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Ex2.xml" ContentType="application/vnd.ms-office.chartex+xml"/>
  <Override PartName="/word/charts/style2.xml" ContentType="application/vnd.ms-office.chartstyle+xml"/>
  <Override PartName="/word/charts/colors2.xml" ContentType="application/vnd.ms-office.chartcolorstyle+xml"/>
  <Override PartName="/word/charts/chartEx3.xml" ContentType="application/vnd.ms-office.chartex+xml"/>
  <Override PartName="/word/charts/style3.xml" ContentType="application/vnd.ms-office.chartstyle+xml"/>
  <Override PartName="/word/charts/colors3.xml" ContentType="application/vnd.ms-office.chartcolorstyle+xml"/>
  <Override PartName="/word/charts/chartEx4.xml" ContentType="application/vnd.ms-office.chartex+xml"/>
  <Override PartName="/word/charts/style4.xml" ContentType="application/vnd.ms-office.chartstyle+xml"/>
  <Override PartName="/word/charts/colors4.xml" ContentType="application/vnd.ms-office.chartcolorstyle+xml"/>
  <Override PartName="/word/charts/chart1.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2.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3.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4.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5.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6.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7.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dec="http://schemas.microsoft.com/office/drawing/2017/decorative" xmlns:a16="http://schemas.microsoft.com/office/drawing/2014/main" xmlns:c="http://schemas.openxmlformats.org/drawingml/2006/chart" mc:Ignorable="w14 w15 w16se w16cid w16 w16cex w16sdtdh wp14">
  <w:body>
    <w:p w:rsidR="37097426" w:rsidP="5F01FDCE" w:rsidRDefault="5901E73D" w14:paraId="305AF3F9" w14:textId="5DD8F224">
      <w:pPr>
        <w:jc w:val="center"/>
      </w:pPr>
      <w:r>
        <w:rPr>
          <w:noProof/>
        </w:rPr>
        <w:drawing>
          <wp:inline distT="0" distB="0" distL="0" distR="0" wp14:anchorId="19D0AFAA" wp14:editId="3E3BF97A">
            <wp:extent cx="3219926" cy="924381"/>
            <wp:effectExtent l="0" t="0" r="0" b="0"/>
            <wp:docPr id="586752403" name="Picture 586752403" descr="LJ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752403" name="Picture 586752403" descr="LJMU logo"/>
                    <pic:cNvPicPr/>
                  </pic:nvPicPr>
                  <pic:blipFill>
                    <a:blip r:embed="rId11">
                      <a:extLst>
                        <a:ext uri="{28A0092B-C50C-407E-A947-70E740481C1C}">
                          <a14:useLocalDpi xmlns:a14="http://schemas.microsoft.com/office/drawing/2010/main" val="0"/>
                        </a:ext>
                      </a:extLst>
                    </a:blip>
                    <a:stretch>
                      <a:fillRect/>
                    </a:stretch>
                  </pic:blipFill>
                  <pic:spPr>
                    <a:xfrm>
                      <a:off x="0" y="0"/>
                      <a:ext cx="3219926" cy="924381"/>
                    </a:xfrm>
                    <a:prstGeom prst="rect">
                      <a:avLst/>
                    </a:prstGeom>
                  </pic:spPr>
                </pic:pic>
              </a:graphicData>
            </a:graphic>
          </wp:inline>
        </w:drawing>
      </w:r>
    </w:p>
    <w:p w:rsidR="5F01FDCE" w:rsidP="5F01FDCE" w:rsidRDefault="5F01FDCE" w14:paraId="423353B1" w14:textId="0E76573E">
      <w:pPr>
        <w:pStyle w:val="Heading1"/>
        <w:jc w:val="center"/>
        <w:rPr>
          <w:b/>
          <w:bCs/>
        </w:rPr>
      </w:pPr>
    </w:p>
    <w:p w:rsidR="6AF25599" w:rsidP="6AF25599" w:rsidRDefault="6AF25599" w14:paraId="0024F595" w14:textId="6E9FAF7D">
      <w:pPr>
        <w:pStyle w:val="Heading1"/>
        <w:jc w:val="center"/>
        <w:rPr>
          <w:b/>
          <w:bCs/>
          <w:sz w:val="52"/>
          <w:szCs w:val="52"/>
        </w:rPr>
      </w:pPr>
    </w:p>
    <w:p w:rsidR="004322FF" w:rsidP="6AF25599" w:rsidRDefault="12C358B6" w14:paraId="2912AE1F" w14:textId="7C035BF1">
      <w:pPr>
        <w:jc w:val="center"/>
        <w:rPr>
          <w:b/>
          <w:bCs/>
          <w:sz w:val="72"/>
          <w:szCs w:val="72"/>
        </w:rPr>
      </w:pPr>
      <w:r w:rsidRPr="6AF25599">
        <w:rPr>
          <w:b/>
          <w:bCs/>
          <w:sz w:val="72"/>
          <w:szCs w:val="72"/>
        </w:rPr>
        <w:t>Awarding Gap Project</w:t>
      </w:r>
      <w:r w:rsidRPr="6AF25599" w:rsidR="17530240">
        <w:rPr>
          <w:b/>
          <w:bCs/>
          <w:sz w:val="72"/>
          <w:szCs w:val="72"/>
        </w:rPr>
        <w:t xml:space="preserve"> </w:t>
      </w:r>
      <w:r w:rsidRPr="6AF25599">
        <w:rPr>
          <w:b/>
          <w:bCs/>
          <w:sz w:val="72"/>
          <w:szCs w:val="72"/>
        </w:rPr>
        <w:t>Report</w:t>
      </w:r>
    </w:p>
    <w:p w:rsidRPr="00FC1E9E" w:rsidR="00FC1E9E" w:rsidP="00FC1E9E" w:rsidRDefault="00FC1E9E" w14:paraId="2C4589C9" w14:textId="6F62735A"/>
    <w:p w:rsidR="6AF25599" w:rsidP="006866C1" w:rsidRDefault="6AF25599" w14:paraId="045A54D2" w14:textId="6F62735A">
      <w:pPr>
        <w:jc w:val="center"/>
        <w:rPr>
          <w:b/>
          <w:bCs/>
          <w:sz w:val="32"/>
          <w:szCs w:val="32"/>
        </w:rPr>
      </w:pPr>
    </w:p>
    <w:p w:rsidR="6AF25599" w:rsidP="006D4952" w:rsidRDefault="006D4952" w14:paraId="3E6E52A2" w14:textId="6F62735A">
      <w:pPr>
        <w:jc w:val="center"/>
        <w:rPr>
          <w:b/>
          <w:bCs/>
          <w:sz w:val="32"/>
          <w:szCs w:val="32"/>
        </w:rPr>
      </w:pPr>
      <w:r>
        <w:rPr>
          <w:noProof/>
        </w:rPr>
        <w:drawing>
          <wp:inline distT="0" distB="0" distL="0" distR="0" wp14:anchorId="5A37ADD1" wp14:editId="630BBBFB">
            <wp:extent cx="2857500" cy="2857500"/>
            <wp:effectExtent l="0" t="0" r="0" b="0"/>
            <wp:docPr id="15" name="Picture 15" descr="illustrative image of a student looking towards the camera">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llustrative image of a student looking towards the camera">
                      <a:extLst>
                        <a:ext uri="{C183D7F6-B498-43B3-948B-1728B52AA6E4}">
                          <adec:decorative xmlns:adec="http://schemas.microsoft.com/office/drawing/2017/decorative" val="0"/>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inline>
        </w:drawing>
      </w:r>
    </w:p>
    <w:p w:rsidR="6AF25599" w:rsidP="6AF25599" w:rsidRDefault="6AF25599" w14:paraId="05269E37" w14:textId="6F62735A">
      <w:pPr>
        <w:rPr>
          <w:b/>
          <w:bCs/>
          <w:sz w:val="32"/>
          <w:szCs w:val="32"/>
        </w:rPr>
      </w:pPr>
    </w:p>
    <w:p w:rsidR="6AF25599" w:rsidP="6AF25599" w:rsidRDefault="6AF25599" w14:paraId="7CE2965F" w14:textId="6DE38BBB">
      <w:pPr>
        <w:rPr>
          <w:b/>
          <w:bCs/>
          <w:sz w:val="32"/>
          <w:szCs w:val="32"/>
        </w:rPr>
      </w:pPr>
    </w:p>
    <w:p w:rsidR="6AF25599" w:rsidP="6AF25599" w:rsidRDefault="6AF25599" w14:paraId="0430F7FF" w14:textId="7BDAD23C">
      <w:pPr>
        <w:rPr>
          <w:b/>
          <w:bCs/>
          <w:sz w:val="32"/>
          <w:szCs w:val="32"/>
        </w:rPr>
      </w:pPr>
    </w:p>
    <w:p w:rsidR="6AF25599" w:rsidP="6AF25599" w:rsidRDefault="6AF25599" w14:paraId="79E56257" w14:textId="75D084C4">
      <w:pPr>
        <w:rPr>
          <w:b/>
          <w:bCs/>
          <w:sz w:val="32"/>
          <w:szCs w:val="32"/>
        </w:rPr>
      </w:pPr>
    </w:p>
    <w:p w:rsidR="6AF25599" w:rsidP="6AF25599" w:rsidRDefault="6AF25599" w14:paraId="2703FE6F" w14:textId="4B23DA67">
      <w:pPr>
        <w:rPr>
          <w:b/>
          <w:bCs/>
          <w:sz w:val="32"/>
          <w:szCs w:val="32"/>
        </w:rPr>
      </w:pPr>
    </w:p>
    <w:p w:rsidR="68F0BFEE" w:rsidP="6AF25599" w:rsidRDefault="68F0BFEE" w14:paraId="59B3B953" w14:textId="6F62735A">
      <w:pPr>
        <w:ind w:left="5760" w:firstLine="720"/>
        <w:rPr>
          <w:b/>
          <w:bCs/>
          <w:sz w:val="40"/>
          <w:szCs w:val="40"/>
        </w:rPr>
      </w:pPr>
      <w:r w:rsidRPr="6AF25599">
        <w:rPr>
          <w:b/>
          <w:bCs/>
          <w:sz w:val="36"/>
          <w:szCs w:val="36"/>
        </w:rPr>
        <w:t>November 2022</w:t>
      </w:r>
    </w:p>
    <w:p w:rsidR="006D4952" w:rsidP="6AF25599" w:rsidRDefault="006D4952" w14:paraId="5A4FBDDE" w14:textId="6F62735A">
      <w:pPr>
        <w:rPr>
          <w:b/>
          <w:bCs/>
          <w:sz w:val="32"/>
          <w:szCs w:val="32"/>
        </w:rPr>
      </w:pPr>
    </w:p>
    <w:p w:rsidR="0A8DC9E0" w:rsidP="6AF25599" w:rsidRDefault="0A8DC9E0" w14:paraId="67ECEB29" w14:textId="514C00BA">
      <w:pPr>
        <w:rPr>
          <w:b/>
          <w:bCs/>
          <w:sz w:val="32"/>
          <w:szCs w:val="32"/>
        </w:rPr>
      </w:pPr>
      <w:r w:rsidRPr="6AF25599">
        <w:rPr>
          <w:b/>
          <w:bCs/>
          <w:sz w:val="32"/>
          <w:szCs w:val="32"/>
        </w:rPr>
        <w:t xml:space="preserve">Table of Contents </w:t>
      </w:r>
    </w:p>
    <w:p w:rsidR="00A971F5" w:rsidRDefault="6AF25599" w14:paraId="5D66EB9C" w14:textId="5FF9AE02">
      <w:pPr>
        <w:pStyle w:val="TOC1"/>
        <w:tabs>
          <w:tab w:val="right" w:leader="dot" w:pos="9016"/>
        </w:tabs>
        <w:rPr>
          <w:rFonts w:eastAsiaTheme="minorEastAsia"/>
          <w:noProof/>
          <w:lang w:eastAsia="en-GB"/>
        </w:rPr>
      </w:pPr>
      <w:r>
        <w:fldChar w:fldCharType="begin"/>
      </w:r>
      <w:r>
        <w:instrText>TOC \o \z \u \h</w:instrText>
      </w:r>
      <w:r>
        <w:fldChar w:fldCharType="separate"/>
      </w:r>
      <w:hyperlink w:history="1" w:anchor="_Toc118306770">
        <w:r w:rsidRPr="00E638D1" w:rsidR="00A971F5">
          <w:rPr>
            <w:rStyle w:val="Hyperlink"/>
            <w:b/>
            <w:bCs/>
            <w:noProof/>
          </w:rPr>
          <w:t>Introduction</w:t>
        </w:r>
        <w:r w:rsidR="00A971F5">
          <w:rPr>
            <w:noProof/>
            <w:webHidden/>
          </w:rPr>
          <w:tab/>
        </w:r>
        <w:r w:rsidR="00A971F5">
          <w:rPr>
            <w:noProof/>
            <w:webHidden/>
          </w:rPr>
          <w:fldChar w:fldCharType="begin"/>
        </w:r>
        <w:r w:rsidR="00A971F5">
          <w:rPr>
            <w:noProof/>
            <w:webHidden/>
          </w:rPr>
          <w:instrText xml:space="preserve"> PAGEREF _Toc118306770 \h </w:instrText>
        </w:r>
        <w:r w:rsidR="00A971F5">
          <w:rPr>
            <w:noProof/>
            <w:webHidden/>
          </w:rPr>
        </w:r>
        <w:r w:rsidR="00A971F5">
          <w:rPr>
            <w:noProof/>
            <w:webHidden/>
          </w:rPr>
          <w:fldChar w:fldCharType="separate"/>
        </w:r>
        <w:r w:rsidR="00A971F5">
          <w:rPr>
            <w:noProof/>
            <w:webHidden/>
          </w:rPr>
          <w:t>4</w:t>
        </w:r>
        <w:r w:rsidR="00A971F5">
          <w:rPr>
            <w:noProof/>
            <w:webHidden/>
          </w:rPr>
          <w:fldChar w:fldCharType="end"/>
        </w:r>
      </w:hyperlink>
    </w:p>
    <w:p w:rsidR="00A971F5" w:rsidRDefault="009706E6" w14:paraId="5069A7E5" w14:textId="3F668599">
      <w:pPr>
        <w:pStyle w:val="TOC2"/>
        <w:tabs>
          <w:tab w:val="right" w:leader="dot" w:pos="9016"/>
        </w:tabs>
        <w:rPr>
          <w:rFonts w:eastAsiaTheme="minorEastAsia"/>
          <w:noProof/>
          <w:lang w:eastAsia="en-GB"/>
        </w:rPr>
      </w:pPr>
      <w:hyperlink w:history="1" w:anchor="_Toc118306771">
        <w:r w:rsidRPr="00E638D1" w:rsidR="00A971F5">
          <w:rPr>
            <w:rStyle w:val="Hyperlink"/>
            <w:noProof/>
          </w:rPr>
          <w:t>Project objectives</w:t>
        </w:r>
        <w:r w:rsidR="00A971F5">
          <w:rPr>
            <w:noProof/>
            <w:webHidden/>
          </w:rPr>
          <w:tab/>
        </w:r>
        <w:r w:rsidR="00A971F5">
          <w:rPr>
            <w:noProof/>
            <w:webHidden/>
          </w:rPr>
          <w:fldChar w:fldCharType="begin"/>
        </w:r>
        <w:r w:rsidR="00A971F5">
          <w:rPr>
            <w:noProof/>
            <w:webHidden/>
          </w:rPr>
          <w:instrText xml:space="preserve"> PAGEREF _Toc118306771 \h </w:instrText>
        </w:r>
        <w:r w:rsidR="00A971F5">
          <w:rPr>
            <w:noProof/>
            <w:webHidden/>
          </w:rPr>
        </w:r>
        <w:r w:rsidR="00A971F5">
          <w:rPr>
            <w:noProof/>
            <w:webHidden/>
          </w:rPr>
          <w:fldChar w:fldCharType="separate"/>
        </w:r>
        <w:r w:rsidR="00A971F5">
          <w:rPr>
            <w:noProof/>
            <w:webHidden/>
          </w:rPr>
          <w:t>5</w:t>
        </w:r>
        <w:r w:rsidR="00A971F5">
          <w:rPr>
            <w:noProof/>
            <w:webHidden/>
          </w:rPr>
          <w:fldChar w:fldCharType="end"/>
        </w:r>
      </w:hyperlink>
    </w:p>
    <w:p w:rsidR="00A971F5" w:rsidRDefault="009706E6" w14:paraId="005AEF6F" w14:textId="72AD8582">
      <w:pPr>
        <w:pStyle w:val="TOC1"/>
        <w:tabs>
          <w:tab w:val="right" w:leader="dot" w:pos="9016"/>
        </w:tabs>
        <w:rPr>
          <w:rFonts w:eastAsiaTheme="minorEastAsia"/>
          <w:noProof/>
          <w:lang w:eastAsia="en-GB"/>
        </w:rPr>
      </w:pPr>
      <w:hyperlink w:history="1" w:anchor="_Toc118306772">
        <w:r w:rsidRPr="00E638D1" w:rsidR="00A971F5">
          <w:rPr>
            <w:rStyle w:val="Hyperlink"/>
            <w:b/>
            <w:bCs/>
            <w:noProof/>
          </w:rPr>
          <w:t>Methodology</w:t>
        </w:r>
        <w:r w:rsidR="00A971F5">
          <w:rPr>
            <w:noProof/>
            <w:webHidden/>
          </w:rPr>
          <w:tab/>
        </w:r>
        <w:r w:rsidR="00A971F5">
          <w:rPr>
            <w:noProof/>
            <w:webHidden/>
          </w:rPr>
          <w:fldChar w:fldCharType="begin"/>
        </w:r>
        <w:r w:rsidR="00A971F5">
          <w:rPr>
            <w:noProof/>
            <w:webHidden/>
          </w:rPr>
          <w:instrText xml:space="preserve"> PAGEREF _Toc118306772 \h </w:instrText>
        </w:r>
        <w:r w:rsidR="00A971F5">
          <w:rPr>
            <w:noProof/>
            <w:webHidden/>
          </w:rPr>
        </w:r>
        <w:r w:rsidR="00A971F5">
          <w:rPr>
            <w:noProof/>
            <w:webHidden/>
          </w:rPr>
          <w:fldChar w:fldCharType="separate"/>
        </w:r>
        <w:r w:rsidR="00A971F5">
          <w:rPr>
            <w:noProof/>
            <w:webHidden/>
          </w:rPr>
          <w:t>5</w:t>
        </w:r>
        <w:r w:rsidR="00A971F5">
          <w:rPr>
            <w:noProof/>
            <w:webHidden/>
          </w:rPr>
          <w:fldChar w:fldCharType="end"/>
        </w:r>
      </w:hyperlink>
    </w:p>
    <w:p w:rsidR="00A971F5" w:rsidRDefault="009706E6" w14:paraId="3BA036BD" w14:textId="7C20B544">
      <w:pPr>
        <w:pStyle w:val="TOC2"/>
        <w:tabs>
          <w:tab w:val="right" w:leader="dot" w:pos="9016"/>
        </w:tabs>
        <w:rPr>
          <w:rFonts w:eastAsiaTheme="minorEastAsia"/>
          <w:noProof/>
          <w:lang w:eastAsia="en-GB"/>
        </w:rPr>
      </w:pPr>
      <w:hyperlink w:history="1" w:anchor="_Toc118306773">
        <w:r w:rsidRPr="00E638D1" w:rsidR="00A971F5">
          <w:rPr>
            <w:rStyle w:val="Hyperlink"/>
            <w:noProof/>
          </w:rPr>
          <w:t>1. Statistical exploration of the awarding gap at LJMU</w:t>
        </w:r>
        <w:r w:rsidR="00A971F5">
          <w:rPr>
            <w:noProof/>
            <w:webHidden/>
          </w:rPr>
          <w:tab/>
        </w:r>
        <w:r w:rsidR="00A971F5">
          <w:rPr>
            <w:noProof/>
            <w:webHidden/>
          </w:rPr>
          <w:fldChar w:fldCharType="begin"/>
        </w:r>
        <w:r w:rsidR="00A971F5">
          <w:rPr>
            <w:noProof/>
            <w:webHidden/>
          </w:rPr>
          <w:instrText xml:space="preserve"> PAGEREF _Toc118306773 \h </w:instrText>
        </w:r>
        <w:r w:rsidR="00A971F5">
          <w:rPr>
            <w:noProof/>
            <w:webHidden/>
          </w:rPr>
        </w:r>
        <w:r w:rsidR="00A971F5">
          <w:rPr>
            <w:noProof/>
            <w:webHidden/>
          </w:rPr>
          <w:fldChar w:fldCharType="separate"/>
        </w:r>
        <w:r w:rsidR="00A971F5">
          <w:rPr>
            <w:noProof/>
            <w:webHidden/>
          </w:rPr>
          <w:t>5</w:t>
        </w:r>
        <w:r w:rsidR="00A971F5">
          <w:rPr>
            <w:noProof/>
            <w:webHidden/>
          </w:rPr>
          <w:fldChar w:fldCharType="end"/>
        </w:r>
      </w:hyperlink>
    </w:p>
    <w:p w:rsidR="00A971F5" w:rsidRDefault="009706E6" w14:paraId="0C60BA18" w14:textId="194674D1">
      <w:pPr>
        <w:pStyle w:val="TOC2"/>
        <w:tabs>
          <w:tab w:val="right" w:leader="dot" w:pos="9016"/>
        </w:tabs>
        <w:rPr>
          <w:rFonts w:eastAsiaTheme="minorEastAsia"/>
          <w:noProof/>
          <w:lang w:eastAsia="en-GB"/>
        </w:rPr>
      </w:pPr>
      <w:hyperlink w:history="1" w:anchor="_Toc118306774">
        <w:r w:rsidRPr="00E638D1" w:rsidR="00A971F5">
          <w:rPr>
            <w:rStyle w:val="Hyperlink"/>
            <w:noProof/>
          </w:rPr>
          <w:t>2. Understanding ethnic minority students' lived experience and developing and piloting mentoring model</w:t>
        </w:r>
        <w:r w:rsidR="00A971F5">
          <w:rPr>
            <w:noProof/>
            <w:webHidden/>
          </w:rPr>
          <w:tab/>
        </w:r>
        <w:r w:rsidR="00A971F5">
          <w:rPr>
            <w:noProof/>
            <w:webHidden/>
          </w:rPr>
          <w:fldChar w:fldCharType="begin"/>
        </w:r>
        <w:r w:rsidR="00A971F5">
          <w:rPr>
            <w:noProof/>
            <w:webHidden/>
          </w:rPr>
          <w:instrText xml:space="preserve"> PAGEREF _Toc118306774 \h </w:instrText>
        </w:r>
        <w:r w:rsidR="00A971F5">
          <w:rPr>
            <w:noProof/>
            <w:webHidden/>
          </w:rPr>
        </w:r>
        <w:r w:rsidR="00A971F5">
          <w:rPr>
            <w:noProof/>
            <w:webHidden/>
          </w:rPr>
          <w:fldChar w:fldCharType="separate"/>
        </w:r>
        <w:r w:rsidR="00A971F5">
          <w:rPr>
            <w:noProof/>
            <w:webHidden/>
          </w:rPr>
          <w:t>6</w:t>
        </w:r>
        <w:r w:rsidR="00A971F5">
          <w:rPr>
            <w:noProof/>
            <w:webHidden/>
          </w:rPr>
          <w:fldChar w:fldCharType="end"/>
        </w:r>
      </w:hyperlink>
    </w:p>
    <w:p w:rsidR="00A971F5" w:rsidRDefault="009706E6" w14:paraId="75CFECE1" w14:textId="7CDD54CC">
      <w:pPr>
        <w:pStyle w:val="TOC2"/>
        <w:tabs>
          <w:tab w:val="right" w:leader="dot" w:pos="9016"/>
        </w:tabs>
        <w:rPr>
          <w:rFonts w:eastAsiaTheme="minorEastAsia"/>
          <w:noProof/>
          <w:lang w:eastAsia="en-GB"/>
        </w:rPr>
      </w:pPr>
      <w:hyperlink w:history="1" w:anchor="_Toc118306775">
        <w:r w:rsidRPr="00E638D1" w:rsidR="00A971F5">
          <w:rPr>
            <w:rStyle w:val="Hyperlink"/>
            <w:noProof/>
          </w:rPr>
          <w:t>3. Gathering staff perceptions on assessment approaches and strategies</w:t>
        </w:r>
        <w:r w:rsidR="00A971F5">
          <w:rPr>
            <w:noProof/>
            <w:webHidden/>
          </w:rPr>
          <w:tab/>
        </w:r>
        <w:r w:rsidR="00A971F5">
          <w:rPr>
            <w:noProof/>
            <w:webHidden/>
          </w:rPr>
          <w:fldChar w:fldCharType="begin"/>
        </w:r>
        <w:r w:rsidR="00A971F5">
          <w:rPr>
            <w:noProof/>
            <w:webHidden/>
          </w:rPr>
          <w:instrText xml:space="preserve"> PAGEREF _Toc118306775 \h </w:instrText>
        </w:r>
        <w:r w:rsidR="00A971F5">
          <w:rPr>
            <w:noProof/>
            <w:webHidden/>
          </w:rPr>
        </w:r>
        <w:r w:rsidR="00A971F5">
          <w:rPr>
            <w:noProof/>
            <w:webHidden/>
          </w:rPr>
          <w:fldChar w:fldCharType="separate"/>
        </w:r>
        <w:r w:rsidR="00A971F5">
          <w:rPr>
            <w:noProof/>
            <w:webHidden/>
          </w:rPr>
          <w:t>7</w:t>
        </w:r>
        <w:r w:rsidR="00A971F5">
          <w:rPr>
            <w:noProof/>
            <w:webHidden/>
          </w:rPr>
          <w:fldChar w:fldCharType="end"/>
        </w:r>
      </w:hyperlink>
    </w:p>
    <w:p w:rsidR="00A971F5" w:rsidRDefault="009706E6" w14:paraId="44BF5C7D" w14:textId="30C9ECE0">
      <w:pPr>
        <w:pStyle w:val="TOC1"/>
        <w:tabs>
          <w:tab w:val="right" w:leader="dot" w:pos="9016"/>
        </w:tabs>
        <w:rPr>
          <w:rFonts w:eastAsiaTheme="minorEastAsia"/>
          <w:noProof/>
          <w:lang w:eastAsia="en-GB"/>
        </w:rPr>
      </w:pPr>
      <w:hyperlink w:history="1" w:anchor="_Toc118306776">
        <w:r w:rsidRPr="00E638D1" w:rsidR="00A971F5">
          <w:rPr>
            <w:rStyle w:val="Hyperlink"/>
            <w:b/>
            <w:bCs/>
            <w:noProof/>
          </w:rPr>
          <w:t>Executive summary</w:t>
        </w:r>
        <w:r w:rsidR="00A971F5">
          <w:rPr>
            <w:noProof/>
            <w:webHidden/>
          </w:rPr>
          <w:tab/>
        </w:r>
        <w:r w:rsidR="00A971F5">
          <w:rPr>
            <w:noProof/>
            <w:webHidden/>
          </w:rPr>
          <w:fldChar w:fldCharType="begin"/>
        </w:r>
        <w:r w:rsidR="00A971F5">
          <w:rPr>
            <w:noProof/>
            <w:webHidden/>
          </w:rPr>
          <w:instrText xml:space="preserve"> PAGEREF _Toc118306776 \h </w:instrText>
        </w:r>
        <w:r w:rsidR="00A971F5">
          <w:rPr>
            <w:noProof/>
            <w:webHidden/>
          </w:rPr>
        </w:r>
        <w:r w:rsidR="00A971F5">
          <w:rPr>
            <w:noProof/>
            <w:webHidden/>
          </w:rPr>
          <w:fldChar w:fldCharType="separate"/>
        </w:r>
        <w:r w:rsidR="00A971F5">
          <w:rPr>
            <w:noProof/>
            <w:webHidden/>
          </w:rPr>
          <w:t>7</w:t>
        </w:r>
        <w:r w:rsidR="00A971F5">
          <w:rPr>
            <w:noProof/>
            <w:webHidden/>
          </w:rPr>
          <w:fldChar w:fldCharType="end"/>
        </w:r>
      </w:hyperlink>
    </w:p>
    <w:p w:rsidR="00A971F5" w:rsidRDefault="009706E6" w14:paraId="7C4BFED9" w14:textId="3A5004EF">
      <w:pPr>
        <w:pStyle w:val="TOC2"/>
        <w:tabs>
          <w:tab w:val="right" w:leader="dot" w:pos="9016"/>
        </w:tabs>
        <w:rPr>
          <w:rFonts w:eastAsiaTheme="minorEastAsia"/>
          <w:noProof/>
          <w:lang w:eastAsia="en-GB"/>
        </w:rPr>
      </w:pPr>
      <w:hyperlink w:history="1" w:anchor="_Toc118306777">
        <w:r w:rsidRPr="00E638D1" w:rsidR="00A971F5">
          <w:rPr>
            <w:rStyle w:val="Hyperlink"/>
            <w:noProof/>
          </w:rPr>
          <w:t>1. Statistical exploration of the awarding gap at LJMU</w:t>
        </w:r>
        <w:r w:rsidR="00A971F5">
          <w:rPr>
            <w:noProof/>
            <w:webHidden/>
          </w:rPr>
          <w:tab/>
        </w:r>
        <w:r w:rsidR="00A971F5">
          <w:rPr>
            <w:noProof/>
            <w:webHidden/>
          </w:rPr>
          <w:fldChar w:fldCharType="begin"/>
        </w:r>
        <w:r w:rsidR="00A971F5">
          <w:rPr>
            <w:noProof/>
            <w:webHidden/>
          </w:rPr>
          <w:instrText xml:space="preserve"> PAGEREF _Toc118306777 \h </w:instrText>
        </w:r>
        <w:r w:rsidR="00A971F5">
          <w:rPr>
            <w:noProof/>
            <w:webHidden/>
          </w:rPr>
        </w:r>
        <w:r w:rsidR="00A971F5">
          <w:rPr>
            <w:noProof/>
            <w:webHidden/>
          </w:rPr>
          <w:fldChar w:fldCharType="separate"/>
        </w:r>
        <w:r w:rsidR="00A971F5">
          <w:rPr>
            <w:noProof/>
            <w:webHidden/>
          </w:rPr>
          <w:t>7</w:t>
        </w:r>
        <w:r w:rsidR="00A971F5">
          <w:rPr>
            <w:noProof/>
            <w:webHidden/>
          </w:rPr>
          <w:fldChar w:fldCharType="end"/>
        </w:r>
      </w:hyperlink>
    </w:p>
    <w:p w:rsidR="00A971F5" w:rsidRDefault="009706E6" w14:paraId="0A7CCA10" w14:textId="0B410B03">
      <w:pPr>
        <w:pStyle w:val="TOC3"/>
        <w:tabs>
          <w:tab w:val="right" w:leader="dot" w:pos="9016"/>
        </w:tabs>
        <w:rPr>
          <w:rFonts w:eastAsiaTheme="minorEastAsia"/>
          <w:noProof/>
          <w:lang w:eastAsia="en-GB"/>
        </w:rPr>
      </w:pPr>
      <w:hyperlink w:history="1" w:anchor="_Toc118306778">
        <w:r w:rsidRPr="00E638D1" w:rsidR="00A971F5">
          <w:rPr>
            <w:rStyle w:val="Hyperlink"/>
            <w:noProof/>
          </w:rPr>
          <w:t>1.1 GPA predictors (regression model)</w:t>
        </w:r>
        <w:r w:rsidR="00A971F5">
          <w:rPr>
            <w:noProof/>
            <w:webHidden/>
          </w:rPr>
          <w:tab/>
        </w:r>
        <w:r w:rsidR="00A971F5">
          <w:rPr>
            <w:noProof/>
            <w:webHidden/>
          </w:rPr>
          <w:fldChar w:fldCharType="begin"/>
        </w:r>
        <w:r w:rsidR="00A971F5">
          <w:rPr>
            <w:noProof/>
            <w:webHidden/>
          </w:rPr>
          <w:instrText xml:space="preserve"> PAGEREF _Toc118306778 \h </w:instrText>
        </w:r>
        <w:r w:rsidR="00A971F5">
          <w:rPr>
            <w:noProof/>
            <w:webHidden/>
          </w:rPr>
        </w:r>
        <w:r w:rsidR="00A971F5">
          <w:rPr>
            <w:noProof/>
            <w:webHidden/>
          </w:rPr>
          <w:fldChar w:fldCharType="separate"/>
        </w:r>
        <w:r w:rsidR="00A971F5">
          <w:rPr>
            <w:noProof/>
            <w:webHidden/>
          </w:rPr>
          <w:t>7</w:t>
        </w:r>
        <w:r w:rsidR="00A971F5">
          <w:rPr>
            <w:noProof/>
            <w:webHidden/>
          </w:rPr>
          <w:fldChar w:fldCharType="end"/>
        </w:r>
      </w:hyperlink>
    </w:p>
    <w:p w:rsidR="00A971F5" w:rsidRDefault="009706E6" w14:paraId="70608BC5" w14:textId="7C5223B7">
      <w:pPr>
        <w:pStyle w:val="TOC3"/>
        <w:tabs>
          <w:tab w:val="right" w:leader="dot" w:pos="9016"/>
        </w:tabs>
        <w:rPr>
          <w:rFonts w:eastAsiaTheme="minorEastAsia"/>
          <w:noProof/>
          <w:lang w:eastAsia="en-GB"/>
        </w:rPr>
      </w:pPr>
      <w:hyperlink w:history="1" w:anchor="_Toc118306779">
        <w:r w:rsidRPr="00E638D1" w:rsidR="00A971F5">
          <w:rPr>
            <w:rStyle w:val="Hyperlink"/>
            <w:noProof/>
          </w:rPr>
          <w:t>1.2 Observed GPA (intersectionality of Ethnicity, IMD, Sex, First-in-Family)</w:t>
        </w:r>
        <w:r w:rsidR="00A971F5">
          <w:rPr>
            <w:noProof/>
            <w:webHidden/>
          </w:rPr>
          <w:tab/>
        </w:r>
        <w:r w:rsidR="00A971F5">
          <w:rPr>
            <w:noProof/>
            <w:webHidden/>
          </w:rPr>
          <w:fldChar w:fldCharType="begin"/>
        </w:r>
        <w:r w:rsidR="00A971F5">
          <w:rPr>
            <w:noProof/>
            <w:webHidden/>
          </w:rPr>
          <w:instrText xml:space="preserve"> PAGEREF _Toc118306779 \h </w:instrText>
        </w:r>
        <w:r w:rsidR="00A971F5">
          <w:rPr>
            <w:noProof/>
            <w:webHidden/>
          </w:rPr>
        </w:r>
        <w:r w:rsidR="00A971F5">
          <w:rPr>
            <w:noProof/>
            <w:webHidden/>
          </w:rPr>
          <w:fldChar w:fldCharType="separate"/>
        </w:r>
        <w:r w:rsidR="00A971F5">
          <w:rPr>
            <w:noProof/>
            <w:webHidden/>
          </w:rPr>
          <w:t>7</w:t>
        </w:r>
        <w:r w:rsidR="00A971F5">
          <w:rPr>
            <w:noProof/>
            <w:webHidden/>
          </w:rPr>
          <w:fldChar w:fldCharType="end"/>
        </w:r>
      </w:hyperlink>
    </w:p>
    <w:p w:rsidR="00A971F5" w:rsidRDefault="009706E6" w14:paraId="42DEFB1A" w14:textId="3902823A">
      <w:pPr>
        <w:pStyle w:val="TOC3"/>
        <w:tabs>
          <w:tab w:val="right" w:leader="dot" w:pos="9016"/>
        </w:tabs>
        <w:rPr>
          <w:rFonts w:eastAsiaTheme="minorEastAsia"/>
          <w:noProof/>
          <w:lang w:eastAsia="en-GB"/>
        </w:rPr>
      </w:pPr>
      <w:hyperlink w:history="1" w:anchor="_Toc118306780">
        <w:r w:rsidRPr="00E638D1" w:rsidR="00A971F5">
          <w:rPr>
            <w:rStyle w:val="Hyperlink"/>
            <w:noProof/>
          </w:rPr>
          <w:t>1.3 Performance by assessment category</w:t>
        </w:r>
        <w:r w:rsidR="00A971F5">
          <w:rPr>
            <w:noProof/>
            <w:webHidden/>
          </w:rPr>
          <w:tab/>
        </w:r>
        <w:r w:rsidR="00A971F5">
          <w:rPr>
            <w:noProof/>
            <w:webHidden/>
          </w:rPr>
          <w:fldChar w:fldCharType="begin"/>
        </w:r>
        <w:r w:rsidR="00A971F5">
          <w:rPr>
            <w:noProof/>
            <w:webHidden/>
          </w:rPr>
          <w:instrText xml:space="preserve"> PAGEREF _Toc118306780 \h </w:instrText>
        </w:r>
        <w:r w:rsidR="00A971F5">
          <w:rPr>
            <w:noProof/>
            <w:webHidden/>
          </w:rPr>
        </w:r>
        <w:r w:rsidR="00A971F5">
          <w:rPr>
            <w:noProof/>
            <w:webHidden/>
          </w:rPr>
          <w:fldChar w:fldCharType="separate"/>
        </w:r>
        <w:r w:rsidR="00A971F5">
          <w:rPr>
            <w:noProof/>
            <w:webHidden/>
          </w:rPr>
          <w:t>8</w:t>
        </w:r>
        <w:r w:rsidR="00A971F5">
          <w:rPr>
            <w:noProof/>
            <w:webHidden/>
          </w:rPr>
          <w:fldChar w:fldCharType="end"/>
        </w:r>
      </w:hyperlink>
    </w:p>
    <w:p w:rsidR="00A971F5" w:rsidRDefault="009706E6" w14:paraId="7F53FC11" w14:textId="6A330445">
      <w:pPr>
        <w:pStyle w:val="TOC3"/>
        <w:tabs>
          <w:tab w:val="right" w:leader="dot" w:pos="9016"/>
        </w:tabs>
        <w:rPr>
          <w:rFonts w:eastAsiaTheme="minorEastAsia"/>
          <w:noProof/>
          <w:lang w:eastAsia="en-GB"/>
        </w:rPr>
      </w:pPr>
      <w:hyperlink w:history="1" w:anchor="_Toc118306781">
        <w:r w:rsidRPr="00E638D1" w:rsidR="00A971F5">
          <w:rPr>
            <w:rStyle w:val="Hyperlink"/>
            <w:noProof/>
          </w:rPr>
          <w:t>1.4 Impact of integrated foundation year</w:t>
        </w:r>
        <w:r w:rsidR="00A971F5">
          <w:rPr>
            <w:noProof/>
            <w:webHidden/>
          </w:rPr>
          <w:tab/>
        </w:r>
        <w:r w:rsidR="00A971F5">
          <w:rPr>
            <w:noProof/>
            <w:webHidden/>
          </w:rPr>
          <w:fldChar w:fldCharType="begin"/>
        </w:r>
        <w:r w:rsidR="00A971F5">
          <w:rPr>
            <w:noProof/>
            <w:webHidden/>
          </w:rPr>
          <w:instrText xml:space="preserve"> PAGEREF _Toc118306781 \h </w:instrText>
        </w:r>
        <w:r w:rsidR="00A971F5">
          <w:rPr>
            <w:noProof/>
            <w:webHidden/>
          </w:rPr>
        </w:r>
        <w:r w:rsidR="00A971F5">
          <w:rPr>
            <w:noProof/>
            <w:webHidden/>
          </w:rPr>
          <w:fldChar w:fldCharType="separate"/>
        </w:r>
        <w:r w:rsidR="00A971F5">
          <w:rPr>
            <w:noProof/>
            <w:webHidden/>
          </w:rPr>
          <w:t>8</w:t>
        </w:r>
        <w:r w:rsidR="00A971F5">
          <w:rPr>
            <w:noProof/>
            <w:webHidden/>
          </w:rPr>
          <w:fldChar w:fldCharType="end"/>
        </w:r>
      </w:hyperlink>
    </w:p>
    <w:p w:rsidR="00A971F5" w:rsidRDefault="009706E6" w14:paraId="53FA2065" w14:textId="3A6D0CCB">
      <w:pPr>
        <w:pStyle w:val="TOC2"/>
        <w:tabs>
          <w:tab w:val="right" w:leader="dot" w:pos="9016"/>
        </w:tabs>
        <w:rPr>
          <w:rFonts w:eastAsiaTheme="minorEastAsia"/>
          <w:noProof/>
          <w:lang w:eastAsia="en-GB"/>
        </w:rPr>
      </w:pPr>
      <w:hyperlink w:history="1" w:anchor="_Toc118306782">
        <w:r w:rsidRPr="00E638D1" w:rsidR="00A971F5">
          <w:rPr>
            <w:rStyle w:val="Hyperlink"/>
            <w:noProof/>
          </w:rPr>
          <w:t>2. Capturing ethnic minority students' lived experience and developing and piloting mentoring model</w:t>
        </w:r>
        <w:r w:rsidR="00A971F5">
          <w:rPr>
            <w:noProof/>
            <w:webHidden/>
          </w:rPr>
          <w:tab/>
        </w:r>
        <w:r w:rsidR="00A971F5">
          <w:rPr>
            <w:noProof/>
            <w:webHidden/>
          </w:rPr>
          <w:fldChar w:fldCharType="begin"/>
        </w:r>
        <w:r w:rsidR="00A971F5">
          <w:rPr>
            <w:noProof/>
            <w:webHidden/>
          </w:rPr>
          <w:instrText xml:space="preserve"> PAGEREF _Toc118306782 \h </w:instrText>
        </w:r>
        <w:r w:rsidR="00A971F5">
          <w:rPr>
            <w:noProof/>
            <w:webHidden/>
          </w:rPr>
        </w:r>
        <w:r w:rsidR="00A971F5">
          <w:rPr>
            <w:noProof/>
            <w:webHidden/>
          </w:rPr>
          <w:fldChar w:fldCharType="separate"/>
        </w:r>
        <w:r w:rsidR="00A971F5">
          <w:rPr>
            <w:noProof/>
            <w:webHidden/>
          </w:rPr>
          <w:t>9</w:t>
        </w:r>
        <w:r w:rsidR="00A971F5">
          <w:rPr>
            <w:noProof/>
            <w:webHidden/>
          </w:rPr>
          <w:fldChar w:fldCharType="end"/>
        </w:r>
      </w:hyperlink>
    </w:p>
    <w:p w:rsidR="00A971F5" w:rsidRDefault="009706E6" w14:paraId="3DB9A539" w14:textId="0EB78B33">
      <w:pPr>
        <w:pStyle w:val="TOC3"/>
        <w:tabs>
          <w:tab w:val="right" w:leader="dot" w:pos="9016"/>
        </w:tabs>
        <w:rPr>
          <w:rFonts w:eastAsiaTheme="minorEastAsia"/>
          <w:noProof/>
          <w:lang w:eastAsia="en-GB"/>
        </w:rPr>
      </w:pPr>
      <w:hyperlink w:history="1" w:anchor="_Toc118306783">
        <w:r w:rsidRPr="00E638D1" w:rsidR="00A971F5">
          <w:rPr>
            <w:rStyle w:val="Hyperlink"/>
            <w:noProof/>
          </w:rPr>
          <w:t>2.1 Student survey on experience of assessment and feedback</w:t>
        </w:r>
        <w:r w:rsidR="00A971F5">
          <w:rPr>
            <w:noProof/>
            <w:webHidden/>
          </w:rPr>
          <w:tab/>
        </w:r>
        <w:r w:rsidR="00A971F5">
          <w:rPr>
            <w:noProof/>
            <w:webHidden/>
          </w:rPr>
          <w:fldChar w:fldCharType="begin"/>
        </w:r>
        <w:r w:rsidR="00A971F5">
          <w:rPr>
            <w:noProof/>
            <w:webHidden/>
          </w:rPr>
          <w:instrText xml:space="preserve"> PAGEREF _Toc118306783 \h </w:instrText>
        </w:r>
        <w:r w:rsidR="00A971F5">
          <w:rPr>
            <w:noProof/>
            <w:webHidden/>
          </w:rPr>
        </w:r>
        <w:r w:rsidR="00A971F5">
          <w:rPr>
            <w:noProof/>
            <w:webHidden/>
          </w:rPr>
          <w:fldChar w:fldCharType="separate"/>
        </w:r>
        <w:r w:rsidR="00A971F5">
          <w:rPr>
            <w:noProof/>
            <w:webHidden/>
          </w:rPr>
          <w:t>9</w:t>
        </w:r>
        <w:r w:rsidR="00A971F5">
          <w:rPr>
            <w:noProof/>
            <w:webHidden/>
          </w:rPr>
          <w:fldChar w:fldCharType="end"/>
        </w:r>
      </w:hyperlink>
    </w:p>
    <w:p w:rsidR="00A971F5" w:rsidRDefault="009706E6" w14:paraId="16045014" w14:textId="4D0414A3">
      <w:pPr>
        <w:pStyle w:val="TOC3"/>
        <w:tabs>
          <w:tab w:val="right" w:leader="dot" w:pos="9016"/>
        </w:tabs>
        <w:rPr>
          <w:rFonts w:eastAsiaTheme="minorEastAsia"/>
          <w:noProof/>
          <w:lang w:eastAsia="en-GB"/>
        </w:rPr>
      </w:pPr>
      <w:hyperlink w:history="1" w:anchor="_Toc118306784">
        <w:r w:rsidRPr="00E638D1" w:rsidR="00A971F5">
          <w:rPr>
            <w:rStyle w:val="Hyperlink"/>
            <w:noProof/>
          </w:rPr>
          <w:t>2.2. Student focus groups, interviews and mentoring</w:t>
        </w:r>
        <w:r w:rsidR="00A971F5">
          <w:rPr>
            <w:noProof/>
            <w:webHidden/>
          </w:rPr>
          <w:tab/>
        </w:r>
        <w:r w:rsidR="00A971F5">
          <w:rPr>
            <w:noProof/>
            <w:webHidden/>
          </w:rPr>
          <w:fldChar w:fldCharType="begin"/>
        </w:r>
        <w:r w:rsidR="00A971F5">
          <w:rPr>
            <w:noProof/>
            <w:webHidden/>
          </w:rPr>
          <w:instrText xml:space="preserve"> PAGEREF _Toc118306784 \h </w:instrText>
        </w:r>
        <w:r w:rsidR="00A971F5">
          <w:rPr>
            <w:noProof/>
            <w:webHidden/>
          </w:rPr>
        </w:r>
        <w:r w:rsidR="00A971F5">
          <w:rPr>
            <w:noProof/>
            <w:webHidden/>
          </w:rPr>
          <w:fldChar w:fldCharType="separate"/>
        </w:r>
        <w:r w:rsidR="00A971F5">
          <w:rPr>
            <w:noProof/>
            <w:webHidden/>
          </w:rPr>
          <w:t>10</w:t>
        </w:r>
        <w:r w:rsidR="00A971F5">
          <w:rPr>
            <w:noProof/>
            <w:webHidden/>
          </w:rPr>
          <w:fldChar w:fldCharType="end"/>
        </w:r>
      </w:hyperlink>
    </w:p>
    <w:p w:rsidR="00A971F5" w:rsidRDefault="009706E6" w14:paraId="3E80D6F9" w14:textId="181662B1">
      <w:pPr>
        <w:pStyle w:val="TOC2"/>
        <w:tabs>
          <w:tab w:val="right" w:leader="dot" w:pos="9016"/>
        </w:tabs>
        <w:rPr>
          <w:rFonts w:eastAsiaTheme="minorEastAsia"/>
          <w:noProof/>
          <w:lang w:eastAsia="en-GB"/>
        </w:rPr>
      </w:pPr>
      <w:hyperlink w:history="1" w:anchor="_Toc118306785">
        <w:r w:rsidRPr="00E638D1" w:rsidR="00A971F5">
          <w:rPr>
            <w:rStyle w:val="Hyperlink"/>
            <w:noProof/>
          </w:rPr>
          <w:t>3. Staff perceptions of inclusive assessment design and the reasons for the awarding gap</w:t>
        </w:r>
        <w:r w:rsidR="00A971F5">
          <w:rPr>
            <w:noProof/>
            <w:webHidden/>
          </w:rPr>
          <w:tab/>
        </w:r>
        <w:r w:rsidR="00A971F5">
          <w:rPr>
            <w:noProof/>
            <w:webHidden/>
          </w:rPr>
          <w:fldChar w:fldCharType="begin"/>
        </w:r>
        <w:r w:rsidR="00A971F5">
          <w:rPr>
            <w:noProof/>
            <w:webHidden/>
          </w:rPr>
          <w:instrText xml:space="preserve"> PAGEREF _Toc118306785 \h </w:instrText>
        </w:r>
        <w:r w:rsidR="00A971F5">
          <w:rPr>
            <w:noProof/>
            <w:webHidden/>
          </w:rPr>
        </w:r>
        <w:r w:rsidR="00A971F5">
          <w:rPr>
            <w:noProof/>
            <w:webHidden/>
          </w:rPr>
          <w:fldChar w:fldCharType="separate"/>
        </w:r>
        <w:r w:rsidR="00A971F5">
          <w:rPr>
            <w:noProof/>
            <w:webHidden/>
          </w:rPr>
          <w:t>11</w:t>
        </w:r>
        <w:r w:rsidR="00A971F5">
          <w:rPr>
            <w:noProof/>
            <w:webHidden/>
          </w:rPr>
          <w:fldChar w:fldCharType="end"/>
        </w:r>
      </w:hyperlink>
    </w:p>
    <w:p w:rsidR="00A971F5" w:rsidRDefault="009706E6" w14:paraId="6FC3E1C6" w14:textId="05A6C7C7">
      <w:pPr>
        <w:pStyle w:val="TOC1"/>
        <w:tabs>
          <w:tab w:val="right" w:leader="dot" w:pos="9016"/>
        </w:tabs>
        <w:rPr>
          <w:rFonts w:eastAsiaTheme="minorEastAsia"/>
          <w:noProof/>
          <w:lang w:eastAsia="en-GB"/>
        </w:rPr>
      </w:pPr>
      <w:hyperlink w:history="1" w:anchor="_Toc118306786">
        <w:r w:rsidRPr="00E638D1" w:rsidR="00A971F5">
          <w:rPr>
            <w:rStyle w:val="Hyperlink"/>
            <w:b/>
            <w:bCs/>
            <w:noProof/>
          </w:rPr>
          <w:t>Recommendations</w:t>
        </w:r>
        <w:r w:rsidR="00A971F5">
          <w:rPr>
            <w:noProof/>
            <w:webHidden/>
          </w:rPr>
          <w:tab/>
        </w:r>
        <w:r w:rsidR="00A971F5">
          <w:rPr>
            <w:noProof/>
            <w:webHidden/>
          </w:rPr>
          <w:fldChar w:fldCharType="begin"/>
        </w:r>
        <w:r w:rsidR="00A971F5">
          <w:rPr>
            <w:noProof/>
            <w:webHidden/>
          </w:rPr>
          <w:instrText xml:space="preserve"> PAGEREF _Toc118306786 \h </w:instrText>
        </w:r>
        <w:r w:rsidR="00A971F5">
          <w:rPr>
            <w:noProof/>
            <w:webHidden/>
          </w:rPr>
        </w:r>
        <w:r w:rsidR="00A971F5">
          <w:rPr>
            <w:noProof/>
            <w:webHidden/>
          </w:rPr>
          <w:fldChar w:fldCharType="separate"/>
        </w:r>
        <w:r w:rsidR="00A971F5">
          <w:rPr>
            <w:noProof/>
            <w:webHidden/>
          </w:rPr>
          <w:t>11</w:t>
        </w:r>
        <w:r w:rsidR="00A971F5">
          <w:rPr>
            <w:noProof/>
            <w:webHidden/>
          </w:rPr>
          <w:fldChar w:fldCharType="end"/>
        </w:r>
      </w:hyperlink>
    </w:p>
    <w:p w:rsidR="00A971F5" w:rsidRDefault="009706E6" w14:paraId="48B96888" w14:textId="65A71B47">
      <w:pPr>
        <w:pStyle w:val="TOC2"/>
        <w:tabs>
          <w:tab w:val="right" w:leader="dot" w:pos="9016"/>
        </w:tabs>
        <w:rPr>
          <w:rFonts w:eastAsiaTheme="minorEastAsia"/>
          <w:noProof/>
          <w:lang w:eastAsia="en-GB"/>
        </w:rPr>
      </w:pPr>
      <w:hyperlink w:history="1" w:anchor="_Toc118306787">
        <w:r w:rsidRPr="00E638D1" w:rsidR="00A971F5">
          <w:rPr>
            <w:rStyle w:val="Hyperlink"/>
            <w:noProof/>
          </w:rPr>
          <w:t>Activity specifically aimed at supporting students from ethnic minorities.</w:t>
        </w:r>
        <w:r w:rsidR="00A971F5">
          <w:rPr>
            <w:noProof/>
            <w:webHidden/>
          </w:rPr>
          <w:tab/>
        </w:r>
        <w:r w:rsidR="00A971F5">
          <w:rPr>
            <w:noProof/>
            <w:webHidden/>
          </w:rPr>
          <w:fldChar w:fldCharType="begin"/>
        </w:r>
        <w:r w:rsidR="00A971F5">
          <w:rPr>
            <w:noProof/>
            <w:webHidden/>
          </w:rPr>
          <w:instrText xml:space="preserve"> PAGEREF _Toc118306787 \h </w:instrText>
        </w:r>
        <w:r w:rsidR="00A971F5">
          <w:rPr>
            <w:noProof/>
            <w:webHidden/>
          </w:rPr>
        </w:r>
        <w:r w:rsidR="00A971F5">
          <w:rPr>
            <w:noProof/>
            <w:webHidden/>
          </w:rPr>
          <w:fldChar w:fldCharType="separate"/>
        </w:r>
        <w:r w:rsidR="00A971F5">
          <w:rPr>
            <w:noProof/>
            <w:webHidden/>
          </w:rPr>
          <w:t>12</w:t>
        </w:r>
        <w:r w:rsidR="00A971F5">
          <w:rPr>
            <w:noProof/>
            <w:webHidden/>
          </w:rPr>
          <w:fldChar w:fldCharType="end"/>
        </w:r>
      </w:hyperlink>
    </w:p>
    <w:p w:rsidR="00A971F5" w:rsidRDefault="009706E6" w14:paraId="0BEC1023" w14:textId="339D676E">
      <w:pPr>
        <w:pStyle w:val="TOC2"/>
        <w:tabs>
          <w:tab w:val="right" w:leader="dot" w:pos="9016"/>
        </w:tabs>
        <w:rPr>
          <w:rFonts w:eastAsiaTheme="minorEastAsia"/>
          <w:noProof/>
          <w:lang w:eastAsia="en-GB"/>
        </w:rPr>
      </w:pPr>
      <w:hyperlink w:history="1" w:anchor="_Toc118306788">
        <w:r w:rsidRPr="00E638D1" w:rsidR="00A971F5">
          <w:rPr>
            <w:rStyle w:val="Hyperlink"/>
            <w:noProof/>
          </w:rPr>
          <w:t>Enhanced processes to support students’ sense of belonging and understanding of assessment conventions.</w:t>
        </w:r>
        <w:r w:rsidR="00A971F5">
          <w:rPr>
            <w:noProof/>
            <w:webHidden/>
          </w:rPr>
          <w:tab/>
        </w:r>
        <w:r w:rsidR="00A971F5">
          <w:rPr>
            <w:noProof/>
            <w:webHidden/>
          </w:rPr>
          <w:fldChar w:fldCharType="begin"/>
        </w:r>
        <w:r w:rsidR="00A971F5">
          <w:rPr>
            <w:noProof/>
            <w:webHidden/>
          </w:rPr>
          <w:instrText xml:space="preserve"> PAGEREF _Toc118306788 \h </w:instrText>
        </w:r>
        <w:r w:rsidR="00A971F5">
          <w:rPr>
            <w:noProof/>
            <w:webHidden/>
          </w:rPr>
        </w:r>
        <w:r w:rsidR="00A971F5">
          <w:rPr>
            <w:noProof/>
            <w:webHidden/>
          </w:rPr>
          <w:fldChar w:fldCharType="separate"/>
        </w:r>
        <w:r w:rsidR="00A971F5">
          <w:rPr>
            <w:noProof/>
            <w:webHidden/>
          </w:rPr>
          <w:t>13</w:t>
        </w:r>
        <w:r w:rsidR="00A971F5">
          <w:rPr>
            <w:noProof/>
            <w:webHidden/>
          </w:rPr>
          <w:fldChar w:fldCharType="end"/>
        </w:r>
      </w:hyperlink>
    </w:p>
    <w:p w:rsidR="00A971F5" w:rsidRDefault="009706E6" w14:paraId="7A33C350" w14:textId="6D0B78B1">
      <w:pPr>
        <w:pStyle w:val="TOC1"/>
        <w:tabs>
          <w:tab w:val="right" w:leader="dot" w:pos="9016"/>
        </w:tabs>
        <w:rPr>
          <w:rFonts w:eastAsiaTheme="minorEastAsia"/>
          <w:noProof/>
          <w:lang w:eastAsia="en-GB"/>
        </w:rPr>
      </w:pPr>
      <w:hyperlink w:history="1" w:anchor="_Toc118306789">
        <w:r w:rsidRPr="00E638D1" w:rsidR="00A971F5">
          <w:rPr>
            <w:rStyle w:val="Hyperlink"/>
            <w:noProof/>
          </w:rPr>
          <w:t>Detailed Findings</w:t>
        </w:r>
        <w:r w:rsidR="00A971F5">
          <w:rPr>
            <w:noProof/>
            <w:webHidden/>
          </w:rPr>
          <w:tab/>
        </w:r>
        <w:r w:rsidR="00A971F5">
          <w:rPr>
            <w:noProof/>
            <w:webHidden/>
          </w:rPr>
          <w:fldChar w:fldCharType="begin"/>
        </w:r>
        <w:r w:rsidR="00A971F5">
          <w:rPr>
            <w:noProof/>
            <w:webHidden/>
          </w:rPr>
          <w:instrText xml:space="preserve"> PAGEREF _Toc118306789 \h </w:instrText>
        </w:r>
        <w:r w:rsidR="00A971F5">
          <w:rPr>
            <w:noProof/>
            <w:webHidden/>
          </w:rPr>
        </w:r>
        <w:r w:rsidR="00A971F5">
          <w:rPr>
            <w:noProof/>
            <w:webHidden/>
          </w:rPr>
          <w:fldChar w:fldCharType="separate"/>
        </w:r>
        <w:r w:rsidR="00A971F5">
          <w:rPr>
            <w:noProof/>
            <w:webHidden/>
          </w:rPr>
          <w:t>14</w:t>
        </w:r>
        <w:r w:rsidR="00A971F5">
          <w:rPr>
            <w:noProof/>
            <w:webHidden/>
          </w:rPr>
          <w:fldChar w:fldCharType="end"/>
        </w:r>
      </w:hyperlink>
    </w:p>
    <w:p w:rsidR="00A971F5" w:rsidRDefault="009706E6" w14:paraId="2ED8C189" w14:textId="25D69615">
      <w:pPr>
        <w:pStyle w:val="TOC2"/>
        <w:tabs>
          <w:tab w:val="right" w:leader="dot" w:pos="9016"/>
        </w:tabs>
        <w:rPr>
          <w:rFonts w:eastAsiaTheme="minorEastAsia"/>
          <w:noProof/>
          <w:lang w:eastAsia="en-GB"/>
        </w:rPr>
      </w:pPr>
      <w:hyperlink w:history="1" w:anchor="_Toc118306790">
        <w:r w:rsidRPr="00E638D1" w:rsidR="00A971F5">
          <w:rPr>
            <w:rStyle w:val="Hyperlink"/>
            <w:noProof/>
          </w:rPr>
          <w:t>1</w:t>
        </w:r>
        <w:r w:rsidRPr="00E638D1" w:rsidR="00A971F5">
          <w:rPr>
            <w:rStyle w:val="Hyperlink"/>
            <w:b/>
            <w:bCs/>
            <w:noProof/>
          </w:rPr>
          <w:t xml:space="preserve">. </w:t>
        </w:r>
        <w:r w:rsidRPr="00E638D1" w:rsidR="00A971F5">
          <w:rPr>
            <w:rStyle w:val="Hyperlink"/>
            <w:noProof/>
          </w:rPr>
          <w:t>Statistical Analysis of Attainment Data</w:t>
        </w:r>
        <w:r w:rsidR="00A971F5">
          <w:rPr>
            <w:noProof/>
            <w:webHidden/>
          </w:rPr>
          <w:tab/>
        </w:r>
        <w:r w:rsidR="00A971F5">
          <w:rPr>
            <w:noProof/>
            <w:webHidden/>
          </w:rPr>
          <w:fldChar w:fldCharType="begin"/>
        </w:r>
        <w:r w:rsidR="00A971F5">
          <w:rPr>
            <w:noProof/>
            <w:webHidden/>
          </w:rPr>
          <w:instrText xml:space="preserve"> PAGEREF _Toc118306790 \h </w:instrText>
        </w:r>
        <w:r w:rsidR="00A971F5">
          <w:rPr>
            <w:noProof/>
            <w:webHidden/>
          </w:rPr>
        </w:r>
        <w:r w:rsidR="00A971F5">
          <w:rPr>
            <w:noProof/>
            <w:webHidden/>
          </w:rPr>
          <w:fldChar w:fldCharType="separate"/>
        </w:r>
        <w:r w:rsidR="00A971F5">
          <w:rPr>
            <w:noProof/>
            <w:webHidden/>
          </w:rPr>
          <w:t>14</w:t>
        </w:r>
        <w:r w:rsidR="00A971F5">
          <w:rPr>
            <w:noProof/>
            <w:webHidden/>
          </w:rPr>
          <w:fldChar w:fldCharType="end"/>
        </w:r>
      </w:hyperlink>
    </w:p>
    <w:p w:rsidR="00A971F5" w:rsidRDefault="009706E6" w14:paraId="4C8566C8" w14:textId="1015F3BD">
      <w:pPr>
        <w:pStyle w:val="TOC3"/>
        <w:tabs>
          <w:tab w:val="right" w:leader="dot" w:pos="9016"/>
        </w:tabs>
        <w:rPr>
          <w:rFonts w:eastAsiaTheme="minorEastAsia"/>
          <w:noProof/>
          <w:lang w:eastAsia="en-GB"/>
        </w:rPr>
      </w:pPr>
      <w:hyperlink w:history="1" w:anchor="_Toc118306791">
        <w:r w:rsidRPr="00E638D1" w:rsidR="00A971F5">
          <w:rPr>
            <w:rStyle w:val="Hyperlink"/>
            <w:noProof/>
          </w:rPr>
          <w:t>Demographics</w:t>
        </w:r>
        <w:r w:rsidR="00A971F5">
          <w:rPr>
            <w:noProof/>
            <w:webHidden/>
          </w:rPr>
          <w:tab/>
        </w:r>
        <w:r w:rsidR="00A971F5">
          <w:rPr>
            <w:noProof/>
            <w:webHidden/>
          </w:rPr>
          <w:fldChar w:fldCharType="begin"/>
        </w:r>
        <w:r w:rsidR="00A971F5">
          <w:rPr>
            <w:noProof/>
            <w:webHidden/>
          </w:rPr>
          <w:instrText xml:space="preserve"> PAGEREF _Toc118306791 \h </w:instrText>
        </w:r>
        <w:r w:rsidR="00A971F5">
          <w:rPr>
            <w:noProof/>
            <w:webHidden/>
          </w:rPr>
        </w:r>
        <w:r w:rsidR="00A971F5">
          <w:rPr>
            <w:noProof/>
            <w:webHidden/>
          </w:rPr>
          <w:fldChar w:fldCharType="separate"/>
        </w:r>
        <w:r w:rsidR="00A971F5">
          <w:rPr>
            <w:noProof/>
            <w:webHidden/>
          </w:rPr>
          <w:t>14</w:t>
        </w:r>
        <w:r w:rsidR="00A971F5">
          <w:rPr>
            <w:noProof/>
            <w:webHidden/>
          </w:rPr>
          <w:fldChar w:fldCharType="end"/>
        </w:r>
      </w:hyperlink>
    </w:p>
    <w:p w:rsidR="00A971F5" w:rsidRDefault="009706E6" w14:paraId="34C4E178" w14:textId="02B0FCDF">
      <w:pPr>
        <w:pStyle w:val="TOC3"/>
        <w:tabs>
          <w:tab w:val="right" w:leader="dot" w:pos="9016"/>
        </w:tabs>
        <w:rPr>
          <w:rFonts w:eastAsiaTheme="minorEastAsia"/>
          <w:noProof/>
          <w:lang w:eastAsia="en-GB"/>
        </w:rPr>
      </w:pPr>
      <w:hyperlink w:history="1" w:anchor="_Toc118306792">
        <w:r w:rsidRPr="00E638D1" w:rsidR="00A971F5">
          <w:rPr>
            <w:rStyle w:val="Hyperlink"/>
            <w:noProof/>
          </w:rPr>
          <w:t>Regression model</w:t>
        </w:r>
        <w:r w:rsidR="00A971F5">
          <w:rPr>
            <w:noProof/>
            <w:webHidden/>
          </w:rPr>
          <w:tab/>
        </w:r>
        <w:r w:rsidR="00A971F5">
          <w:rPr>
            <w:noProof/>
            <w:webHidden/>
          </w:rPr>
          <w:fldChar w:fldCharType="begin"/>
        </w:r>
        <w:r w:rsidR="00A971F5">
          <w:rPr>
            <w:noProof/>
            <w:webHidden/>
          </w:rPr>
          <w:instrText xml:space="preserve"> PAGEREF _Toc118306792 \h </w:instrText>
        </w:r>
        <w:r w:rsidR="00A971F5">
          <w:rPr>
            <w:noProof/>
            <w:webHidden/>
          </w:rPr>
        </w:r>
        <w:r w:rsidR="00A971F5">
          <w:rPr>
            <w:noProof/>
            <w:webHidden/>
          </w:rPr>
          <w:fldChar w:fldCharType="separate"/>
        </w:r>
        <w:r w:rsidR="00A971F5">
          <w:rPr>
            <w:noProof/>
            <w:webHidden/>
          </w:rPr>
          <w:t>15</w:t>
        </w:r>
        <w:r w:rsidR="00A971F5">
          <w:rPr>
            <w:noProof/>
            <w:webHidden/>
          </w:rPr>
          <w:fldChar w:fldCharType="end"/>
        </w:r>
      </w:hyperlink>
    </w:p>
    <w:p w:rsidR="00A971F5" w:rsidRDefault="009706E6" w14:paraId="000A9822" w14:textId="194B490B">
      <w:pPr>
        <w:pStyle w:val="TOC3"/>
        <w:tabs>
          <w:tab w:val="right" w:leader="dot" w:pos="9016"/>
        </w:tabs>
        <w:rPr>
          <w:rFonts w:eastAsiaTheme="minorEastAsia"/>
          <w:noProof/>
          <w:lang w:eastAsia="en-GB"/>
        </w:rPr>
      </w:pPr>
      <w:hyperlink w:history="1" w:anchor="_Toc118306793">
        <w:r w:rsidRPr="00E638D1" w:rsidR="00A971F5">
          <w:rPr>
            <w:rStyle w:val="Hyperlink"/>
            <w:noProof/>
          </w:rPr>
          <w:t>Intersectionality for Black and Asian students</w:t>
        </w:r>
        <w:r w:rsidR="00A971F5">
          <w:rPr>
            <w:noProof/>
            <w:webHidden/>
          </w:rPr>
          <w:tab/>
        </w:r>
        <w:r w:rsidR="00A971F5">
          <w:rPr>
            <w:noProof/>
            <w:webHidden/>
          </w:rPr>
          <w:fldChar w:fldCharType="begin"/>
        </w:r>
        <w:r w:rsidR="00A971F5">
          <w:rPr>
            <w:noProof/>
            <w:webHidden/>
          </w:rPr>
          <w:instrText xml:space="preserve"> PAGEREF _Toc118306793 \h </w:instrText>
        </w:r>
        <w:r w:rsidR="00A971F5">
          <w:rPr>
            <w:noProof/>
            <w:webHidden/>
          </w:rPr>
        </w:r>
        <w:r w:rsidR="00A971F5">
          <w:rPr>
            <w:noProof/>
            <w:webHidden/>
          </w:rPr>
          <w:fldChar w:fldCharType="separate"/>
        </w:r>
        <w:r w:rsidR="00A971F5">
          <w:rPr>
            <w:noProof/>
            <w:webHidden/>
          </w:rPr>
          <w:t>15</w:t>
        </w:r>
        <w:r w:rsidR="00A971F5">
          <w:rPr>
            <w:noProof/>
            <w:webHidden/>
          </w:rPr>
          <w:fldChar w:fldCharType="end"/>
        </w:r>
      </w:hyperlink>
    </w:p>
    <w:p w:rsidR="00A971F5" w:rsidRDefault="009706E6" w14:paraId="317AF42B" w14:textId="11E6FD2E">
      <w:pPr>
        <w:pStyle w:val="TOC3"/>
        <w:tabs>
          <w:tab w:val="right" w:leader="dot" w:pos="9016"/>
        </w:tabs>
        <w:rPr>
          <w:rFonts w:eastAsiaTheme="minorEastAsia"/>
          <w:noProof/>
          <w:lang w:eastAsia="en-GB"/>
        </w:rPr>
      </w:pPr>
      <w:hyperlink w:history="1" w:anchor="_Toc118306794">
        <w:r w:rsidRPr="00E638D1" w:rsidR="00A971F5">
          <w:rPr>
            <w:rStyle w:val="Hyperlink"/>
            <w:noProof/>
          </w:rPr>
          <w:t>Attainment by assessment type</w:t>
        </w:r>
        <w:r w:rsidR="00A971F5">
          <w:rPr>
            <w:noProof/>
            <w:webHidden/>
          </w:rPr>
          <w:tab/>
        </w:r>
        <w:r w:rsidR="00A971F5">
          <w:rPr>
            <w:noProof/>
            <w:webHidden/>
          </w:rPr>
          <w:fldChar w:fldCharType="begin"/>
        </w:r>
        <w:r w:rsidR="00A971F5">
          <w:rPr>
            <w:noProof/>
            <w:webHidden/>
          </w:rPr>
          <w:instrText xml:space="preserve"> PAGEREF _Toc118306794 \h </w:instrText>
        </w:r>
        <w:r w:rsidR="00A971F5">
          <w:rPr>
            <w:noProof/>
            <w:webHidden/>
          </w:rPr>
        </w:r>
        <w:r w:rsidR="00A971F5">
          <w:rPr>
            <w:noProof/>
            <w:webHidden/>
          </w:rPr>
          <w:fldChar w:fldCharType="separate"/>
        </w:r>
        <w:r w:rsidR="00A971F5">
          <w:rPr>
            <w:noProof/>
            <w:webHidden/>
          </w:rPr>
          <w:t>18</w:t>
        </w:r>
        <w:r w:rsidR="00A971F5">
          <w:rPr>
            <w:noProof/>
            <w:webHidden/>
          </w:rPr>
          <w:fldChar w:fldCharType="end"/>
        </w:r>
      </w:hyperlink>
    </w:p>
    <w:p w:rsidR="00A971F5" w:rsidRDefault="009706E6" w14:paraId="54F5E8B8" w14:textId="3F4FA17A">
      <w:pPr>
        <w:pStyle w:val="TOC2"/>
        <w:tabs>
          <w:tab w:val="right" w:leader="dot" w:pos="9016"/>
        </w:tabs>
        <w:rPr>
          <w:rFonts w:eastAsiaTheme="minorEastAsia"/>
          <w:noProof/>
          <w:lang w:eastAsia="en-GB"/>
        </w:rPr>
      </w:pPr>
      <w:hyperlink w:history="1" w:anchor="_Toc118306795">
        <w:r w:rsidRPr="00E638D1" w:rsidR="00A971F5">
          <w:rPr>
            <w:rStyle w:val="Hyperlink"/>
            <w:noProof/>
          </w:rPr>
          <w:t>2. Exploring ethnic minority students lived experience and developing and piloting mentoring model</w:t>
        </w:r>
        <w:r w:rsidR="00A971F5">
          <w:rPr>
            <w:noProof/>
            <w:webHidden/>
          </w:rPr>
          <w:tab/>
        </w:r>
        <w:r w:rsidR="00A971F5">
          <w:rPr>
            <w:noProof/>
            <w:webHidden/>
          </w:rPr>
          <w:fldChar w:fldCharType="begin"/>
        </w:r>
        <w:r w:rsidR="00A971F5">
          <w:rPr>
            <w:noProof/>
            <w:webHidden/>
          </w:rPr>
          <w:instrText xml:space="preserve"> PAGEREF _Toc118306795 \h </w:instrText>
        </w:r>
        <w:r w:rsidR="00A971F5">
          <w:rPr>
            <w:noProof/>
            <w:webHidden/>
          </w:rPr>
        </w:r>
        <w:r w:rsidR="00A971F5">
          <w:rPr>
            <w:noProof/>
            <w:webHidden/>
          </w:rPr>
          <w:fldChar w:fldCharType="separate"/>
        </w:r>
        <w:r w:rsidR="00A971F5">
          <w:rPr>
            <w:noProof/>
            <w:webHidden/>
          </w:rPr>
          <w:t>19</w:t>
        </w:r>
        <w:r w:rsidR="00A971F5">
          <w:rPr>
            <w:noProof/>
            <w:webHidden/>
          </w:rPr>
          <w:fldChar w:fldCharType="end"/>
        </w:r>
      </w:hyperlink>
    </w:p>
    <w:p w:rsidR="00A971F5" w:rsidRDefault="009706E6" w14:paraId="78EDACD0" w14:textId="28139CC7">
      <w:pPr>
        <w:pStyle w:val="TOC3"/>
        <w:tabs>
          <w:tab w:val="right" w:leader="dot" w:pos="9016"/>
        </w:tabs>
        <w:rPr>
          <w:rFonts w:eastAsiaTheme="minorEastAsia"/>
          <w:noProof/>
          <w:lang w:eastAsia="en-GB"/>
        </w:rPr>
      </w:pPr>
      <w:hyperlink w:history="1" w:anchor="_Toc118306796">
        <w:r w:rsidRPr="00E638D1" w:rsidR="00A971F5">
          <w:rPr>
            <w:rStyle w:val="Hyperlink"/>
            <w:noProof/>
          </w:rPr>
          <w:t>Student Survey on Experience of Assessment and Feedback</w:t>
        </w:r>
        <w:r w:rsidR="00A971F5">
          <w:rPr>
            <w:noProof/>
            <w:webHidden/>
          </w:rPr>
          <w:tab/>
        </w:r>
        <w:r w:rsidR="00A971F5">
          <w:rPr>
            <w:noProof/>
            <w:webHidden/>
          </w:rPr>
          <w:fldChar w:fldCharType="begin"/>
        </w:r>
        <w:r w:rsidR="00A971F5">
          <w:rPr>
            <w:noProof/>
            <w:webHidden/>
          </w:rPr>
          <w:instrText xml:space="preserve"> PAGEREF _Toc118306796 \h </w:instrText>
        </w:r>
        <w:r w:rsidR="00A971F5">
          <w:rPr>
            <w:noProof/>
            <w:webHidden/>
          </w:rPr>
        </w:r>
        <w:r w:rsidR="00A971F5">
          <w:rPr>
            <w:noProof/>
            <w:webHidden/>
          </w:rPr>
          <w:fldChar w:fldCharType="separate"/>
        </w:r>
        <w:r w:rsidR="00A971F5">
          <w:rPr>
            <w:noProof/>
            <w:webHidden/>
          </w:rPr>
          <w:t>19</w:t>
        </w:r>
        <w:r w:rsidR="00A971F5">
          <w:rPr>
            <w:noProof/>
            <w:webHidden/>
          </w:rPr>
          <w:fldChar w:fldCharType="end"/>
        </w:r>
      </w:hyperlink>
    </w:p>
    <w:p w:rsidR="00A971F5" w:rsidRDefault="009706E6" w14:paraId="510B9CD3" w14:textId="1D8EE041">
      <w:pPr>
        <w:pStyle w:val="TOC3"/>
        <w:tabs>
          <w:tab w:val="right" w:leader="dot" w:pos="9016"/>
        </w:tabs>
        <w:rPr>
          <w:rFonts w:eastAsiaTheme="minorEastAsia"/>
          <w:noProof/>
          <w:lang w:eastAsia="en-GB"/>
        </w:rPr>
      </w:pPr>
      <w:hyperlink w:history="1" w:anchor="_Toc118306797">
        <w:r w:rsidRPr="00E638D1" w:rsidR="00A971F5">
          <w:rPr>
            <w:rStyle w:val="Hyperlink"/>
            <w:noProof/>
          </w:rPr>
          <w:t>Perception of assessment methods</w:t>
        </w:r>
        <w:r w:rsidR="00A971F5">
          <w:rPr>
            <w:noProof/>
            <w:webHidden/>
          </w:rPr>
          <w:tab/>
        </w:r>
        <w:r w:rsidR="00A971F5">
          <w:rPr>
            <w:noProof/>
            <w:webHidden/>
          </w:rPr>
          <w:fldChar w:fldCharType="begin"/>
        </w:r>
        <w:r w:rsidR="00A971F5">
          <w:rPr>
            <w:noProof/>
            <w:webHidden/>
          </w:rPr>
          <w:instrText xml:space="preserve"> PAGEREF _Toc118306797 \h </w:instrText>
        </w:r>
        <w:r w:rsidR="00A971F5">
          <w:rPr>
            <w:noProof/>
            <w:webHidden/>
          </w:rPr>
        </w:r>
        <w:r w:rsidR="00A971F5">
          <w:rPr>
            <w:noProof/>
            <w:webHidden/>
          </w:rPr>
          <w:fldChar w:fldCharType="separate"/>
        </w:r>
        <w:r w:rsidR="00A971F5">
          <w:rPr>
            <w:noProof/>
            <w:webHidden/>
          </w:rPr>
          <w:t>19</w:t>
        </w:r>
        <w:r w:rsidR="00A971F5">
          <w:rPr>
            <w:noProof/>
            <w:webHidden/>
          </w:rPr>
          <w:fldChar w:fldCharType="end"/>
        </w:r>
      </w:hyperlink>
    </w:p>
    <w:p w:rsidR="00A971F5" w:rsidRDefault="009706E6" w14:paraId="458C2ED5" w14:textId="5866EF75">
      <w:pPr>
        <w:pStyle w:val="TOC3"/>
        <w:tabs>
          <w:tab w:val="right" w:leader="dot" w:pos="9016"/>
        </w:tabs>
        <w:rPr>
          <w:rFonts w:eastAsiaTheme="minorEastAsia"/>
          <w:noProof/>
          <w:lang w:eastAsia="en-GB"/>
        </w:rPr>
      </w:pPr>
      <w:hyperlink w:history="1" w:anchor="_Toc118306798">
        <w:r w:rsidRPr="00E638D1" w:rsidR="00A971F5">
          <w:rPr>
            <w:rStyle w:val="Hyperlink"/>
            <w:noProof/>
          </w:rPr>
          <w:t>Perception of usefulness of feedback</w:t>
        </w:r>
        <w:r w:rsidR="00A971F5">
          <w:rPr>
            <w:noProof/>
            <w:webHidden/>
          </w:rPr>
          <w:tab/>
        </w:r>
        <w:r w:rsidR="00A971F5">
          <w:rPr>
            <w:noProof/>
            <w:webHidden/>
          </w:rPr>
          <w:fldChar w:fldCharType="begin"/>
        </w:r>
        <w:r w:rsidR="00A971F5">
          <w:rPr>
            <w:noProof/>
            <w:webHidden/>
          </w:rPr>
          <w:instrText xml:space="preserve"> PAGEREF _Toc118306798 \h </w:instrText>
        </w:r>
        <w:r w:rsidR="00A971F5">
          <w:rPr>
            <w:noProof/>
            <w:webHidden/>
          </w:rPr>
        </w:r>
        <w:r w:rsidR="00A971F5">
          <w:rPr>
            <w:noProof/>
            <w:webHidden/>
          </w:rPr>
          <w:fldChar w:fldCharType="separate"/>
        </w:r>
        <w:r w:rsidR="00A971F5">
          <w:rPr>
            <w:noProof/>
            <w:webHidden/>
          </w:rPr>
          <w:t>20</w:t>
        </w:r>
        <w:r w:rsidR="00A971F5">
          <w:rPr>
            <w:noProof/>
            <w:webHidden/>
          </w:rPr>
          <w:fldChar w:fldCharType="end"/>
        </w:r>
      </w:hyperlink>
    </w:p>
    <w:p w:rsidR="00A971F5" w:rsidRDefault="009706E6" w14:paraId="2DED759A" w14:textId="4472DE89">
      <w:pPr>
        <w:pStyle w:val="TOC3"/>
        <w:tabs>
          <w:tab w:val="right" w:leader="dot" w:pos="9016"/>
        </w:tabs>
        <w:rPr>
          <w:rFonts w:eastAsiaTheme="minorEastAsia"/>
          <w:noProof/>
          <w:lang w:eastAsia="en-GB"/>
        </w:rPr>
      </w:pPr>
      <w:hyperlink w:history="1" w:anchor="_Toc118306799">
        <w:r w:rsidRPr="00E638D1" w:rsidR="00A971F5">
          <w:rPr>
            <w:rStyle w:val="Hyperlink"/>
            <w:noProof/>
          </w:rPr>
          <w:t>Assessment related anxiety</w:t>
        </w:r>
        <w:r w:rsidR="00A971F5">
          <w:rPr>
            <w:noProof/>
            <w:webHidden/>
          </w:rPr>
          <w:tab/>
        </w:r>
        <w:r w:rsidR="00A971F5">
          <w:rPr>
            <w:noProof/>
            <w:webHidden/>
          </w:rPr>
          <w:fldChar w:fldCharType="begin"/>
        </w:r>
        <w:r w:rsidR="00A971F5">
          <w:rPr>
            <w:noProof/>
            <w:webHidden/>
          </w:rPr>
          <w:instrText xml:space="preserve"> PAGEREF _Toc118306799 \h </w:instrText>
        </w:r>
        <w:r w:rsidR="00A971F5">
          <w:rPr>
            <w:noProof/>
            <w:webHidden/>
          </w:rPr>
        </w:r>
        <w:r w:rsidR="00A971F5">
          <w:rPr>
            <w:noProof/>
            <w:webHidden/>
          </w:rPr>
          <w:fldChar w:fldCharType="separate"/>
        </w:r>
        <w:r w:rsidR="00A971F5">
          <w:rPr>
            <w:noProof/>
            <w:webHidden/>
          </w:rPr>
          <w:t>21</w:t>
        </w:r>
        <w:r w:rsidR="00A971F5">
          <w:rPr>
            <w:noProof/>
            <w:webHidden/>
          </w:rPr>
          <w:fldChar w:fldCharType="end"/>
        </w:r>
      </w:hyperlink>
    </w:p>
    <w:p w:rsidR="00A971F5" w:rsidRDefault="009706E6" w14:paraId="09C54EB8" w14:textId="63F7CAED">
      <w:pPr>
        <w:pStyle w:val="TOC3"/>
        <w:tabs>
          <w:tab w:val="right" w:leader="dot" w:pos="9016"/>
        </w:tabs>
        <w:rPr>
          <w:rFonts w:eastAsiaTheme="minorEastAsia"/>
          <w:noProof/>
          <w:lang w:eastAsia="en-GB"/>
        </w:rPr>
      </w:pPr>
      <w:hyperlink w:history="1" w:anchor="_Toc118306800">
        <w:r w:rsidRPr="00E638D1" w:rsidR="00A971F5">
          <w:rPr>
            <w:rStyle w:val="Hyperlink"/>
            <w:noProof/>
          </w:rPr>
          <w:t>Perceptions of assessment briefs</w:t>
        </w:r>
        <w:r w:rsidR="00A971F5">
          <w:rPr>
            <w:noProof/>
            <w:webHidden/>
          </w:rPr>
          <w:tab/>
        </w:r>
        <w:r w:rsidR="00A971F5">
          <w:rPr>
            <w:noProof/>
            <w:webHidden/>
          </w:rPr>
          <w:fldChar w:fldCharType="begin"/>
        </w:r>
        <w:r w:rsidR="00A971F5">
          <w:rPr>
            <w:noProof/>
            <w:webHidden/>
          </w:rPr>
          <w:instrText xml:space="preserve"> PAGEREF _Toc118306800 \h </w:instrText>
        </w:r>
        <w:r w:rsidR="00A971F5">
          <w:rPr>
            <w:noProof/>
            <w:webHidden/>
          </w:rPr>
        </w:r>
        <w:r w:rsidR="00A971F5">
          <w:rPr>
            <w:noProof/>
            <w:webHidden/>
          </w:rPr>
          <w:fldChar w:fldCharType="separate"/>
        </w:r>
        <w:r w:rsidR="00A971F5">
          <w:rPr>
            <w:noProof/>
            <w:webHidden/>
          </w:rPr>
          <w:t>22</w:t>
        </w:r>
        <w:r w:rsidR="00A971F5">
          <w:rPr>
            <w:noProof/>
            <w:webHidden/>
          </w:rPr>
          <w:fldChar w:fldCharType="end"/>
        </w:r>
      </w:hyperlink>
    </w:p>
    <w:p w:rsidR="00A971F5" w:rsidRDefault="009706E6" w14:paraId="71699E0A" w14:textId="0FB6EC5C">
      <w:pPr>
        <w:pStyle w:val="TOC3"/>
        <w:tabs>
          <w:tab w:val="right" w:leader="dot" w:pos="9016"/>
        </w:tabs>
        <w:rPr>
          <w:rFonts w:eastAsiaTheme="minorEastAsia"/>
          <w:noProof/>
          <w:lang w:eastAsia="en-GB"/>
        </w:rPr>
      </w:pPr>
      <w:hyperlink w:history="1" w:anchor="_Toc118306801">
        <w:r w:rsidRPr="00E638D1" w:rsidR="00A971F5">
          <w:rPr>
            <w:rStyle w:val="Hyperlink"/>
            <w:noProof/>
          </w:rPr>
          <w:t>Confidence of asking staff for clarification and s</w:t>
        </w:r>
        <w:r w:rsidRPr="00E638D1" w:rsidR="00A971F5">
          <w:rPr>
            <w:rStyle w:val="Hyperlink"/>
            <w:rFonts w:ascii="Calibri" w:hAnsi="Calibri" w:eastAsia="Calibri" w:cs="Calibri"/>
            <w:noProof/>
          </w:rPr>
          <w:t>eeking support</w:t>
        </w:r>
        <w:r w:rsidR="00A971F5">
          <w:rPr>
            <w:noProof/>
            <w:webHidden/>
          </w:rPr>
          <w:tab/>
        </w:r>
        <w:r w:rsidR="00A971F5">
          <w:rPr>
            <w:noProof/>
            <w:webHidden/>
          </w:rPr>
          <w:fldChar w:fldCharType="begin"/>
        </w:r>
        <w:r w:rsidR="00A971F5">
          <w:rPr>
            <w:noProof/>
            <w:webHidden/>
          </w:rPr>
          <w:instrText xml:space="preserve"> PAGEREF _Toc118306801 \h </w:instrText>
        </w:r>
        <w:r w:rsidR="00A971F5">
          <w:rPr>
            <w:noProof/>
            <w:webHidden/>
          </w:rPr>
        </w:r>
        <w:r w:rsidR="00A971F5">
          <w:rPr>
            <w:noProof/>
            <w:webHidden/>
          </w:rPr>
          <w:fldChar w:fldCharType="separate"/>
        </w:r>
        <w:r w:rsidR="00A971F5">
          <w:rPr>
            <w:noProof/>
            <w:webHidden/>
          </w:rPr>
          <w:t>23</w:t>
        </w:r>
        <w:r w:rsidR="00A971F5">
          <w:rPr>
            <w:noProof/>
            <w:webHidden/>
          </w:rPr>
          <w:fldChar w:fldCharType="end"/>
        </w:r>
      </w:hyperlink>
    </w:p>
    <w:p w:rsidR="00A971F5" w:rsidRDefault="009706E6" w14:paraId="7BE0E47C" w14:textId="05ACEF72">
      <w:pPr>
        <w:pStyle w:val="TOC3"/>
        <w:tabs>
          <w:tab w:val="right" w:leader="dot" w:pos="9016"/>
        </w:tabs>
        <w:rPr>
          <w:rFonts w:eastAsiaTheme="minorEastAsia"/>
          <w:noProof/>
          <w:lang w:eastAsia="en-GB"/>
        </w:rPr>
      </w:pPr>
      <w:hyperlink w:history="1" w:anchor="_Toc118306802">
        <w:r w:rsidRPr="00E638D1" w:rsidR="00A971F5">
          <w:rPr>
            <w:rStyle w:val="Hyperlink"/>
            <w:noProof/>
          </w:rPr>
          <w:t>External pressures or challenges impacting on completing assessment tasks</w:t>
        </w:r>
        <w:r w:rsidR="00A971F5">
          <w:rPr>
            <w:noProof/>
            <w:webHidden/>
          </w:rPr>
          <w:tab/>
        </w:r>
        <w:r w:rsidR="00A971F5">
          <w:rPr>
            <w:noProof/>
            <w:webHidden/>
          </w:rPr>
          <w:fldChar w:fldCharType="begin"/>
        </w:r>
        <w:r w:rsidR="00A971F5">
          <w:rPr>
            <w:noProof/>
            <w:webHidden/>
          </w:rPr>
          <w:instrText xml:space="preserve"> PAGEREF _Toc118306802 \h </w:instrText>
        </w:r>
        <w:r w:rsidR="00A971F5">
          <w:rPr>
            <w:noProof/>
            <w:webHidden/>
          </w:rPr>
        </w:r>
        <w:r w:rsidR="00A971F5">
          <w:rPr>
            <w:noProof/>
            <w:webHidden/>
          </w:rPr>
          <w:fldChar w:fldCharType="separate"/>
        </w:r>
        <w:r w:rsidR="00A971F5">
          <w:rPr>
            <w:noProof/>
            <w:webHidden/>
          </w:rPr>
          <w:t>24</w:t>
        </w:r>
        <w:r w:rsidR="00A971F5">
          <w:rPr>
            <w:noProof/>
            <w:webHidden/>
          </w:rPr>
          <w:fldChar w:fldCharType="end"/>
        </w:r>
      </w:hyperlink>
    </w:p>
    <w:p w:rsidR="00A971F5" w:rsidRDefault="009706E6" w14:paraId="7DAA56D0" w14:textId="40C47D46">
      <w:pPr>
        <w:pStyle w:val="TOC3"/>
        <w:tabs>
          <w:tab w:val="right" w:leader="dot" w:pos="9016"/>
        </w:tabs>
        <w:rPr>
          <w:rFonts w:eastAsiaTheme="minorEastAsia"/>
          <w:noProof/>
          <w:lang w:eastAsia="en-GB"/>
        </w:rPr>
      </w:pPr>
      <w:hyperlink w:history="1" w:anchor="_Toc118306803">
        <w:r w:rsidRPr="00E638D1" w:rsidR="00A971F5">
          <w:rPr>
            <w:rStyle w:val="Hyperlink"/>
            <w:noProof/>
          </w:rPr>
          <w:t>Themes from comments</w:t>
        </w:r>
        <w:r w:rsidR="00A971F5">
          <w:rPr>
            <w:noProof/>
            <w:webHidden/>
          </w:rPr>
          <w:tab/>
        </w:r>
        <w:r w:rsidR="00A971F5">
          <w:rPr>
            <w:noProof/>
            <w:webHidden/>
          </w:rPr>
          <w:fldChar w:fldCharType="begin"/>
        </w:r>
        <w:r w:rsidR="00A971F5">
          <w:rPr>
            <w:noProof/>
            <w:webHidden/>
          </w:rPr>
          <w:instrText xml:space="preserve"> PAGEREF _Toc118306803 \h </w:instrText>
        </w:r>
        <w:r w:rsidR="00A971F5">
          <w:rPr>
            <w:noProof/>
            <w:webHidden/>
          </w:rPr>
        </w:r>
        <w:r w:rsidR="00A971F5">
          <w:rPr>
            <w:noProof/>
            <w:webHidden/>
          </w:rPr>
          <w:fldChar w:fldCharType="separate"/>
        </w:r>
        <w:r w:rsidR="00A971F5">
          <w:rPr>
            <w:noProof/>
            <w:webHidden/>
          </w:rPr>
          <w:t>25</w:t>
        </w:r>
        <w:r w:rsidR="00A971F5">
          <w:rPr>
            <w:noProof/>
            <w:webHidden/>
          </w:rPr>
          <w:fldChar w:fldCharType="end"/>
        </w:r>
      </w:hyperlink>
    </w:p>
    <w:p w:rsidR="00A971F5" w:rsidRDefault="009706E6" w14:paraId="0AD16DD1" w14:textId="03081242">
      <w:pPr>
        <w:pStyle w:val="TOC4"/>
        <w:tabs>
          <w:tab w:val="right" w:leader="dot" w:pos="9016"/>
        </w:tabs>
        <w:rPr>
          <w:rFonts w:eastAsiaTheme="minorEastAsia"/>
          <w:noProof/>
          <w:lang w:eastAsia="en-GB"/>
        </w:rPr>
      </w:pPr>
      <w:hyperlink w:history="1" w:anchor="_Toc118306804">
        <w:r w:rsidRPr="00E638D1" w:rsidR="00A971F5">
          <w:rPr>
            <w:rStyle w:val="Hyperlink"/>
            <w:noProof/>
          </w:rPr>
          <w:t>Need for better assessment briefs, more evenly spaced deadlines, and increased academic and assessment related support</w:t>
        </w:r>
        <w:r w:rsidR="00A971F5">
          <w:rPr>
            <w:noProof/>
            <w:webHidden/>
          </w:rPr>
          <w:tab/>
        </w:r>
        <w:r w:rsidR="00A971F5">
          <w:rPr>
            <w:noProof/>
            <w:webHidden/>
          </w:rPr>
          <w:fldChar w:fldCharType="begin"/>
        </w:r>
        <w:r w:rsidR="00A971F5">
          <w:rPr>
            <w:noProof/>
            <w:webHidden/>
          </w:rPr>
          <w:instrText xml:space="preserve"> PAGEREF _Toc118306804 \h </w:instrText>
        </w:r>
        <w:r w:rsidR="00A971F5">
          <w:rPr>
            <w:noProof/>
            <w:webHidden/>
          </w:rPr>
        </w:r>
        <w:r w:rsidR="00A971F5">
          <w:rPr>
            <w:noProof/>
            <w:webHidden/>
          </w:rPr>
          <w:fldChar w:fldCharType="separate"/>
        </w:r>
        <w:r w:rsidR="00A971F5">
          <w:rPr>
            <w:noProof/>
            <w:webHidden/>
          </w:rPr>
          <w:t>26</w:t>
        </w:r>
        <w:r w:rsidR="00A971F5">
          <w:rPr>
            <w:noProof/>
            <w:webHidden/>
          </w:rPr>
          <w:fldChar w:fldCharType="end"/>
        </w:r>
      </w:hyperlink>
    </w:p>
    <w:p w:rsidR="00A971F5" w:rsidRDefault="009706E6" w14:paraId="1F6E8EF8" w14:textId="5F3222AF">
      <w:pPr>
        <w:pStyle w:val="TOC4"/>
        <w:tabs>
          <w:tab w:val="right" w:leader="dot" w:pos="9016"/>
        </w:tabs>
        <w:rPr>
          <w:rFonts w:eastAsiaTheme="minorEastAsia"/>
          <w:noProof/>
          <w:lang w:eastAsia="en-GB"/>
        </w:rPr>
      </w:pPr>
      <w:hyperlink w:history="1" w:anchor="_Toc118306805">
        <w:r w:rsidRPr="00E638D1" w:rsidR="00A971F5">
          <w:rPr>
            <w:rStyle w:val="Hyperlink"/>
            <w:noProof/>
          </w:rPr>
          <w:t>Perceived unfair marking practices and limited feedback as contributory factors to attainment gap</w:t>
        </w:r>
        <w:r w:rsidR="00A971F5">
          <w:rPr>
            <w:noProof/>
            <w:webHidden/>
          </w:rPr>
          <w:tab/>
        </w:r>
        <w:r w:rsidR="00A971F5">
          <w:rPr>
            <w:noProof/>
            <w:webHidden/>
          </w:rPr>
          <w:fldChar w:fldCharType="begin"/>
        </w:r>
        <w:r w:rsidR="00A971F5">
          <w:rPr>
            <w:noProof/>
            <w:webHidden/>
          </w:rPr>
          <w:instrText xml:space="preserve"> PAGEREF _Toc118306805 \h </w:instrText>
        </w:r>
        <w:r w:rsidR="00A971F5">
          <w:rPr>
            <w:noProof/>
            <w:webHidden/>
          </w:rPr>
        </w:r>
        <w:r w:rsidR="00A971F5">
          <w:rPr>
            <w:noProof/>
            <w:webHidden/>
          </w:rPr>
          <w:fldChar w:fldCharType="separate"/>
        </w:r>
        <w:r w:rsidR="00A971F5">
          <w:rPr>
            <w:noProof/>
            <w:webHidden/>
          </w:rPr>
          <w:t>27</w:t>
        </w:r>
        <w:r w:rsidR="00A971F5">
          <w:rPr>
            <w:noProof/>
            <w:webHidden/>
          </w:rPr>
          <w:fldChar w:fldCharType="end"/>
        </w:r>
      </w:hyperlink>
    </w:p>
    <w:p w:rsidR="00A971F5" w:rsidRDefault="009706E6" w14:paraId="6F6F81BA" w14:textId="7AFB2D0D">
      <w:pPr>
        <w:pStyle w:val="TOC4"/>
        <w:tabs>
          <w:tab w:val="right" w:leader="dot" w:pos="9016"/>
        </w:tabs>
        <w:rPr>
          <w:rFonts w:eastAsiaTheme="minorEastAsia"/>
          <w:noProof/>
          <w:lang w:eastAsia="en-GB"/>
        </w:rPr>
      </w:pPr>
      <w:hyperlink w:history="1" w:anchor="_Toc118306806">
        <w:r w:rsidRPr="00E638D1" w:rsidR="00A971F5">
          <w:rPr>
            <w:rStyle w:val="Hyperlink"/>
            <w:noProof/>
          </w:rPr>
          <w:t>Concerns related to English writing and speaking ability and its impact on assessment performance</w:t>
        </w:r>
        <w:r w:rsidR="00A971F5">
          <w:rPr>
            <w:noProof/>
            <w:webHidden/>
          </w:rPr>
          <w:tab/>
        </w:r>
        <w:r w:rsidR="00A971F5">
          <w:rPr>
            <w:noProof/>
            <w:webHidden/>
          </w:rPr>
          <w:fldChar w:fldCharType="begin"/>
        </w:r>
        <w:r w:rsidR="00A971F5">
          <w:rPr>
            <w:noProof/>
            <w:webHidden/>
          </w:rPr>
          <w:instrText xml:space="preserve"> PAGEREF _Toc118306806 \h </w:instrText>
        </w:r>
        <w:r w:rsidR="00A971F5">
          <w:rPr>
            <w:noProof/>
            <w:webHidden/>
          </w:rPr>
        </w:r>
        <w:r w:rsidR="00A971F5">
          <w:rPr>
            <w:noProof/>
            <w:webHidden/>
          </w:rPr>
          <w:fldChar w:fldCharType="separate"/>
        </w:r>
        <w:r w:rsidR="00A971F5">
          <w:rPr>
            <w:noProof/>
            <w:webHidden/>
          </w:rPr>
          <w:t>28</w:t>
        </w:r>
        <w:r w:rsidR="00A971F5">
          <w:rPr>
            <w:noProof/>
            <w:webHidden/>
          </w:rPr>
          <w:fldChar w:fldCharType="end"/>
        </w:r>
      </w:hyperlink>
    </w:p>
    <w:p w:rsidR="00A971F5" w:rsidRDefault="009706E6" w14:paraId="23D0C145" w14:textId="0F14E285">
      <w:pPr>
        <w:pStyle w:val="TOC4"/>
        <w:tabs>
          <w:tab w:val="right" w:leader="dot" w:pos="9016"/>
        </w:tabs>
        <w:rPr>
          <w:rFonts w:eastAsiaTheme="minorEastAsia"/>
          <w:noProof/>
          <w:lang w:eastAsia="en-GB"/>
        </w:rPr>
      </w:pPr>
      <w:hyperlink w:history="1" w:anchor="_Toc118306807">
        <w:r w:rsidRPr="00E638D1" w:rsidR="00A971F5">
          <w:rPr>
            <w:rStyle w:val="Hyperlink"/>
            <w:noProof/>
          </w:rPr>
          <w:t>More practice-based assessments to enhance student employability</w:t>
        </w:r>
        <w:r w:rsidR="00A971F5">
          <w:rPr>
            <w:noProof/>
            <w:webHidden/>
          </w:rPr>
          <w:tab/>
        </w:r>
        <w:r w:rsidR="00A971F5">
          <w:rPr>
            <w:noProof/>
            <w:webHidden/>
          </w:rPr>
          <w:fldChar w:fldCharType="begin"/>
        </w:r>
        <w:r w:rsidR="00A971F5">
          <w:rPr>
            <w:noProof/>
            <w:webHidden/>
          </w:rPr>
          <w:instrText xml:space="preserve"> PAGEREF _Toc118306807 \h </w:instrText>
        </w:r>
        <w:r w:rsidR="00A971F5">
          <w:rPr>
            <w:noProof/>
            <w:webHidden/>
          </w:rPr>
        </w:r>
        <w:r w:rsidR="00A971F5">
          <w:rPr>
            <w:noProof/>
            <w:webHidden/>
          </w:rPr>
          <w:fldChar w:fldCharType="separate"/>
        </w:r>
        <w:r w:rsidR="00A971F5">
          <w:rPr>
            <w:noProof/>
            <w:webHidden/>
          </w:rPr>
          <w:t>28</w:t>
        </w:r>
        <w:r w:rsidR="00A971F5">
          <w:rPr>
            <w:noProof/>
            <w:webHidden/>
          </w:rPr>
          <w:fldChar w:fldCharType="end"/>
        </w:r>
      </w:hyperlink>
    </w:p>
    <w:p w:rsidR="00A971F5" w:rsidRDefault="009706E6" w14:paraId="1A9341EB" w14:textId="7ACF1FCE">
      <w:pPr>
        <w:pStyle w:val="TOC3"/>
        <w:tabs>
          <w:tab w:val="right" w:leader="dot" w:pos="9016"/>
        </w:tabs>
        <w:rPr>
          <w:rFonts w:eastAsiaTheme="minorEastAsia"/>
          <w:noProof/>
          <w:lang w:eastAsia="en-GB"/>
        </w:rPr>
      </w:pPr>
      <w:hyperlink w:history="1" w:anchor="_Toc118306808">
        <w:r w:rsidRPr="00E638D1" w:rsidR="00A971F5">
          <w:rPr>
            <w:rStyle w:val="Hyperlink"/>
            <w:noProof/>
          </w:rPr>
          <w:t>Student focus groups and interviews</w:t>
        </w:r>
        <w:r w:rsidR="00A971F5">
          <w:rPr>
            <w:noProof/>
            <w:webHidden/>
          </w:rPr>
          <w:tab/>
        </w:r>
        <w:r w:rsidR="00A971F5">
          <w:rPr>
            <w:noProof/>
            <w:webHidden/>
          </w:rPr>
          <w:fldChar w:fldCharType="begin"/>
        </w:r>
        <w:r w:rsidR="00A971F5">
          <w:rPr>
            <w:noProof/>
            <w:webHidden/>
          </w:rPr>
          <w:instrText xml:space="preserve"> PAGEREF _Toc118306808 \h </w:instrText>
        </w:r>
        <w:r w:rsidR="00A971F5">
          <w:rPr>
            <w:noProof/>
            <w:webHidden/>
          </w:rPr>
        </w:r>
        <w:r w:rsidR="00A971F5">
          <w:rPr>
            <w:noProof/>
            <w:webHidden/>
          </w:rPr>
          <w:fldChar w:fldCharType="separate"/>
        </w:r>
        <w:r w:rsidR="00A971F5">
          <w:rPr>
            <w:noProof/>
            <w:webHidden/>
          </w:rPr>
          <w:t>28</w:t>
        </w:r>
        <w:r w:rsidR="00A971F5">
          <w:rPr>
            <w:noProof/>
            <w:webHidden/>
          </w:rPr>
          <w:fldChar w:fldCharType="end"/>
        </w:r>
      </w:hyperlink>
    </w:p>
    <w:p w:rsidR="00A971F5" w:rsidRDefault="009706E6" w14:paraId="1E54A3A6" w14:textId="438FF9A3">
      <w:pPr>
        <w:pStyle w:val="TOC4"/>
        <w:tabs>
          <w:tab w:val="right" w:leader="dot" w:pos="9016"/>
        </w:tabs>
        <w:rPr>
          <w:rFonts w:eastAsiaTheme="minorEastAsia"/>
          <w:noProof/>
          <w:lang w:eastAsia="en-GB"/>
        </w:rPr>
      </w:pPr>
      <w:hyperlink w:history="1" w:anchor="_Toc118306809">
        <w:r w:rsidRPr="00E638D1" w:rsidR="00A971F5">
          <w:rPr>
            <w:rStyle w:val="Hyperlink"/>
            <w:noProof/>
          </w:rPr>
          <w:t>Settling in and interacting with other students</w:t>
        </w:r>
        <w:r w:rsidR="00A971F5">
          <w:rPr>
            <w:noProof/>
            <w:webHidden/>
          </w:rPr>
          <w:tab/>
        </w:r>
        <w:r w:rsidR="00A971F5">
          <w:rPr>
            <w:noProof/>
            <w:webHidden/>
          </w:rPr>
          <w:fldChar w:fldCharType="begin"/>
        </w:r>
        <w:r w:rsidR="00A971F5">
          <w:rPr>
            <w:noProof/>
            <w:webHidden/>
          </w:rPr>
          <w:instrText xml:space="preserve"> PAGEREF _Toc118306809 \h </w:instrText>
        </w:r>
        <w:r w:rsidR="00A971F5">
          <w:rPr>
            <w:noProof/>
            <w:webHidden/>
          </w:rPr>
        </w:r>
        <w:r w:rsidR="00A971F5">
          <w:rPr>
            <w:noProof/>
            <w:webHidden/>
          </w:rPr>
          <w:fldChar w:fldCharType="separate"/>
        </w:r>
        <w:r w:rsidR="00A971F5">
          <w:rPr>
            <w:noProof/>
            <w:webHidden/>
          </w:rPr>
          <w:t>28</w:t>
        </w:r>
        <w:r w:rsidR="00A971F5">
          <w:rPr>
            <w:noProof/>
            <w:webHidden/>
          </w:rPr>
          <w:fldChar w:fldCharType="end"/>
        </w:r>
      </w:hyperlink>
    </w:p>
    <w:p w:rsidR="00A971F5" w:rsidRDefault="009706E6" w14:paraId="3016D186" w14:textId="0D22ADB7">
      <w:pPr>
        <w:pStyle w:val="TOC4"/>
        <w:tabs>
          <w:tab w:val="right" w:leader="dot" w:pos="9016"/>
        </w:tabs>
        <w:rPr>
          <w:rFonts w:eastAsiaTheme="minorEastAsia"/>
          <w:noProof/>
          <w:lang w:eastAsia="en-GB"/>
        </w:rPr>
      </w:pPr>
      <w:hyperlink w:history="1" w:anchor="_Toc118306810">
        <w:r w:rsidRPr="00E638D1" w:rsidR="00A971F5">
          <w:rPr>
            <w:rStyle w:val="Hyperlink"/>
            <w:noProof/>
          </w:rPr>
          <w:t>Microaggression and racism</w:t>
        </w:r>
        <w:r w:rsidR="00A971F5">
          <w:rPr>
            <w:noProof/>
            <w:webHidden/>
          </w:rPr>
          <w:tab/>
        </w:r>
        <w:r w:rsidR="00A971F5">
          <w:rPr>
            <w:noProof/>
            <w:webHidden/>
          </w:rPr>
          <w:fldChar w:fldCharType="begin"/>
        </w:r>
        <w:r w:rsidR="00A971F5">
          <w:rPr>
            <w:noProof/>
            <w:webHidden/>
          </w:rPr>
          <w:instrText xml:space="preserve"> PAGEREF _Toc118306810 \h </w:instrText>
        </w:r>
        <w:r w:rsidR="00A971F5">
          <w:rPr>
            <w:noProof/>
            <w:webHidden/>
          </w:rPr>
        </w:r>
        <w:r w:rsidR="00A971F5">
          <w:rPr>
            <w:noProof/>
            <w:webHidden/>
          </w:rPr>
          <w:fldChar w:fldCharType="separate"/>
        </w:r>
        <w:r w:rsidR="00A971F5">
          <w:rPr>
            <w:noProof/>
            <w:webHidden/>
          </w:rPr>
          <w:t>29</w:t>
        </w:r>
        <w:r w:rsidR="00A971F5">
          <w:rPr>
            <w:noProof/>
            <w:webHidden/>
          </w:rPr>
          <w:fldChar w:fldCharType="end"/>
        </w:r>
      </w:hyperlink>
    </w:p>
    <w:p w:rsidR="00A971F5" w:rsidRDefault="009706E6" w14:paraId="7670E0B0" w14:textId="723922FA">
      <w:pPr>
        <w:pStyle w:val="TOC4"/>
        <w:tabs>
          <w:tab w:val="right" w:leader="dot" w:pos="9016"/>
        </w:tabs>
        <w:rPr>
          <w:rFonts w:eastAsiaTheme="minorEastAsia"/>
          <w:noProof/>
          <w:lang w:eastAsia="en-GB"/>
        </w:rPr>
      </w:pPr>
      <w:hyperlink w:history="1" w:anchor="_Toc118306811">
        <w:r w:rsidRPr="00E638D1" w:rsidR="00A971F5">
          <w:rPr>
            <w:rStyle w:val="Hyperlink"/>
            <w:noProof/>
          </w:rPr>
          <w:t>Relationships with tutors</w:t>
        </w:r>
        <w:r w:rsidR="00A971F5">
          <w:rPr>
            <w:noProof/>
            <w:webHidden/>
          </w:rPr>
          <w:tab/>
        </w:r>
        <w:r w:rsidR="00A971F5">
          <w:rPr>
            <w:noProof/>
            <w:webHidden/>
          </w:rPr>
          <w:fldChar w:fldCharType="begin"/>
        </w:r>
        <w:r w:rsidR="00A971F5">
          <w:rPr>
            <w:noProof/>
            <w:webHidden/>
          </w:rPr>
          <w:instrText xml:space="preserve"> PAGEREF _Toc118306811 \h </w:instrText>
        </w:r>
        <w:r w:rsidR="00A971F5">
          <w:rPr>
            <w:noProof/>
            <w:webHidden/>
          </w:rPr>
        </w:r>
        <w:r w:rsidR="00A971F5">
          <w:rPr>
            <w:noProof/>
            <w:webHidden/>
          </w:rPr>
          <w:fldChar w:fldCharType="separate"/>
        </w:r>
        <w:r w:rsidR="00A971F5">
          <w:rPr>
            <w:noProof/>
            <w:webHidden/>
          </w:rPr>
          <w:t>29</w:t>
        </w:r>
        <w:r w:rsidR="00A971F5">
          <w:rPr>
            <w:noProof/>
            <w:webHidden/>
          </w:rPr>
          <w:fldChar w:fldCharType="end"/>
        </w:r>
      </w:hyperlink>
    </w:p>
    <w:p w:rsidR="00A971F5" w:rsidRDefault="009706E6" w14:paraId="6368A610" w14:textId="53D1F01B">
      <w:pPr>
        <w:pStyle w:val="TOC4"/>
        <w:tabs>
          <w:tab w:val="right" w:leader="dot" w:pos="9016"/>
        </w:tabs>
        <w:rPr>
          <w:rFonts w:eastAsiaTheme="minorEastAsia"/>
          <w:noProof/>
          <w:lang w:eastAsia="en-GB"/>
        </w:rPr>
      </w:pPr>
      <w:hyperlink w:history="1" w:anchor="_Toc118306812">
        <w:r w:rsidRPr="00E638D1" w:rsidR="00A971F5">
          <w:rPr>
            <w:rStyle w:val="Hyperlink"/>
            <w:noProof/>
          </w:rPr>
          <w:t>Understanding how to succeed at university</w:t>
        </w:r>
        <w:r w:rsidR="00A971F5">
          <w:rPr>
            <w:noProof/>
            <w:webHidden/>
          </w:rPr>
          <w:tab/>
        </w:r>
        <w:r w:rsidR="00A971F5">
          <w:rPr>
            <w:noProof/>
            <w:webHidden/>
          </w:rPr>
          <w:fldChar w:fldCharType="begin"/>
        </w:r>
        <w:r w:rsidR="00A971F5">
          <w:rPr>
            <w:noProof/>
            <w:webHidden/>
          </w:rPr>
          <w:instrText xml:space="preserve"> PAGEREF _Toc118306812 \h </w:instrText>
        </w:r>
        <w:r w:rsidR="00A971F5">
          <w:rPr>
            <w:noProof/>
            <w:webHidden/>
          </w:rPr>
        </w:r>
        <w:r w:rsidR="00A971F5">
          <w:rPr>
            <w:noProof/>
            <w:webHidden/>
          </w:rPr>
          <w:fldChar w:fldCharType="separate"/>
        </w:r>
        <w:r w:rsidR="00A971F5">
          <w:rPr>
            <w:noProof/>
            <w:webHidden/>
          </w:rPr>
          <w:t>29</w:t>
        </w:r>
        <w:r w:rsidR="00A971F5">
          <w:rPr>
            <w:noProof/>
            <w:webHidden/>
          </w:rPr>
          <w:fldChar w:fldCharType="end"/>
        </w:r>
      </w:hyperlink>
    </w:p>
    <w:p w:rsidR="00A971F5" w:rsidRDefault="009706E6" w14:paraId="40B7A3D5" w14:textId="5ECAF595">
      <w:pPr>
        <w:pStyle w:val="TOC4"/>
        <w:tabs>
          <w:tab w:val="right" w:leader="dot" w:pos="9016"/>
        </w:tabs>
        <w:rPr>
          <w:rFonts w:eastAsiaTheme="minorEastAsia"/>
          <w:noProof/>
          <w:lang w:eastAsia="en-GB"/>
        </w:rPr>
      </w:pPr>
      <w:hyperlink w:history="1" w:anchor="_Toc118306813">
        <w:r w:rsidRPr="00E638D1" w:rsidR="00A971F5">
          <w:rPr>
            <w:rStyle w:val="Hyperlink"/>
            <w:noProof/>
          </w:rPr>
          <w:t>Financial and other life pressures</w:t>
        </w:r>
        <w:r w:rsidR="00A971F5">
          <w:rPr>
            <w:noProof/>
            <w:webHidden/>
          </w:rPr>
          <w:tab/>
        </w:r>
        <w:r w:rsidR="00A971F5">
          <w:rPr>
            <w:noProof/>
            <w:webHidden/>
          </w:rPr>
          <w:fldChar w:fldCharType="begin"/>
        </w:r>
        <w:r w:rsidR="00A971F5">
          <w:rPr>
            <w:noProof/>
            <w:webHidden/>
          </w:rPr>
          <w:instrText xml:space="preserve"> PAGEREF _Toc118306813 \h </w:instrText>
        </w:r>
        <w:r w:rsidR="00A971F5">
          <w:rPr>
            <w:noProof/>
            <w:webHidden/>
          </w:rPr>
        </w:r>
        <w:r w:rsidR="00A971F5">
          <w:rPr>
            <w:noProof/>
            <w:webHidden/>
          </w:rPr>
          <w:fldChar w:fldCharType="separate"/>
        </w:r>
        <w:r w:rsidR="00A971F5">
          <w:rPr>
            <w:noProof/>
            <w:webHidden/>
          </w:rPr>
          <w:t>30</w:t>
        </w:r>
        <w:r w:rsidR="00A971F5">
          <w:rPr>
            <w:noProof/>
            <w:webHidden/>
          </w:rPr>
          <w:fldChar w:fldCharType="end"/>
        </w:r>
      </w:hyperlink>
    </w:p>
    <w:p w:rsidR="00A971F5" w:rsidRDefault="009706E6" w14:paraId="6014EB0F" w14:textId="5CB2FE3D">
      <w:pPr>
        <w:pStyle w:val="TOC4"/>
        <w:tabs>
          <w:tab w:val="right" w:leader="dot" w:pos="9016"/>
        </w:tabs>
        <w:rPr>
          <w:rFonts w:eastAsiaTheme="minorEastAsia"/>
          <w:noProof/>
          <w:lang w:eastAsia="en-GB"/>
        </w:rPr>
      </w:pPr>
      <w:hyperlink w:history="1" w:anchor="_Toc118306814">
        <w:r w:rsidRPr="00E638D1" w:rsidR="00A971F5">
          <w:rPr>
            <w:rStyle w:val="Hyperlink"/>
            <w:noProof/>
          </w:rPr>
          <w:t>Limited and unhelpful feedback</w:t>
        </w:r>
        <w:r w:rsidR="00A971F5">
          <w:rPr>
            <w:noProof/>
            <w:webHidden/>
          </w:rPr>
          <w:tab/>
        </w:r>
        <w:r w:rsidR="00A971F5">
          <w:rPr>
            <w:noProof/>
            <w:webHidden/>
          </w:rPr>
          <w:fldChar w:fldCharType="begin"/>
        </w:r>
        <w:r w:rsidR="00A971F5">
          <w:rPr>
            <w:noProof/>
            <w:webHidden/>
          </w:rPr>
          <w:instrText xml:space="preserve"> PAGEREF _Toc118306814 \h </w:instrText>
        </w:r>
        <w:r w:rsidR="00A971F5">
          <w:rPr>
            <w:noProof/>
            <w:webHidden/>
          </w:rPr>
        </w:r>
        <w:r w:rsidR="00A971F5">
          <w:rPr>
            <w:noProof/>
            <w:webHidden/>
          </w:rPr>
          <w:fldChar w:fldCharType="separate"/>
        </w:r>
        <w:r w:rsidR="00A971F5">
          <w:rPr>
            <w:noProof/>
            <w:webHidden/>
          </w:rPr>
          <w:t>30</w:t>
        </w:r>
        <w:r w:rsidR="00A971F5">
          <w:rPr>
            <w:noProof/>
            <w:webHidden/>
          </w:rPr>
          <w:fldChar w:fldCharType="end"/>
        </w:r>
      </w:hyperlink>
    </w:p>
    <w:p w:rsidR="00A971F5" w:rsidRDefault="009706E6" w14:paraId="1D8A7FA2" w14:textId="625CD6EF">
      <w:pPr>
        <w:pStyle w:val="TOC3"/>
        <w:tabs>
          <w:tab w:val="right" w:leader="dot" w:pos="9016"/>
        </w:tabs>
        <w:rPr>
          <w:rFonts w:eastAsiaTheme="minorEastAsia"/>
          <w:noProof/>
          <w:lang w:eastAsia="en-GB"/>
        </w:rPr>
      </w:pPr>
      <w:hyperlink w:history="1" w:anchor="_Toc118306815">
        <w:r w:rsidRPr="00E638D1" w:rsidR="00A971F5">
          <w:rPr>
            <w:rStyle w:val="Hyperlink"/>
            <w:noProof/>
          </w:rPr>
          <w:t>Mentoring sessions</w:t>
        </w:r>
        <w:r w:rsidR="00A971F5">
          <w:rPr>
            <w:noProof/>
            <w:webHidden/>
          </w:rPr>
          <w:tab/>
        </w:r>
        <w:r w:rsidR="00A971F5">
          <w:rPr>
            <w:noProof/>
            <w:webHidden/>
          </w:rPr>
          <w:fldChar w:fldCharType="begin"/>
        </w:r>
        <w:r w:rsidR="00A971F5">
          <w:rPr>
            <w:noProof/>
            <w:webHidden/>
          </w:rPr>
          <w:instrText xml:space="preserve"> PAGEREF _Toc118306815 \h </w:instrText>
        </w:r>
        <w:r w:rsidR="00A971F5">
          <w:rPr>
            <w:noProof/>
            <w:webHidden/>
          </w:rPr>
        </w:r>
        <w:r w:rsidR="00A971F5">
          <w:rPr>
            <w:noProof/>
            <w:webHidden/>
          </w:rPr>
          <w:fldChar w:fldCharType="separate"/>
        </w:r>
        <w:r w:rsidR="00A971F5">
          <w:rPr>
            <w:noProof/>
            <w:webHidden/>
          </w:rPr>
          <w:t>30</w:t>
        </w:r>
        <w:r w:rsidR="00A971F5">
          <w:rPr>
            <w:noProof/>
            <w:webHidden/>
          </w:rPr>
          <w:fldChar w:fldCharType="end"/>
        </w:r>
      </w:hyperlink>
    </w:p>
    <w:p w:rsidR="00A971F5" w:rsidRDefault="009706E6" w14:paraId="654F33E1" w14:textId="46F6AD98">
      <w:pPr>
        <w:pStyle w:val="TOC4"/>
        <w:tabs>
          <w:tab w:val="right" w:leader="dot" w:pos="9016"/>
        </w:tabs>
        <w:rPr>
          <w:rFonts w:eastAsiaTheme="minorEastAsia"/>
          <w:noProof/>
          <w:lang w:eastAsia="en-GB"/>
        </w:rPr>
      </w:pPr>
      <w:hyperlink w:history="1" w:anchor="_Toc118306816">
        <w:r w:rsidRPr="00E638D1" w:rsidR="00A971F5">
          <w:rPr>
            <w:rStyle w:val="Hyperlink"/>
            <w:noProof/>
          </w:rPr>
          <w:t>Lack of connection and a low sense of belonging</w:t>
        </w:r>
        <w:r w:rsidR="00A971F5">
          <w:rPr>
            <w:noProof/>
            <w:webHidden/>
          </w:rPr>
          <w:tab/>
        </w:r>
        <w:r w:rsidR="00A971F5">
          <w:rPr>
            <w:noProof/>
            <w:webHidden/>
          </w:rPr>
          <w:fldChar w:fldCharType="begin"/>
        </w:r>
        <w:r w:rsidR="00A971F5">
          <w:rPr>
            <w:noProof/>
            <w:webHidden/>
          </w:rPr>
          <w:instrText xml:space="preserve"> PAGEREF _Toc118306816 \h </w:instrText>
        </w:r>
        <w:r w:rsidR="00A971F5">
          <w:rPr>
            <w:noProof/>
            <w:webHidden/>
          </w:rPr>
        </w:r>
        <w:r w:rsidR="00A971F5">
          <w:rPr>
            <w:noProof/>
            <w:webHidden/>
          </w:rPr>
          <w:fldChar w:fldCharType="separate"/>
        </w:r>
        <w:r w:rsidR="00A971F5">
          <w:rPr>
            <w:noProof/>
            <w:webHidden/>
          </w:rPr>
          <w:t>30</w:t>
        </w:r>
        <w:r w:rsidR="00A971F5">
          <w:rPr>
            <w:noProof/>
            <w:webHidden/>
          </w:rPr>
          <w:fldChar w:fldCharType="end"/>
        </w:r>
      </w:hyperlink>
    </w:p>
    <w:p w:rsidR="00A971F5" w:rsidRDefault="009706E6" w14:paraId="2A862A43" w14:textId="0AC8B00A">
      <w:pPr>
        <w:pStyle w:val="TOC4"/>
        <w:tabs>
          <w:tab w:val="right" w:leader="dot" w:pos="9016"/>
        </w:tabs>
        <w:rPr>
          <w:rFonts w:eastAsiaTheme="minorEastAsia"/>
          <w:noProof/>
          <w:lang w:eastAsia="en-GB"/>
        </w:rPr>
      </w:pPr>
      <w:hyperlink w:history="1" w:anchor="_Toc118306817">
        <w:r w:rsidRPr="00E638D1" w:rsidR="00A971F5">
          <w:rPr>
            <w:rStyle w:val="Hyperlink"/>
            <w:noProof/>
          </w:rPr>
          <w:t>Variability in accessing student support and staff-student interaction</w:t>
        </w:r>
        <w:r w:rsidR="00A971F5">
          <w:rPr>
            <w:noProof/>
            <w:webHidden/>
          </w:rPr>
          <w:tab/>
        </w:r>
        <w:r w:rsidR="00A971F5">
          <w:rPr>
            <w:noProof/>
            <w:webHidden/>
          </w:rPr>
          <w:fldChar w:fldCharType="begin"/>
        </w:r>
        <w:r w:rsidR="00A971F5">
          <w:rPr>
            <w:noProof/>
            <w:webHidden/>
          </w:rPr>
          <w:instrText xml:space="preserve"> PAGEREF _Toc118306817 \h </w:instrText>
        </w:r>
        <w:r w:rsidR="00A971F5">
          <w:rPr>
            <w:noProof/>
            <w:webHidden/>
          </w:rPr>
        </w:r>
        <w:r w:rsidR="00A971F5">
          <w:rPr>
            <w:noProof/>
            <w:webHidden/>
          </w:rPr>
          <w:fldChar w:fldCharType="separate"/>
        </w:r>
        <w:r w:rsidR="00A971F5">
          <w:rPr>
            <w:noProof/>
            <w:webHidden/>
          </w:rPr>
          <w:t>31</w:t>
        </w:r>
        <w:r w:rsidR="00A971F5">
          <w:rPr>
            <w:noProof/>
            <w:webHidden/>
          </w:rPr>
          <w:fldChar w:fldCharType="end"/>
        </w:r>
      </w:hyperlink>
    </w:p>
    <w:p w:rsidR="00A971F5" w:rsidRDefault="009706E6" w14:paraId="781018EA" w14:textId="4C4EF6C5">
      <w:pPr>
        <w:pStyle w:val="TOC4"/>
        <w:tabs>
          <w:tab w:val="right" w:leader="dot" w:pos="9016"/>
        </w:tabs>
        <w:rPr>
          <w:rFonts w:eastAsiaTheme="minorEastAsia"/>
          <w:noProof/>
          <w:lang w:eastAsia="en-GB"/>
        </w:rPr>
      </w:pPr>
      <w:hyperlink w:history="1" w:anchor="_Toc118306818">
        <w:r w:rsidRPr="00E638D1" w:rsidR="00A971F5">
          <w:rPr>
            <w:rStyle w:val="Hyperlink"/>
            <w:noProof/>
          </w:rPr>
          <w:t>Internalised microaggression and impact on student self-belief</w:t>
        </w:r>
        <w:r w:rsidR="00A971F5">
          <w:rPr>
            <w:noProof/>
            <w:webHidden/>
          </w:rPr>
          <w:tab/>
        </w:r>
        <w:r w:rsidR="00A971F5">
          <w:rPr>
            <w:noProof/>
            <w:webHidden/>
          </w:rPr>
          <w:fldChar w:fldCharType="begin"/>
        </w:r>
        <w:r w:rsidR="00A971F5">
          <w:rPr>
            <w:noProof/>
            <w:webHidden/>
          </w:rPr>
          <w:instrText xml:space="preserve"> PAGEREF _Toc118306818 \h </w:instrText>
        </w:r>
        <w:r w:rsidR="00A971F5">
          <w:rPr>
            <w:noProof/>
            <w:webHidden/>
          </w:rPr>
        </w:r>
        <w:r w:rsidR="00A971F5">
          <w:rPr>
            <w:noProof/>
            <w:webHidden/>
          </w:rPr>
          <w:fldChar w:fldCharType="separate"/>
        </w:r>
        <w:r w:rsidR="00A971F5">
          <w:rPr>
            <w:noProof/>
            <w:webHidden/>
          </w:rPr>
          <w:t>31</w:t>
        </w:r>
        <w:r w:rsidR="00A971F5">
          <w:rPr>
            <w:noProof/>
            <w:webHidden/>
          </w:rPr>
          <w:fldChar w:fldCharType="end"/>
        </w:r>
      </w:hyperlink>
    </w:p>
    <w:p w:rsidR="00A971F5" w:rsidRDefault="009706E6" w14:paraId="1C98BB47" w14:textId="26929E4E">
      <w:pPr>
        <w:pStyle w:val="TOC4"/>
        <w:tabs>
          <w:tab w:val="right" w:leader="dot" w:pos="9016"/>
        </w:tabs>
        <w:rPr>
          <w:rFonts w:eastAsiaTheme="minorEastAsia"/>
          <w:noProof/>
          <w:lang w:eastAsia="en-GB"/>
        </w:rPr>
      </w:pPr>
      <w:hyperlink w:history="1" w:anchor="_Toc118306819">
        <w:r w:rsidRPr="00E638D1" w:rsidR="00A971F5">
          <w:rPr>
            <w:rStyle w:val="Hyperlink"/>
            <w:noProof/>
          </w:rPr>
          <w:t>Other pressures affecting access to resources</w:t>
        </w:r>
        <w:r w:rsidR="00A971F5">
          <w:rPr>
            <w:noProof/>
            <w:webHidden/>
          </w:rPr>
          <w:tab/>
        </w:r>
        <w:r w:rsidR="00A971F5">
          <w:rPr>
            <w:noProof/>
            <w:webHidden/>
          </w:rPr>
          <w:fldChar w:fldCharType="begin"/>
        </w:r>
        <w:r w:rsidR="00A971F5">
          <w:rPr>
            <w:noProof/>
            <w:webHidden/>
          </w:rPr>
          <w:instrText xml:space="preserve"> PAGEREF _Toc118306819 \h </w:instrText>
        </w:r>
        <w:r w:rsidR="00A971F5">
          <w:rPr>
            <w:noProof/>
            <w:webHidden/>
          </w:rPr>
        </w:r>
        <w:r w:rsidR="00A971F5">
          <w:rPr>
            <w:noProof/>
            <w:webHidden/>
          </w:rPr>
          <w:fldChar w:fldCharType="separate"/>
        </w:r>
        <w:r w:rsidR="00A971F5">
          <w:rPr>
            <w:noProof/>
            <w:webHidden/>
          </w:rPr>
          <w:t>31</w:t>
        </w:r>
        <w:r w:rsidR="00A971F5">
          <w:rPr>
            <w:noProof/>
            <w:webHidden/>
          </w:rPr>
          <w:fldChar w:fldCharType="end"/>
        </w:r>
      </w:hyperlink>
    </w:p>
    <w:p w:rsidR="00A971F5" w:rsidRDefault="009706E6" w14:paraId="2A55466C" w14:textId="2EED916D">
      <w:pPr>
        <w:pStyle w:val="TOC4"/>
        <w:tabs>
          <w:tab w:val="right" w:leader="dot" w:pos="9016"/>
        </w:tabs>
        <w:rPr>
          <w:rFonts w:eastAsiaTheme="minorEastAsia"/>
          <w:noProof/>
          <w:lang w:eastAsia="en-GB"/>
        </w:rPr>
      </w:pPr>
      <w:hyperlink w:history="1" w:anchor="_Toc118306820">
        <w:r w:rsidRPr="00E638D1" w:rsidR="00A971F5">
          <w:rPr>
            <w:rStyle w:val="Hyperlink"/>
            <w:noProof/>
          </w:rPr>
          <w:t>Relatedness to staff</w:t>
        </w:r>
        <w:r w:rsidR="00A971F5">
          <w:rPr>
            <w:noProof/>
            <w:webHidden/>
          </w:rPr>
          <w:tab/>
        </w:r>
        <w:r w:rsidR="00A971F5">
          <w:rPr>
            <w:noProof/>
            <w:webHidden/>
          </w:rPr>
          <w:fldChar w:fldCharType="begin"/>
        </w:r>
        <w:r w:rsidR="00A971F5">
          <w:rPr>
            <w:noProof/>
            <w:webHidden/>
          </w:rPr>
          <w:instrText xml:space="preserve"> PAGEREF _Toc118306820 \h </w:instrText>
        </w:r>
        <w:r w:rsidR="00A971F5">
          <w:rPr>
            <w:noProof/>
            <w:webHidden/>
          </w:rPr>
        </w:r>
        <w:r w:rsidR="00A971F5">
          <w:rPr>
            <w:noProof/>
            <w:webHidden/>
          </w:rPr>
          <w:fldChar w:fldCharType="separate"/>
        </w:r>
        <w:r w:rsidR="00A971F5">
          <w:rPr>
            <w:noProof/>
            <w:webHidden/>
          </w:rPr>
          <w:t>32</w:t>
        </w:r>
        <w:r w:rsidR="00A971F5">
          <w:rPr>
            <w:noProof/>
            <w:webHidden/>
          </w:rPr>
          <w:fldChar w:fldCharType="end"/>
        </w:r>
      </w:hyperlink>
    </w:p>
    <w:p w:rsidR="00A971F5" w:rsidRDefault="009706E6" w14:paraId="247B567B" w14:textId="2539A74F">
      <w:pPr>
        <w:pStyle w:val="TOC3"/>
        <w:tabs>
          <w:tab w:val="right" w:leader="dot" w:pos="9016"/>
        </w:tabs>
        <w:rPr>
          <w:rFonts w:eastAsiaTheme="minorEastAsia"/>
          <w:noProof/>
          <w:lang w:eastAsia="en-GB"/>
        </w:rPr>
      </w:pPr>
      <w:hyperlink w:history="1" w:anchor="_Toc118306821">
        <w:r w:rsidRPr="00E638D1" w:rsidR="00A971F5">
          <w:rPr>
            <w:rStyle w:val="Hyperlink"/>
            <w:noProof/>
          </w:rPr>
          <w:t>Benefits of mentoring</w:t>
        </w:r>
        <w:r w:rsidR="00A971F5">
          <w:rPr>
            <w:noProof/>
            <w:webHidden/>
          </w:rPr>
          <w:tab/>
        </w:r>
        <w:r w:rsidR="00A971F5">
          <w:rPr>
            <w:noProof/>
            <w:webHidden/>
          </w:rPr>
          <w:fldChar w:fldCharType="begin"/>
        </w:r>
        <w:r w:rsidR="00A971F5">
          <w:rPr>
            <w:noProof/>
            <w:webHidden/>
          </w:rPr>
          <w:instrText xml:space="preserve"> PAGEREF _Toc118306821 \h </w:instrText>
        </w:r>
        <w:r w:rsidR="00A971F5">
          <w:rPr>
            <w:noProof/>
            <w:webHidden/>
          </w:rPr>
        </w:r>
        <w:r w:rsidR="00A971F5">
          <w:rPr>
            <w:noProof/>
            <w:webHidden/>
          </w:rPr>
          <w:fldChar w:fldCharType="separate"/>
        </w:r>
        <w:r w:rsidR="00A971F5">
          <w:rPr>
            <w:noProof/>
            <w:webHidden/>
          </w:rPr>
          <w:t>32</w:t>
        </w:r>
        <w:r w:rsidR="00A971F5">
          <w:rPr>
            <w:noProof/>
            <w:webHidden/>
          </w:rPr>
          <w:fldChar w:fldCharType="end"/>
        </w:r>
      </w:hyperlink>
    </w:p>
    <w:p w:rsidR="00A971F5" w:rsidRDefault="009706E6" w14:paraId="2AB17DD5" w14:textId="007F5A98">
      <w:pPr>
        <w:pStyle w:val="TOC3"/>
        <w:tabs>
          <w:tab w:val="right" w:leader="dot" w:pos="9016"/>
        </w:tabs>
        <w:rPr>
          <w:rFonts w:eastAsiaTheme="minorEastAsia"/>
          <w:noProof/>
          <w:lang w:eastAsia="en-GB"/>
        </w:rPr>
      </w:pPr>
      <w:hyperlink w:history="1" w:anchor="_Toc118306822">
        <w:r w:rsidRPr="00E638D1" w:rsidR="00A971F5">
          <w:rPr>
            <w:rStyle w:val="Hyperlink"/>
            <w:noProof/>
          </w:rPr>
          <w:t>Staff interviews</w:t>
        </w:r>
        <w:r w:rsidR="00A971F5">
          <w:rPr>
            <w:noProof/>
            <w:webHidden/>
          </w:rPr>
          <w:tab/>
        </w:r>
        <w:r w:rsidR="00A971F5">
          <w:rPr>
            <w:noProof/>
            <w:webHidden/>
          </w:rPr>
          <w:fldChar w:fldCharType="begin"/>
        </w:r>
        <w:r w:rsidR="00A971F5">
          <w:rPr>
            <w:noProof/>
            <w:webHidden/>
          </w:rPr>
          <w:instrText xml:space="preserve"> PAGEREF _Toc118306822 \h </w:instrText>
        </w:r>
        <w:r w:rsidR="00A971F5">
          <w:rPr>
            <w:noProof/>
            <w:webHidden/>
          </w:rPr>
        </w:r>
        <w:r w:rsidR="00A971F5">
          <w:rPr>
            <w:noProof/>
            <w:webHidden/>
          </w:rPr>
          <w:fldChar w:fldCharType="separate"/>
        </w:r>
        <w:r w:rsidR="00A971F5">
          <w:rPr>
            <w:noProof/>
            <w:webHidden/>
          </w:rPr>
          <w:t>34</w:t>
        </w:r>
        <w:r w:rsidR="00A971F5">
          <w:rPr>
            <w:noProof/>
            <w:webHidden/>
          </w:rPr>
          <w:fldChar w:fldCharType="end"/>
        </w:r>
      </w:hyperlink>
    </w:p>
    <w:p w:rsidR="00A971F5" w:rsidRDefault="009706E6" w14:paraId="7635235A" w14:textId="23BFA175">
      <w:pPr>
        <w:pStyle w:val="TOC3"/>
        <w:tabs>
          <w:tab w:val="right" w:leader="dot" w:pos="9016"/>
        </w:tabs>
        <w:rPr>
          <w:rFonts w:eastAsiaTheme="minorEastAsia"/>
          <w:noProof/>
          <w:lang w:eastAsia="en-GB"/>
        </w:rPr>
      </w:pPr>
      <w:hyperlink w:history="1" w:anchor="_Toc118306823">
        <w:r w:rsidRPr="00E638D1" w:rsidR="00A971F5">
          <w:rPr>
            <w:rStyle w:val="Hyperlink"/>
            <w:noProof/>
          </w:rPr>
          <w:t>How diverse is your typical student cohort?</w:t>
        </w:r>
        <w:r w:rsidR="00A971F5">
          <w:rPr>
            <w:noProof/>
            <w:webHidden/>
          </w:rPr>
          <w:tab/>
        </w:r>
        <w:r w:rsidR="00A971F5">
          <w:rPr>
            <w:noProof/>
            <w:webHidden/>
          </w:rPr>
          <w:fldChar w:fldCharType="begin"/>
        </w:r>
        <w:r w:rsidR="00A971F5">
          <w:rPr>
            <w:noProof/>
            <w:webHidden/>
          </w:rPr>
          <w:instrText xml:space="preserve"> PAGEREF _Toc118306823 \h </w:instrText>
        </w:r>
        <w:r w:rsidR="00A971F5">
          <w:rPr>
            <w:noProof/>
            <w:webHidden/>
          </w:rPr>
        </w:r>
        <w:r w:rsidR="00A971F5">
          <w:rPr>
            <w:noProof/>
            <w:webHidden/>
          </w:rPr>
          <w:fldChar w:fldCharType="separate"/>
        </w:r>
        <w:r w:rsidR="00A971F5">
          <w:rPr>
            <w:noProof/>
            <w:webHidden/>
          </w:rPr>
          <w:t>34</w:t>
        </w:r>
        <w:r w:rsidR="00A971F5">
          <w:rPr>
            <w:noProof/>
            <w:webHidden/>
          </w:rPr>
          <w:fldChar w:fldCharType="end"/>
        </w:r>
      </w:hyperlink>
    </w:p>
    <w:p w:rsidR="00A971F5" w:rsidRDefault="009706E6" w14:paraId="6F9A1EC4" w14:textId="0414FFDA">
      <w:pPr>
        <w:pStyle w:val="TOC3"/>
        <w:tabs>
          <w:tab w:val="right" w:leader="dot" w:pos="9016"/>
        </w:tabs>
        <w:rPr>
          <w:rFonts w:eastAsiaTheme="minorEastAsia"/>
          <w:noProof/>
          <w:lang w:eastAsia="en-GB"/>
        </w:rPr>
      </w:pPr>
      <w:hyperlink w:history="1" w:anchor="_Toc118306824">
        <w:r w:rsidRPr="00E638D1" w:rsidR="00A971F5">
          <w:rPr>
            <w:rStyle w:val="Hyperlink"/>
            <w:noProof/>
          </w:rPr>
          <w:t>What do you consider when designing assessment and what do you do to help students and diverse students do well?</w:t>
        </w:r>
        <w:r w:rsidR="00A971F5">
          <w:rPr>
            <w:noProof/>
            <w:webHidden/>
          </w:rPr>
          <w:tab/>
        </w:r>
        <w:r w:rsidR="00A971F5">
          <w:rPr>
            <w:noProof/>
            <w:webHidden/>
          </w:rPr>
          <w:fldChar w:fldCharType="begin"/>
        </w:r>
        <w:r w:rsidR="00A971F5">
          <w:rPr>
            <w:noProof/>
            <w:webHidden/>
          </w:rPr>
          <w:instrText xml:space="preserve"> PAGEREF _Toc118306824 \h </w:instrText>
        </w:r>
        <w:r w:rsidR="00A971F5">
          <w:rPr>
            <w:noProof/>
            <w:webHidden/>
          </w:rPr>
        </w:r>
        <w:r w:rsidR="00A971F5">
          <w:rPr>
            <w:noProof/>
            <w:webHidden/>
          </w:rPr>
          <w:fldChar w:fldCharType="separate"/>
        </w:r>
        <w:r w:rsidR="00A971F5">
          <w:rPr>
            <w:noProof/>
            <w:webHidden/>
          </w:rPr>
          <w:t>34</w:t>
        </w:r>
        <w:r w:rsidR="00A971F5">
          <w:rPr>
            <w:noProof/>
            <w:webHidden/>
          </w:rPr>
          <w:fldChar w:fldCharType="end"/>
        </w:r>
      </w:hyperlink>
    </w:p>
    <w:p w:rsidR="00A971F5" w:rsidRDefault="009706E6" w14:paraId="069B34C6" w14:textId="67D9EC16">
      <w:pPr>
        <w:pStyle w:val="TOC3"/>
        <w:tabs>
          <w:tab w:val="right" w:leader="dot" w:pos="9016"/>
        </w:tabs>
        <w:rPr>
          <w:rFonts w:eastAsiaTheme="minorEastAsia"/>
          <w:noProof/>
          <w:lang w:eastAsia="en-GB"/>
        </w:rPr>
      </w:pPr>
      <w:hyperlink w:history="1" w:anchor="_Toc118306825">
        <w:r w:rsidRPr="00E638D1" w:rsidR="00A971F5">
          <w:rPr>
            <w:rStyle w:val="Hyperlink"/>
            <w:noProof/>
          </w:rPr>
          <w:t>General assessment design considerations</w:t>
        </w:r>
        <w:r w:rsidR="00A971F5">
          <w:rPr>
            <w:noProof/>
            <w:webHidden/>
          </w:rPr>
          <w:tab/>
        </w:r>
        <w:r w:rsidR="00A971F5">
          <w:rPr>
            <w:noProof/>
            <w:webHidden/>
          </w:rPr>
          <w:fldChar w:fldCharType="begin"/>
        </w:r>
        <w:r w:rsidR="00A971F5">
          <w:rPr>
            <w:noProof/>
            <w:webHidden/>
          </w:rPr>
          <w:instrText xml:space="preserve"> PAGEREF _Toc118306825 \h </w:instrText>
        </w:r>
        <w:r w:rsidR="00A971F5">
          <w:rPr>
            <w:noProof/>
            <w:webHidden/>
          </w:rPr>
        </w:r>
        <w:r w:rsidR="00A971F5">
          <w:rPr>
            <w:noProof/>
            <w:webHidden/>
          </w:rPr>
          <w:fldChar w:fldCharType="separate"/>
        </w:r>
        <w:r w:rsidR="00A971F5">
          <w:rPr>
            <w:noProof/>
            <w:webHidden/>
          </w:rPr>
          <w:t>34</w:t>
        </w:r>
        <w:r w:rsidR="00A971F5">
          <w:rPr>
            <w:noProof/>
            <w:webHidden/>
          </w:rPr>
          <w:fldChar w:fldCharType="end"/>
        </w:r>
      </w:hyperlink>
    </w:p>
    <w:p w:rsidR="00A971F5" w:rsidRDefault="009706E6" w14:paraId="0B44553E" w14:textId="4898BE90">
      <w:pPr>
        <w:pStyle w:val="TOC3"/>
        <w:tabs>
          <w:tab w:val="right" w:leader="dot" w:pos="9016"/>
        </w:tabs>
        <w:rPr>
          <w:rFonts w:eastAsiaTheme="minorEastAsia"/>
          <w:noProof/>
          <w:lang w:eastAsia="en-GB"/>
        </w:rPr>
      </w:pPr>
      <w:hyperlink w:history="1" w:anchor="_Toc118306826">
        <w:r w:rsidRPr="00E638D1" w:rsidR="00A971F5">
          <w:rPr>
            <w:rStyle w:val="Hyperlink"/>
            <w:noProof/>
          </w:rPr>
          <w:t>Ensuring students do well</w:t>
        </w:r>
        <w:r w:rsidR="00A971F5">
          <w:rPr>
            <w:noProof/>
            <w:webHidden/>
          </w:rPr>
          <w:tab/>
        </w:r>
        <w:r w:rsidR="00A971F5">
          <w:rPr>
            <w:noProof/>
            <w:webHidden/>
          </w:rPr>
          <w:fldChar w:fldCharType="begin"/>
        </w:r>
        <w:r w:rsidR="00A971F5">
          <w:rPr>
            <w:noProof/>
            <w:webHidden/>
          </w:rPr>
          <w:instrText xml:space="preserve"> PAGEREF _Toc118306826 \h </w:instrText>
        </w:r>
        <w:r w:rsidR="00A971F5">
          <w:rPr>
            <w:noProof/>
            <w:webHidden/>
          </w:rPr>
        </w:r>
        <w:r w:rsidR="00A971F5">
          <w:rPr>
            <w:noProof/>
            <w:webHidden/>
          </w:rPr>
          <w:fldChar w:fldCharType="separate"/>
        </w:r>
        <w:r w:rsidR="00A971F5">
          <w:rPr>
            <w:noProof/>
            <w:webHidden/>
          </w:rPr>
          <w:t>34</w:t>
        </w:r>
        <w:r w:rsidR="00A971F5">
          <w:rPr>
            <w:noProof/>
            <w:webHidden/>
          </w:rPr>
          <w:fldChar w:fldCharType="end"/>
        </w:r>
      </w:hyperlink>
    </w:p>
    <w:p w:rsidR="00A971F5" w:rsidRDefault="009706E6" w14:paraId="5786DFAC" w14:textId="3161E78F">
      <w:pPr>
        <w:pStyle w:val="TOC3"/>
        <w:tabs>
          <w:tab w:val="right" w:leader="dot" w:pos="9016"/>
        </w:tabs>
        <w:rPr>
          <w:rFonts w:eastAsiaTheme="minorEastAsia"/>
          <w:noProof/>
          <w:lang w:eastAsia="en-GB"/>
        </w:rPr>
      </w:pPr>
      <w:hyperlink w:history="1" w:anchor="_Toc118306827">
        <w:r w:rsidRPr="00E638D1" w:rsidR="00A971F5">
          <w:rPr>
            <w:rStyle w:val="Hyperlink"/>
            <w:noProof/>
          </w:rPr>
          <w:t xml:space="preserve">Perception of </w:t>
        </w:r>
        <w:r w:rsidRPr="00E638D1" w:rsidR="00A971F5">
          <w:rPr>
            <w:rStyle w:val="Hyperlink"/>
            <w:rFonts w:eastAsia="Times New Roman"/>
            <w:noProof/>
            <w:lang w:eastAsia="en-GB"/>
          </w:rPr>
          <w:t>the qualities of an effective assessment</w:t>
        </w:r>
        <w:r w:rsidR="00A971F5">
          <w:rPr>
            <w:noProof/>
            <w:webHidden/>
          </w:rPr>
          <w:tab/>
        </w:r>
        <w:r w:rsidR="00A971F5">
          <w:rPr>
            <w:noProof/>
            <w:webHidden/>
          </w:rPr>
          <w:fldChar w:fldCharType="begin"/>
        </w:r>
        <w:r w:rsidR="00A971F5">
          <w:rPr>
            <w:noProof/>
            <w:webHidden/>
          </w:rPr>
          <w:instrText xml:space="preserve"> PAGEREF _Toc118306827 \h </w:instrText>
        </w:r>
        <w:r w:rsidR="00A971F5">
          <w:rPr>
            <w:noProof/>
            <w:webHidden/>
          </w:rPr>
        </w:r>
        <w:r w:rsidR="00A971F5">
          <w:rPr>
            <w:noProof/>
            <w:webHidden/>
          </w:rPr>
          <w:fldChar w:fldCharType="separate"/>
        </w:r>
        <w:r w:rsidR="00A971F5">
          <w:rPr>
            <w:noProof/>
            <w:webHidden/>
          </w:rPr>
          <w:t>35</w:t>
        </w:r>
        <w:r w:rsidR="00A971F5">
          <w:rPr>
            <w:noProof/>
            <w:webHidden/>
          </w:rPr>
          <w:fldChar w:fldCharType="end"/>
        </w:r>
      </w:hyperlink>
    </w:p>
    <w:p w:rsidR="00A971F5" w:rsidRDefault="009706E6" w14:paraId="6C3FB381" w14:textId="741D5533">
      <w:pPr>
        <w:pStyle w:val="TOC3"/>
        <w:tabs>
          <w:tab w:val="right" w:leader="dot" w:pos="9016"/>
        </w:tabs>
        <w:rPr>
          <w:rFonts w:eastAsiaTheme="minorEastAsia"/>
          <w:noProof/>
          <w:lang w:eastAsia="en-GB"/>
        </w:rPr>
      </w:pPr>
      <w:hyperlink w:history="1" w:anchor="_Toc118306828">
        <w:r w:rsidRPr="00E638D1" w:rsidR="00A971F5">
          <w:rPr>
            <w:rStyle w:val="Hyperlink"/>
            <w:noProof/>
          </w:rPr>
          <w:t>‘</w:t>
        </w:r>
        <w:r w:rsidRPr="00E638D1" w:rsidR="00A971F5">
          <w:rPr>
            <w:rStyle w:val="Hyperlink"/>
            <w:rFonts w:eastAsia="Times New Roman"/>
            <w:noProof/>
            <w:lang w:eastAsia="en-GB"/>
          </w:rPr>
          <w:t>Ideal’ assessment strategy</w:t>
        </w:r>
        <w:r w:rsidR="00A971F5">
          <w:rPr>
            <w:noProof/>
            <w:webHidden/>
          </w:rPr>
          <w:tab/>
        </w:r>
        <w:r w:rsidR="00A971F5">
          <w:rPr>
            <w:noProof/>
            <w:webHidden/>
          </w:rPr>
          <w:fldChar w:fldCharType="begin"/>
        </w:r>
        <w:r w:rsidR="00A971F5">
          <w:rPr>
            <w:noProof/>
            <w:webHidden/>
          </w:rPr>
          <w:instrText xml:space="preserve"> PAGEREF _Toc118306828 \h </w:instrText>
        </w:r>
        <w:r w:rsidR="00A971F5">
          <w:rPr>
            <w:noProof/>
            <w:webHidden/>
          </w:rPr>
        </w:r>
        <w:r w:rsidR="00A971F5">
          <w:rPr>
            <w:noProof/>
            <w:webHidden/>
          </w:rPr>
          <w:fldChar w:fldCharType="separate"/>
        </w:r>
        <w:r w:rsidR="00A971F5">
          <w:rPr>
            <w:noProof/>
            <w:webHidden/>
          </w:rPr>
          <w:t>35</w:t>
        </w:r>
        <w:r w:rsidR="00A971F5">
          <w:rPr>
            <w:noProof/>
            <w:webHidden/>
          </w:rPr>
          <w:fldChar w:fldCharType="end"/>
        </w:r>
      </w:hyperlink>
    </w:p>
    <w:p w:rsidR="00A971F5" w:rsidRDefault="009706E6" w14:paraId="62D65CE3" w14:textId="6FB7C843">
      <w:pPr>
        <w:pStyle w:val="TOC3"/>
        <w:tabs>
          <w:tab w:val="right" w:leader="dot" w:pos="9016"/>
        </w:tabs>
        <w:rPr>
          <w:rFonts w:eastAsiaTheme="minorEastAsia"/>
          <w:noProof/>
          <w:lang w:eastAsia="en-GB"/>
        </w:rPr>
      </w:pPr>
      <w:hyperlink w:history="1" w:anchor="_Toc118306829">
        <w:r w:rsidRPr="00E638D1" w:rsidR="00A971F5">
          <w:rPr>
            <w:rStyle w:val="Hyperlink"/>
            <w:noProof/>
          </w:rPr>
          <w:t>How do you ensure the language of instruction is inclusive?</w:t>
        </w:r>
        <w:r w:rsidR="00A971F5">
          <w:rPr>
            <w:noProof/>
            <w:webHidden/>
          </w:rPr>
          <w:tab/>
        </w:r>
        <w:r w:rsidR="00A971F5">
          <w:rPr>
            <w:noProof/>
            <w:webHidden/>
          </w:rPr>
          <w:fldChar w:fldCharType="begin"/>
        </w:r>
        <w:r w:rsidR="00A971F5">
          <w:rPr>
            <w:noProof/>
            <w:webHidden/>
          </w:rPr>
          <w:instrText xml:space="preserve"> PAGEREF _Toc118306829 \h </w:instrText>
        </w:r>
        <w:r w:rsidR="00A971F5">
          <w:rPr>
            <w:noProof/>
            <w:webHidden/>
          </w:rPr>
        </w:r>
        <w:r w:rsidR="00A971F5">
          <w:rPr>
            <w:noProof/>
            <w:webHidden/>
          </w:rPr>
          <w:fldChar w:fldCharType="separate"/>
        </w:r>
        <w:r w:rsidR="00A971F5">
          <w:rPr>
            <w:noProof/>
            <w:webHidden/>
          </w:rPr>
          <w:t>35</w:t>
        </w:r>
        <w:r w:rsidR="00A971F5">
          <w:rPr>
            <w:noProof/>
            <w:webHidden/>
          </w:rPr>
          <w:fldChar w:fldCharType="end"/>
        </w:r>
      </w:hyperlink>
    </w:p>
    <w:p w:rsidR="00A971F5" w:rsidRDefault="009706E6" w14:paraId="54B66893" w14:textId="086B0D92">
      <w:pPr>
        <w:pStyle w:val="TOC3"/>
        <w:tabs>
          <w:tab w:val="right" w:leader="dot" w:pos="9016"/>
        </w:tabs>
        <w:rPr>
          <w:rFonts w:eastAsiaTheme="minorEastAsia"/>
          <w:noProof/>
          <w:lang w:eastAsia="en-GB"/>
        </w:rPr>
      </w:pPr>
      <w:hyperlink w:history="1" w:anchor="_Toc118306830">
        <w:r w:rsidRPr="00E638D1" w:rsidR="00A971F5">
          <w:rPr>
            <w:rStyle w:val="Hyperlink"/>
            <w:noProof/>
          </w:rPr>
          <w:t>How do you help students understand the assessment brief and marking criteria?</w:t>
        </w:r>
        <w:r w:rsidR="00A971F5">
          <w:rPr>
            <w:noProof/>
            <w:webHidden/>
          </w:rPr>
          <w:tab/>
        </w:r>
        <w:r w:rsidR="00A971F5">
          <w:rPr>
            <w:noProof/>
            <w:webHidden/>
          </w:rPr>
          <w:fldChar w:fldCharType="begin"/>
        </w:r>
        <w:r w:rsidR="00A971F5">
          <w:rPr>
            <w:noProof/>
            <w:webHidden/>
          </w:rPr>
          <w:instrText xml:space="preserve"> PAGEREF _Toc118306830 \h </w:instrText>
        </w:r>
        <w:r w:rsidR="00A971F5">
          <w:rPr>
            <w:noProof/>
            <w:webHidden/>
          </w:rPr>
        </w:r>
        <w:r w:rsidR="00A971F5">
          <w:rPr>
            <w:noProof/>
            <w:webHidden/>
          </w:rPr>
          <w:fldChar w:fldCharType="separate"/>
        </w:r>
        <w:r w:rsidR="00A971F5">
          <w:rPr>
            <w:noProof/>
            <w:webHidden/>
          </w:rPr>
          <w:t>36</w:t>
        </w:r>
        <w:r w:rsidR="00A971F5">
          <w:rPr>
            <w:noProof/>
            <w:webHidden/>
          </w:rPr>
          <w:fldChar w:fldCharType="end"/>
        </w:r>
      </w:hyperlink>
    </w:p>
    <w:p w:rsidR="00A971F5" w:rsidRDefault="009706E6" w14:paraId="74D6AFC2" w14:textId="14C81933">
      <w:pPr>
        <w:pStyle w:val="TOC3"/>
        <w:tabs>
          <w:tab w:val="right" w:leader="dot" w:pos="9016"/>
        </w:tabs>
        <w:rPr>
          <w:rFonts w:eastAsiaTheme="minorEastAsia"/>
          <w:noProof/>
          <w:lang w:eastAsia="en-GB"/>
        </w:rPr>
      </w:pPr>
      <w:hyperlink w:history="1" w:anchor="_Toc118306831">
        <w:r w:rsidRPr="00E638D1" w:rsidR="00A971F5">
          <w:rPr>
            <w:rStyle w:val="Hyperlink"/>
            <w:noProof/>
          </w:rPr>
          <w:t>Reasons for the awarding gap</w:t>
        </w:r>
        <w:r w:rsidR="00A971F5">
          <w:rPr>
            <w:noProof/>
            <w:webHidden/>
          </w:rPr>
          <w:tab/>
        </w:r>
        <w:r w:rsidR="00A971F5">
          <w:rPr>
            <w:noProof/>
            <w:webHidden/>
          </w:rPr>
          <w:fldChar w:fldCharType="begin"/>
        </w:r>
        <w:r w:rsidR="00A971F5">
          <w:rPr>
            <w:noProof/>
            <w:webHidden/>
          </w:rPr>
          <w:instrText xml:space="preserve"> PAGEREF _Toc118306831 \h </w:instrText>
        </w:r>
        <w:r w:rsidR="00A971F5">
          <w:rPr>
            <w:noProof/>
            <w:webHidden/>
          </w:rPr>
        </w:r>
        <w:r w:rsidR="00A971F5">
          <w:rPr>
            <w:noProof/>
            <w:webHidden/>
          </w:rPr>
          <w:fldChar w:fldCharType="separate"/>
        </w:r>
        <w:r w:rsidR="00A971F5">
          <w:rPr>
            <w:noProof/>
            <w:webHidden/>
          </w:rPr>
          <w:t>36</w:t>
        </w:r>
        <w:r w:rsidR="00A971F5">
          <w:rPr>
            <w:noProof/>
            <w:webHidden/>
          </w:rPr>
          <w:fldChar w:fldCharType="end"/>
        </w:r>
      </w:hyperlink>
    </w:p>
    <w:p w:rsidR="00A971F5" w:rsidRDefault="009706E6" w14:paraId="6B2195F1" w14:textId="7BAB61C1">
      <w:pPr>
        <w:pStyle w:val="TOC3"/>
        <w:tabs>
          <w:tab w:val="right" w:leader="dot" w:pos="9016"/>
        </w:tabs>
        <w:rPr>
          <w:rFonts w:eastAsiaTheme="minorEastAsia"/>
          <w:noProof/>
          <w:lang w:eastAsia="en-GB"/>
        </w:rPr>
      </w:pPr>
      <w:hyperlink w:history="1" w:anchor="_Toc118306832">
        <w:r w:rsidRPr="00E638D1" w:rsidR="00A971F5">
          <w:rPr>
            <w:rStyle w:val="Hyperlink"/>
            <w:noProof/>
          </w:rPr>
          <w:t>Observations, recommendation and solutions</w:t>
        </w:r>
        <w:r w:rsidR="00A971F5">
          <w:rPr>
            <w:noProof/>
            <w:webHidden/>
          </w:rPr>
          <w:tab/>
        </w:r>
        <w:r w:rsidR="00A971F5">
          <w:rPr>
            <w:noProof/>
            <w:webHidden/>
          </w:rPr>
          <w:fldChar w:fldCharType="begin"/>
        </w:r>
        <w:r w:rsidR="00A971F5">
          <w:rPr>
            <w:noProof/>
            <w:webHidden/>
          </w:rPr>
          <w:instrText xml:space="preserve"> PAGEREF _Toc118306832 \h </w:instrText>
        </w:r>
        <w:r w:rsidR="00A971F5">
          <w:rPr>
            <w:noProof/>
            <w:webHidden/>
          </w:rPr>
        </w:r>
        <w:r w:rsidR="00A971F5">
          <w:rPr>
            <w:noProof/>
            <w:webHidden/>
          </w:rPr>
          <w:fldChar w:fldCharType="separate"/>
        </w:r>
        <w:r w:rsidR="00A971F5">
          <w:rPr>
            <w:noProof/>
            <w:webHidden/>
          </w:rPr>
          <w:t>36</w:t>
        </w:r>
        <w:r w:rsidR="00A971F5">
          <w:rPr>
            <w:noProof/>
            <w:webHidden/>
          </w:rPr>
          <w:fldChar w:fldCharType="end"/>
        </w:r>
      </w:hyperlink>
    </w:p>
    <w:p w:rsidR="00A971F5" w:rsidRDefault="009706E6" w14:paraId="0282311F" w14:textId="614E2582">
      <w:pPr>
        <w:pStyle w:val="TOC1"/>
        <w:tabs>
          <w:tab w:val="right" w:leader="dot" w:pos="9016"/>
        </w:tabs>
        <w:rPr>
          <w:rFonts w:eastAsiaTheme="minorEastAsia"/>
          <w:noProof/>
          <w:lang w:eastAsia="en-GB"/>
        </w:rPr>
      </w:pPr>
      <w:hyperlink w:history="1" w:anchor="_Toc118306833">
        <w:r w:rsidRPr="00E638D1" w:rsidR="00A971F5">
          <w:rPr>
            <w:rStyle w:val="Hyperlink"/>
            <w:b/>
            <w:bCs/>
            <w:noProof/>
          </w:rPr>
          <w:t>References</w:t>
        </w:r>
        <w:r w:rsidR="00A971F5">
          <w:rPr>
            <w:noProof/>
            <w:webHidden/>
          </w:rPr>
          <w:tab/>
        </w:r>
        <w:r w:rsidR="00A971F5">
          <w:rPr>
            <w:noProof/>
            <w:webHidden/>
          </w:rPr>
          <w:fldChar w:fldCharType="begin"/>
        </w:r>
        <w:r w:rsidR="00A971F5">
          <w:rPr>
            <w:noProof/>
            <w:webHidden/>
          </w:rPr>
          <w:instrText xml:space="preserve"> PAGEREF _Toc118306833 \h </w:instrText>
        </w:r>
        <w:r w:rsidR="00A971F5">
          <w:rPr>
            <w:noProof/>
            <w:webHidden/>
          </w:rPr>
        </w:r>
        <w:r w:rsidR="00A971F5">
          <w:rPr>
            <w:noProof/>
            <w:webHidden/>
          </w:rPr>
          <w:fldChar w:fldCharType="separate"/>
        </w:r>
        <w:r w:rsidR="00A971F5">
          <w:rPr>
            <w:noProof/>
            <w:webHidden/>
          </w:rPr>
          <w:t>37</w:t>
        </w:r>
        <w:r w:rsidR="00A971F5">
          <w:rPr>
            <w:noProof/>
            <w:webHidden/>
          </w:rPr>
          <w:fldChar w:fldCharType="end"/>
        </w:r>
      </w:hyperlink>
    </w:p>
    <w:p w:rsidR="6AF25599" w:rsidP="00A971F5" w:rsidRDefault="6AF25599" w14:paraId="06B4F362" w14:textId="20357CA8">
      <w:pPr>
        <w:pStyle w:val="TOC1"/>
        <w:tabs>
          <w:tab w:val="right" w:leader="dot" w:pos="9015"/>
        </w:tabs>
      </w:pPr>
      <w:r>
        <w:fldChar w:fldCharType="end"/>
      </w:r>
    </w:p>
    <w:p w:rsidRPr="006866C1" w:rsidR="004322FF" w:rsidP="00EB23D2" w:rsidRDefault="351AEAAC" w14:paraId="4B2F4CD6" w14:textId="6A887F18">
      <w:pPr>
        <w:ind w:left="2160"/>
        <w:rPr>
          <w:b/>
          <w:bCs/>
        </w:rPr>
      </w:pPr>
      <w:r w:rsidRPr="006866C1">
        <w:rPr>
          <w:b/>
          <w:bCs/>
        </w:rPr>
        <w:t>Note</w:t>
      </w:r>
      <w:r w:rsidRPr="006866C1" w:rsidR="00073FEF">
        <w:rPr>
          <w:b/>
          <w:bCs/>
        </w:rPr>
        <w:t>s</w:t>
      </w:r>
      <w:r w:rsidRPr="006866C1">
        <w:rPr>
          <w:b/>
          <w:bCs/>
        </w:rPr>
        <w:t xml:space="preserve"> on t</w:t>
      </w:r>
      <w:r w:rsidRPr="006866C1" w:rsidR="2A9654A5">
        <w:rPr>
          <w:b/>
          <w:bCs/>
        </w:rPr>
        <w:t>erminology</w:t>
      </w:r>
      <w:r w:rsidRPr="006866C1" w:rsidR="4F16D73D">
        <w:rPr>
          <w:b/>
          <w:bCs/>
        </w:rPr>
        <w:t>:</w:t>
      </w:r>
    </w:p>
    <w:p w:rsidRPr="00E03DFC" w:rsidR="004322FF" w:rsidP="00EB23D2" w:rsidRDefault="2A9654A5" w14:paraId="60C162A9" w14:textId="4A79DC2B">
      <w:pPr>
        <w:ind w:left="2160"/>
        <w:rPr>
          <w:i/>
          <w:iCs/>
        </w:rPr>
      </w:pPr>
      <w:r w:rsidRPr="00E03DFC">
        <w:rPr>
          <w:i/>
          <w:iCs/>
        </w:rPr>
        <w:t xml:space="preserve">Following recent University advice on terminology describing minority </w:t>
      </w:r>
      <w:r w:rsidRPr="00E03DFC" w:rsidR="00064DF2">
        <w:rPr>
          <w:i/>
          <w:iCs/>
        </w:rPr>
        <w:t xml:space="preserve">ethnic </w:t>
      </w:r>
      <w:r w:rsidRPr="00E03DFC">
        <w:rPr>
          <w:i/>
          <w:iCs/>
        </w:rPr>
        <w:t>communities, we use ‘ethnically diverse’, ‘ethnic minority’ or ‘minority ethnic’ to replace BAME</w:t>
      </w:r>
      <w:r w:rsidR="00534061">
        <w:rPr>
          <w:i/>
          <w:iCs/>
        </w:rPr>
        <w:t xml:space="preserve"> in this report.</w:t>
      </w:r>
    </w:p>
    <w:p w:rsidRPr="00A971F5" w:rsidR="00FC1E9E" w:rsidP="00EB23D2" w:rsidRDefault="0A24D709" w14:paraId="2E6319E3" w14:textId="7644D080">
      <w:pPr>
        <w:ind w:left="2160"/>
        <w:rPr>
          <w:rFonts w:ascii="Calibri" w:hAnsi="Calibri" w:eastAsia="Calibri" w:cs="Calibri"/>
          <w:color w:val="525E66"/>
        </w:rPr>
      </w:pPr>
      <w:r w:rsidRPr="7BB68A18">
        <w:rPr>
          <w:i/>
          <w:iCs/>
        </w:rPr>
        <w:t>‘</w:t>
      </w:r>
      <w:r w:rsidRPr="00A971F5">
        <w:rPr>
          <w:i/>
          <w:iCs/>
        </w:rPr>
        <w:t xml:space="preserve">Awarding Gap’ is used instead of </w:t>
      </w:r>
      <w:r w:rsidRPr="00A971F5" w:rsidR="6E5C8ACB">
        <w:rPr>
          <w:i/>
          <w:iCs/>
        </w:rPr>
        <w:t xml:space="preserve">a </w:t>
      </w:r>
      <w:r w:rsidRPr="00A971F5">
        <w:rPr>
          <w:i/>
          <w:iCs/>
        </w:rPr>
        <w:t>more widely known ‘Attainment Gap’</w:t>
      </w:r>
      <w:r w:rsidRPr="00A971F5" w:rsidR="7E88DEB4">
        <w:rPr>
          <w:i/>
          <w:iCs/>
        </w:rPr>
        <w:t>.</w:t>
      </w:r>
      <w:r w:rsidRPr="00A971F5" w:rsidR="7E88DEB4">
        <w:rPr>
          <w:color w:val="000000" w:themeColor="text1"/>
        </w:rPr>
        <w:t xml:space="preserve"> </w:t>
      </w:r>
      <w:r w:rsidRPr="00A971F5" w:rsidR="7E88DEB4">
        <w:rPr>
          <w:i/>
          <w:iCs/>
          <w:color w:val="000000" w:themeColor="text1"/>
        </w:rPr>
        <w:t xml:space="preserve"> </w:t>
      </w:r>
      <w:r w:rsidRPr="00A971F5" w:rsidR="7E88DEB4">
        <w:rPr>
          <w:rFonts w:ascii="Calibri" w:hAnsi="Calibri" w:eastAsia="Calibri" w:cs="Calibri"/>
          <w:i/>
          <w:iCs/>
          <w:color w:val="000000" w:themeColor="text1"/>
        </w:rPr>
        <w:t xml:space="preserve">The former indicates that </w:t>
      </w:r>
      <w:r w:rsidRPr="00A971F5" w:rsidR="78281580">
        <w:rPr>
          <w:rFonts w:ascii="Calibri" w:hAnsi="Calibri" w:eastAsia="Calibri" w:cs="Calibri"/>
          <w:i/>
          <w:iCs/>
          <w:color w:val="000000" w:themeColor="text1"/>
        </w:rPr>
        <w:t xml:space="preserve">the gap is best understood as an outcome of </w:t>
      </w:r>
      <w:r w:rsidRPr="00A971F5" w:rsidR="7E88DEB4">
        <w:rPr>
          <w:rFonts w:ascii="Calibri" w:hAnsi="Calibri" w:eastAsia="Calibri" w:cs="Calibri"/>
          <w:i/>
          <w:iCs/>
          <w:color w:val="000000" w:themeColor="text1"/>
        </w:rPr>
        <w:t>structural factors, including institutional racism and ethnic bias</w:t>
      </w:r>
      <w:r w:rsidRPr="00A971F5" w:rsidR="4CD9FD5C">
        <w:rPr>
          <w:rFonts w:ascii="Calibri" w:hAnsi="Calibri" w:eastAsia="Calibri" w:cs="Calibri"/>
          <w:i/>
          <w:iCs/>
          <w:color w:val="000000" w:themeColor="text1"/>
        </w:rPr>
        <w:t xml:space="preserve">.  Conversely, the latter implies </w:t>
      </w:r>
      <w:r w:rsidRPr="00A971F5" w:rsidR="7E88DEB4">
        <w:rPr>
          <w:rFonts w:ascii="Calibri" w:hAnsi="Calibri" w:eastAsia="Calibri" w:cs="Calibri"/>
          <w:i/>
          <w:iCs/>
          <w:color w:val="000000" w:themeColor="text1"/>
        </w:rPr>
        <w:t>a student deficit model, where</w:t>
      </w:r>
      <w:r w:rsidRPr="00A971F5" w:rsidR="3F83C467">
        <w:rPr>
          <w:rFonts w:ascii="Calibri" w:hAnsi="Calibri" w:eastAsia="Calibri" w:cs="Calibri"/>
          <w:i/>
          <w:iCs/>
          <w:color w:val="000000" w:themeColor="text1"/>
        </w:rPr>
        <w:t xml:space="preserve">by social and educational </w:t>
      </w:r>
      <w:r w:rsidRPr="00A971F5" w:rsidR="7E88DEB4">
        <w:rPr>
          <w:rFonts w:ascii="Calibri" w:hAnsi="Calibri" w:eastAsia="Calibri" w:cs="Calibri"/>
          <w:i/>
          <w:iCs/>
          <w:color w:val="000000" w:themeColor="text1"/>
        </w:rPr>
        <w:t xml:space="preserve">factors relating to individual students are </w:t>
      </w:r>
      <w:r w:rsidRPr="00A971F5" w:rsidR="2A5634AA">
        <w:rPr>
          <w:rFonts w:ascii="Calibri" w:hAnsi="Calibri" w:eastAsia="Calibri" w:cs="Calibri"/>
          <w:i/>
          <w:iCs/>
          <w:color w:val="000000" w:themeColor="text1"/>
        </w:rPr>
        <w:t>the cause</w:t>
      </w:r>
      <w:r w:rsidRPr="00A971F5" w:rsidR="2A5634AA">
        <w:rPr>
          <w:rFonts w:ascii="Calibri" w:hAnsi="Calibri" w:eastAsia="Calibri" w:cs="Calibri"/>
          <w:color w:val="000000" w:themeColor="text1"/>
        </w:rPr>
        <w:t>.</w:t>
      </w:r>
    </w:p>
    <w:p w:rsidR="7BB68A18" w:rsidP="7BB68A18" w:rsidRDefault="7BB68A18" w14:paraId="3569847B" w14:textId="10603C73">
      <w:pPr>
        <w:pStyle w:val="Heading2"/>
        <w:rPr>
          <w:b/>
          <w:bCs/>
          <w:sz w:val="32"/>
          <w:szCs w:val="32"/>
        </w:rPr>
      </w:pPr>
    </w:p>
    <w:p w:rsidRPr="00EB23D2" w:rsidR="20B657EB" w:rsidP="7BB68A18" w:rsidRDefault="6E3A1E88" w14:paraId="1F49FAE9" w14:textId="2DB771C4">
      <w:pPr>
        <w:pStyle w:val="Heading1"/>
        <w:rPr>
          <w:b/>
          <w:bCs/>
        </w:rPr>
      </w:pPr>
      <w:bookmarkStart w:name="_Toc1751662310" w:id="0"/>
      <w:bookmarkStart w:name="_Toc1480492001" w:id="1"/>
      <w:bookmarkStart w:name="_Toc1574814972" w:id="2"/>
      <w:bookmarkStart w:name="_Toc1586936346" w:id="3"/>
      <w:bookmarkStart w:name="_Toc710075565" w:id="4"/>
      <w:bookmarkStart w:name="_Toc1845408060" w:id="5"/>
      <w:bookmarkStart w:name="_Toc131015745" w:id="6"/>
      <w:bookmarkStart w:name="_Toc1617063508" w:id="7"/>
      <w:bookmarkStart w:name="_Toc52142333" w:id="8"/>
      <w:bookmarkStart w:name="_Toc1288529901" w:id="9"/>
      <w:bookmarkStart w:name="_Toc263658512" w:id="10"/>
      <w:bookmarkStart w:name="_Toc275517588" w:id="11"/>
      <w:bookmarkStart w:name="_Toc937129495" w:id="12"/>
      <w:bookmarkStart w:name="_Toc440781680" w:id="13"/>
      <w:bookmarkStart w:name="_Toc1764756312" w:id="14"/>
      <w:bookmarkStart w:name="_Toc1073758356" w:id="15"/>
      <w:bookmarkStart w:name="_Toc1302256735" w:id="16"/>
      <w:bookmarkStart w:name="_Toc1220196668" w:id="17"/>
      <w:bookmarkStart w:name="_Toc1565420007" w:id="18"/>
      <w:bookmarkStart w:name="_Toc356470184" w:id="19"/>
      <w:bookmarkStart w:name="_Toc813148515" w:id="20"/>
      <w:bookmarkStart w:name="_Toc1666645184" w:id="21"/>
      <w:bookmarkStart w:name="_Toc869330337" w:id="22"/>
      <w:bookmarkStart w:name="_Toc1399999998" w:id="23"/>
      <w:bookmarkStart w:name="_Toc92635992" w:id="24"/>
      <w:bookmarkStart w:name="_Toc429970482" w:id="25"/>
      <w:bookmarkStart w:name="_Toc1506280432" w:id="26"/>
      <w:bookmarkStart w:name="_Toc69805938" w:id="27"/>
      <w:bookmarkStart w:name="_Toc1881423621" w:id="28"/>
      <w:bookmarkStart w:name="_Toc872686906" w:id="29"/>
      <w:bookmarkStart w:name="_Toc1197312534" w:id="30"/>
      <w:bookmarkStart w:name="_Toc2040524020" w:id="31"/>
      <w:bookmarkStart w:name="_Toc1679061231" w:id="32"/>
      <w:bookmarkStart w:name="_Toc2073735960" w:id="33"/>
      <w:bookmarkStart w:name="_Toc942951426" w:id="34"/>
      <w:bookmarkStart w:name="_Toc629570694" w:id="35"/>
      <w:bookmarkStart w:name="_Toc2123555557" w:id="36"/>
      <w:bookmarkStart w:name="_Toc2032568343" w:id="37"/>
      <w:bookmarkStart w:name="_Toc589077999" w:id="38"/>
      <w:bookmarkStart w:name="_Toc1925961719" w:id="39"/>
      <w:bookmarkStart w:name="_Toc1739114222" w:id="40"/>
      <w:bookmarkStart w:name="_Toc268439264" w:id="41"/>
      <w:bookmarkStart w:name="_Toc601204124" w:id="42"/>
      <w:bookmarkStart w:name="_Toc778161410" w:id="43"/>
      <w:bookmarkStart w:name="_Toc1579408707" w:id="44"/>
      <w:bookmarkStart w:name="_Toc1353985218" w:id="45"/>
      <w:bookmarkStart w:name="_Toc239633305" w:id="46"/>
      <w:bookmarkStart w:name="_Toc1509042955" w:id="47"/>
      <w:bookmarkStart w:name="_Toc1583009374" w:id="48"/>
      <w:bookmarkStart w:name="_Toc1107510233" w:id="49"/>
      <w:bookmarkStart w:name="_Toc639676931" w:id="50"/>
      <w:bookmarkStart w:name="_Toc1278742458" w:id="51"/>
      <w:bookmarkStart w:name="_Toc1046209470" w:id="52"/>
      <w:bookmarkStart w:name="_Toc846334965" w:id="53"/>
      <w:bookmarkStart w:name="_Toc389528253" w:id="54"/>
      <w:bookmarkStart w:name="_Toc903558030" w:id="55"/>
      <w:bookmarkStart w:name="_Toc2080824825" w:id="56"/>
      <w:bookmarkStart w:name="_Toc803936422" w:id="57"/>
      <w:bookmarkStart w:name="_Toc942086960" w:id="58"/>
      <w:bookmarkStart w:name="_Toc1073258861" w:id="59"/>
      <w:bookmarkStart w:name="_Toc118306770" w:id="60"/>
      <w:r w:rsidRPr="00EB23D2">
        <w:rPr>
          <w:b/>
          <w:bCs/>
        </w:rPr>
        <w:t>Introduction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Pr="006C7D1F" w:rsidR="00A05697" w:rsidP="7B5C961B" w:rsidRDefault="3FF8751B" w14:paraId="77196C30" w14:textId="4C3873FD">
      <w:pPr>
        <w:spacing w:line="257" w:lineRule="auto"/>
        <w:rPr>
          <w:rFonts w:ascii="Calibri" w:hAnsi="Calibri" w:eastAsia="Calibri" w:cs="Calibri"/>
        </w:rPr>
      </w:pPr>
      <w:r w:rsidRPr="7BB68A18">
        <w:rPr>
          <w:rFonts w:ascii="Calibri" w:hAnsi="Calibri" w:eastAsia="Calibri" w:cs="Calibri"/>
        </w:rPr>
        <w:t xml:space="preserve">The </w:t>
      </w:r>
      <w:r w:rsidRPr="7BB68A18" w:rsidR="000B33A0">
        <w:rPr>
          <w:rFonts w:ascii="Calibri" w:hAnsi="Calibri" w:eastAsia="Calibri" w:cs="Calibri"/>
        </w:rPr>
        <w:t>B</w:t>
      </w:r>
      <w:r w:rsidRPr="7BB68A18">
        <w:rPr>
          <w:rFonts w:ascii="Calibri" w:hAnsi="Calibri" w:eastAsia="Calibri" w:cs="Calibri"/>
        </w:rPr>
        <w:t xml:space="preserve">lack and Asian </w:t>
      </w:r>
      <w:r w:rsidRPr="7BB68A18" w:rsidR="6EA06A50">
        <w:rPr>
          <w:rFonts w:ascii="Calibri" w:hAnsi="Calibri" w:eastAsia="Calibri" w:cs="Calibri"/>
        </w:rPr>
        <w:t>m</w:t>
      </w:r>
      <w:r w:rsidRPr="7BB68A18">
        <w:rPr>
          <w:rFonts w:ascii="Calibri" w:hAnsi="Calibri" w:eastAsia="Calibri" w:cs="Calibri"/>
        </w:rPr>
        <w:t xml:space="preserve">inority </w:t>
      </w:r>
      <w:r w:rsidRPr="7BB68A18" w:rsidR="02868CAC">
        <w:rPr>
          <w:rFonts w:ascii="Calibri" w:hAnsi="Calibri" w:eastAsia="Calibri" w:cs="Calibri"/>
        </w:rPr>
        <w:t>e</w:t>
      </w:r>
      <w:r w:rsidRPr="7BB68A18">
        <w:rPr>
          <w:rFonts w:ascii="Calibri" w:hAnsi="Calibri" w:eastAsia="Calibri" w:cs="Calibri"/>
        </w:rPr>
        <w:t xml:space="preserve">thnic </w:t>
      </w:r>
      <w:r w:rsidRPr="7BB68A18" w:rsidR="508B91C5">
        <w:rPr>
          <w:rFonts w:ascii="Calibri" w:hAnsi="Calibri" w:eastAsia="Calibri" w:cs="Calibri"/>
        </w:rPr>
        <w:t xml:space="preserve">students </w:t>
      </w:r>
      <w:r w:rsidRPr="7BB68A18">
        <w:rPr>
          <w:rFonts w:ascii="Calibri" w:hAnsi="Calibri" w:eastAsia="Calibri" w:cs="Calibri"/>
        </w:rPr>
        <w:t xml:space="preserve">awarding gap has been recognised for some time in higher education, with a significant disparity in the performance of </w:t>
      </w:r>
      <w:r w:rsidRPr="7BB68A18" w:rsidR="559E84EC">
        <w:rPr>
          <w:rFonts w:ascii="Calibri" w:hAnsi="Calibri" w:eastAsia="Calibri" w:cs="Calibri"/>
        </w:rPr>
        <w:t xml:space="preserve">ethnically diverse </w:t>
      </w:r>
      <w:r w:rsidRPr="7BB68A18">
        <w:rPr>
          <w:rFonts w:ascii="Calibri" w:hAnsi="Calibri" w:eastAsia="Calibri" w:cs="Calibri"/>
        </w:rPr>
        <w:t>students compared to their white peers (</w:t>
      </w:r>
      <w:proofErr w:type="spellStart"/>
      <w:r w:rsidRPr="7BB68A18">
        <w:rPr>
          <w:rFonts w:ascii="Calibri" w:hAnsi="Calibri" w:eastAsia="Calibri" w:cs="Calibri"/>
        </w:rPr>
        <w:t>Surridge</w:t>
      </w:r>
      <w:proofErr w:type="spellEnd"/>
      <w:r w:rsidRPr="7BB68A18">
        <w:rPr>
          <w:rFonts w:ascii="Calibri" w:hAnsi="Calibri" w:eastAsia="Calibri" w:cs="Calibri"/>
        </w:rPr>
        <w:t xml:space="preserve">, 2008; Singh, 2011; NUS, 2019). While the awarding gap is well documented, </w:t>
      </w:r>
      <w:r w:rsidRPr="7BB68A18" w:rsidR="0507D2F9">
        <w:rPr>
          <w:rFonts w:ascii="Calibri" w:hAnsi="Calibri" w:eastAsia="Calibri" w:cs="Calibri"/>
        </w:rPr>
        <w:t xml:space="preserve">contributing </w:t>
      </w:r>
      <w:r w:rsidRPr="7BB68A18">
        <w:rPr>
          <w:rFonts w:ascii="Calibri" w:hAnsi="Calibri" w:eastAsia="Calibri" w:cs="Calibri"/>
        </w:rPr>
        <w:t>factors are under-researched</w:t>
      </w:r>
      <w:r w:rsidRPr="7BB68A18" w:rsidR="072DBC34">
        <w:rPr>
          <w:rFonts w:ascii="Calibri" w:hAnsi="Calibri" w:eastAsia="Calibri" w:cs="Calibri"/>
        </w:rPr>
        <w:t xml:space="preserve">, with evidence often based on </w:t>
      </w:r>
      <w:r w:rsidRPr="7BB68A18">
        <w:rPr>
          <w:rFonts w:ascii="Calibri" w:hAnsi="Calibri" w:eastAsia="Calibri" w:cs="Calibri"/>
        </w:rPr>
        <w:t>small-scale case studies (</w:t>
      </w:r>
      <w:proofErr w:type="spellStart"/>
      <w:r w:rsidRPr="7BB68A18">
        <w:rPr>
          <w:rFonts w:ascii="Calibri" w:hAnsi="Calibri" w:eastAsia="Calibri" w:cs="Calibri"/>
        </w:rPr>
        <w:t>Thelamour</w:t>
      </w:r>
      <w:proofErr w:type="spellEnd"/>
      <w:r w:rsidRPr="7BB68A18">
        <w:rPr>
          <w:rFonts w:ascii="Calibri" w:hAnsi="Calibri" w:eastAsia="Calibri" w:cs="Calibri"/>
        </w:rPr>
        <w:t xml:space="preserve"> et al, 2019; Chávez and </w:t>
      </w:r>
      <w:proofErr w:type="spellStart"/>
      <w:r w:rsidRPr="7BB68A18">
        <w:rPr>
          <w:rFonts w:ascii="Calibri" w:hAnsi="Calibri" w:eastAsia="Calibri" w:cs="Calibri"/>
        </w:rPr>
        <w:t>Ramrakhiani</w:t>
      </w:r>
      <w:proofErr w:type="spellEnd"/>
      <w:r w:rsidRPr="7BB68A18">
        <w:rPr>
          <w:rFonts w:ascii="Calibri" w:hAnsi="Calibri" w:eastAsia="Calibri" w:cs="Calibri"/>
        </w:rPr>
        <w:t xml:space="preserve">, 2020). There is limited understanding of why </w:t>
      </w:r>
      <w:r w:rsidRPr="7BB68A18" w:rsidR="7F7EB077">
        <w:rPr>
          <w:rFonts w:ascii="Calibri" w:hAnsi="Calibri" w:eastAsia="Calibri" w:cs="Calibri"/>
        </w:rPr>
        <w:t>ethnic minority</w:t>
      </w:r>
      <w:r w:rsidRPr="7BB68A18">
        <w:rPr>
          <w:rFonts w:ascii="Calibri" w:hAnsi="Calibri" w:eastAsia="Calibri" w:cs="Calibri"/>
        </w:rPr>
        <w:t xml:space="preserve"> students do not perform to their full potential or drop out of the university. Several factors have been identified in the literature</w:t>
      </w:r>
      <w:r w:rsidRPr="7BB68A18" w:rsidR="68FD3DE5">
        <w:rPr>
          <w:rFonts w:ascii="Calibri" w:hAnsi="Calibri" w:eastAsia="Calibri" w:cs="Calibri"/>
        </w:rPr>
        <w:t xml:space="preserve">. These include </w:t>
      </w:r>
      <w:r w:rsidRPr="7BB68A18">
        <w:rPr>
          <w:rFonts w:ascii="Calibri" w:hAnsi="Calibri" w:eastAsia="Calibri" w:cs="Calibri"/>
        </w:rPr>
        <w:t>minority ethnic students feeling inadequately prepared for t</w:t>
      </w:r>
      <w:r w:rsidRPr="7BB68A18" w:rsidR="12272E95">
        <w:rPr>
          <w:rFonts w:ascii="Calibri" w:hAnsi="Calibri" w:eastAsia="Calibri" w:cs="Calibri"/>
        </w:rPr>
        <w:t>he conventions of</w:t>
      </w:r>
      <w:r w:rsidRPr="7BB68A18">
        <w:rPr>
          <w:rFonts w:ascii="Calibri" w:hAnsi="Calibri" w:eastAsia="Calibri" w:cs="Calibri"/>
        </w:rPr>
        <w:t xml:space="preserve"> university</w:t>
      </w:r>
      <w:r w:rsidRPr="7BB68A18" w:rsidR="551C23F0">
        <w:rPr>
          <w:rFonts w:ascii="Calibri" w:hAnsi="Calibri" w:eastAsia="Calibri" w:cs="Calibri"/>
        </w:rPr>
        <w:t xml:space="preserve"> assessment</w:t>
      </w:r>
      <w:r w:rsidRPr="7BB68A18">
        <w:rPr>
          <w:rFonts w:ascii="Calibri" w:hAnsi="Calibri" w:eastAsia="Calibri" w:cs="Calibri"/>
        </w:rPr>
        <w:t>; perceived unfairness in assessment</w:t>
      </w:r>
      <w:r w:rsidRPr="7BB68A18" w:rsidR="0FA1899A">
        <w:rPr>
          <w:rFonts w:ascii="Calibri" w:hAnsi="Calibri" w:eastAsia="Calibri" w:cs="Calibri"/>
        </w:rPr>
        <w:t>,</w:t>
      </w:r>
      <w:r w:rsidRPr="7BB68A18">
        <w:rPr>
          <w:rFonts w:ascii="Calibri" w:hAnsi="Calibri" w:eastAsia="Calibri" w:cs="Calibri"/>
        </w:rPr>
        <w:t xml:space="preserve"> and insufficient transparency in marking procedures.  High levels of assessment related anxiety amongst the students, especially those who are first in the</w:t>
      </w:r>
      <w:r w:rsidRPr="7BB68A18" w:rsidR="715DC0AD">
        <w:rPr>
          <w:rFonts w:ascii="Calibri" w:hAnsi="Calibri" w:eastAsia="Calibri" w:cs="Calibri"/>
        </w:rPr>
        <w:t>ir</w:t>
      </w:r>
      <w:r w:rsidRPr="7BB68A18">
        <w:rPr>
          <w:rFonts w:ascii="Calibri" w:hAnsi="Calibri" w:eastAsia="Calibri" w:cs="Calibri"/>
        </w:rPr>
        <w:t xml:space="preserve"> family to attend university, is also reflected in the research. </w:t>
      </w:r>
    </w:p>
    <w:p w:rsidRPr="006C7D1F" w:rsidR="00A05697" w:rsidP="6E7F80E2" w:rsidRDefault="6E7F80E2" w14:paraId="5D9CCF5C" w14:textId="4191AA21">
      <w:pPr>
        <w:spacing w:line="257" w:lineRule="auto"/>
        <w:rPr>
          <w:rFonts w:ascii="Calibri" w:hAnsi="Calibri" w:eastAsia="Calibri" w:cs="Calibri"/>
        </w:rPr>
      </w:pPr>
      <w:r w:rsidRPr="7BB68A18">
        <w:rPr>
          <w:rFonts w:ascii="Calibri" w:hAnsi="Calibri" w:eastAsia="Calibri" w:cs="Calibri"/>
        </w:rPr>
        <w:t xml:space="preserve">Although imperative, assessment is not the only contributory factor. Academic achievement is a multi-dimensional concept, rooted in many variables. The literature cites compelling evidence that the barriers faced by many underrepresented or disadvantaged students reflect structural inequalities (Bamber and </w:t>
      </w:r>
      <w:proofErr w:type="spellStart"/>
      <w:r w:rsidRPr="7BB68A18">
        <w:rPr>
          <w:rFonts w:ascii="Calibri" w:hAnsi="Calibri" w:eastAsia="Calibri" w:cs="Calibri"/>
        </w:rPr>
        <w:t>Tett</w:t>
      </w:r>
      <w:proofErr w:type="spellEnd"/>
      <w:r w:rsidRPr="7BB68A18">
        <w:rPr>
          <w:rFonts w:ascii="Calibri" w:hAnsi="Calibri" w:eastAsia="Calibri" w:cs="Calibri"/>
        </w:rPr>
        <w:t xml:space="preserve">, 2000; </w:t>
      </w:r>
      <w:proofErr w:type="spellStart"/>
      <w:r w:rsidRPr="7BB68A18">
        <w:rPr>
          <w:rFonts w:ascii="Calibri" w:hAnsi="Calibri" w:eastAsia="Calibri" w:cs="Calibri"/>
        </w:rPr>
        <w:t>Leathwood</w:t>
      </w:r>
      <w:proofErr w:type="spellEnd"/>
      <w:r w:rsidRPr="7BB68A18">
        <w:rPr>
          <w:rFonts w:ascii="Calibri" w:hAnsi="Calibri" w:eastAsia="Calibri" w:cs="Calibri"/>
        </w:rPr>
        <w:t xml:space="preserve"> and O’Connell, 2003; </w:t>
      </w:r>
      <w:proofErr w:type="spellStart"/>
      <w:r w:rsidRPr="7BB68A18">
        <w:rPr>
          <w:rFonts w:ascii="Calibri" w:hAnsi="Calibri" w:eastAsia="Calibri" w:cs="Calibri"/>
        </w:rPr>
        <w:t>Gorard</w:t>
      </w:r>
      <w:proofErr w:type="spellEnd"/>
      <w:r w:rsidRPr="7BB68A18">
        <w:rPr>
          <w:rFonts w:ascii="Calibri" w:hAnsi="Calibri" w:eastAsia="Calibri" w:cs="Calibri"/>
        </w:rPr>
        <w:t xml:space="preserve"> et al., 2007; NUS, 2019). Research shows that for these students</w:t>
      </w:r>
      <w:r w:rsidRPr="7BB68A18" w:rsidR="10E25B0C">
        <w:rPr>
          <w:rFonts w:ascii="Calibri" w:hAnsi="Calibri" w:eastAsia="Calibri" w:cs="Calibri"/>
        </w:rPr>
        <w:t>,</w:t>
      </w:r>
      <w:r w:rsidRPr="7BB68A18">
        <w:rPr>
          <w:rFonts w:ascii="Calibri" w:hAnsi="Calibri" w:eastAsia="Calibri" w:cs="Calibri"/>
        </w:rPr>
        <w:t xml:space="preserve"> progression is not a linear developmental path through their degree courses</w:t>
      </w:r>
      <w:r w:rsidRPr="7BB68A18" w:rsidR="49192364">
        <w:rPr>
          <w:rFonts w:ascii="Calibri" w:hAnsi="Calibri" w:eastAsia="Calibri" w:cs="Calibri"/>
        </w:rPr>
        <w:t>.  C</w:t>
      </w:r>
      <w:r w:rsidRPr="7BB68A18">
        <w:rPr>
          <w:rFonts w:ascii="Calibri" w:hAnsi="Calibri" w:eastAsia="Calibri" w:cs="Calibri"/>
        </w:rPr>
        <w:t xml:space="preserve">apability is not fixed and </w:t>
      </w:r>
      <w:r w:rsidRPr="7BB68A18" w:rsidR="009F4429">
        <w:rPr>
          <w:rFonts w:ascii="Calibri" w:hAnsi="Calibri" w:eastAsia="Calibri" w:cs="Calibri"/>
        </w:rPr>
        <w:t>stable and</w:t>
      </w:r>
      <w:r w:rsidRPr="7BB68A18">
        <w:rPr>
          <w:rFonts w:ascii="Calibri" w:hAnsi="Calibri" w:eastAsia="Calibri" w:cs="Calibri"/>
        </w:rPr>
        <w:t xml:space="preserve"> is strongly tied to feelings of belonging to the institution and fitting in (</w:t>
      </w:r>
      <w:proofErr w:type="spellStart"/>
      <w:r w:rsidRPr="7BB68A18">
        <w:rPr>
          <w:rFonts w:ascii="Calibri" w:hAnsi="Calibri" w:eastAsia="Calibri" w:cs="Calibri"/>
        </w:rPr>
        <w:t>Leathwood</w:t>
      </w:r>
      <w:proofErr w:type="spellEnd"/>
      <w:r w:rsidRPr="7BB68A18">
        <w:rPr>
          <w:rFonts w:ascii="Calibri" w:hAnsi="Calibri" w:eastAsia="Calibri" w:cs="Calibri"/>
        </w:rPr>
        <w:t xml:space="preserve"> and O’Connell, 2003; Thomas, 2015; Burke et al., 2016). </w:t>
      </w:r>
    </w:p>
    <w:p w:rsidRPr="006C7D1F" w:rsidR="00A05697" w:rsidP="7BB68A18" w:rsidRDefault="70049319" w14:paraId="6BF733F9" w14:textId="6D536A6E">
      <w:pPr>
        <w:spacing w:line="257" w:lineRule="auto"/>
        <w:rPr>
          <w:rFonts w:ascii="Calibri" w:hAnsi="Calibri" w:eastAsia="Calibri" w:cs="Calibri"/>
        </w:rPr>
      </w:pPr>
      <w:r w:rsidRPr="7BB68A18">
        <w:rPr>
          <w:rFonts w:ascii="Calibri" w:hAnsi="Calibri" w:eastAsia="Calibri" w:cs="Calibri"/>
        </w:rPr>
        <w:t>Research also highlights d</w:t>
      </w:r>
      <w:r w:rsidRPr="7BB68A18" w:rsidR="3FF8751B">
        <w:rPr>
          <w:rFonts w:ascii="Calibri" w:hAnsi="Calibri" w:eastAsia="Calibri" w:cs="Calibri"/>
        </w:rPr>
        <w:t>istinct differences between minority ethnic groups in relation to factors that affect their</w:t>
      </w:r>
      <w:r w:rsidRPr="7BB68A18" w:rsidR="00B7356A">
        <w:rPr>
          <w:rFonts w:ascii="Calibri" w:hAnsi="Calibri" w:eastAsia="Calibri" w:cs="Calibri"/>
        </w:rPr>
        <w:t xml:space="preserve"> e</w:t>
      </w:r>
      <w:r w:rsidRPr="7BB68A18" w:rsidR="3FF8751B">
        <w:rPr>
          <w:rFonts w:ascii="Calibri" w:hAnsi="Calibri" w:eastAsia="Calibri" w:cs="Calibri"/>
        </w:rPr>
        <w:t xml:space="preserve">ngagement and attainment (Connor et al., 2004; </w:t>
      </w:r>
      <w:proofErr w:type="spellStart"/>
      <w:r w:rsidRPr="7BB68A18" w:rsidR="3FF8751B">
        <w:rPr>
          <w:rFonts w:ascii="Calibri" w:hAnsi="Calibri" w:eastAsia="Calibri" w:cs="Calibri"/>
        </w:rPr>
        <w:t>Dhanda</w:t>
      </w:r>
      <w:proofErr w:type="spellEnd"/>
      <w:r w:rsidRPr="7BB68A18" w:rsidR="3FF8751B">
        <w:rPr>
          <w:rFonts w:ascii="Calibri" w:hAnsi="Calibri" w:eastAsia="Calibri" w:cs="Calibri"/>
        </w:rPr>
        <w:t xml:space="preserve">, 2010). Ensuring that the voice of these specific groups is heard is </w:t>
      </w:r>
      <w:r w:rsidRPr="7BB68A18" w:rsidR="076957A9">
        <w:rPr>
          <w:rFonts w:ascii="Calibri" w:hAnsi="Calibri" w:eastAsia="Calibri" w:cs="Calibri"/>
        </w:rPr>
        <w:t>crucial to</w:t>
      </w:r>
      <w:r w:rsidRPr="7BB68A18" w:rsidR="3FF8751B">
        <w:rPr>
          <w:rFonts w:ascii="Calibri" w:hAnsi="Calibri" w:eastAsia="Calibri" w:cs="Calibri"/>
        </w:rPr>
        <w:t xml:space="preserve"> deepen institutional and sector understanding of the barriers to strong academic performance</w:t>
      </w:r>
      <w:r w:rsidRPr="7BB68A18" w:rsidR="63A1D6CD">
        <w:rPr>
          <w:rFonts w:ascii="Calibri" w:hAnsi="Calibri" w:eastAsia="Calibri" w:cs="Calibri"/>
        </w:rPr>
        <w:t xml:space="preserve">. It will also support the </w:t>
      </w:r>
      <w:proofErr w:type="spellStart"/>
      <w:r w:rsidRPr="7BB68A18" w:rsidR="3FF8751B">
        <w:rPr>
          <w:rFonts w:ascii="Calibri" w:hAnsi="Calibri" w:eastAsia="Calibri" w:cs="Calibri"/>
        </w:rPr>
        <w:t>the</w:t>
      </w:r>
      <w:proofErr w:type="spellEnd"/>
      <w:r w:rsidRPr="7BB68A18" w:rsidR="3FF8751B">
        <w:rPr>
          <w:rFonts w:ascii="Calibri" w:hAnsi="Calibri" w:eastAsia="Calibri" w:cs="Calibri"/>
        </w:rPr>
        <w:t xml:space="preserve"> development of policies, procedures and interventions that can support </w:t>
      </w:r>
      <w:r w:rsidRPr="7BB68A18" w:rsidR="1BC77362">
        <w:rPr>
          <w:rFonts w:ascii="Calibri" w:hAnsi="Calibri" w:eastAsia="Calibri" w:cs="Calibri"/>
        </w:rPr>
        <w:t>students from ethnically diverse backgrounds</w:t>
      </w:r>
      <w:r w:rsidRPr="7BB68A18" w:rsidR="3FF8751B">
        <w:rPr>
          <w:rFonts w:ascii="Calibri" w:hAnsi="Calibri" w:eastAsia="Calibri" w:cs="Calibri"/>
        </w:rPr>
        <w:t>.</w:t>
      </w:r>
    </w:p>
    <w:p w:rsidRPr="006C7D1F" w:rsidR="00A05697" w:rsidP="7BB68A18" w:rsidRDefault="45018068" w14:paraId="74CF00C4" w14:textId="388BD491">
      <w:pPr>
        <w:spacing w:line="257" w:lineRule="auto"/>
        <w:rPr>
          <w:rFonts w:ascii="Calibri" w:hAnsi="Calibri" w:eastAsia="Calibri" w:cs="Calibri"/>
        </w:rPr>
      </w:pPr>
      <w:r w:rsidRPr="7BB68A18">
        <w:rPr>
          <w:rFonts w:ascii="Calibri" w:hAnsi="Calibri" w:eastAsia="Calibri" w:cs="Calibri"/>
        </w:rPr>
        <w:t xml:space="preserve">The awarding gap in </w:t>
      </w:r>
      <w:r w:rsidRPr="7BB68A18" w:rsidR="1544F6AC">
        <w:rPr>
          <w:rFonts w:ascii="Calibri" w:hAnsi="Calibri" w:eastAsia="Calibri" w:cs="Calibri"/>
        </w:rPr>
        <w:t xml:space="preserve">Liverpool John Moores University </w:t>
      </w:r>
      <w:r w:rsidRPr="7BB68A18" w:rsidR="1AA38C0B">
        <w:rPr>
          <w:rFonts w:ascii="Calibri" w:hAnsi="Calibri" w:eastAsia="Calibri" w:cs="Calibri"/>
        </w:rPr>
        <w:t xml:space="preserve">(LJMU) </w:t>
      </w:r>
      <w:r w:rsidRPr="7BB68A18" w:rsidR="1544F6AC">
        <w:rPr>
          <w:rFonts w:ascii="Calibri" w:hAnsi="Calibri" w:eastAsia="Calibri" w:cs="Calibri"/>
        </w:rPr>
        <w:t>is significant and persistent, and seen</w:t>
      </w:r>
      <w:r w:rsidRPr="7BB68A18" w:rsidR="003F84CA">
        <w:rPr>
          <w:rFonts w:ascii="Calibri" w:hAnsi="Calibri" w:eastAsia="Calibri" w:cs="Calibri"/>
        </w:rPr>
        <w:t xml:space="preserve"> across various demographic groups</w:t>
      </w:r>
      <w:r w:rsidRPr="7BB68A18" w:rsidR="567FB87B">
        <w:rPr>
          <w:rFonts w:ascii="Calibri" w:hAnsi="Calibri" w:eastAsia="Calibri" w:cs="Calibri"/>
        </w:rPr>
        <w:t>. Over the last 5-year period (2016/17 to 2021/22) the gap</w:t>
      </w:r>
      <w:r w:rsidRPr="7BB68A18" w:rsidR="6E1425E1">
        <w:rPr>
          <w:rFonts w:ascii="Calibri" w:hAnsi="Calibri" w:eastAsia="Calibri" w:cs="Calibri"/>
        </w:rPr>
        <w:t xml:space="preserve"> between </w:t>
      </w:r>
      <w:r w:rsidRPr="7BB68A18" w:rsidR="001A0B9F">
        <w:rPr>
          <w:rFonts w:ascii="Calibri" w:hAnsi="Calibri" w:eastAsia="Calibri" w:cs="Calibri"/>
        </w:rPr>
        <w:t>B</w:t>
      </w:r>
      <w:r w:rsidRPr="7BB68A18" w:rsidR="00EE279B">
        <w:rPr>
          <w:rFonts w:ascii="Calibri" w:hAnsi="Calibri" w:eastAsia="Calibri" w:cs="Calibri"/>
        </w:rPr>
        <w:t xml:space="preserve">lack and </w:t>
      </w:r>
      <w:r w:rsidRPr="7BB68A18" w:rsidR="001A0B9F">
        <w:rPr>
          <w:rFonts w:ascii="Calibri" w:hAnsi="Calibri" w:eastAsia="Calibri" w:cs="Calibri"/>
        </w:rPr>
        <w:t>W</w:t>
      </w:r>
      <w:r w:rsidRPr="7BB68A18" w:rsidR="00EE279B">
        <w:rPr>
          <w:rFonts w:ascii="Calibri" w:hAnsi="Calibri" w:eastAsia="Calibri" w:cs="Calibri"/>
        </w:rPr>
        <w:t>hite</w:t>
      </w:r>
      <w:r w:rsidRPr="7BB68A18" w:rsidR="001A0B9F">
        <w:rPr>
          <w:rFonts w:ascii="Calibri" w:hAnsi="Calibri" w:eastAsia="Calibri" w:cs="Calibri"/>
        </w:rPr>
        <w:t xml:space="preserve"> students</w:t>
      </w:r>
      <w:r w:rsidRPr="7BB68A18" w:rsidR="6E1425E1">
        <w:rPr>
          <w:rFonts w:ascii="Calibri" w:hAnsi="Calibri" w:eastAsia="Calibri" w:cs="Calibri"/>
        </w:rPr>
        <w:t xml:space="preserve"> </w:t>
      </w:r>
      <w:r w:rsidRPr="7BB68A18" w:rsidR="567FB87B">
        <w:rPr>
          <w:rFonts w:ascii="Calibri" w:hAnsi="Calibri" w:eastAsia="Calibri" w:cs="Calibri"/>
        </w:rPr>
        <w:t xml:space="preserve">ranged from 19.4 to 31.2 percentage points (pp), with the most recent gap </w:t>
      </w:r>
      <w:r w:rsidRPr="7BB68A18" w:rsidR="00EE279B">
        <w:rPr>
          <w:rFonts w:ascii="Calibri" w:hAnsi="Calibri" w:eastAsia="Calibri" w:cs="Calibri"/>
        </w:rPr>
        <w:t xml:space="preserve">being </w:t>
      </w:r>
      <w:r w:rsidRPr="7BB68A18" w:rsidR="567FB87B">
        <w:rPr>
          <w:rFonts w:ascii="Calibri" w:hAnsi="Calibri" w:eastAsia="Calibri" w:cs="Calibri"/>
        </w:rPr>
        <w:t>20.4 pp</w:t>
      </w:r>
      <w:r w:rsidRPr="7BB68A18" w:rsidR="001A1A20">
        <w:rPr>
          <w:rFonts w:ascii="Calibri" w:hAnsi="Calibri" w:eastAsia="Calibri" w:cs="Calibri"/>
        </w:rPr>
        <w:t>.</w:t>
      </w:r>
      <w:r w:rsidRPr="7BB68A18" w:rsidR="009F4429">
        <w:rPr>
          <w:rFonts w:ascii="Calibri" w:hAnsi="Calibri" w:eastAsia="Calibri" w:cs="Calibri"/>
        </w:rPr>
        <w:t xml:space="preserve"> The</w:t>
      </w:r>
      <w:r w:rsidRPr="7BB68A18" w:rsidR="001A1A20">
        <w:rPr>
          <w:rFonts w:ascii="Calibri" w:hAnsi="Calibri" w:eastAsia="Calibri" w:cs="Calibri"/>
        </w:rPr>
        <w:t xml:space="preserve"> </w:t>
      </w:r>
      <w:hyperlink r:id="rId13">
        <w:r w:rsidRPr="7BB68A18" w:rsidR="27EBD183">
          <w:rPr>
            <w:rStyle w:val="Hyperlink"/>
            <w:rFonts w:ascii="Calibri" w:hAnsi="Calibri" w:eastAsia="Calibri" w:cs="Calibri"/>
          </w:rPr>
          <w:t>LJMU Access and Participation plan</w:t>
        </w:r>
      </w:hyperlink>
      <w:r w:rsidRPr="7BB68A18" w:rsidR="27EBD183">
        <w:rPr>
          <w:rFonts w:ascii="Calibri" w:hAnsi="Calibri" w:eastAsia="Calibri" w:cs="Calibri"/>
        </w:rPr>
        <w:t xml:space="preserve"> </w:t>
      </w:r>
      <w:r w:rsidRPr="7BB68A18" w:rsidR="5FAA5205">
        <w:rPr>
          <w:rFonts w:ascii="Calibri" w:hAnsi="Calibri" w:eastAsia="Calibri" w:cs="Calibri"/>
        </w:rPr>
        <w:t xml:space="preserve">(APP) </w:t>
      </w:r>
      <w:r w:rsidRPr="7BB68A18" w:rsidR="27EBD183">
        <w:rPr>
          <w:rFonts w:ascii="Calibri" w:hAnsi="Calibri" w:eastAsia="Calibri" w:cs="Calibri"/>
        </w:rPr>
        <w:t>has specific targets related to the gap</w:t>
      </w:r>
      <w:r w:rsidRPr="7BB68A18" w:rsidR="7512E533">
        <w:rPr>
          <w:rFonts w:ascii="Calibri" w:hAnsi="Calibri" w:eastAsia="Calibri" w:cs="Calibri"/>
        </w:rPr>
        <w:t xml:space="preserve"> reduction</w:t>
      </w:r>
      <w:r w:rsidRPr="7BB68A18" w:rsidR="3C5B3F23">
        <w:rPr>
          <w:rFonts w:ascii="Calibri" w:hAnsi="Calibri" w:eastAsia="Calibri" w:cs="Calibri"/>
        </w:rPr>
        <w:t>. These</w:t>
      </w:r>
      <w:r w:rsidRPr="7BB68A18" w:rsidR="16E709EC">
        <w:rPr>
          <w:rFonts w:ascii="Calibri" w:hAnsi="Calibri" w:eastAsia="Calibri" w:cs="Calibri"/>
        </w:rPr>
        <w:t xml:space="preserve"> targets </w:t>
      </w:r>
      <w:r w:rsidRPr="7BB68A18" w:rsidR="7AF62A6D">
        <w:rPr>
          <w:rFonts w:ascii="Calibri" w:hAnsi="Calibri" w:eastAsia="Calibri" w:cs="Calibri"/>
        </w:rPr>
        <w:t>are being</w:t>
      </w:r>
      <w:r w:rsidRPr="7BB68A18" w:rsidR="16E709EC">
        <w:rPr>
          <w:rFonts w:ascii="Calibri" w:hAnsi="Calibri" w:eastAsia="Calibri" w:cs="Calibri"/>
        </w:rPr>
        <w:t xml:space="preserve"> revisited/refined </w:t>
      </w:r>
      <w:r w:rsidRPr="7BB68A18" w:rsidR="5932915C">
        <w:rPr>
          <w:rFonts w:ascii="Calibri" w:hAnsi="Calibri" w:eastAsia="Calibri" w:cs="Calibri"/>
        </w:rPr>
        <w:t>in</w:t>
      </w:r>
      <w:r w:rsidRPr="7BB68A18" w:rsidR="16E709EC">
        <w:rPr>
          <w:rFonts w:ascii="Calibri" w:hAnsi="Calibri" w:eastAsia="Calibri" w:cs="Calibri"/>
        </w:rPr>
        <w:t xml:space="preserve"> </w:t>
      </w:r>
      <w:r w:rsidRPr="7BB68A18" w:rsidR="001A10F9">
        <w:rPr>
          <w:rFonts w:ascii="Calibri" w:hAnsi="Calibri" w:eastAsia="Calibri" w:cs="Calibri"/>
        </w:rPr>
        <w:t xml:space="preserve">preparation </w:t>
      </w:r>
      <w:r w:rsidRPr="7BB68A18" w:rsidR="35CFD6DD">
        <w:rPr>
          <w:rFonts w:ascii="Calibri" w:hAnsi="Calibri" w:eastAsia="Calibri" w:cs="Calibri"/>
        </w:rPr>
        <w:t>for</w:t>
      </w:r>
      <w:r w:rsidRPr="7BB68A18" w:rsidR="001A10F9">
        <w:rPr>
          <w:rFonts w:ascii="Calibri" w:hAnsi="Calibri" w:eastAsia="Calibri" w:cs="Calibri"/>
        </w:rPr>
        <w:t xml:space="preserve"> t</w:t>
      </w:r>
      <w:r w:rsidRPr="7BB68A18" w:rsidR="16E709EC">
        <w:rPr>
          <w:rFonts w:ascii="Calibri" w:hAnsi="Calibri" w:eastAsia="Calibri" w:cs="Calibri"/>
        </w:rPr>
        <w:t xml:space="preserve">he next </w:t>
      </w:r>
      <w:r w:rsidRPr="7BB68A18" w:rsidR="659CC559">
        <w:rPr>
          <w:rFonts w:ascii="Calibri" w:hAnsi="Calibri" w:eastAsia="Calibri" w:cs="Calibri"/>
        </w:rPr>
        <w:t xml:space="preserve">institutional </w:t>
      </w:r>
      <w:r w:rsidRPr="7BB68A18" w:rsidR="16E709EC">
        <w:rPr>
          <w:rFonts w:ascii="Calibri" w:hAnsi="Calibri" w:eastAsia="Calibri" w:cs="Calibri"/>
        </w:rPr>
        <w:t>APP plan</w:t>
      </w:r>
      <w:r w:rsidRPr="7BB68A18" w:rsidR="2905BCCE">
        <w:rPr>
          <w:rFonts w:ascii="Calibri" w:hAnsi="Calibri" w:eastAsia="Calibri" w:cs="Calibri"/>
        </w:rPr>
        <w:t xml:space="preserve"> to be submitted in summer 2023.</w:t>
      </w:r>
    </w:p>
    <w:p w:rsidRPr="006C7D1F" w:rsidR="001A10F9" w:rsidP="351E7F6D" w:rsidRDefault="001A10F9" w14:paraId="70BCAC09" w14:textId="01D15A16">
      <w:pPr>
        <w:spacing w:line="257" w:lineRule="auto"/>
        <w:rPr>
          <w:rFonts w:ascii="Calibri" w:hAnsi="Calibri" w:eastAsia="Calibri" w:cs="Calibri"/>
        </w:rPr>
      </w:pPr>
      <w:r w:rsidRPr="7BB68A18">
        <w:rPr>
          <w:rFonts w:ascii="Calibri" w:hAnsi="Calibri" w:eastAsia="Calibri" w:cs="Calibri"/>
        </w:rPr>
        <w:t>As Advance HE</w:t>
      </w:r>
      <w:r w:rsidRPr="7BB68A18" w:rsidR="00382DA6">
        <w:rPr>
          <w:rFonts w:ascii="Calibri" w:hAnsi="Calibri" w:eastAsia="Calibri" w:cs="Calibri"/>
        </w:rPr>
        <w:t xml:space="preserve"> </w:t>
      </w:r>
      <w:r w:rsidRPr="7BB68A18">
        <w:rPr>
          <w:rFonts w:ascii="Calibri" w:hAnsi="Calibri" w:eastAsia="Calibri" w:cs="Calibri"/>
        </w:rPr>
        <w:t>report</w:t>
      </w:r>
      <w:r w:rsidRPr="7BB68A18" w:rsidR="01131939">
        <w:rPr>
          <w:rFonts w:ascii="Calibri" w:hAnsi="Calibri" w:eastAsia="Calibri" w:cs="Calibri"/>
        </w:rPr>
        <w:t>ed in 2017,</w:t>
      </w:r>
      <w:r w:rsidRPr="7BB68A18">
        <w:rPr>
          <w:rFonts w:ascii="Calibri" w:hAnsi="Calibri" w:eastAsia="Calibri" w:cs="Calibri"/>
        </w:rPr>
        <w:t xml:space="preserve"> the </w:t>
      </w:r>
      <w:r w:rsidRPr="7BB68A18" w:rsidR="00382DA6">
        <w:rPr>
          <w:rFonts w:ascii="Calibri" w:hAnsi="Calibri" w:eastAsia="Calibri" w:cs="Calibri"/>
        </w:rPr>
        <w:t>‘</w:t>
      </w:r>
      <w:r w:rsidRPr="7BB68A18">
        <w:rPr>
          <w:rFonts w:ascii="Calibri" w:hAnsi="Calibri" w:eastAsia="Calibri" w:cs="Calibri"/>
        </w:rPr>
        <w:t>degree attainment gap has persisted for at least the last decade</w:t>
      </w:r>
      <w:r w:rsidRPr="7BB68A18" w:rsidR="00382DA6">
        <w:rPr>
          <w:rFonts w:ascii="Calibri" w:hAnsi="Calibri" w:eastAsia="Calibri" w:cs="Calibri"/>
        </w:rPr>
        <w:t>’</w:t>
      </w:r>
      <w:r w:rsidRPr="7BB68A18" w:rsidR="007D0401">
        <w:rPr>
          <w:rFonts w:ascii="Calibri" w:hAnsi="Calibri" w:eastAsia="Calibri" w:cs="Calibri"/>
        </w:rPr>
        <w:t xml:space="preserve"> </w:t>
      </w:r>
      <w:r w:rsidRPr="7BB68A18" w:rsidR="00382DA6">
        <w:rPr>
          <w:rFonts w:ascii="Calibri" w:hAnsi="Calibri" w:eastAsia="Calibri" w:cs="Calibri"/>
        </w:rPr>
        <w:t>across the sector</w:t>
      </w:r>
      <w:r w:rsidRPr="7BB68A18" w:rsidR="2B70B1AD">
        <w:rPr>
          <w:rFonts w:ascii="Calibri" w:hAnsi="Calibri" w:eastAsia="Calibri" w:cs="Calibri"/>
        </w:rPr>
        <w:t xml:space="preserve">. They acknowledge that </w:t>
      </w:r>
      <w:r w:rsidRPr="7BB68A18">
        <w:rPr>
          <w:rFonts w:ascii="Calibri" w:hAnsi="Calibri" w:eastAsia="Calibri" w:cs="Calibri"/>
        </w:rPr>
        <w:t>i</w:t>
      </w:r>
      <w:r w:rsidRPr="7BB68A18" w:rsidR="00002306">
        <w:rPr>
          <w:rFonts w:ascii="Calibri" w:hAnsi="Calibri" w:eastAsia="Calibri" w:cs="Calibri"/>
        </w:rPr>
        <w:t>ssues and solutions</w:t>
      </w:r>
      <w:r w:rsidRPr="7BB68A18" w:rsidR="798C25AD">
        <w:rPr>
          <w:rFonts w:ascii="Calibri" w:hAnsi="Calibri" w:eastAsia="Calibri" w:cs="Calibri"/>
        </w:rPr>
        <w:t xml:space="preserve"> will</w:t>
      </w:r>
      <w:r w:rsidRPr="7BB68A18" w:rsidR="00002306">
        <w:rPr>
          <w:rFonts w:ascii="Calibri" w:hAnsi="Calibri" w:eastAsia="Calibri" w:cs="Calibri"/>
        </w:rPr>
        <w:t xml:space="preserve"> vary depending on the culture of each institution</w:t>
      </w:r>
      <w:r w:rsidRPr="7BB68A18" w:rsidR="007D0401">
        <w:rPr>
          <w:rFonts w:ascii="Calibri" w:hAnsi="Calibri" w:eastAsia="Calibri" w:cs="Calibri"/>
        </w:rPr>
        <w:t xml:space="preserve">. </w:t>
      </w:r>
      <w:r w:rsidRPr="7BB68A18" w:rsidR="00542A26">
        <w:rPr>
          <w:rFonts w:ascii="Calibri" w:hAnsi="Calibri" w:eastAsia="Calibri" w:cs="Calibri"/>
        </w:rPr>
        <w:t>Mountford-</w:t>
      </w:r>
      <w:proofErr w:type="spellStart"/>
      <w:r w:rsidRPr="7BB68A18" w:rsidR="00542A26">
        <w:rPr>
          <w:rFonts w:ascii="Calibri" w:hAnsi="Calibri" w:eastAsia="Calibri" w:cs="Calibri"/>
        </w:rPr>
        <w:t>Zimdars</w:t>
      </w:r>
      <w:proofErr w:type="spellEnd"/>
      <w:r w:rsidRPr="7BB68A18" w:rsidR="00542A26">
        <w:rPr>
          <w:rFonts w:ascii="Calibri" w:hAnsi="Calibri" w:eastAsia="Calibri" w:cs="Calibri"/>
        </w:rPr>
        <w:t xml:space="preserve"> </w:t>
      </w:r>
      <w:r w:rsidRPr="7BB68A18" w:rsidR="2AFDAB4F">
        <w:rPr>
          <w:rFonts w:ascii="Calibri" w:hAnsi="Calibri" w:eastAsia="Calibri" w:cs="Calibri"/>
        </w:rPr>
        <w:t xml:space="preserve">et al </w:t>
      </w:r>
      <w:r w:rsidRPr="7BB68A18" w:rsidR="00542A26">
        <w:rPr>
          <w:rFonts w:ascii="Calibri" w:hAnsi="Calibri" w:eastAsia="Calibri" w:cs="Calibri"/>
        </w:rPr>
        <w:t xml:space="preserve">(2017) </w:t>
      </w:r>
      <w:r w:rsidRPr="7BB68A18" w:rsidR="007D0401">
        <w:rPr>
          <w:rFonts w:ascii="Calibri" w:hAnsi="Calibri" w:eastAsia="Calibri" w:cs="Calibri"/>
        </w:rPr>
        <w:t>also emphasi</w:t>
      </w:r>
      <w:r w:rsidRPr="7BB68A18" w:rsidR="00033335">
        <w:rPr>
          <w:rFonts w:ascii="Calibri" w:hAnsi="Calibri" w:eastAsia="Calibri" w:cs="Calibri"/>
        </w:rPr>
        <w:t>s</w:t>
      </w:r>
      <w:r w:rsidRPr="7BB68A18" w:rsidR="007D0401">
        <w:rPr>
          <w:rFonts w:ascii="Calibri" w:hAnsi="Calibri" w:eastAsia="Calibri" w:cs="Calibri"/>
        </w:rPr>
        <w:t xml:space="preserve">ed that </w:t>
      </w:r>
      <w:r w:rsidRPr="7BB68A18" w:rsidR="00542A26">
        <w:rPr>
          <w:rFonts w:ascii="Calibri" w:hAnsi="Calibri" w:eastAsia="Calibri" w:cs="Calibri"/>
        </w:rPr>
        <w:t>institutions with successful practices in supporting students’ progression focus on “understanding their learners better and more holistically” (p.104).</w:t>
      </w:r>
    </w:p>
    <w:p w:rsidRPr="006C7D1F" w:rsidR="001B1A59" w:rsidP="351E7F6D" w:rsidRDefault="00A62A41" w14:paraId="4F86D646" w14:textId="427F02A4">
      <w:pPr>
        <w:spacing w:line="257" w:lineRule="auto"/>
        <w:rPr>
          <w:rFonts w:ascii="Calibri" w:hAnsi="Calibri" w:eastAsia="Calibri" w:cs="Calibri"/>
        </w:rPr>
      </w:pPr>
      <w:r w:rsidRPr="7BB68A18">
        <w:rPr>
          <w:rFonts w:ascii="Calibri" w:hAnsi="Calibri" w:eastAsia="Calibri" w:cs="Calibri"/>
        </w:rPr>
        <w:t>To</w:t>
      </w:r>
      <w:r w:rsidRPr="7BB68A18" w:rsidR="007507EB">
        <w:rPr>
          <w:rFonts w:ascii="Calibri" w:hAnsi="Calibri" w:eastAsia="Calibri" w:cs="Calibri"/>
        </w:rPr>
        <w:t xml:space="preserve"> better understand the nature of the gap at LJMU</w:t>
      </w:r>
      <w:r w:rsidRPr="7BB68A18" w:rsidR="002B5CCA">
        <w:rPr>
          <w:rFonts w:ascii="Calibri" w:hAnsi="Calibri" w:eastAsia="Calibri" w:cs="Calibri"/>
        </w:rPr>
        <w:t xml:space="preserve">, to </w:t>
      </w:r>
      <w:r w:rsidRPr="7BB68A18" w:rsidR="007507EB">
        <w:rPr>
          <w:rFonts w:ascii="Calibri" w:hAnsi="Calibri" w:eastAsia="Calibri" w:cs="Calibri"/>
        </w:rPr>
        <w:t>develop recommendations</w:t>
      </w:r>
      <w:r w:rsidR="003F0109">
        <w:rPr>
          <w:rFonts w:ascii="Calibri" w:hAnsi="Calibri" w:eastAsia="Calibri" w:cs="Calibri"/>
        </w:rPr>
        <w:t xml:space="preserve"> related to </w:t>
      </w:r>
      <w:r w:rsidRPr="7BB68A18" w:rsidR="002B5CCA">
        <w:rPr>
          <w:rFonts w:ascii="Calibri" w:hAnsi="Calibri" w:eastAsia="Calibri" w:cs="Calibri"/>
        </w:rPr>
        <w:t xml:space="preserve">resources and </w:t>
      </w:r>
      <w:r w:rsidRPr="7BB68A18" w:rsidR="007507EB">
        <w:rPr>
          <w:rFonts w:ascii="Calibri" w:hAnsi="Calibri" w:eastAsia="Calibri" w:cs="Calibri"/>
        </w:rPr>
        <w:t>intervention strategies</w:t>
      </w:r>
      <w:r w:rsidRPr="7BB68A18" w:rsidR="002B5CCA">
        <w:rPr>
          <w:rFonts w:ascii="Calibri" w:hAnsi="Calibri" w:eastAsia="Calibri" w:cs="Calibri"/>
        </w:rPr>
        <w:t xml:space="preserve">, a </w:t>
      </w:r>
      <w:r w:rsidRPr="7BB68A18" w:rsidR="1B96FCA0">
        <w:rPr>
          <w:rFonts w:ascii="Calibri" w:hAnsi="Calibri" w:eastAsia="Calibri" w:cs="Calibri"/>
        </w:rPr>
        <w:t>dedicated institutional project was launched</w:t>
      </w:r>
      <w:r w:rsidRPr="7BB68A18" w:rsidR="002B5CCA">
        <w:rPr>
          <w:rFonts w:ascii="Calibri" w:hAnsi="Calibri" w:eastAsia="Calibri" w:cs="Calibri"/>
        </w:rPr>
        <w:t xml:space="preserve"> in 2021-2022</w:t>
      </w:r>
      <w:r w:rsidRPr="7BB68A18" w:rsidR="001B1A59">
        <w:rPr>
          <w:rFonts w:ascii="Calibri" w:hAnsi="Calibri" w:eastAsia="Calibri" w:cs="Calibri"/>
        </w:rPr>
        <w:t>.</w:t>
      </w:r>
      <w:r w:rsidRPr="7BB68A18" w:rsidR="737A964D">
        <w:rPr>
          <w:rFonts w:ascii="Calibri" w:hAnsi="Calibri" w:eastAsia="Calibri" w:cs="Calibri"/>
        </w:rPr>
        <w:t xml:space="preserve"> </w:t>
      </w:r>
      <w:r w:rsidRPr="7BB68A18" w:rsidR="001B1A59">
        <w:rPr>
          <w:rFonts w:ascii="Calibri" w:hAnsi="Calibri" w:eastAsia="Calibri" w:cs="Calibri"/>
        </w:rPr>
        <w:t>The project, funded by LJMU Attainment Gap Council, respond</w:t>
      </w:r>
      <w:r w:rsidRPr="7BB68A18" w:rsidR="00CD1A88">
        <w:rPr>
          <w:rFonts w:ascii="Calibri" w:hAnsi="Calibri" w:eastAsia="Calibri" w:cs="Calibri"/>
        </w:rPr>
        <w:t>ed</w:t>
      </w:r>
      <w:r w:rsidRPr="7BB68A18" w:rsidR="001B1A59">
        <w:rPr>
          <w:rFonts w:ascii="Calibri" w:hAnsi="Calibri" w:eastAsia="Calibri" w:cs="Calibri"/>
        </w:rPr>
        <w:t xml:space="preserve"> to sector-wide findings, theoretical </w:t>
      </w:r>
      <w:r w:rsidRPr="7BB68A18">
        <w:rPr>
          <w:rFonts w:ascii="Calibri" w:hAnsi="Calibri" w:eastAsia="Calibri" w:cs="Calibri"/>
        </w:rPr>
        <w:t>debate,</w:t>
      </w:r>
      <w:r w:rsidRPr="7BB68A18" w:rsidR="001B1A59">
        <w:rPr>
          <w:rFonts w:ascii="Calibri" w:hAnsi="Calibri" w:eastAsia="Calibri" w:cs="Calibri"/>
        </w:rPr>
        <w:t xml:space="preserve"> and empirical institutional evidence by moving away from a deficit model that put responsibility for change on the individual student</w:t>
      </w:r>
      <w:r w:rsidRPr="7BB68A18" w:rsidR="4D1A25D9">
        <w:rPr>
          <w:rFonts w:ascii="Calibri" w:hAnsi="Calibri" w:eastAsia="Calibri" w:cs="Calibri"/>
        </w:rPr>
        <w:t xml:space="preserve">. Instead, it sought to </w:t>
      </w:r>
      <w:r w:rsidRPr="7BB68A18" w:rsidR="001B1A59">
        <w:rPr>
          <w:rFonts w:ascii="Calibri" w:hAnsi="Calibri" w:eastAsia="Calibri" w:cs="Calibri"/>
        </w:rPr>
        <w:t xml:space="preserve">identify </w:t>
      </w:r>
      <w:r w:rsidRPr="7BB68A18" w:rsidR="6D46AF65">
        <w:rPr>
          <w:rFonts w:ascii="Calibri" w:hAnsi="Calibri" w:eastAsia="Calibri" w:cs="Calibri"/>
        </w:rPr>
        <w:t xml:space="preserve">where </w:t>
      </w:r>
      <w:r w:rsidRPr="7BB68A18" w:rsidR="001B1A59">
        <w:rPr>
          <w:rFonts w:ascii="Calibri" w:hAnsi="Calibri" w:eastAsia="Calibri" w:cs="Calibri"/>
        </w:rPr>
        <w:t xml:space="preserve">specific institutional practices need to change to provide ethnically diverse students with equal opportunities to achieve their best. </w:t>
      </w:r>
    </w:p>
    <w:p w:rsidRPr="00EB7D37" w:rsidR="001B1A59" w:rsidP="7BB68A18" w:rsidRDefault="1C8657B9" w14:paraId="5B569DF1" w14:textId="7B0CA364">
      <w:pPr>
        <w:pStyle w:val="Heading2"/>
        <w:rPr>
          <w:rFonts w:asciiTheme="minorHAnsi" w:hAnsiTheme="minorHAnsi" w:eastAsiaTheme="minorEastAsia" w:cstheme="minorBidi"/>
          <w:b/>
          <w:bCs/>
        </w:rPr>
      </w:pPr>
      <w:bookmarkStart w:name="_Toc1061229665" w:id="61"/>
      <w:bookmarkStart w:name="_Toc1710809726" w:id="62"/>
      <w:bookmarkStart w:name="_Toc849215888" w:id="63"/>
      <w:bookmarkStart w:name="_Toc894950101" w:id="64"/>
      <w:bookmarkStart w:name="_Toc290423964" w:id="65"/>
      <w:bookmarkStart w:name="_Toc1011839138" w:id="66"/>
      <w:bookmarkStart w:name="_Toc909870551" w:id="67"/>
      <w:bookmarkStart w:name="_Toc2126858766" w:id="68"/>
      <w:bookmarkStart w:name="_Toc67806436" w:id="69"/>
      <w:bookmarkStart w:name="_Toc1024927211" w:id="70"/>
      <w:bookmarkStart w:name="_Toc1684411880" w:id="71"/>
      <w:bookmarkStart w:name="_Toc1512377038" w:id="72"/>
      <w:bookmarkStart w:name="_Toc403870755" w:id="73"/>
      <w:bookmarkStart w:name="_Toc1026975735" w:id="74"/>
      <w:bookmarkStart w:name="_Toc559439337" w:id="75"/>
      <w:bookmarkStart w:name="_Toc1205766599" w:id="76"/>
      <w:bookmarkStart w:name="_Toc2070641029" w:id="77"/>
      <w:bookmarkStart w:name="_Toc646489164" w:id="78"/>
      <w:bookmarkStart w:name="_Toc1483027019" w:id="79"/>
      <w:bookmarkStart w:name="_Toc1954225827" w:id="80"/>
      <w:bookmarkStart w:name="_Toc161542743" w:id="81"/>
      <w:bookmarkStart w:name="_Toc273613379" w:id="82"/>
      <w:bookmarkStart w:name="_Toc1562921306" w:id="83"/>
      <w:bookmarkStart w:name="_Toc1391509015" w:id="84"/>
      <w:bookmarkStart w:name="_Toc996818001" w:id="85"/>
      <w:bookmarkStart w:name="_Toc391785097" w:id="86"/>
      <w:bookmarkStart w:name="_Toc1679728209" w:id="87"/>
      <w:bookmarkStart w:name="_Toc1985249574" w:id="88"/>
      <w:bookmarkStart w:name="_Toc597483519" w:id="89"/>
      <w:bookmarkStart w:name="_Toc277771684" w:id="90"/>
      <w:bookmarkStart w:name="_Toc791046260" w:id="91"/>
      <w:bookmarkStart w:name="_Toc2011866166" w:id="92"/>
      <w:bookmarkStart w:name="_Toc578481416" w:id="93"/>
      <w:bookmarkStart w:name="_Toc70436186" w:id="94"/>
      <w:bookmarkStart w:name="_Toc1895159672" w:id="95"/>
      <w:bookmarkStart w:name="_Toc1795660067" w:id="96"/>
      <w:bookmarkStart w:name="_Toc308989037" w:id="97"/>
      <w:bookmarkStart w:name="_Toc746815321" w:id="98"/>
      <w:bookmarkStart w:name="_Toc537367518" w:id="99"/>
      <w:bookmarkStart w:name="_Toc548144822" w:id="100"/>
      <w:bookmarkStart w:name="_Toc1246299321" w:id="101"/>
      <w:bookmarkStart w:name="_Toc96273034" w:id="102"/>
      <w:bookmarkStart w:name="_Toc1502356974" w:id="103"/>
      <w:bookmarkStart w:name="_Toc1349511946" w:id="104"/>
      <w:bookmarkStart w:name="_Toc1382546006" w:id="105"/>
      <w:bookmarkStart w:name="_Toc1423453042" w:id="106"/>
      <w:bookmarkStart w:name="_Toc1888968759" w:id="107"/>
      <w:bookmarkStart w:name="_Toc428073442" w:id="108"/>
      <w:bookmarkStart w:name="_Toc637900338" w:id="109"/>
      <w:bookmarkStart w:name="_Toc269025540" w:id="110"/>
      <w:bookmarkStart w:name="_Toc1885766196" w:id="111"/>
      <w:bookmarkStart w:name="_Toc1700477104" w:id="112"/>
      <w:bookmarkStart w:name="_Toc1058055567" w:id="113"/>
      <w:bookmarkStart w:name="_Toc216746829" w:id="114"/>
      <w:bookmarkStart w:name="_Toc1417502960" w:id="115"/>
      <w:bookmarkStart w:name="_Toc714107170" w:id="116"/>
      <w:bookmarkStart w:name="_Toc412919178" w:id="117"/>
      <w:bookmarkStart w:name="_Toc1097977003" w:id="118"/>
      <w:bookmarkStart w:name="_Toc575523301" w:id="119"/>
      <w:bookmarkStart w:name="_Toc274100510" w:id="120"/>
      <w:bookmarkStart w:name="_Toc118306771" w:id="121"/>
      <w:r>
        <w:t>Project objectives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Pr="006C7D1F" w:rsidR="00A05697" w:rsidP="351E7F6D" w:rsidRDefault="3FF8751B" w14:paraId="22C0D7E2" w14:textId="0C9761BA">
      <w:pPr>
        <w:spacing w:line="257" w:lineRule="auto"/>
        <w:rPr>
          <w:rFonts w:ascii="Calibri" w:hAnsi="Calibri" w:eastAsia="Calibri" w:cs="Calibri"/>
        </w:rPr>
      </w:pPr>
      <w:r w:rsidRPr="7BB68A18">
        <w:rPr>
          <w:rFonts w:ascii="Calibri" w:hAnsi="Calibri" w:eastAsia="Calibri" w:cs="Calibri"/>
        </w:rPr>
        <w:t xml:space="preserve">The </w:t>
      </w:r>
      <w:r w:rsidRPr="7BB68A18" w:rsidR="5116F941">
        <w:rPr>
          <w:rFonts w:ascii="Calibri" w:hAnsi="Calibri" w:eastAsia="Calibri" w:cs="Calibri"/>
        </w:rPr>
        <w:t>‘</w:t>
      </w:r>
      <w:r w:rsidRPr="7BB68A18">
        <w:rPr>
          <w:rFonts w:ascii="Calibri" w:hAnsi="Calibri" w:eastAsia="Calibri" w:cs="Calibri"/>
        </w:rPr>
        <w:t>awarding gap</w:t>
      </w:r>
      <w:r w:rsidRPr="7BB68A18" w:rsidR="02298B44">
        <w:rPr>
          <w:rFonts w:ascii="Calibri" w:hAnsi="Calibri" w:eastAsia="Calibri" w:cs="Calibri"/>
        </w:rPr>
        <w:t>’</w:t>
      </w:r>
      <w:r w:rsidRPr="7BB68A18">
        <w:rPr>
          <w:rFonts w:ascii="Calibri" w:hAnsi="Calibri" w:eastAsia="Calibri" w:cs="Calibri"/>
        </w:rPr>
        <w:t xml:space="preserve"> phenomenon was investigated from multiple perspectives </w:t>
      </w:r>
      <w:r w:rsidRPr="7BB68A18" w:rsidR="3E86C462">
        <w:rPr>
          <w:rFonts w:ascii="Calibri" w:hAnsi="Calibri" w:eastAsia="Calibri" w:cs="Calibri"/>
        </w:rPr>
        <w:t xml:space="preserve">by </w:t>
      </w:r>
      <w:r w:rsidRPr="7BB68A18">
        <w:rPr>
          <w:rFonts w:ascii="Calibri" w:hAnsi="Calibri" w:eastAsia="Calibri" w:cs="Calibri"/>
        </w:rPr>
        <w:t xml:space="preserve">using </w:t>
      </w:r>
      <w:r w:rsidRPr="7BB68A18" w:rsidR="50FD611F">
        <w:rPr>
          <w:rFonts w:ascii="Calibri" w:hAnsi="Calibri" w:eastAsia="Calibri" w:cs="Calibri"/>
        </w:rPr>
        <w:t>mixed</w:t>
      </w:r>
      <w:r w:rsidRPr="7BB68A18" w:rsidR="137729E2">
        <w:rPr>
          <w:rFonts w:ascii="Calibri" w:hAnsi="Calibri" w:eastAsia="Calibri" w:cs="Calibri"/>
        </w:rPr>
        <w:t>-</w:t>
      </w:r>
      <w:r w:rsidRPr="7BB68A18">
        <w:rPr>
          <w:rFonts w:ascii="Calibri" w:hAnsi="Calibri" w:eastAsia="Calibri" w:cs="Calibri"/>
        </w:rPr>
        <w:t>method research design</w:t>
      </w:r>
      <w:r w:rsidRPr="7BB68A18" w:rsidR="5366A265">
        <w:rPr>
          <w:rFonts w:ascii="Calibri" w:hAnsi="Calibri" w:eastAsia="Calibri" w:cs="Calibri"/>
        </w:rPr>
        <w:t xml:space="preserve">. The </w:t>
      </w:r>
      <w:r w:rsidRPr="7BB68A18">
        <w:rPr>
          <w:rFonts w:ascii="Calibri" w:hAnsi="Calibri" w:eastAsia="Calibri" w:cs="Calibri"/>
        </w:rPr>
        <w:t xml:space="preserve">findings were triangulated </w:t>
      </w:r>
      <w:r w:rsidRPr="7BB68A18" w:rsidR="00A62A41">
        <w:rPr>
          <w:rFonts w:ascii="Calibri" w:hAnsi="Calibri" w:eastAsia="Calibri" w:cs="Calibri"/>
        </w:rPr>
        <w:t>to</w:t>
      </w:r>
      <w:r w:rsidRPr="7BB68A18">
        <w:rPr>
          <w:rFonts w:ascii="Calibri" w:hAnsi="Calibri" w:eastAsia="Calibri" w:cs="Calibri"/>
        </w:rPr>
        <w:t xml:space="preserve"> </w:t>
      </w:r>
      <w:r w:rsidRPr="7BB68A18" w:rsidR="4851FDCD">
        <w:rPr>
          <w:rFonts w:ascii="Calibri" w:hAnsi="Calibri" w:eastAsia="Calibri" w:cs="Calibri"/>
        </w:rPr>
        <w:t>provide</w:t>
      </w:r>
      <w:r w:rsidRPr="7BB68A18">
        <w:rPr>
          <w:rFonts w:ascii="Calibri" w:hAnsi="Calibri" w:eastAsia="Calibri" w:cs="Calibri"/>
        </w:rPr>
        <w:t xml:space="preserve"> a comprehensive evidence base </w:t>
      </w:r>
      <w:r w:rsidRPr="7BB68A18" w:rsidR="0F0AF4A5">
        <w:rPr>
          <w:rFonts w:ascii="Calibri" w:hAnsi="Calibri" w:eastAsia="Calibri" w:cs="Calibri"/>
        </w:rPr>
        <w:t xml:space="preserve">to </w:t>
      </w:r>
      <w:r w:rsidRPr="7BB68A18" w:rsidR="7589BF33">
        <w:rPr>
          <w:rFonts w:ascii="Calibri" w:hAnsi="Calibri" w:eastAsia="Calibri" w:cs="Calibri"/>
        </w:rPr>
        <w:t>inform</w:t>
      </w:r>
      <w:r w:rsidRPr="7BB68A18">
        <w:rPr>
          <w:rFonts w:ascii="Calibri" w:hAnsi="Calibri" w:eastAsia="Calibri" w:cs="Calibri"/>
        </w:rPr>
        <w:t xml:space="preserve"> </w:t>
      </w:r>
      <w:r w:rsidRPr="7BB68A18" w:rsidR="4B3494FF">
        <w:rPr>
          <w:rFonts w:ascii="Calibri" w:hAnsi="Calibri" w:eastAsia="Calibri" w:cs="Calibri"/>
        </w:rPr>
        <w:t xml:space="preserve">institutional recommendations, </w:t>
      </w:r>
      <w:r w:rsidRPr="7BB68A18">
        <w:rPr>
          <w:rFonts w:ascii="Calibri" w:hAnsi="Calibri" w:eastAsia="Calibri" w:cs="Calibri"/>
        </w:rPr>
        <w:t xml:space="preserve">resources and interventions.  </w:t>
      </w:r>
    </w:p>
    <w:p w:rsidRPr="006C7D1F" w:rsidR="00A05697" w:rsidP="7BB68A18" w:rsidRDefault="3FF8751B" w14:paraId="29E57F29" w14:textId="21DA5020">
      <w:pPr>
        <w:spacing w:line="257" w:lineRule="auto"/>
        <w:rPr>
          <w:rFonts w:ascii="Calibri" w:hAnsi="Calibri" w:eastAsia="Calibri" w:cs="Calibri"/>
        </w:rPr>
      </w:pPr>
      <w:r w:rsidRPr="7BB68A18">
        <w:rPr>
          <w:rFonts w:ascii="Calibri" w:hAnsi="Calibri" w:eastAsia="Calibri" w:cs="Calibri"/>
        </w:rPr>
        <w:t xml:space="preserve"> A distinctive feature of the project was participation of students </w:t>
      </w:r>
      <w:r w:rsidRPr="7BB68A18" w:rsidR="34E5C63F">
        <w:rPr>
          <w:rFonts w:ascii="Calibri" w:hAnsi="Calibri" w:eastAsia="Calibri" w:cs="Calibri"/>
        </w:rPr>
        <w:t xml:space="preserve">from minority ethnic backgrounds </w:t>
      </w:r>
      <w:r w:rsidRPr="7BB68A18">
        <w:rPr>
          <w:rFonts w:ascii="Calibri" w:hAnsi="Calibri" w:eastAsia="Calibri" w:cs="Calibri"/>
        </w:rPr>
        <w:t xml:space="preserve">as researchers and </w:t>
      </w:r>
      <w:r w:rsidRPr="7BB68A18" w:rsidR="33154153">
        <w:rPr>
          <w:rFonts w:ascii="Calibri" w:hAnsi="Calibri" w:eastAsia="Calibri" w:cs="Calibri"/>
        </w:rPr>
        <w:t xml:space="preserve">student </w:t>
      </w:r>
      <w:r w:rsidRPr="7BB68A18">
        <w:rPr>
          <w:rFonts w:ascii="Calibri" w:hAnsi="Calibri" w:eastAsia="Calibri" w:cs="Calibri"/>
        </w:rPr>
        <w:t xml:space="preserve">mentors.  </w:t>
      </w:r>
    </w:p>
    <w:p w:rsidRPr="006C7D1F" w:rsidR="00A05697" w:rsidP="154844E9" w:rsidRDefault="41B2F307" w14:paraId="31AE509A" w14:textId="76B644A3">
      <w:pPr>
        <w:spacing w:line="257" w:lineRule="auto"/>
        <w:rPr>
          <w:rFonts w:ascii="Calibri" w:hAnsi="Calibri" w:eastAsia="Calibri" w:cs="Calibri"/>
          <w:color w:val="000000" w:themeColor="text1"/>
        </w:rPr>
      </w:pPr>
      <w:r w:rsidRPr="7BB68A18">
        <w:rPr>
          <w:rFonts w:ascii="Calibri" w:hAnsi="Calibri" w:eastAsia="Calibri" w:cs="Calibri"/>
        </w:rPr>
        <w:t>The project team consists of three project leaders</w:t>
      </w:r>
      <w:r w:rsidRPr="7BB68A18" w:rsidR="671B27E7">
        <w:rPr>
          <w:rFonts w:ascii="Calibri" w:hAnsi="Calibri" w:eastAsia="Calibri" w:cs="Calibri"/>
        </w:rPr>
        <w:t>:</w:t>
      </w:r>
      <w:r w:rsidRPr="7BB68A18">
        <w:rPr>
          <w:rFonts w:ascii="Calibri" w:hAnsi="Calibri" w:eastAsia="Calibri" w:cs="Calibri"/>
        </w:rPr>
        <w:t xml:space="preserve"> </w:t>
      </w:r>
      <w:r w:rsidRPr="7BB68A18" w:rsidR="35CA74B0">
        <w:rPr>
          <w:rFonts w:ascii="Calibri" w:hAnsi="Calibri" w:eastAsia="Calibri" w:cs="Calibri"/>
        </w:rPr>
        <w:t xml:space="preserve">Dr </w:t>
      </w:r>
      <w:r w:rsidRPr="7BB68A18" w:rsidR="707A8FEA">
        <w:rPr>
          <w:rFonts w:ascii="Calibri" w:hAnsi="Calibri" w:eastAsia="Calibri" w:cs="Calibri"/>
        </w:rPr>
        <w:t>Olatunde Durowoju,</w:t>
      </w:r>
      <w:r w:rsidRPr="7BB68A18">
        <w:rPr>
          <w:rFonts w:ascii="Calibri" w:hAnsi="Calibri" w:eastAsia="Calibri" w:cs="Calibri"/>
        </w:rPr>
        <w:t xml:space="preserve"> </w:t>
      </w:r>
      <w:r w:rsidRPr="7BB68A18" w:rsidR="314C6DC6">
        <w:rPr>
          <w:rFonts w:ascii="Calibri" w:hAnsi="Calibri" w:eastAsia="Calibri" w:cs="Calibri"/>
        </w:rPr>
        <w:t xml:space="preserve">Prof </w:t>
      </w:r>
      <w:r w:rsidRPr="7BB68A18">
        <w:rPr>
          <w:rFonts w:ascii="Calibri" w:hAnsi="Calibri" w:eastAsia="Calibri" w:cs="Calibri"/>
        </w:rPr>
        <w:t>Atif W</w:t>
      </w:r>
      <w:r w:rsidRPr="7BB68A18" w:rsidR="1333C3D6">
        <w:rPr>
          <w:rFonts w:ascii="Calibri" w:hAnsi="Calibri" w:eastAsia="Calibri" w:cs="Calibri"/>
        </w:rPr>
        <w:t>araich</w:t>
      </w:r>
      <w:r w:rsidRPr="7BB68A18" w:rsidR="14421B5E">
        <w:rPr>
          <w:rFonts w:ascii="Calibri" w:hAnsi="Calibri" w:eastAsia="Calibri" w:cs="Calibri"/>
        </w:rPr>
        <w:t xml:space="preserve"> and</w:t>
      </w:r>
      <w:r w:rsidRPr="7BB68A18">
        <w:rPr>
          <w:rFonts w:ascii="Calibri" w:hAnsi="Calibri" w:eastAsia="Calibri" w:cs="Calibri"/>
        </w:rPr>
        <w:t xml:space="preserve"> </w:t>
      </w:r>
      <w:r w:rsidRPr="7BB68A18" w:rsidR="6E549C40">
        <w:rPr>
          <w:rFonts w:ascii="Calibri" w:hAnsi="Calibri" w:eastAsia="Calibri" w:cs="Calibri"/>
        </w:rPr>
        <w:t xml:space="preserve">Dr </w:t>
      </w:r>
      <w:r w:rsidRPr="7BB68A18">
        <w:rPr>
          <w:rFonts w:ascii="Calibri" w:hAnsi="Calibri" w:eastAsia="Calibri" w:cs="Calibri"/>
        </w:rPr>
        <w:t>Elena Z</w:t>
      </w:r>
      <w:r w:rsidRPr="7BB68A18" w:rsidR="31DCF217">
        <w:rPr>
          <w:rFonts w:ascii="Calibri" w:hAnsi="Calibri" w:eastAsia="Calibri" w:cs="Calibri"/>
        </w:rPr>
        <w:t>aitseva</w:t>
      </w:r>
      <w:r w:rsidRPr="7BB68A18" w:rsidR="4C451E85">
        <w:rPr>
          <w:rFonts w:ascii="Calibri" w:hAnsi="Calibri" w:eastAsia="Calibri" w:cs="Calibri"/>
        </w:rPr>
        <w:t>,</w:t>
      </w:r>
      <w:r w:rsidRPr="7BB68A18">
        <w:rPr>
          <w:rFonts w:ascii="Calibri" w:hAnsi="Calibri" w:eastAsia="Calibri" w:cs="Calibri"/>
        </w:rPr>
        <w:t xml:space="preserve"> </w:t>
      </w:r>
      <w:r w:rsidRPr="7BB68A18" w:rsidR="0DD96BBA">
        <w:rPr>
          <w:rFonts w:ascii="Calibri" w:hAnsi="Calibri" w:eastAsia="Calibri" w:cs="Calibri"/>
        </w:rPr>
        <w:t xml:space="preserve">a </w:t>
      </w:r>
      <w:r w:rsidRPr="7BB68A18" w:rsidR="0BD1752F">
        <w:rPr>
          <w:rFonts w:ascii="Calibri" w:hAnsi="Calibri" w:eastAsia="Calibri" w:cs="Calibri"/>
        </w:rPr>
        <w:t>project advisor</w:t>
      </w:r>
      <w:r w:rsidRPr="7BB68A18" w:rsidR="3C5464DC">
        <w:rPr>
          <w:rFonts w:ascii="Calibri" w:hAnsi="Calibri" w:eastAsia="Calibri" w:cs="Calibri"/>
        </w:rPr>
        <w:t>,</w:t>
      </w:r>
      <w:r w:rsidRPr="7BB68A18" w:rsidR="0BD1752F">
        <w:rPr>
          <w:rFonts w:ascii="Calibri" w:hAnsi="Calibri" w:eastAsia="Calibri" w:cs="Calibri"/>
        </w:rPr>
        <w:t xml:space="preserve"> </w:t>
      </w:r>
      <w:r w:rsidRPr="7BB68A18" w:rsidR="22346EA7">
        <w:rPr>
          <w:rFonts w:ascii="Calibri" w:hAnsi="Calibri" w:eastAsia="Calibri" w:cs="Calibri"/>
        </w:rPr>
        <w:t xml:space="preserve">Dr </w:t>
      </w:r>
      <w:r w:rsidRPr="7BB68A18">
        <w:rPr>
          <w:rFonts w:ascii="Calibri" w:hAnsi="Calibri" w:eastAsia="Calibri" w:cs="Calibri"/>
        </w:rPr>
        <w:t xml:space="preserve">Phil Carey </w:t>
      </w:r>
      <w:r w:rsidRPr="7BB68A18" w:rsidR="0F8C2197">
        <w:rPr>
          <w:rFonts w:ascii="Calibri" w:hAnsi="Calibri" w:eastAsia="Calibri" w:cs="Calibri"/>
        </w:rPr>
        <w:t xml:space="preserve">and </w:t>
      </w:r>
      <w:r w:rsidRPr="7BB68A18" w:rsidR="45700F0F">
        <w:rPr>
          <w:rFonts w:ascii="Calibri" w:hAnsi="Calibri" w:eastAsia="Calibri" w:cs="Calibri"/>
        </w:rPr>
        <w:t xml:space="preserve">project </w:t>
      </w:r>
      <w:r w:rsidRPr="7BB68A18" w:rsidR="0F8C2197">
        <w:rPr>
          <w:rFonts w:ascii="Calibri" w:hAnsi="Calibri" w:eastAsia="Calibri" w:cs="Calibri"/>
        </w:rPr>
        <w:t>researchers</w:t>
      </w:r>
      <w:r w:rsidRPr="7BB68A18" w:rsidR="52A2FDF3">
        <w:rPr>
          <w:rFonts w:ascii="Calibri" w:hAnsi="Calibri" w:eastAsia="Calibri" w:cs="Calibri"/>
        </w:rPr>
        <w:t>,</w:t>
      </w:r>
      <w:r w:rsidRPr="7BB68A18" w:rsidR="0F8C2197">
        <w:rPr>
          <w:rFonts w:ascii="Calibri" w:hAnsi="Calibri" w:eastAsia="Calibri" w:cs="Calibri"/>
        </w:rPr>
        <w:t xml:space="preserve"> </w:t>
      </w:r>
      <w:r w:rsidRPr="7BB68A18" w:rsidR="248C4D26">
        <w:rPr>
          <w:rFonts w:ascii="Calibri" w:hAnsi="Calibri" w:eastAsia="Calibri" w:cs="Calibri"/>
        </w:rPr>
        <w:t xml:space="preserve">Dr </w:t>
      </w:r>
      <w:r w:rsidRPr="7BB68A18">
        <w:rPr>
          <w:rFonts w:ascii="Calibri" w:hAnsi="Calibri" w:eastAsia="Calibri" w:cs="Calibri"/>
        </w:rPr>
        <w:t>Emm</w:t>
      </w:r>
      <w:r w:rsidRPr="7BB68A18" w:rsidR="5690FA2D">
        <w:rPr>
          <w:rFonts w:ascii="Calibri" w:hAnsi="Calibri" w:eastAsia="Calibri" w:cs="Calibri"/>
        </w:rPr>
        <w:t>a</w:t>
      </w:r>
      <w:r w:rsidRPr="7BB68A18">
        <w:rPr>
          <w:rFonts w:ascii="Calibri" w:hAnsi="Calibri" w:eastAsia="Calibri" w:cs="Calibri"/>
        </w:rPr>
        <w:t xml:space="preserve"> Smith</w:t>
      </w:r>
      <w:r w:rsidRPr="7BB68A18" w:rsidR="6EF38536">
        <w:rPr>
          <w:rFonts w:ascii="Calibri" w:hAnsi="Calibri" w:eastAsia="Calibri" w:cs="Calibri"/>
        </w:rPr>
        <w:t xml:space="preserve"> and</w:t>
      </w:r>
      <w:r w:rsidRPr="7BB68A18">
        <w:rPr>
          <w:rFonts w:ascii="Calibri" w:hAnsi="Calibri" w:eastAsia="Calibri" w:cs="Calibri"/>
        </w:rPr>
        <w:t xml:space="preserve"> </w:t>
      </w:r>
      <w:r w:rsidRPr="7BB68A18" w:rsidR="7265C959">
        <w:rPr>
          <w:rFonts w:ascii="Calibri" w:hAnsi="Calibri" w:eastAsia="Calibri" w:cs="Calibri"/>
        </w:rPr>
        <w:t xml:space="preserve">Dr </w:t>
      </w:r>
      <w:r w:rsidRPr="7BB68A18" w:rsidR="306ECB80">
        <w:rPr>
          <w:rFonts w:ascii="Calibri" w:hAnsi="Calibri" w:eastAsia="Calibri" w:cs="Calibri"/>
        </w:rPr>
        <w:t>Faith</w:t>
      </w:r>
      <w:r w:rsidRPr="7BB68A18">
        <w:rPr>
          <w:rFonts w:ascii="Calibri" w:hAnsi="Calibri" w:eastAsia="Calibri" w:cs="Calibri"/>
        </w:rPr>
        <w:t xml:space="preserve"> Tissa</w:t>
      </w:r>
      <w:r w:rsidRPr="7BB68A18" w:rsidR="6EE32CD7">
        <w:rPr>
          <w:rFonts w:ascii="Calibri" w:hAnsi="Calibri" w:eastAsia="Calibri" w:cs="Calibri"/>
        </w:rPr>
        <w:t>.</w:t>
      </w:r>
      <w:r w:rsidRPr="7BB68A18" w:rsidR="63003705">
        <w:rPr>
          <w:rFonts w:ascii="Calibri" w:hAnsi="Calibri" w:eastAsia="Calibri" w:cs="Calibri"/>
        </w:rPr>
        <w:t xml:space="preserve"> </w:t>
      </w:r>
      <w:r w:rsidRPr="7BB68A18" w:rsidR="381FC60C">
        <w:rPr>
          <w:rFonts w:ascii="Calibri" w:hAnsi="Calibri" w:eastAsia="Calibri" w:cs="Calibri"/>
        </w:rPr>
        <w:t>S</w:t>
      </w:r>
      <w:r w:rsidRPr="7BB68A18" w:rsidR="6EE32CD7">
        <w:rPr>
          <w:rFonts w:ascii="Calibri" w:hAnsi="Calibri" w:eastAsia="Calibri" w:cs="Calibri"/>
        </w:rPr>
        <w:t>tudent</w:t>
      </w:r>
      <w:r w:rsidRPr="7BB68A18" w:rsidR="138FA3C9">
        <w:rPr>
          <w:rFonts w:ascii="Calibri" w:hAnsi="Calibri" w:eastAsia="Calibri" w:cs="Calibri"/>
        </w:rPr>
        <w:t>-</w:t>
      </w:r>
      <w:r w:rsidRPr="7BB68A18" w:rsidR="6EE32CD7">
        <w:rPr>
          <w:rFonts w:ascii="Calibri" w:hAnsi="Calibri" w:eastAsia="Calibri" w:cs="Calibri"/>
        </w:rPr>
        <w:t>researchers</w:t>
      </w:r>
      <w:r w:rsidRPr="7BB68A18" w:rsidR="5374469F">
        <w:rPr>
          <w:rFonts w:ascii="Calibri" w:hAnsi="Calibri" w:eastAsia="Calibri" w:cs="Calibri"/>
        </w:rPr>
        <w:t xml:space="preserve"> </w:t>
      </w:r>
      <w:r w:rsidRPr="7BB68A18" w:rsidR="00160193">
        <w:rPr>
          <w:rFonts w:ascii="Calibri" w:hAnsi="Calibri" w:eastAsia="Calibri" w:cs="Calibri"/>
        </w:rPr>
        <w:t>who</w:t>
      </w:r>
      <w:r w:rsidRPr="7BB68A18" w:rsidR="5374469F">
        <w:rPr>
          <w:rFonts w:ascii="Calibri" w:hAnsi="Calibri" w:eastAsia="Calibri" w:cs="Calibri"/>
        </w:rPr>
        <w:t xml:space="preserve"> contributed to the project </w:t>
      </w:r>
      <w:r w:rsidRPr="7BB68A18" w:rsidR="54D41EF7">
        <w:rPr>
          <w:rFonts w:ascii="Calibri" w:hAnsi="Calibri" w:eastAsia="Calibri" w:cs="Calibri"/>
        </w:rPr>
        <w:t>were</w:t>
      </w:r>
      <w:r w:rsidRPr="7BB68A18" w:rsidR="5374469F">
        <w:rPr>
          <w:rFonts w:ascii="Calibri" w:hAnsi="Calibri" w:eastAsia="Calibri" w:cs="Calibri"/>
        </w:rPr>
        <w:t xml:space="preserve"> </w:t>
      </w:r>
      <w:r w:rsidRPr="7BB68A18" w:rsidR="77D08A6E">
        <w:rPr>
          <w:rFonts w:ascii="Calibri" w:hAnsi="Calibri" w:eastAsia="Calibri" w:cs="Calibri"/>
          <w:color w:val="000000" w:themeColor="text1"/>
        </w:rPr>
        <w:t>Reda Madroumi</w:t>
      </w:r>
      <w:r w:rsidRPr="7BB68A18" w:rsidR="00FA3EF4">
        <w:rPr>
          <w:rFonts w:ascii="Calibri" w:hAnsi="Calibri" w:eastAsia="Calibri" w:cs="Calibri"/>
          <w:color w:val="000000" w:themeColor="text1"/>
        </w:rPr>
        <w:t xml:space="preserve"> (PSY)</w:t>
      </w:r>
      <w:r w:rsidRPr="7BB68A18" w:rsidR="77D08A6E">
        <w:rPr>
          <w:rFonts w:ascii="Calibri" w:hAnsi="Calibri" w:eastAsia="Calibri" w:cs="Calibri"/>
          <w:color w:val="000000" w:themeColor="text1"/>
        </w:rPr>
        <w:t>,</w:t>
      </w:r>
      <w:r w:rsidRPr="7BB68A18" w:rsidR="14C5C3D1">
        <w:rPr>
          <w:rFonts w:ascii="Calibri" w:hAnsi="Calibri" w:eastAsia="Calibri" w:cs="Calibri"/>
          <w:color w:val="000000" w:themeColor="text1"/>
        </w:rPr>
        <w:t xml:space="preserve"> Anna John</w:t>
      </w:r>
      <w:r w:rsidRPr="7BB68A18" w:rsidR="053DB90C">
        <w:rPr>
          <w:rFonts w:ascii="Calibri" w:hAnsi="Calibri" w:eastAsia="Calibri" w:cs="Calibri"/>
          <w:color w:val="000000" w:themeColor="text1"/>
        </w:rPr>
        <w:t xml:space="preserve"> (</w:t>
      </w:r>
      <w:r w:rsidRPr="7BB68A18" w:rsidR="00FA3EF4">
        <w:rPr>
          <w:rFonts w:ascii="Calibri" w:hAnsi="Calibri" w:eastAsia="Calibri" w:cs="Calibri"/>
          <w:color w:val="000000" w:themeColor="text1"/>
        </w:rPr>
        <w:t>APS</w:t>
      </w:r>
      <w:r w:rsidRPr="7BB68A18" w:rsidR="053DB90C">
        <w:rPr>
          <w:rFonts w:ascii="Calibri" w:hAnsi="Calibri" w:eastAsia="Calibri" w:cs="Calibri"/>
          <w:color w:val="000000" w:themeColor="text1"/>
        </w:rPr>
        <w:t>)</w:t>
      </w:r>
      <w:r w:rsidRPr="7BB68A18" w:rsidR="14C5C3D1">
        <w:rPr>
          <w:rFonts w:ascii="Calibri" w:hAnsi="Calibri" w:eastAsia="Calibri" w:cs="Calibri"/>
          <w:color w:val="000000" w:themeColor="text1"/>
        </w:rPr>
        <w:t xml:space="preserve">, </w:t>
      </w:r>
      <w:r w:rsidRPr="7BB68A18" w:rsidR="00AF5621">
        <w:rPr>
          <w:rFonts w:ascii="Calibri" w:hAnsi="Calibri" w:eastAsia="Calibri" w:cs="Calibri"/>
          <w:color w:val="000000" w:themeColor="text1"/>
        </w:rPr>
        <w:t xml:space="preserve">Deshan Premasiri (BUE), </w:t>
      </w:r>
      <w:r w:rsidRPr="7BB68A18" w:rsidR="00A446D0">
        <w:rPr>
          <w:rFonts w:ascii="Calibri" w:hAnsi="Calibri" w:eastAsia="Calibri" w:cs="Calibri"/>
          <w:color w:val="000000" w:themeColor="text1"/>
        </w:rPr>
        <w:t>Shivaan Ghaderi (PSY)</w:t>
      </w:r>
      <w:r w:rsidRPr="7BB68A18" w:rsidR="00944679">
        <w:rPr>
          <w:rFonts w:ascii="Calibri" w:hAnsi="Calibri" w:eastAsia="Calibri" w:cs="Calibri"/>
          <w:color w:val="000000" w:themeColor="text1"/>
        </w:rPr>
        <w:t>, Ale</w:t>
      </w:r>
      <w:r w:rsidRPr="7BB68A18" w:rsidR="00EF5E27">
        <w:rPr>
          <w:rFonts w:ascii="Calibri" w:hAnsi="Calibri" w:eastAsia="Calibri" w:cs="Calibri"/>
          <w:color w:val="000000" w:themeColor="text1"/>
        </w:rPr>
        <w:t>k</w:t>
      </w:r>
      <w:r w:rsidRPr="7BB68A18" w:rsidR="00944679">
        <w:rPr>
          <w:rFonts w:ascii="Calibri" w:hAnsi="Calibri" w:eastAsia="Calibri" w:cs="Calibri"/>
          <w:color w:val="000000" w:themeColor="text1"/>
        </w:rPr>
        <w:t>s Dimitrova (HEA)</w:t>
      </w:r>
      <w:r w:rsidRPr="7BB68A18" w:rsidR="00EF5E27">
        <w:rPr>
          <w:rFonts w:ascii="Calibri" w:hAnsi="Calibri" w:eastAsia="Calibri" w:cs="Calibri"/>
          <w:color w:val="000000" w:themeColor="text1"/>
        </w:rPr>
        <w:t>,</w:t>
      </w:r>
      <w:r w:rsidRPr="7BB68A18" w:rsidR="00523E57">
        <w:rPr>
          <w:rFonts w:ascii="Calibri" w:hAnsi="Calibri" w:eastAsia="Calibri" w:cs="Calibri"/>
          <w:color w:val="000000" w:themeColor="text1"/>
        </w:rPr>
        <w:t xml:space="preserve"> </w:t>
      </w:r>
      <w:r w:rsidRPr="7BB68A18" w:rsidR="00944679">
        <w:rPr>
          <w:rFonts w:ascii="Calibri" w:hAnsi="Calibri" w:eastAsia="Calibri" w:cs="Calibri"/>
          <w:color w:val="000000" w:themeColor="text1"/>
        </w:rPr>
        <w:t>Mashal Safi</w:t>
      </w:r>
      <w:r w:rsidRPr="7BB68A18" w:rsidR="00B606D0">
        <w:rPr>
          <w:rFonts w:ascii="Calibri" w:hAnsi="Calibri" w:eastAsia="Calibri" w:cs="Calibri"/>
          <w:color w:val="000000" w:themeColor="text1"/>
        </w:rPr>
        <w:t xml:space="preserve"> (HEA), Mwaka Nanyangwe (</w:t>
      </w:r>
      <w:r w:rsidRPr="7BB68A18" w:rsidR="00460195">
        <w:rPr>
          <w:rFonts w:ascii="Calibri" w:hAnsi="Calibri" w:eastAsia="Calibri" w:cs="Calibri"/>
          <w:color w:val="000000" w:themeColor="text1"/>
        </w:rPr>
        <w:t>PHI), Nina Pal (NAH), Loredana Frau (PSY)</w:t>
      </w:r>
      <w:r w:rsidRPr="7BB68A18" w:rsidR="00EF5E27">
        <w:rPr>
          <w:rFonts w:ascii="Calibri" w:hAnsi="Calibri" w:eastAsia="Calibri" w:cs="Calibri"/>
          <w:color w:val="000000" w:themeColor="text1"/>
        </w:rPr>
        <w:t xml:space="preserve">, and Ana Galdamez Pesantes (PSY).  </w:t>
      </w:r>
      <w:r w:rsidRPr="7BB68A18" w:rsidR="008D708B">
        <w:rPr>
          <w:rFonts w:ascii="Calibri" w:hAnsi="Calibri" w:eastAsia="Calibri" w:cs="Calibri"/>
          <w:color w:val="000000" w:themeColor="text1"/>
        </w:rPr>
        <w:t>More information is available</w:t>
      </w:r>
      <w:r w:rsidRPr="7BB68A18" w:rsidR="3BD08EC5">
        <w:rPr>
          <w:rFonts w:ascii="Calibri" w:hAnsi="Calibri" w:eastAsia="Calibri" w:cs="Calibri"/>
          <w:color w:val="000000" w:themeColor="text1"/>
        </w:rPr>
        <w:t xml:space="preserve"> </w:t>
      </w:r>
      <w:hyperlink r:id="rId14">
        <w:r w:rsidRPr="7BB68A18" w:rsidR="004F11C5">
          <w:rPr>
            <w:rStyle w:val="Hyperlink"/>
            <w:rFonts w:ascii="Calibri" w:hAnsi="Calibri" w:eastAsia="Calibri" w:cs="Calibri"/>
          </w:rPr>
          <w:t>on the project site</w:t>
        </w:r>
      </w:hyperlink>
      <w:r w:rsidRPr="7BB68A18" w:rsidR="3BD08EC5">
        <w:rPr>
          <w:rFonts w:ascii="Calibri" w:hAnsi="Calibri" w:eastAsia="Calibri" w:cs="Calibri"/>
        </w:rPr>
        <w:t xml:space="preserve">. </w:t>
      </w:r>
    </w:p>
    <w:p w:rsidRPr="00EB23D2" w:rsidR="00A05697" w:rsidP="7BB68A18" w:rsidRDefault="17C8BE3C" w14:paraId="160878D3" w14:textId="023B70FE">
      <w:pPr>
        <w:pStyle w:val="Heading1"/>
        <w:rPr>
          <w:b/>
          <w:bCs/>
        </w:rPr>
      </w:pPr>
      <w:bookmarkStart w:name="_Toc1035912687" w:id="122"/>
      <w:bookmarkStart w:name="_Toc858300340" w:id="123"/>
      <w:bookmarkStart w:name="_Toc2038015006" w:id="124"/>
      <w:bookmarkStart w:name="_Toc259616427" w:id="125"/>
      <w:bookmarkStart w:name="_Toc1380080090" w:id="126"/>
      <w:bookmarkStart w:name="_Toc1294525682" w:id="127"/>
      <w:bookmarkStart w:name="_Toc54656575" w:id="128"/>
      <w:bookmarkStart w:name="_Toc130982904" w:id="129"/>
      <w:bookmarkStart w:name="_Toc262672387" w:id="130"/>
      <w:bookmarkStart w:name="_Toc536210603" w:id="131"/>
      <w:bookmarkStart w:name="_Toc152778922" w:id="132"/>
      <w:bookmarkStart w:name="_Toc314737177" w:id="133"/>
      <w:bookmarkStart w:name="_Toc642314462" w:id="134"/>
      <w:bookmarkStart w:name="_Toc1529678520" w:id="135"/>
      <w:bookmarkStart w:name="_Toc1586411725" w:id="136"/>
      <w:bookmarkStart w:name="_Toc356246194" w:id="137"/>
      <w:bookmarkStart w:name="_Toc24038575" w:id="138"/>
      <w:bookmarkStart w:name="_Toc1444387582" w:id="139"/>
      <w:bookmarkStart w:name="_Toc1635035901" w:id="140"/>
      <w:bookmarkStart w:name="_Toc1814918764" w:id="141"/>
      <w:bookmarkStart w:name="_Toc1448859609" w:id="142"/>
      <w:bookmarkStart w:name="_Toc1267037426" w:id="143"/>
      <w:bookmarkStart w:name="_Toc227488551" w:id="144"/>
      <w:bookmarkStart w:name="_Toc545045343" w:id="145"/>
      <w:bookmarkStart w:name="_Toc1187968716" w:id="146"/>
      <w:bookmarkStart w:name="_Toc1699002841" w:id="147"/>
      <w:bookmarkStart w:name="_Toc915460697" w:id="148"/>
      <w:bookmarkStart w:name="_Toc815700269" w:id="149"/>
      <w:bookmarkStart w:name="_Toc703294737" w:id="150"/>
      <w:bookmarkStart w:name="_Toc2047117327" w:id="151"/>
      <w:bookmarkStart w:name="_Toc2049222186" w:id="152"/>
      <w:bookmarkStart w:name="_Toc2036435363" w:id="153"/>
      <w:bookmarkStart w:name="_Toc805304123" w:id="154"/>
      <w:bookmarkStart w:name="_Toc1245372386" w:id="155"/>
      <w:bookmarkStart w:name="_Toc73316940" w:id="156"/>
      <w:bookmarkStart w:name="_Toc1397317270" w:id="157"/>
      <w:bookmarkStart w:name="_Toc122610896" w:id="158"/>
      <w:bookmarkStart w:name="_Toc148409170" w:id="159"/>
      <w:bookmarkStart w:name="_Toc2056079753" w:id="160"/>
      <w:bookmarkStart w:name="_Toc735278565" w:id="161"/>
      <w:bookmarkStart w:name="_Toc1944629963" w:id="162"/>
      <w:bookmarkStart w:name="_Toc1602081484" w:id="163"/>
      <w:bookmarkStart w:name="_Toc388149893" w:id="164"/>
      <w:bookmarkStart w:name="_Toc1375240686" w:id="165"/>
      <w:bookmarkStart w:name="_Toc1006396275" w:id="166"/>
      <w:bookmarkStart w:name="_Toc1255674551" w:id="167"/>
      <w:bookmarkStart w:name="_Toc1266892879" w:id="168"/>
      <w:bookmarkStart w:name="_Toc1892792353" w:id="169"/>
      <w:bookmarkStart w:name="_Toc1001722791" w:id="170"/>
      <w:bookmarkStart w:name="_Toc372922482" w:id="171"/>
      <w:bookmarkStart w:name="_Toc1830386413" w:id="172"/>
      <w:bookmarkStart w:name="_Toc1845877332" w:id="173"/>
      <w:bookmarkStart w:name="_Toc1698389724" w:id="174"/>
      <w:bookmarkStart w:name="_Toc404791299" w:id="175"/>
      <w:bookmarkStart w:name="_Toc749718018" w:id="176"/>
      <w:bookmarkStart w:name="_Toc1310323204" w:id="177"/>
      <w:bookmarkStart w:name="_Toc1337858377" w:id="178"/>
      <w:bookmarkStart w:name="_Toc946792152" w:id="179"/>
      <w:bookmarkStart w:name="_Toc660298231" w:id="180"/>
      <w:bookmarkStart w:name="_Toc549212498" w:id="181"/>
      <w:bookmarkStart w:name="_Toc118306772" w:id="182"/>
      <w:r w:rsidRPr="00EB23D2">
        <w:rPr>
          <w:b/>
          <w:bCs/>
        </w:rPr>
        <w:t>M</w:t>
      </w:r>
      <w:r w:rsidRPr="00EB23D2" w:rsidR="1C8657B9">
        <w:rPr>
          <w:b/>
          <w:bCs/>
        </w:rPr>
        <w:t>ethodology</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Pr="006C7D1F" w:rsidR="00A05697" w:rsidP="4B193F28" w:rsidRDefault="6E7F80E2" w14:paraId="5ECF3E50" w14:textId="0A5D53A9">
      <w:pPr>
        <w:rPr>
          <w:rFonts w:ascii="Calibri" w:hAnsi="Calibri" w:eastAsia="Calibri" w:cs="Calibri"/>
        </w:rPr>
      </w:pPr>
      <w:r w:rsidRPr="006C7D1F">
        <w:rPr>
          <w:rFonts w:ascii="Calibri" w:hAnsi="Calibri" w:eastAsia="Calibri" w:cs="Calibri"/>
        </w:rPr>
        <w:t>The project consisted of three parts.</w:t>
      </w:r>
    </w:p>
    <w:p w:rsidRPr="006C7D1F" w:rsidR="00A05697" w:rsidP="1D22F6CD" w:rsidRDefault="1D22F6CD" w14:paraId="543F3A68" w14:textId="32CA6C16">
      <w:pPr>
        <w:pStyle w:val="Heading2"/>
        <w:rPr>
          <w:b/>
          <w:bCs/>
        </w:rPr>
      </w:pPr>
      <w:bookmarkStart w:name="_Toc1149447269" w:id="183"/>
      <w:bookmarkStart w:name="_Toc250036492" w:id="184"/>
      <w:bookmarkStart w:name="_Toc1329804833" w:id="185"/>
      <w:bookmarkStart w:name="_Toc990999529" w:id="186"/>
      <w:bookmarkStart w:name="_Toc694221766" w:id="187"/>
      <w:bookmarkStart w:name="_Toc1784605123" w:id="188"/>
      <w:bookmarkStart w:name="_Toc537369261" w:id="189"/>
      <w:bookmarkStart w:name="_Toc1291097683" w:id="190"/>
      <w:bookmarkStart w:name="_Toc1622069984" w:id="191"/>
      <w:bookmarkStart w:name="_Toc1137881607" w:id="192"/>
      <w:bookmarkStart w:name="_Toc1336903330" w:id="193"/>
      <w:bookmarkStart w:name="_Toc1899647065" w:id="194"/>
      <w:bookmarkStart w:name="_Toc693556267" w:id="195"/>
      <w:bookmarkStart w:name="_Toc1312014308" w:id="196"/>
      <w:bookmarkStart w:name="_Toc906147557" w:id="197"/>
      <w:bookmarkStart w:name="_Toc609862004" w:id="198"/>
      <w:bookmarkStart w:name="_Toc1696941691" w:id="199"/>
      <w:bookmarkStart w:name="_Toc690558949" w:id="200"/>
      <w:bookmarkStart w:name="_Toc1976698819" w:id="201"/>
      <w:bookmarkStart w:name="_Toc394762549" w:id="202"/>
      <w:bookmarkStart w:name="_Toc9216" w:id="203"/>
      <w:bookmarkStart w:name="_Toc624343061" w:id="204"/>
      <w:bookmarkStart w:name="_Toc1250183687" w:id="205"/>
      <w:bookmarkStart w:name="_Toc900395382" w:id="206"/>
      <w:bookmarkStart w:name="_Toc611249600" w:id="207"/>
      <w:bookmarkStart w:name="_Toc1129772455" w:id="208"/>
      <w:bookmarkStart w:name="_Toc232062898" w:id="209"/>
      <w:bookmarkStart w:name="_Toc1531803417" w:id="210"/>
      <w:bookmarkStart w:name="_Toc158468323" w:id="211"/>
      <w:bookmarkStart w:name="_Toc1150124078" w:id="212"/>
      <w:bookmarkStart w:name="_Toc1355633110" w:id="213"/>
      <w:bookmarkStart w:name="_Toc1999024201" w:id="214"/>
      <w:bookmarkStart w:name="_Toc464162682" w:id="215"/>
      <w:bookmarkStart w:name="_Toc1212887620" w:id="216"/>
      <w:bookmarkStart w:name="_Toc1010791329" w:id="217"/>
      <w:bookmarkStart w:name="_Toc1174511387" w:id="218"/>
      <w:bookmarkStart w:name="_Toc1625559723" w:id="219"/>
      <w:bookmarkStart w:name="_Toc1233421253" w:id="220"/>
      <w:bookmarkStart w:name="_Toc1607720022" w:id="221"/>
      <w:bookmarkStart w:name="_Toc1319335096" w:id="222"/>
      <w:bookmarkStart w:name="_Toc1376255970" w:id="223"/>
      <w:bookmarkStart w:name="_Toc1207420693" w:id="224"/>
      <w:bookmarkStart w:name="_Toc109211768" w:id="225"/>
      <w:bookmarkStart w:name="_Toc1841154645" w:id="226"/>
      <w:bookmarkStart w:name="_Toc1112215999" w:id="227"/>
      <w:bookmarkStart w:name="_Toc1000650636" w:id="228"/>
      <w:bookmarkStart w:name="_Toc471293696" w:id="229"/>
      <w:bookmarkStart w:name="_Toc1341481384" w:id="230"/>
      <w:bookmarkStart w:name="_Toc635165208" w:id="231"/>
      <w:bookmarkStart w:name="_Toc1090901586" w:id="232"/>
      <w:bookmarkStart w:name="_Toc1514532755" w:id="233"/>
      <w:bookmarkStart w:name="_Toc1986038273" w:id="234"/>
      <w:bookmarkStart w:name="_Toc1655273198" w:id="235"/>
      <w:bookmarkStart w:name="_Toc919030700" w:id="236"/>
      <w:bookmarkStart w:name="_Toc2048517354" w:id="237"/>
      <w:bookmarkStart w:name="_Toc2089278454" w:id="238"/>
      <w:bookmarkStart w:name="_Toc243885792" w:id="239"/>
      <w:bookmarkStart w:name="_Toc1305454401" w:id="240"/>
      <w:bookmarkStart w:name="_Toc1682823603" w:id="241"/>
      <w:bookmarkStart w:name="_Toc1913144775" w:id="242"/>
      <w:bookmarkStart w:name="_Toc118306773" w:id="243"/>
      <w:r>
        <w:t xml:space="preserve">1. </w:t>
      </w:r>
      <w:r w:rsidR="1C8657B9">
        <w:t xml:space="preserve">Statistical exploration of the </w:t>
      </w:r>
      <w:r w:rsidR="7A869483">
        <w:t>awarding gap</w:t>
      </w:r>
      <w:r w:rsidR="79C071FC">
        <w:t xml:space="preserve"> at LJMU</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64773E" w:rsidP="1D22F6CD" w:rsidRDefault="07385EE8" w14:paraId="37F62E0F" w14:textId="59B0D04A">
      <w:pPr>
        <w:rPr>
          <w:rFonts w:ascii="Calibri" w:hAnsi="Calibri" w:eastAsia="Calibri" w:cs="Calibri"/>
        </w:rPr>
      </w:pPr>
      <w:r w:rsidRPr="1D22F6CD">
        <w:rPr>
          <w:rFonts w:ascii="Calibri" w:hAnsi="Calibri" w:eastAsia="Calibri" w:cs="Calibri"/>
        </w:rPr>
        <w:t xml:space="preserve">This </w:t>
      </w:r>
      <w:r w:rsidRPr="1D22F6CD" w:rsidR="71040995">
        <w:rPr>
          <w:rFonts w:ascii="Calibri" w:hAnsi="Calibri" w:eastAsia="Calibri" w:cs="Calibri"/>
        </w:rPr>
        <w:t>i</w:t>
      </w:r>
      <w:r w:rsidRPr="1D22F6CD" w:rsidR="416090C4">
        <w:rPr>
          <w:rFonts w:ascii="Calibri" w:hAnsi="Calibri" w:eastAsia="Calibri" w:cs="Calibri"/>
        </w:rPr>
        <w:t>nterrogat</w:t>
      </w:r>
      <w:r w:rsidRPr="1D22F6CD" w:rsidR="035D23BE">
        <w:rPr>
          <w:rFonts w:ascii="Calibri" w:hAnsi="Calibri" w:eastAsia="Calibri" w:cs="Calibri"/>
        </w:rPr>
        <w:t>ed</w:t>
      </w:r>
      <w:r w:rsidRPr="1D22F6CD" w:rsidR="416090C4">
        <w:rPr>
          <w:rFonts w:ascii="Calibri" w:hAnsi="Calibri" w:eastAsia="Calibri" w:cs="Calibri"/>
        </w:rPr>
        <w:t xml:space="preserve"> institutional attainment data across levels </w:t>
      </w:r>
      <w:r w:rsidRPr="1D22F6CD" w:rsidR="23E3F348">
        <w:rPr>
          <w:rFonts w:ascii="Calibri" w:hAnsi="Calibri" w:eastAsia="Calibri" w:cs="Calibri"/>
        </w:rPr>
        <w:t>four to six</w:t>
      </w:r>
      <w:r w:rsidRPr="1D22F6CD" w:rsidR="416090C4">
        <w:rPr>
          <w:rFonts w:ascii="Calibri" w:hAnsi="Calibri" w:eastAsia="Calibri" w:cs="Calibri"/>
        </w:rPr>
        <w:t xml:space="preserve"> for all undergraduate, young, first degree, home students by ethnicity</w:t>
      </w:r>
      <w:r w:rsidRPr="1D22F6CD" w:rsidR="75FB8D0D">
        <w:rPr>
          <w:rFonts w:ascii="Calibri" w:hAnsi="Calibri" w:eastAsia="Calibri" w:cs="Calibri"/>
        </w:rPr>
        <w:t xml:space="preserve">, </w:t>
      </w:r>
      <w:r w:rsidRPr="1D22F6CD" w:rsidR="00B85ACF">
        <w:rPr>
          <w:rFonts w:ascii="Calibri" w:hAnsi="Calibri" w:eastAsia="Calibri" w:cs="Calibri"/>
        </w:rPr>
        <w:t xml:space="preserve">considering </w:t>
      </w:r>
      <w:r w:rsidRPr="1D22F6CD" w:rsidR="75FB8D0D">
        <w:rPr>
          <w:rFonts w:ascii="Calibri" w:hAnsi="Calibri" w:eastAsia="Calibri" w:cs="Calibri"/>
        </w:rPr>
        <w:t>grade point average (GPA) and</w:t>
      </w:r>
      <w:r w:rsidRPr="1D22F6CD" w:rsidR="416090C4">
        <w:rPr>
          <w:rFonts w:ascii="Calibri" w:hAnsi="Calibri" w:eastAsia="Calibri" w:cs="Calibri"/>
        </w:rPr>
        <w:t xml:space="preserve"> type of assessment</w:t>
      </w:r>
      <w:r w:rsidRPr="1D22F6CD" w:rsidR="00B85ACF">
        <w:rPr>
          <w:rFonts w:ascii="Calibri" w:hAnsi="Calibri" w:eastAsia="Calibri" w:cs="Calibri"/>
        </w:rPr>
        <w:t xml:space="preserve"> to identify factors that might contribute to awarding gap.</w:t>
      </w:r>
      <w:r w:rsidRPr="1D22F6CD" w:rsidR="3C607F1C">
        <w:rPr>
          <w:rFonts w:ascii="Calibri" w:hAnsi="Calibri" w:eastAsia="Calibri" w:cs="Calibri"/>
        </w:rPr>
        <w:t xml:space="preserve"> Grade point average was used instead of degree classification to provide a more nuanced understanding of performance.</w:t>
      </w:r>
    </w:p>
    <w:p w:rsidRPr="006C7D1F" w:rsidR="00A05697" w:rsidP="351E7F6D" w:rsidRDefault="10B26E19" w14:paraId="0E1D8267" w14:textId="4B21B789">
      <w:pPr>
        <w:rPr>
          <w:rFonts w:ascii="Calibri" w:hAnsi="Calibri" w:eastAsia="Calibri" w:cs="Calibri"/>
        </w:rPr>
      </w:pPr>
      <w:r w:rsidRPr="1D22F6CD">
        <w:rPr>
          <w:rFonts w:ascii="Calibri" w:hAnsi="Calibri" w:eastAsia="Calibri" w:cs="Calibri"/>
        </w:rPr>
        <w:t xml:space="preserve">The data </w:t>
      </w:r>
      <w:r w:rsidRPr="1D22F6CD" w:rsidR="00B85ACF">
        <w:rPr>
          <w:rFonts w:ascii="Calibri" w:hAnsi="Calibri" w:eastAsia="Calibri" w:cs="Calibri"/>
        </w:rPr>
        <w:t>also</w:t>
      </w:r>
      <w:r w:rsidRPr="1D22F6CD" w:rsidR="7DBB99EA">
        <w:rPr>
          <w:rFonts w:ascii="Calibri" w:hAnsi="Calibri" w:eastAsia="Calibri" w:cs="Calibri"/>
        </w:rPr>
        <w:t xml:space="preserve"> considered </w:t>
      </w:r>
      <w:r w:rsidRPr="1D22F6CD" w:rsidR="35F8785C">
        <w:rPr>
          <w:rFonts w:ascii="Calibri" w:hAnsi="Calibri" w:eastAsia="Calibri" w:cs="Calibri"/>
        </w:rPr>
        <w:t>confounding factors such as POLAR/IMD quintile, age, gender</w:t>
      </w:r>
      <w:r w:rsidRPr="1D22F6CD" w:rsidR="3C5F0EC0">
        <w:rPr>
          <w:rFonts w:ascii="Calibri" w:hAnsi="Calibri" w:eastAsia="Calibri" w:cs="Calibri"/>
        </w:rPr>
        <w:t xml:space="preserve"> and being </w:t>
      </w:r>
      <w:r w:rsidRPr="1D22F6CD" w:rsidR="35F8785C">
        <w:rPr>
          <w:rFonts w:ascii="Calibri" w:hAnsi="Calibri" w:eastAsia="Calibri" w:cs="Calibri"/>
        </w:rPr>
        <w:t xml:space="preserve">first in family. </w:t>
      </w:r>
      <w:r w:rsidRPr="1D22F6CD" w:rsidR="703BA96A">
        <w:rPr>
          <w:rFonts w:ascii="Calibri" w:hAnsi="Calibri" w:eastAsia="Calibri" w:cs="Calibri"/>
        </w:rPr>
        <w:t>Data sets</w:t>
      </w:r>
      <w:r w:rsidRPr="1D22F6CD" w:rsidR="00B87BC4">
        <w:rPr>
          <w:rFonts w:ascii="Calibri" w:hAnsi="Calibri" w:eastAsia="Calibri" w:cs="Calibri"/>
        </w:rPr>
        <w:t xml:space="preserve"> across the full lifecycle</w:t>
      </w:r>
      <w:r w:rsidRPr="1D22F6CD" w:rsidR="703BA96A">
        <w:rPr>
          <w:rFonts w:ascii="Calibri" w:hAnsi="Calibri" w:eastAsia="Calibri" w:cs="Calibri"/>
        </w:rPr>
        <w:t xml:space="preserve"> from three cohorts</w:t>
      </w:r>
      <w:r w:rsidRPr="1D22F6CD" w:rsidR="2879F838">
        <w:rPr>
          <w:rFonts w:ascii="Calibri" w:hAnsi="Calibri" w:eastAsia="Calibri" w:cs="Calibri"/>
        </w:rPr>
        <w:t xml:space="preserve"> </w:t>
      </w:r>
      <w:r w:rsidRPr="1D22F6CD" w:rsidR="00B87BC4">
        <w:rPr>
          <w:rFonts w:ascii="Calibri" w:hAnsi="Calibri" w:eastAsia="Calibri" w:cs="Calibri"/>
        </w:rPr>
        <w:t xml:space="preserve">(graduating in </w:t>
      </w:r>
      <w:r w:rsidRPr="1D22F6CD" w:rsidR="2879F838">
        <w:rPr>
          <w:rFonts w:ascii="Calibri" w:hAnsi="Calibri" w:eastAsia="Calibri" w:cs="Calibri"/>
        </w:rPr>
        <w:t>2</w:t>
      </w:r>
      <w:r w:rsidRPr="1D22F6CD" w:rsidR="703BA96A">
        <w:rPr>
          <w:rFonts w:ascii="Calibri" w:hAnsi="Calibri" w:eastAsia="Calibri" w:cs="Calibri"/>
        </w:rPr>
        <w:t>018-19, 2019-20 and 2020-21</w:t>
      </w:r>
      <w:r w:rsidRPr="1D22F6CD" w:rsidR="00B87BC4">
        <w:rPr>
          <w:rFonts w:ascii="Calibri" w:hAnsi="Calibri" w:eastAsia="Calibri" w:cs="Calibri"/>
        </w:rPr>
        <w:t xml:space="preserve">) </w:t>
      </w:r>
      <w:r w:rsidRPr="1D22F6CD" w:rsidR="74BC17C7">
        <w:rPr>
          <w:rFonts w:ascii="Calibri" w:hAnsi="Calibri" w:eastAsia="Calibri" w:cs="Calibri"/>
        </w:rPr>
        <w:t>were</w:t>
      </w:r>
      <w:r w:rsidRPr="1D22F6CD" w:rsidR="0727B7F8">
        <w:rPr>
          <w:rFonts w:ascii="Calibri" w:hAnsi="Calibri" w:eastAsia="Calibri" w:cs="Calibri"/>
        </w:rPr>
        <w:t xml:space="preserve"> analysed</w:t>
      </w:r>
      <w:r w:rsidRPr="1D22F6CD" w:rsidR="761A646D">
        <w:rPr>
          <w:rFonts w:ascii="Calibri" w:hAnsi="Calibri" w:eastAsia="Calibri" w:cs="Calibri"/>
        </w:rPr>
        <w:t>.</w:t>
      </w:r>
      <w:r w:rsidRPr="1D22F6CD" w:rsidR="6E7F80E2">
        <w:rPr>
          <w:rFonts w:ascii="Calibri" w:hAnsi="Calibri" w:eastAsia="Calibri" w:cs="Calibri"/>
        </w:rPr>
        <w:t xml:space="preserve"> </w:t>
      </w:r>
    </w:p>
    <w:p w:rsidRPr="00F456C1" w:rsidR="00C33CA6" w:rsidP="00EB23D2" w:rsidRDefault="00EB23D2" w14:paraId="5F3CF346" w14:textId="5C000362">
      <w:bookmarkStart w:name="_Toc1329399196" w:id="244"/>
      <w:bookmarkStart w:name="_Toc1125037279" w:id="245"/>
      <w:bookmarkStart w:name="_Toc1851835141" w:id="246"/>
      <w:bookmarkStart w:name="_Toc749987910" w:id="247"/>
      <w:bookmarkStart w:name="_Toc160001510" w:id="248"/>
      <w:bookmarkStart w:name="_Toc97457296" w:id="249"/>
      <w:bookmarkStart w:name="_Toc1214374947" w:id="250"/>
      <w:bookmarkStart w:name="_Toc992100760" w:id="251"/>
      <w:bookmarkStart w:name="_Toc858145497" w:id="252"/>
      <w:bookmarkStart w:name="_Toc552886222" w:id="253"/>
      <w:bookmarkStart w:name="_Toc1100467767" w:id="254"/>
      <w:bookmarkStart w:name="_Toc481962919" w:id="255"/>
      <w:bookmarkStart w:name="_Toc1193904338" w:id="256"/>
      <w:bookmarkStart w:name="_Toc1029837687" w:id="257"/>
      <w:bookmarkStart w:name="_Toc1847532435" w:id="258"/>
      <w:bookmarkStart w:name="_Toc1929403458" w:id="259"/>
      <w:bookmarkStart w:name="_Toc82014036" w:id="260"/>
      <w:bookmarkStart w:name="_Toc449331503" w:id="261"/>
      <w:bookmarkStart w:name="_Toc1351739676" w:id="262"/>
      <w:bookmarkStart w:name="_Toc970821350" w:id="263"/>
      <w:bookmarkStart w:name="_Toc1527979640" w:id="264"/>
      <w:bookmarkStart w:name="_Toc524585802" w:id="265"/>
      <w:bookmarkStart w:name="_Toc551839734" w:id="266"/>
      <w:bookmarkStart w:name="_Toc1694173447" w:id="267"/>
      <w:bookmarkStart w:name="_Toc11456326" w:id="268"/>
      <w:bookmarkStart w:name="_Toc1947351196" w:id="269"/>
      <w:bookmarkStart w:name="_Toc640106943" w:id="270"/>
      <w:bookmarkStart w:name="_Toc2047297490" w:id="271"/>
      <w:bookmarkStart w:name="_Toc966131384" w:id="272"/>
      <w:bookmarkStart w:name="_Toc1095581453" w:id="273"/>
      <w:bookmarkStart w:name="_Toc1702479260" w:id="274"/>
      <w:bookmarkStart w:name="_Toc733567853" w:id="275"/>
      <w:bookmarkStart w:name="_Toc534798424" w:id="276"/>
      <w:bookmarkStart w:name="_Toc1935699295" w:id="277"/>
      <w:bookmarkStart w:name="_Toc1016075165" w:id="278"/>
      <w:bookmarkStart w:name="_Toc1981489464" w:id="279"/>
      <w:bookmarkStart w:name="_Toc283729187" w:id="280"/>
      <w:bookmarkStart w:name="_Toc2103925409" w:id="281"/>
      <w:bookmarkStart w:name="_Toc663724472" w:id="282"/>
      <w:bookmarkStart w:name="_Toc1681366269" w:id="283"/>
      <w:bookmarkStart w:name="_Toc175970771" w:id="284"/>
      <w:bookmarkStart w:name="_Toc120892637" w:id="285"/>
      <w:bookmarkStart w:name="_Toc196469404" w:id="286"/>
      <w:bookmarkStart w:name="_Toc477270085" w:id="287"/>
      <w:bookmarkStart w:name="_Toc1728382724" w:id="288"/>
      <w:bookmarkStart w:name="_Toc1752451873" w:id="289"/>
      <w:bookmarkStart w:name="_Toc246951203" w:id="290"/>
      <w:bookmarkStart w:name="_Toc2043774028" w:id="291"/>
      <w:bookmarkStart w:name="_Toc1570595389" w:id="292"/>
      <w:bookmarkStart w:name="_Toc2072797497" w:id="293"/>
      <w:bookmarkStart w:name="_Toc1735838655" w:id="294"/>
      <w:bookmarkStart w:name="_Toc1682293765" w:id="295"/>
      <w:bookmarkStart w:name="_Toc1139876325" w:id="296"/>
      <w:bookmarkStart w:name="_Toc1665289377" w:id="297"/>
      <w:bookmarkStart w:name="_Toc295795905" w:id="298"/>
      <w:bookmarkStart w:name="_Toc1373926097" w:id="299"/>
      <w:bookmarkStart w:name="_Toc1634663933" w:id="300"/>
      <w:bookmarkStart w:name="_Toc786744827" w:id="301"/>
      <w:bookmarkStart w:name="_Toc197394395" w:id="302"/>
      <w:bookmarkStart w:name="_Toc247977444" w:id="303"/>
      <w:r w:rsidRPr="00F456C1">
        <w:t>1</w:t>
      </w:r>
      <w:r w:rsidRPr="00BF25B9">
        <w:rPr>
          <w:b/>
          <w:bCs/>
        </w:rPr>
        <w:t xml:space="preserve">.1 </w:t>
      </w:r>
      <w:r w:rsidRPr="00BF25B9" w:rsidR="71B3D161">
        <w:rPr>
          <w:b/>
          <w:bCs/>
        </w:rPr>
        <w:t>Sample, d</w:t>
      </w:r>
      <w:r w:rsidRPr="00BF25B9" w:rsidR="0B69D4EE">
        <w:rPr>
          <w:b/>
          <w:bCs/>
        </w:rPr>
        <w:t>escriptive statistics</w:t>
      </w:r>
      <w:r w:rsidRPr="00BF25B9" w:rsidR="0B052625">
        <w:rPr>
          <w:b/>
          <w:bCs/>
        </w:rPr>
        <w:t xml:space="preserve"> and differences in mean</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Pr="006C7D1F" w:rsidR="00C33CA6" w:rsidP="00C33CA6" w:rsidRDefault="00760E3F" w14:paraId="2D885118" w14:textId="207EE5C1">
      <w:pPr>
        <w:ind w:left="360"/>
      </w:pPr>
      <w:r>
        <w:t xml:space="preserve">Student records (n = </w:t>
      </w:r>
      <w:r w:rsidR="48021021">
        <w:t>8953</w:t>
      </w:r>
      <w:r>
        <w:t>)</w:t>
      </w:r>
      <w:r w:rsidR="48021021">
        <w:t xml:space="preserve"> </w:t>
      </w:r>
      <w:r>
        <w:t xml:space="preserve">included in the analysis were for </w:t>
      </w:r>
      <w:r w:rsidR="009C18B6">
        <w:t xml:space="preserve">young, UK domiciled </w:t>
      </w:r>
      <w:r w:rsidR="48021021">
        <w:t>student</w:t>
      </w:r>
      <w:r w:rsidR="009D3ECE">
        <w:t>s who completed their degree in 3 years</w:t>
      </w:r>
      <w:r w:rsidR="00F34B19">
        <w:t xml:space="preserve">. As such, sandwich year </w:t>
      </w:r>
      <w:r w:rsidR="00E33520">
        <w:t>and</w:t>
      </w:r>
      <w:r w:rsidR="00F34B19">
        <w:t xml:space="preserve"> integrated </w:t>
      </w:r>
      <w:r w:rsidR="004A4B54">
        <w:t>masters’</w:t>
      </w:r>
      <w:r w:rsidR="00F34B19">
        <w:t xml:space="preserve"> students were not included in the analysis. </w:t>
      </w:r>
      <w:r w:rsidR="58756A55">
        <w:t>D</w:t>
      </w:r>
      <w:r w:rsidR="48021021">
        <w:t xml:space="preserve">emographic </w:t>
      </w:r>
      <w:r w:rsidR="19AB891C">
        <w:t xml:space="preserve">variables included </w:t>
      </w:r>
      <w:r w:rsidR="48021021">
        <w:t xml:space="preserve">ethnicity, sex, Indices of Multiple Deprivation (IMD) quintile, First-in-Family, Young Participation of Local Areas (POLAR4) quintile and completion of integrated LJMU foundation year. </w:t>
      </w:r>
    </w:p>
    <w:p w:rsidRPr="00CE4D25" w:rsidR="00C33CA6" w:rsidP="1D22F6CD" w:rsidRDefault="00D83008" w14:paraId="1CCF8926" w14:textId="419778A2">
      <w:pPr>
        <w:ind w:left="360"/>
      </w:pPr>
      <w:r w:rsidRPr="00CE4D25">
        <w:t xml:space="preserve">One-Way ANOVA </w:t>
      </w:r>
      <w:r w:rsidRPr="00CE4D25" w:rsidR="00931058">
        <w:t xml:space="preserve">using Games-Howell post-hoc </w:t>
      </w:r>
      <w:r w:rsidRPr="00CE4D25" w:rsidR="0068174A">
        <w:t xml:space="preserve">tests </w:t>
      </w:r>
      <w:r w:rsidRPr="00CE4D25" w:rsidR="5C3A6349">
        <w:t xml:space="preserve">were used </w:t>
      </w:r>
      <w:r w:rsidRPr="00CE4D25" w:rsidR="0068174A">
        <w:t>to compare group differences where</w:t>
      </w:r>
      <w:r w:rsidRPr="00CE4D25" w:rsidR="002E2D4F">
        <w:t xml:space="preserve"> </w:t>
      </w:r>
      <w:r w:rsidRPr="00CE4D25" w:rsidR="009E69B2">
        <w:t>group sizes are vastly unequal</w:t>
      </w:r>
      <w:r w:rsidRPr="00CE4D25" w:rsidR="0068174A">
        <w:t xml:space="preserve"> the assumption of homogeneity of variances is violated. </w:t>
      </w:r>
    </w:p>
    <w:p w:rsidRPr="006C7D1F" w:rsidR="00512A98" w:rsidP="00B8523E" w:rsidRDefault="0050562C" w14:paraId="095F7FD8" w14:textId="299CF16E">
      <w:pPr>
        <w:ind w:left="360"/>
        <w:rPr>
          <w:rFonts w:ascii="Calibri" w:hAnsi="Calibri" w:cs="Calibri"/>
        </w:rPr>
      </w:pPr>
      <w:r w:rsidRPr="006C7D1F">
        <w:rPr>
          <w:rFonts w:ascii="Calibri" w:hAnsi="Calibri" w:cs="Calibri"/>
        </w:rPr>
        <w:t>UCAS points/grades on entry were not included in the analysis due to</w:t>
      </w:r>
      <w:r w:rsidRPr="006C7D1F" w:rsidR="000D03AF">
        <w:rPr>
          <w:rFonts w:ascii="Calibri" w:hAnsi="Calibri" w:cs="Calibri"/>
        </w:rPr>
        <w:t xml:space="preserve"> complexity </w:t>
      </w:r>
      <w:r w:rsidR="00CA41E0">
        <w:rPr>
          <w:rFonts w:ascii="Calibri" w:hAnsi="Calibri" w:cs="Calibri"/>
        </w:rPr>
        <w:t xml:space="preserve">of </w:t>
      </w:r>
      <w:r w:rsidRPr="006C7D1F" w:rsidR="000D03AF">
        <w:rPr>
          <w:rFonts w:ascii="Calibri" w:hAnsi="Calibri" w:cs="Calibri"/>
        </w:rPr>
        <w:t xml:space="preserve">the </w:t>
      </w:r>
      <w:r w:rsidRPr="006C7D1F">
        <w:rPr>
          <w:rFonts w:ascii="Calibri" w:hAnsi="Calibri" w:cs="Calibri"/>
        </w:rPr>
        <w:t>internal data-recording processes.</w:t>
      </w:r>
    </w:p>
    <w:p w:rsidRPr="00BF25B9" w:rsidR="0068174A" w:rsidP="00EB23D2" w:rsidRDefault="00EB23D2" w14:paraId="032B256D" w14:textId="67BB13D4">
      <w:pPr>
        <w:rPr>
          <w:b/>
          <w:bCs/>
        </w:rPr>
      </w:pPr>
      <w:bookmarkStart w:name="_Toc816268540" w:id="304"/>
      <w:bookmarkStart w:name="_Toc552911106" w:id="305"/>
      <w:bookmarkStart w:name="_Toc1463124917" w:id="306"/>
      <w:bookmarkStart w:name="_Toc778492157" w:id="307"/>
      <w:bookmarkStart w:name="_Toc1098119289" w:id="308"/>
      <w:bookmarkStart w:name="_Toc1354389123" w:id="309"/>
      <w:bookmarkStart w:name="_Toc649419123" w:id="310"/>
      <w:bookmarkStart w:name="_Toc992067849" w:id="311"/>
      <w:bookmarkStart w:name="_Toc159049815" w:id="312"/>
      <w:bookmarkStart w:name="_Toc1934344252" w:id="313"/>
      <w:bookmarkStart w:name="_Toc1489942648" w:id="314"/>
      <w:bookmarkStart w:name="_Toc19417638" w:id="315"/>
      <w:bookmarkStart w:name="_Toc1345539009" w:id="316"/>
      <w:bookmarkStart w:name="_Toc261421383" w:id="317"/>
      <w:bookmarkStart w:name="_Toc1101611101" w:id="318"/>
      <w:bookmarkStart w:name="_Toc1179109721" w:id="319"/>
      <w:bookmarkStart w:name="_Toc1170002837" w:id="320"/>
      <w:bookmarkStart w:name="_Toc1103566266" w:id="321"/>
      <w:bookmarkStart w:name="_Toc1965190926" w:id="322"/>
      <w:bookmarkStart w:name="_Toc2056373643" w:id="323"/>
      <w:bookmarkStart w:name="_Toc1024829070" w:id="324"/>
      <w:bookmarkStart w:name="_Toc262697933" w:id="325"/>
      <w:bookmarkStart w:name="_Toc1832723335" w:id="326"/>
      <w:bookmarkStart w:name="_Toc306197295" w:id="327"/>
      <w:bookmarkStart w:name="_Toc495901836" w:id="328"/>
      <w:bookmarkStart w:name="_Toc1200825211" w:id="329"/>
      <w:bookmarkStart w:name="_Toc604579754" w:id="330"/>
      <w:bookmarkStart w:name="_Toc392622112" w:id="331"/>
      <w:bookmarkStart w:name="_Toc459926403" w:id="332"/>
      <w:bookmarkStart w:name="_Toc1991314032" w:id="333"/>
      <w:bookmarkStart w:name="_Toc1808955962" w:id="334"/>
      <w:bookmarkStart w:name="_Toc1820665042" w:id="335"/>
      <w:bookmarkStart w:name="_Toc1335385401" w:id="336"/>
      <w:bookmarkStart w:name="_Toc1510749415" w:id="337"/>
      <w:bookmarkStart w:name="_Toc2006543373" w:id="338"/>
      <w:bookmarkStart w:name="_Toc1397602634" w:id="339"/>
      <w:bookmarkStart w:name="_Toc398769745" w:id="340"/>
      <w:bookmarkStart w:name="_Toc1963124042" w:id="341"/>
      <w:bookmarkStart w:name="_Toc1582290241" w:id="342"/>
      <w:bookmarkStart w:name="_Toc595384963" w:id="343"/>
      <w:bookmarkStart w:name="_Toc152362176" w:id="344"/>
      <w:bookmarkStart w:name="_Toc729682121" w:id="345"/>
      <w:bookmarkStart w:name="_Toc136014919" w:id="346"/>
      <w:bookmarkStart w:name="_Toc539349146" w:id="347"/>
      <w:bookmarkStart w:name="_Toc216467396" w:id="348"/>
      <w:bookmarkStart w:name="_Toc1861340128" w:id="349"/>
      <w:bookmarkStart w:name="_Toc1829085858" w:id="350"/>
      <w:bookmarkStart w:name="_Toc776392281" w:id="351"/>
      <w:bookmarkStart w:name="_Toc899743309" w:id="352"/>
      <w:bookmarkStart w:name="_Toc1432280520" w:id="353"/>
      <w:bookmarkStart w:name="_Toc146234302" w:id="354"/>
      <w:bookmarkStart w:name="_Toc1047242323" w:id="355"/>
      <w:bookmarkStart w:name="_Toc1161586995" w:id="356"/>
      <w:bookmarkStart w:name="_Toc1456698772" w:id="357"/>
      <w:bookmarkStart w:name="_Toc501813437" w:id="358"/>
      <w:bookmarkStart w:name="_Toc481884041" w:id="359"/>
      <w:bookmarkStart w:name="_Toc1363295293" w:id="360"/>
      <w:bookmarkStart w:name="_Toc1542742411" w:id="361"/>
      <w:bookmarkStart w:name="_Toc1999577240" w:id="362"/>
      <w:bookmarkStart w:name="_Toc1747867583" w:id="363"/>
      <w:r w:rsidRPr="00BF25B9">
        <w:rPr>
          <w:b/>
          <w:bCs/>
        </w:rPr>
        <w:t xml:space="preserve">1.2 </w:t>
      </w:r>
      <w:r w:rsidRPr="00BF25B9" w:rsidR="66C3B219">
        <w:rPr>
          <w:b/>
          <w:bCs/>
        </w:rPr>
        <w:t>Regression analysis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rsidRPr="006C7D1F" w:rsidR="0068174A" w:rsidP="1D22F6CD" w:rsidRDefault="008F285B" w14:paraId="5356BCFC" w14:textId="05690F9B">
      <w:pPr>
        <w:ind w:left="360"/>
      </w:pPr>
      <w:r>
        <w:t xml:space="preserve">A multiple logistical regression model </w:t>
      </w:r>
      <w:r w:rsidR="007837F6">
        <w:t>to predict</w:t>
      </w:r>
      <w:r w:rsidR="00001AD7">
        <w:t xml:space="preserve"> GPA from Sex, Ethnicity (Arab, Asian, Black, Mixed Race, White), IMD, First-in-Family, and Foundation Route (LJMU integrated foundation course) </w:t>
      </w:r>
      <w:r>
        <w:t xml:space="preserve">was built </w:t>
      </w:r>
      <w:r w:rsidR="00FC37F5">
        <w:t>using IBM</w:t>
      </w:r>
      <w:r w:rsidR="0068174A">
        <w:t xml:space="preserve"> SPSS v.28</w:t>
      </w:r>
      <w:r w:rsidR="00512A98">
        <w:t xml:space="preserve">. </w:t>
      </w:r>
      <w:r w:rsidR="00C40775">
        <w:t xml:space="preserve">The dataset consisted of </w:t>
      </w:r>
      <w:r w:rsidR="005B7D22">
        <w:t>8898 records</w:t>
      </w:r>
      <w:r w:rsidR="5F96266F">
        <w:t xml:space="preserve">.  Fifty-five </w:t>
      </w:r>
      <w:r w:rsidR="00D87681">
        <w:t xml:space="preserve">student records </w:t>
      </w:r>
      <w:r w:rsidR="10A4A790">
        <w:t xml:space="preserve">were omitted </w:t>
      </w:r>
      <w:r w:rsidR="00275A15">
        <w:t xml:space="preserve">from the model </w:t>
      </w:r>
      <w:r w:rsidR="00D87681">
        <w:t xml:space="preserve">as they </w:t>
      </w:r>
      <w:r w:rsidR="5B028CB5">
        <w:t xml:space="preserve">were domiciled in Wales, Northern Ireland, or Scotland and </w:t>
      </w:r>
      <w:r w:rsidR="00D87681">
        <w:t>did not have a</w:t>
      </w:r>
      <w:r w:rsidR="3FD46376">
        <w:t>n</w:t>
      </w:r>
      <w:r w:rsidR="00D87681">
        <w:t xml:space="preserve"> IMD quintile</w:t>
      </w:r>
      <w:r w:rsidR="55CD785B">
        <w:t>.</w:t>
      </w:r>
      <w:r w:rsidR="00D87681">
        <w:t xml:space="preserve">  </w:t>
      </w:r>
    </w:p>
    <w:p w:rsidRPr="006C7D1F" w:rsidR="00275A15" w:rsidP="0068174A" w:rsidRDefault="00275A15" w14:paraId="3F3293A4" w14:textId="1B49DAC0">
      <w:pPr>
        <w:ind w:left="360"/>
      </w:pPr>
      <w:r w:rsidRPr="006C7D1F">
        <w:t>Outcome</w:t>
      </w:r>
      <w:r w:rsidRPr="006C7D1F" w:rsidR="4DE49C05">
        <w:t>/independent</w:t>
      </w:r>
      <w:r w:rsidRPr="006C7D1F">
        <w:t xml:space="preserve"> variable was Grade Point Average (GPA), with the following independent variables:</w:t>
      </w:r>
    </w:p>
    <w:p w:rsidRPr="006C7D1F" w:rsidR="00066AF7" w:rsidP="00F73765" w:rsidRDefault="00066AF7" w14:paraId="5CFB5747" w14:textId="77777777">
      <w:pPr>
        <w:pStyle w:val="ListParagraph"/>
        <w:numPr>
          <w:ilvl w:val="0"/>
          <w:numId w:val="8"/>
        </w:numPr>
      </w:pPr>
      <w:r w:rsidRPr="006C7D1F">
        <w:t>Sex: Dichotomous ‘Male/Female’ variable with ‘Female’ as the reference.</w:t>
      </w:r>
    </w:p>
    <w:p w:rsidRPr="006C7D1F" w:rsidR="00066AF7" w:rsidP="00F73765" w:rsidRDefault="00066AF7" w14:paraId="31503375" w14:textId="77777777">
      <w:pPr>
        <w:pStyle w:val="ListParagraph"/>
        <w:numPr>
          <w:ilvl w:val="0"/>
          <w:numId w:val="8"/>
        </w:numPr>
      </w:pPr>
      <w:r w:rsidRPr="006C7D1F">
        <w:t>First-in-Family: Dichotomous ‘Yes/No’ variable with ‘No’ as the reference.</w:t>
      </w:r>
    </w:p>
    <w:p w:rsidRPr="006C7D1F" w:rsidR="00066AF7" w:rsidP="00F73765" w:rsidRDefault="00066AF7" w14:paraId="6CD2E239" w14:textId="77777777">
      <w:pPr>
        <w:pStyle w:val="ListParagraph"/>
        <w:numPr>
          <w:ilvl w:val="0"/>
          <w:numId w:val="8"/>
        </w:numPr>
      </w:pPr>
      <w:r w:rsidRPr="006C7D1F">
        <w:t>Foundation-route: Dichotomous ‘Yes/No’ variable with ‘No’ as the reference</w:t>
      </w:r>
    </w:p>
    <w:p w:rsidRPr="006C7D1F" w:rsidR="00066AF7" w:rsidP="00F73765" w:rsidRDefault="00066AF7" w14:paraId="713D92ED" w14:textId="77777777">
      <w:pPr>
        <w:pStyle w:val="ListParagraph"/>
        <w:numPr>
          <w:ilvl w:val="0"/>
          <w:numId w:val="8"/>
        </w:numPr>
      </w:pPr>
      <w:r w:rsidRPr="006C7D1F">
        <w:t>IMD set as scale variable.</w:t>
      </w:r>
    </w:p>
    <w:p w:rsidRPr="006C7D1F" w:rsidR="00DE1F11" w:rsidP="00F73765" w:rsidRDefault="00066AF7" w14:paraId="1F9EC183" w14:textId="0FAE5E20">
      <w:pPr>
        <w:pStyle w:val="ListParagraph"/>
        <w:numPr>
          <w:ilvl w:val="0"/>
          <w:numId w:val="8"/>
        </w:numPr>
        <w:rPr>
          <w:rFonts w:ascii="Calibri" w:hAnsi="Calibri" w:eastAsia="Calibri" w:cs="Calibri"/>
        </w:rPr>
      </w:pPr>
      <w:r w:rsidRPr="006C7D1F">
        <w:t xml:space="preserve">Ethnicity: Dummy variables were created for Arab, Asian, Black, Mixed, and </w:t>
      </w:r>
      <w:r w:rsidRPr="006C7D1F" w:rsidR="0073771B">
        <w:t>‘</w:t>
      </w:r>
      <w:r w:rsidRPr="006C7D1F">
        <w:t>Other</w:t>
      </w:r>
      <w:r w:rsidRPr="006C7D1F" w:rsidR="0073771B">
        <w:t>’</w:t>
      </w:r>
      <w:r w:rsidRPr="006C7D1F">
        <w:t xml:space="preserve"> ethnicit</w:t>
      </w:r>
      <w:r w:rsidRPr="006C7D1F" w:rsidR="00481E23">
        <w:t>y</w:t>
      </w:r>
      <w:r w:rsidRPr="006C7D1F">
        <w:t xml:space="preserve"> with White omitted from the model as the reference variable. </w:t>
      </w:r>
    </w:p>
    <w:p w:rsidRPr="00574D37" w:rsidR="00A05697" w:rsidP="1D22F6CD" w:rsidRDefault="7896E465" w14:paraId="29684A44" w14:textId="7B3459CD">
      <w:pPr>
        <w:pStyle w:val="Heading2"/>
        <w:rPr>
          <w:b/>
          <w:bCs/>
        </w:rPr>
      </w:pPr>
      <w:bookmarkStart w:name="_Toc139504279" w:id="364"/>
      <w:bookmarkStart w:name="_Toc1519965794" w:id="365"/>
      <w:bookmarkStart w:name="_Toc820741462" w:id="366"/>
      <w:bookmarkStart w:name="_Toc12670485" w:id="367"/>
      <w:bookmarkStart w:name="_Toc771537591" w:id="368"/>
      <w:bookmarkStart w:name="_Toc1967859695" w:id="369"/>
      <w:bookmarkStart w:name="_Toc1073459292" w:id="370"/>
      <w:bookmarkStart w:name="_Toc23379586" w:id="371"/>
      <w:bookmarkStart w:name="_Toc2011098767" w:id="372"/>
      <w:bookmarkStart w:name="_Toc976688226" w:id="373"/>
      <w:bookmarkStart w:name="_Toc202734581" w:id="374"/>
      <w:bookmarkStart w:name="_Toc283968983" w:id="375"/>
      <w:bookmarkStart w:name="_Toc109686833" w:id="376"/>
      <w:bookmarkStart w:name="_Toc1061429693" w:id="377"/>
      <w:bookmarkStart w:name="_Toc226865720" w:id="378"/>
      <w:bookmarkStart w:name="_Toc1965885721" w:id="379"/>
      <w:bookmarkStart w:name="_Toc6280183" w:id="380"/>
      <w:bookmarkStart w:name="_Toc306898599" w:id="381"/>
      <w:bookmarkStart w:name="_Toc2098447554" w:id="382"/>
      <w:bookmarkStart w:name="_Toc492356484" w:id="383"/>
      <w:bookmarkStart w:name="_Toc1523227542" w:id="384"/>
      <w:bookmarkStart w:name="_Toc1922607657" w:id="385"/>
      <w:bookmarkStart w:name="_Toc1374737332" w:id="386"/>
      <w:bookmarkStart w:name="_Toc2119381571" w:id="387"/>
      <w:bookmarkStart w:name="_Toc309246039" w:id="388"/>
      <w:bookmarkStart w:name="_Toc382354944" w:id="389"/>
      <w:bookmarkStart w:name="_Toc570981393" w:id="390"/>
      <w:bookmarkStart w:name="_Toc595591825" w:id="391"/>
      <w:bookmarkStart w:name="_Toc620319575" w:id="392"/>
      <w:bookmarkStart w:name="_Toc1743225009" w:id="393"/>
      <w:bookmarkStart w:name="_Toc1528971455" w:id="394"/>
      <w:bookmarkStart w:name="_Toc1852412379" w:id="395"/>
      <w:bookmarkStart w:name="_Toc995587925" w:id="396"/>
      <w:bookmarkStart w:name="_Toc1631693998" w:id="397"/>
      <w:bookmarkStart w:name="_Toc350806913" w:id="398"/>
      <w:bookmarkStart w:name="_Toc2060249549" w:id="399"/>
      <w:bookmarkStart w:name="_Toc1085503914" w:id="400"/>
      <w:bookmarkStart w:name="_Toc61938481" w:id="401"/>
      <w:bookmarkStart w:name="_Toc311529898" w:id="402"/>
      <w:bookmarkStart w:name="_Toc899479954" w:id="403"/>
      <w:bookmarkStart w:name="_Toc1854679650" w:id="404"/>
      <w:bookmarkStart w:name="_Toc1310153469" w:id="405"/>
      <w:bookmarkStart w:name="_Toc781289092" w:id="406"/>
      <w:bookmarkStart w:name="_Toc1973203923" w:id="407"/>
      <w:bookmarkStart w:name="_Toc183937351" w:id="408"/>
      <w:bookmarkStart w:name="_Toc2124891018" w:id="409"/>
      <w:bookmarkStart w:name="_Toc623392460" w:id="410"/>
      <w:bookmarkStart w:name="_Toc1631105599" w:id="411"/>
      <w:bookmarkStart w:name="_Toc1072596709" w:id="412"/>
      <w:bookmarkStart w:name="_Toc112083754" w:id="413"/>
      <w:bookmarkStart w:name="_Toc627474168" w:id="414"/>
      <w:bookmarkStart w:name="_Toc1172180908" w:id="415"/>
      <w:bookmarkStart w:name="_Toc363479710" w:id="416"/>
      <w:bookmarkStart w:name="_Toc722148414" w:id="417"/>
      <w:bookmarkStart w:name="_Toc1848366986" w:id="418"/>
      <w:bookmarkStart w:name="_Toc2111805023" w:id="419"/>
      <w:bookmarkStart w:name="_Toc1066472040" w:id="420"/>
      <w:bookmarkStart w:name="_Toc305675609" w:id="421"/>
      <w:bookmarkStart w:name="_Toc519764136" w:id="422"/>
      <w:bookmarkStart w:name="_Toc1791121268" w:id="423"/>
      <w:bookmarkStart w:name="_Toc118306774" w:id="424"/>
      <w:r>
        <w:t xml:space="preserve">2. </w:t>
      </w:r>
      <w:r w:rsidR="6A50C22F">
        <w:t>Understanding</w:t>
      </w:r>
      <w:r w:rsidR="1D555064">
        <w:t xml:space="preserve"> </w:t>
      </w:r>
      <w:r w:rsidR="5ED3D924">
        <w:t>ethnic minority</w:t>
      </w:r>
      <w:r w:rsidR="1D555064">
        <w:t xml:space="preserve"> </w:t>
      </w:r>
      <w:r w:rsidR="2CAC7A25">
        <w:t>students'</w:t>
      </w:r>
      <w:r w:rsidR="1D555064">
        <w:t xml:space="preserve"> lived experience and developing and piloting mentoring model</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Pr="006C7D1F" w:rsidR="29D343E1" w:rsidP="351E7F6D" w:rsidRDefault="3296DB0C" w14:paraId="4B6D8CC2" w14:textId="45F9D45C">
      <w:pPr>
        <w:spacing w:line="257" w:lineRule="auto"/>
        <w:rPr>
          <w:rFonts w:ascii="Calibri" w:hAnsi="Calibri" w:eastAsia="Calibri" w:cs="Calibri"/>
        </w:rPr>
      </w:pPr>
      <w:r w:rsidRPr="1D22F6CD">
        <w:rPr>
          <w:rFonts w:ascii="Calibri" w:hAnsi="Calibri" w:eastAsia="Calibri" w:cs="Calibri"/>
        </w:rPr>
        <w:t>This part</w:t>
      </w:r>
      <w:r w:rsidRPr="1D22F6CD" w:rsidR="6E7F80E2">
        <w:rPr>
          <w:rFonts w:ascii="Calibri" w:hAnsi="Calibri" w:eastAsia="Calibri" w:cs="Calibri"/>
        </w:rPr>
        <w:t xml:space="preserve"> </w:t>
      </w:r>
      <w:r w:rsidRPr="1D22F6CD" w:rsidR="16184328">
        <w:rPr>
          <w:rFonts w:ascii="Calibri" w:hAnsi="Calibri" w:eastAsia="Calibri" w:cs="Calibri"/>
        </w:rPr>
        <w:t xml:space="preserve">of the study </w:t>
      </w:r>
      <w:r w:rsidRPr="1D22F6CD" w:rsidR="6E7F80E2">
        <w:rPr>
          <w:rFonts w:ascii="Calibri" w:hAnsi="Calibri" w:eastAsia="Calibri" w:cs="Calibri"/>
        </w:rPr>
        <w:t xml:space="preserve">focused on understanding the ‘lived’ experience </w:t>
      </w:r>
      <w:r w:rsidRPr="1D22F6CD" w:rsidR="3645A185">
        <w:rPr>
          <w:rFonts w:ascii="Calibri" w:hAnsi="Calibri" w:eastAsia="Calibri" w:cs="Calibri"/>
        </w:rPr>
        <w:t xml:space="preserve">of students </w:t>
      </w:r>
      <w:r w:rsidRPr="1D22F6CD" w:rsidR="6E7F80E2">
        <w:rPr>
          <w:rFonts w:ascii="Calibri" w:hAnsi="Calibri" w:eastAsia="Calibri" w:cs="Calibri"/>
        </w:rPr>
        <w:t>at university</w:t>
      </w:r>
      <w:r w:rsidRPr="1D22F6CD" w:rsidR="39116000">
        <w:rPr>
          <w:rFonts w:ascii="Calibri" w:hAnsi="Calibri" w:eastAsia="Calibri" w:cs="Calibri"/>
        </w:rPr>
        <w:t>. It explored the</w:t>
      </w:r>
      <w:r w:rsidRPr="1D22F6CD" w:rsidR="6E7F80E2">
        <w:rPr>
          <w:rFonts w:ascii="Calibri" w:hAnsi="Calibri" w:eastAsia="Calibri" w:cs="Calibri"/>
        </w:rPr>
        <w:t xml:space="preserve"> challenges they face in their day-to-day studies</w:t>
      </w:r>
      <w:r w:rsidRPr="1D22F6CD" w:rsidR="0FB1ACC4">
        <w:rPr>
          <w:rFonts w:ascii="Calibri" w:hAnsi="Calibri" w:eastAsia="Calibri" w:cs="Calibri"/>
        </w:rPr>
        <w:t xml:space="preserve">, as well as </w:t>
      </w:r>
      <w:r w:rsidRPr="1D22F6CD" w:rsidR="6E7F80E2">
        <w:rPr>
          <w:rFonts w:ascii="Calibri" w:hAnsi="Calibri" w:eastAsia="Calibri" w:cs="Calibri"/>
        </w:rPr>
        <w:t>how the curriculum, university environment</w:t>
      </w:r>
      <w:r w:rsidRPr="1D22F6CD" w:rsidR="0E158304">
        <w:rPr>
          <w:rFonts w:ascii="Calibri" w:hAnsi="Calibri" w:eastAsia="Calibri" w:cs="Calibri"/>
        </w:rPr>
        <w:t xml:space="preserve">, teaching practice and </w:t>
      </w:r>
      <w:r w:rsidRPr="1D22F6CD" w:rsidR="6E7F80E2">
        <w:rPr>
          <w:rFonts w:ascii="Calibri" w:hAnsi="Calibri" w:eastAsia="Calibri" w:cs="Calibri"/>
        </w:rPr>
        <w:t xml:space="preserve">assessment approaches affect their </w:t>
      </w:r>
      <w:r w:rsidRPr="1D22F6CD" w:rsidR="0016043F">
        <w:rPr>
          <w:rFonts w:ascii="Calibri" w:hAnsi="Calibri" w:eastAsia="Calibri" w:cs="Calibri"/>
        </w:rPr>
        <w:t xml:space="preserve">engagement and </w:t>
      </w:r>
      <w:r w:rsidRPr="1D22F6CD" w:rsidR="6E7F80E2">
        <w:rPr>
          <w:rFonts w:ascii="Calibri" w:hAnsi="Calibri" w:eastAsia="Calibri" w:cs="Calibri"/>
        </w:rPr>
        <w:t xml:space="preserve">performance.  </w:t>
      </w:r>
      <w:r w:rsidRPr="1D22F6CD" w:rsidR="510CC792">
        <w:rPr>
          <w:rFonts w:ascii="Calibri" w:hAnsi="Calibri" w:eastAsia="Calibri" w:cs="Calibri"/>
        </w:rPr>
        <w:t>An</w:t>
      </w:r>
      <w:r w:rsidRPr="1D22F6CD" w:rsidR="3A78ACFE">
        <w:rPr>
          <w:rFonts w:ascii="Calibri" w:hAnsi="Calibri" w:eastAsia="Calibri" w:cs="Calibri"/>
        </w:rPr>
        <w:t xml:space="preserve"> aim was to</w:t>
      </w:r>
      <w:r w:rsidRPr="1D22F6CD" w:rsidR="0F6E3213">
        <w:rPr>
          <w:rFonts w:ascii="Calibri" w:hAnsi="Calibri" w:eastAsia="Calibri" w:cs="Calibri"/>
        </w:rPr>
        <w:t xml:space="preserve"> identify ‘critical’ points in the student </w:t>
      </w:r>
      <w:r w:rsidRPr="1D22F6CD" w:rsidR="651AC49C">
        <w:rPr>
          <w:rFonts w:ascii="Calibri" w:hAnsi="Calibri" w:eastAsia="Calibri" w:cs="Calibri"/>
        </w:rPr>
        <w:t>life cycle</w:t>
      </w:r>
      <w:r w:rsidRPr="1D22F6CD" w:rsidR="0F6E3213">
        <w:rPr>
          <w:rFonts w:ascii="Calibri" w:hAnsi="Calibri" w:eastAsia="Calibri" w:cs="Calibri"/>
        </w:rPr>
        <w:t xml:space="preserve"> that might exacerbate the awarding gap</w:t>
      </w:r>
      <w:r w:rsidRPr="1D22F6CD" w:rsidR="5982AD12">
        <w:rPr>
          <w:rFonts w:ascii="Calibri" w:hAnsi="Calibri" w:eastAsia="Calibri" w:cs="Calibri"/>
        </w:rPr>
        <w:t xml:space="preserve">. Another </w:t>
      </w:r>
      <w:r w:rsidRPr="1D22F6CD" w:rsidR="6C772875">
        <w:rPr>
          <w:rFonts w:ascii="Calibri" w:hAnsi="Calibri" w:eastAsia="Calibri" w:cs="Calibri"/>
        </w:rPr>
        <w:t xml:space="preserve">aim was to </w:t>
      </w:r>
      <w:r w:rsidRPr="1D22F6CD" w:rsidR="0F6E3213">
        <w:rPr>
          <w:rFonts w:ascii="Calibri" w:hAnsi="Calibri" w:eastAsia="Calibri" w:cs="Calibri"/>
        </w:rPr>
        <w:t xml:space="preserve">develop a mentoring model that </w:t>
      </w:r>
      <w:r w:rsidRPr="1D22F6CD" w:rsidR="063FCD8E">
        <w:rPr>
          <w:rFonts w:ascii="Calibri" w:hAnsi="Calibri" w:eastAsia="Calibri" w:cs="Calibri"/>
        </w:rPr>
        <w:t xml:space="preserve">could </w:t>
      </w:r>
      <w:r w:rsidRPr="1D22F6CD" w:rsidR="0F6E3213">
        <w:rPr>
          <w:rFonts w:ascii="Calibri" w:hAnsi="Calibri" w:eastAsia="Calibri" w:cs="Calibri"/>
        </w:rPr>
        <w:t xml:space="preserve">enable student-mentors to </w:t>
      </w:r>
      <w:r w:rsidRPr="1D22F6CD" w:rsidR="69457C46">
        <w:rPr>
          <w:rFonts w:ascii="Calibri" w:hAnsi="Calibri" w:eastAsia="Calibri" w:cs="Calibri"/>
        </w:rPr>
        <w:t xml:space="preserve">better </w:t>
      </w:r>
      <w:r w:rsidRPr="1D22F6CD" w:rsidR="7CC1F528">
        <w:rPr>
          <w:rFonts w:ascii="Calibri" w:hAnsi="Calibri" w:eastAsia="Calibri" w:cs="Calibri"/>
        </w:rPr>
        <w:t xml:space="preserve">understand the issues that </w:t>
      </w:r>
      <w:r w:rsidRPr="1D22F6CD" w:rsidR="063FCD8E">
        <w:rPr>
          <w:rFonts w:ascii="Calibri" w:hAnsi="Calibri" w:eastAsia="Calibri" w:cs="Calibri"/>
        </w:rPr>
        <w:t>their fellow minority ethnic students are facing</w:t>
      </w:r>
      <w:r w:rsidRPr="1D22F6CD" w:rsidR="090FC115">
        <w:rPr>
          <w:rFonts w:ascii="Calibri" w:hAnsi="Calibri" w:eastAsia="Calibri" w:cs="Calibri"/>
        </w:rPr>
        <w:t xml:space="preserve">. This would allow them to better address </w:t>
      </w:r>
      <w:r w:rsidRPr="1D22F6CD" w:rsidR="69457C46">
        <w:rPr>
          <w:rFonts w:ascii="Calibri" w:hAnsi="Calibri" w:eastAsia="Calibri" w:cs="Calibri"/>
        </w:rPr>
        <w:t xml:space="preserve">these issues through </w:t>
      </w:r>
      <w:r w:rsidRPr="1D22F6CD" w:rsidR="5F3A2E62">
        <w:rPr>
          <w:rFonts w:ascii="Calibri" w:hAnsi="Calibri" w:eastAsia="Calibri" w:cs="Calibri"/>
        </w:rPr>
        <w:t>peer-</w:t>
      </w:r>
      <w:r w:rsidRPr="1D22F6CD" w:rsidR="69457C46">
        <w:rPr>
          <w:rFonts w:ascii="Calibri" w:hAnsi="Calibri" w:eastAsia="Calibri" w:cs="Calibri"/>
        </w:rPr>
        <w:t xml:space="preserve">support and advice. </w:t>
      </w:r>
      <w:r w:rsidRPr="1D22F6CD" w:rsidR="0F6E3213">
        <w:rPr>
          <w:rFonts w:ascii="Calibri" w:hAnsi="Calibri" w:eastAsia="Calibri" w:cs="Calibri"/>
        </w:rPr>
        <w:t xml:space="preserve"> </w:t>
      </w:r>
    </w:p>
    <w:p w:rsidRPr="006C7D1F" w:rsidR="4B193F28" w:rsidP="4B193F28" w:rsidRDefault="20B657EB" w14:paraId="679BBCBB" w14:textId="06901D28">
      <w:pPr>
        <w:rPr>
          <w:rFonts w:ascii="Calibri" w:hAnsi="Calibri" w:eastAsia="Calibri" w:cs="Calibri"/>
        </w:rPr>
      </w:pPr>
      <w:r w:rsidRPr="006C7D1F">
        <w:rPr>
          <w:rFonts w:ascii="Calibri" w:hAnsi="Calibri" w:eastAsia="Calibri" w:cs="Calibri"/>
        </w:rPr>
        <w:t xml:space="preserve">There were three </w:t>
      </w:r>
      <w:r w:rsidRPr="006C7D1F" w:rsidR="020D9346">
        <w:rPr>
          <w:rFonts w:ascii="Calibri" w:hAnsi="Calibri" w:eastAsia="Calibri" w:cs="Calibri"/>
        </w:rPr>
        <w:t>components</w:t>
      </w:r>
      <w:r w:rsidRPr="006C7D1F">
        <w:rPr>
          <w:rFonts w:ascii="Calibri" w:hAnsi="Calibri" w:eastAsia="Calibri" w:cs="Calibri"/>
        </w:rPr>
        <w:t xml:space="preserve"> to this part of the research:</w:t>
      </w:r>
    </w:p>
    <w:p w:rsidRPr="00BF25B9" w:rsidR="4B193F28" w:rsidP="00BF25B9" w:rsidRDefault="00BF25B9" w14:paraId="374D73CE" w14:textId="7B191016">
      <w:pPr>
        <w:rPr>
          <w:b/>
          <w:bCs/>
        </w:rPr>
      </w:pPr>
      <w:bookmarkStart w:name="_Toc115290221" w:id="425"/>
      <w:bookmarkStart w:name="_Toc1005729069" w:id="426"/>
      <w:bookmarkStart w:name="_Toc755624850" w:id="427"/>
      <w:bookmarkStart w:name="_Toc568500950" w:id="428"/>
      <w:bookmarkStart w:name="_Toc167561804" w:id="429"/>
      <w:bookmarkStart w:name="_Toc1841386171" w:id="430"/>
      <w:bookmarkStart w:name="_Toc324987584" w:id="431"/>
      <w:bookmarkStart w:name="_Toc630215354" w:id="432"/>
      <w:bookmarkStart w:name="_Toc219018937" w:id="433"/>
      <w:bookmarkStart w:name="_Toc901284717" w:id="434"/>
      <w:bookmarkStart w:name="_Toc250346953" w:id="435"/>
      <w:bookmarkStart w:name="_Toc480109224" w:id="436"/>
      <w:bookmarkStart w:name="_Toc194033488" w:id="437"/>
      <w:bookmarkStart w:name="_Toc1815730298" w:id="438"/>
      <w:bookmarkStart w:name="_Toc1474801956" w:id="439"/>
      <w:bookmarkStart w:name="_Toc210321677" w:id="440"/>
      <w:bookmarkStart w:name="_Toc1643150093" w:id="441"/>
      <w:bookmarkStart w:name="_Toc374931223" w:id="442"/>
      <w:bookmarkStart w:name="_Toc900771031" w:id="443"/>
      <w:bookmarkStart w:name="_Toc250409921" w:id="444"/>
      <w:bookmarkStart w:name="_Toc1171477900" w:id="445"/>
      <w:bookmarkStart w:name="_Toc1710057234" w:id="446"/>
      <w:bookmarkStart w:name="_Toc97223332" w:id="447"/>
      <w:bookmarkStart w:name="_Toc807644123" w:id="448"/>
      <w:bookmarkStart w:name="_Toc98419752" w:id="449"/>
      <w:bookmarkStart w:name="_Toc177509618" w:id="450"/>
      <w:bookmarkStart w:name="_Toc808752362" w:id="451"/>
      <w:bookmarkStart w:name="_Toc707453391" w:id="452"/>
      <w:bookmarkStart w:name="_Toc1212530167" w:id="453"/>
      <w:bookmarkStart w:name="_Toc1814243915" w:id="454"/>
      <w:bookmarkStart w:name="_Toc2142787177" w:id="455"/>
      <w:bookmarkStart w:name="_Toc679601451" w:id="456"/>
      <w:bookmarkStart w:name="_Toc1753551318" w:id="457"/>
      <w:bookmarkStart w:name="_Toc665069959" w:id="458"/>
      <w:bookmarkStart w:name="_Toc1694171897" w:id="459"/>
      <w:bookmarkStart w:name="_Toc1366050008" w:id="460"/>
      <w:bookmarkStart w:name="_Toc1742897973" w:id="461"/>
      <w:bookmarkStart w:name="_Toc429259218" w:id="462"/>
      <w:bookmarkStart w:name="_Toc409584828" w:id="463"/>
      <w:bookmarkStart w:name="_Toc1374854024" w:id="464"/>
      <w:bookmarkStart w:name="_Toc1638283728" w:id="465"/>
      <w:bookmarkStart w:name="_Toc474768870" w:id="466"/>
      <w:bookmarkStart w:name="_Toc1372313562" w:id="467"/>
      <w:bookmarkStart w:name="_Toc1359727617" w:id="468"/>
      <w:bookmarkStart w:name="_Toc149211553" w:id="469"/>
      <w:bookmarkStart w:name="_Toc781010616" w:id="470"/>
      <w:bookmarkStart w:name="_Toc857454572" w:id="471"/>
      <w:bookmarkStart w:name="_Toc1230247023" w:id="472"/>
      <w:bookmarkStart w:name="_Toc1035109666" w:id="473"/>
      <w:bookmarkStart w:name="_Toc2106682943" w:id="474"/>
      <w:bookmarkStart w:name="_Toc1069351779" w:id="475"/>
      <w:bookmarkStart w:name="_Toc28619388" w:id="476"/>
      <w:bookmarkStart w:name="_Toc1902435132" w:id="477"/>
      <w:bookmarkStart w:name="_Toc1737329837" w:id="478"/>
      <w:bookmarkStart w:name="_Toc1551631922" w:id="479"/>
      <w:bookmarkStart w:name="_Toc450679040" w:id="480"/>
      <w:bookmarkStart w:name="_Toc1323071683" w:id="481"/>
      <w:bookmarkStart w:name="_Toc1940681929" w:id="482"/>
      <w:bookmarkStart w:name="_Toc2001522987" w:id="483"/>
      <w:bookmarkStart w:name="_Toc1858872226" w:id="484"/>
      <w:r>
        <w:rPr>
          <w:b/>
          <w:bCs/>
        </w:rPr>
        <w:t xml:space="preserve">2.1. </w:t>
      </w:r>
      <w:r w:rsidRPr="00BF25B9" w:rsidR="3604EB5D">
        <w:rPr>
          <w:b/>
          <w:bCs/>
        </w:rPr>
        <w:t>Student survey</w:t>
      </w:r>
      <w:r w:rsidRPr="00BF25B9" w:rsidR="7F7BDE13">
        <w:rPr>
          <w:b/>
          <w:bCs/>
        </w:rPr>
        <w:t xml:space="preserve"> </w:t>
      </w:r>
      <w:r w:rsidRPr="00BF25B9" w:rsidR="28AE8356">
        <w:rPr>
          <w:b/>
          <w:bCs/>
        </w:rPr>
        <w:t xml:space="preserve">on experience of </w:t>
      </w:r>
      <w:r w:rsidRPr="00BF25B9" w:rsidR="72A0F8AA">
        <w:rPr>
          <w:b/>
          <w:bCs/>
        </w:rPr>
        <w:t>assessment</w:t>
      </w:r>
      <w:r w:rsidRPr="00BF25B9" w:rsidR="13A20C43">
        <w:rPr>
          <w:b/>
          <w:bCs/>
        </w:rPr>
        <w:t xml:space="preserve"> and feedback </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rsidRPr="006C7D1F" w:rsidR="00A05697" w:rsidP="002106D0" w:rsidRDefault="1C8657B9" w14:paraId="6927C385" w14:textId="5AB118EF">
      <w:pPr>
        <w:ind w:left="360"/>
      </w:pPr>
      <w:r w:rsidRPr="1D22F6CD">
        <w:rPr>
          <w:rFonts w:ascii="Calibri" w:hAnsi="Calibri" w:eastAsia="Calibri" w:cs="Calibri"/>
        </w:rPr>
        <w:t xml:space="preserve">Assessment and </w:t>
      </w:r>
      <w:r w:rsidRPr="1D22F6CD" w:rsidR="7BCA1BC6">
        <w:rPr>
          <w:rFonts w:ascii="Calibri" w:hAnsi="Calibri" w:eastAsia="Calibri" w:cs="Calibri"/>
        </w:rPr>
        <w:t>associated</w:t>
      </w:r>
      <w:r w:rsidRPr="1D22F6CD">
        <w:rPr>
          <w:rFonts w:ascii="Calibri" w:hAnsi="Calibri" w:eastAsia="Calibri" w:cs="Calibri"/>
        </w:rPr>
        <w:t xml:space="preserve"> factors</w:t>
      </w:r>
      <w:r w:rsidRPr="1D22F6CD" w:rsidR="5680632A">
        <w:rPr>
          <w:rFonts w:ascii="Calibri" w:hAnsi="Calibri" w:eastAsia="Calibri" w:cs="Calibri"/>
        </w:rPr>
        <w:t xml:space="preserve"> (</w:t>
      </w:r>
      <w:r w:rsidRPr="1D22F6CD">
        <w:rPr>
          <w:rFonts w:ascii="Calibri" w:hAnsi="Calibri" w:eastAsia="Calibri" w:cs="Calibri"/>
        </w:rPr>
        <w:t xml:space="preserve">including perceptions of feedback </w:t>
      </w:r>
      <w:r w:rsidRPr="1D22F6CD" w:rsidR="671E9459">
        <w:rPr>
          <w:rFonts w:ascii="Calibri" w:hAnsi="Calibri" w:eastAsia="Calibri" w:cs="Calibri"/>
        </w:rPr>
        <w:t>[</w:t>
      </w:r>
      <w:r w:rsidRPr="1D22F6CD">
        <w:rPr>
          <w:rFonts w:ascii="Calibri" w:hAnsi="Calibri" w:eastAsia="Calibri" w:cs="Calibri"/>
        </w:rPr>
        <w:t>summative and formative</w:t>
      </w:r>
      <w:r w:rsidRPr="1D22F6CD" w:rsidR="0FBFE5DE">
        <w:rPr>
          <w:rFonts w:ascii="Calibri" w:hAnsi="Calibri" w:eastAsia="Calibri" w:cs="Calibri"/>
        </w:rPr>
        <w:t>]</w:t>
      </w:r>
      <w:r w:rsidRPr="1D22F6CD">
        <w:rPr>
          <w:rFonts w:ascii="Calibri" w:hAnsi="Calibri" w:eastAsia="Calibri" w:cs="Calibri"/>
        </w:rPr>
        <w:t>, understanding of assessment criteria/standards, organisation and preparation</w:t>
      </w:r>
      <w:r w:rsidRPr="1D22F6CD" w:rsidR="4A1D09A5">
        <w:rPr>
          <w:rFonts w:ascii="Calibri" w:hAnsi="Calibri" w:eastAsia="Calibri" w:cs="Calibri"/>
        </w:rPr>
        <w:t xml:space="preserve"> for assignments</w:t>
      </w:r>
      <w:r w:rsidRPr="1D22F6CD" w:rsidR="600BF7D5">
        <w:rPr>
          <w:rFonts w:ascii="Calibri" w:hAnsi="Calibri" w:eastAsia="Calibri" w:cs="Calibri"/>
        </w:rPr>
        <w:t>,</w:t>
      </w:r>
      <w:r w:rsidRPr="1D22F6CD">
        <w:rPr>
          <w:rFonts w:ascii="Calibri" w:hAnsi="Calibri" w:eastAsia="Calibri" w:cs="Calibri"/>
        </w:rPr>
        <w:t xml:space="preserve"> peer-support and personal tutor </w:t>
      </w:r>
      <w:r w:rsidRPr="1D22F6CD" w:rsidR="5499D4ED">
        <w:rPr>
          <w:rFonts w:ascii="Calibri" w:hAnsi="Calibri" w:eastAsia="Calibri" w:cs="Calibri"/>
        </w:rPr>
        <w:t>guidance</w:t>
      </w:r>
      <w:r w:rsidRPr="1D22F6CD" w:rsidR="6A756ACB">
        <w:rPr>
          <w:rFonts w:ascii="Calibri" w:hAnsi="Calibri" w:eastAsia="Calibri" w:cs="Calibri"/>
        </w:rPr>
        <w:t>)</w:t>
      </w:r>
      <w:r w:rsidRPr="1D22F6CD">
        <w:rPr>
          <w:rFonts w:ascii="Calibri" w:hAnsi="Calibri" w:eastAsia="Calibri" w:cs="Calibri"/>
        </w:rPr>
        <w:t xml:space="preserve"> w</w:t>
      </w:r>
      <w:r w:rsidRPr="1D22F6CD" w:rsidR="2751FB15">
        <w:rPr>
          <w:rFonts w:ascii="Calibri" w:hAnsi="Calibri" w:eastAsia="Calibri" w:cs="Calibri"/>
        </w:rPr>
        <w:t>ere</w:t>
      </w:r>
      <w:r w:rsidRPr="1D22F6CD">
        <w:rPr>
          <w:rFonts w:ascii="Calibri" w:hAnsi="Calibri" w:eastAsia="Calibri" w:cs="Calibri"/>
        </w:rPr>
        <w:t xml:space="preserve"> explored via an institutional survey</w:t>
      </w:r>
      <w:r w:rsidRPr="1D22F6CD" w:rsidR="209D3DBF">
        <w:rPr>
          <w:rFonts w:ascii="Calibri" w:hAnsi="Calibri" w:eastAsia="Calibri" w:cs="Calibri"/>
        </w:rPr>
        <w:t>.</w:t>
      </w:r>
      <w:r w:rsidRPr="1D22F6CD">
        <w:rPr>
          <w:rFonts w:ascii="Calibri" w:hAnsi="Calibri" w:eastAsia="Calibri" w:cs="Calibri"/>
        </w:rPr>
        <w:t xml:space="preserve"> </w:t>
      </w:r>
    </w:p>
    <w:p w:rsidRPr="00BF25B9" w:rsidR="00A05697" w:rsidP="00BF25B9" w:rsidRDefault="00BF25B9" w14:paraId="2D0D1954" w14:textId="4730C849">
      <w:pPr>
        <w:rPr>
          <w:b/>
          <w:bCs/>
        </w:rPr>
      </w:pPr>
      <w:bookmarkStart w:name="_Toc1249041312" w:id="485"/>
      <w:bookmarkStart w:name="_Toc1936215747" w:id="486"/>
      <w:bookmarkStart w:name="_Toc320404944" w:id="487"/>
      <w:bookmarkStart w:name="_Toc566502791" w:id="488"/>
      <w:bookmarkStart w:name="_Toc771879164" w:id="489"/>
      <w:bookmarkStart w:name="_Toc986496871" w:id="490"/>
      <w:bookmarkStart w:name="_Toc869239750" w:id="491"/>
      <w:bookmarkStart w:name="_Toc1274289152" w:id="492"/>
      <w:bookmarkStart w:name="_Toc1405589795" w:id="493"/>
      <w:bookmarkStart w:name="_Toc306198089" w:id="494"/>
      <w:bookmarkStart w:name="_Toc1044105929" w:id="495"/>
      <w:bookmarkStart w:name="_Toc173167861" w:id="496"/>
      <w:bookmarkStart w:name="_Toc713849277" w:id="497"/>
      <w:bookmarkStart w:name="_Toc629710122" w:id="498"/>
      <w:bookmarkStart w:name="_Toc471933052" w:id="499"/>
      <w:bookmarkStart w:name="_Toc1015249084" w:id="500"/>
      <w:bookmarkStart w:name="_Toc595961445" w:id="501"/>
      <w:bookmarkStart w:name="_Toc805106825" w:id="502"/>
      <w:bookmarkStart w:name="_Toc1042840638" w:id="503"/>
      <w:bookmarkStart w:name="_Toc387835709" w:id="504"/>
      <w:bookmarkStart w:name="_Toc1946791902" w:id="505"/>
      <w:bookmarkStart w:name="_Toc293772867" w:id="506"/>
      <w:bookmarkStart w:name="_Toc2024108364" w:id="507"/>
      <w:bookmarkStart w:name="_Toc8778955" w:id="508"/>
      <w:bookmarkStart w:name="_Toc411966455" w:id="509"/>
      <w:bookmarkStart w:name="_Toc35902577" w:id="510"/>
      <w:bookmarkStart w:name="_Toc1416295104" w:id="511"/>
      <w:bookmarkStart w:name="_Toc1471393405" w:id="512"/>
      <w:bookmarkStart w:name="_Toc1165618366" w:id="513"/>
      <w:bookmarkStart w:name="_Toc1640503747" w:id="514"/>
      <w:bookmarkStart w:name="_Toc1901803988" w:id="515"/>
      <w:bookmarkStart w:name="_Toc1128044166" w:id="516"/>
      <w:bookmarkStart w:name="_Toc638252532" w:id="517"/>
      <w:bookmarkStart w:name="_Toc1402058170" w:id="518"/>
      <w:bookmarkStart w:name="_Toc927675772" w:id="519"/>
      <w:bookmarkStart w:name="_Toc1312388745" w:id="520"/>
      <w:bookmarkStart w:name="_Toc110761025" w:id="521"/>
      <w:bookmarkStart w:name="_Toc257677296" w:id="522"/>
      <w:bookmarkStart w:name="_Toc1227059959" w:id="523"/>
      <w:bookmarkStart w:name="_Toc1870300257" w:id="524"/>
      <w:bookmarkStart w:name="_Toc172307816" w:id="525"/>
      <w:bookmarkStart w:name="_Toc2129740959" w:id="526"/>
      <w:bookmarkStart w:name="_Toc1125714598" w:id="527"/>
      <w:bookmarkStart w:name="_Toc213475879" w:id="528"/>
      <w:bookmarkStart w:name="_Toc803885704" w:id="529"/>
      <w:bookmarkStart w:name="_Toc1368533427" w:id="530"/>
      <w:bookmarkStart w:name="_Toc1243079556" w:id="531"/>
      <w:bookmarkStart w:name="_Toc1211082785" w:id="532"/>
      <w:bookmarkStart w:name="_Toc73463036" w:id="533"/>
      <w:bookmarkStart w:name="_Toc1437534546" w:id="534"/>
      <w:bookmarkStart w:name="_Toc304707771" w:id="535"/>
      <w:bookmarkStart w:name="_Toc1317353406" w:id="536"/>
      <w:bookmarkStart w:name="_Toc1194284363" w:id="537"/>
      <w:bookmarkStart w:name="_Toc361055112" w:id="538"/>
      <w:bookmarkStart w:name="_Toc206458742" w:id="539"/>
      <w:bookmarkStart w:name="_Toc1319355404" w:id="540"/>
      <w:bookmarkStart w:name="_Toc1722736306" w:id="541"/>
      <w:bookmarkStart w:name="_Toc2093259317" w:id="542"/>
      <w:bookmarkStart w:name="_Toc108984202" w:id="543"/>
      <w:bookmarkStart w:name="_Toc1280435122" w:id="544"/>
      <w:r>
        <w:rPr>
          <w:b/>
          <w:bCs/>
        </w:rPr>
        <w:t xml:space="preserve">2.2 </w:t>
      </w:r>
      <w:r w:rsidRPr="00BF25B9" w:rsidR="3604EB5D">
        <w:rPr>
          <w:b/>
          <w:bCs/>
        </w:rPr>
        <w:t xml:space="preserve">Focus groups and interviews </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rsidRPr="006C7D1F" w:rsidR="00A05697" w:rsidP="1D22F6CD" w:rsidRDefault="51D73BDE" w14:paraId="6D003E8F" w14:textId="140B9F7A">
      <w:pPr>
        <w:ind w:left="360"/>
        <w:rPr>
          <w:rFonts w:ascii="Calibri" w:hAnsi="Calibri" w:eastAsia="Calibri" w:cs="Calibri"/>
        </w:rPr>
      </w:pPr>
      <w:r w:rsidRPr="1D22F6CD">
        <w:rPr>
          <w:rFonts w:ascii="Calibri" w:hAnsi="Calibri" w:eastAsia="Calibri" w:cs="Calibri"/>
        </w:rPr>
        <w:t xml:space="preserve">Three </w:t>
      </w:r>
      <w:r w:rsidRPr="1D22F6CD" w:rsidR="1FADCD67">
        <w:rPr>
          <w:rFonts w:ascii="Calibri" w:hAnsi="Calibri" w:eastAsia="Calibri" w:cs="Calibri"/>
        </w:rPr>
        <w:t xml:space="preserve">student </w:t>
      </w:r>
      <w:r w:rsidRPr="1D22F6CD" w:rsidR="3FF8751B">
        <w:rPr>
          <w:rFonts w:ascii="Calibri" w:hAnsi="Calibri" w:eastAsia="Calibri" w:cs="Calibri"/>
        </w:rPr>
        <w:t>focus groups</w:t>
      </w:r>
      <w:r w:rsidRPr="1D22F6CD" w:rsidR="6A2F15A0">
        <w:rPr>
          <w:rFonts w:ascii="Calibri" w:hAnsi="Calibri" w:eastAsia="Calibri" w:cs="Calibri"/>
        </w:rPr>
        <w:t xml:space="preserve"> </w:t>
      </w:r>
      <w:r w:rsidRPr="1D22F6CD" w:rsidR="0B7343BB">
        <w:rPr>
          <w:rFonts w:ascii="Calibri" w:hAnsi="Calibri" w:eastAsia="Calibri" w:cs="Calibri"/>
        </w:rPr>
        <w:t xml:space="preserve">and one in-depth </w:t>
      </w:r>
      <w:r w:rsidRPr="1D22F6CD" w:rsidR="6A2F15A0">
        <w:rPr>
          <w:rFonts w:ascii="Calibri" w:hAnsi="Calibri" w:eastAsia="Calibri" w:cs="Calibri"/>
        </w:rPr>
        <w:t>interview</w:t>
      </w:r>
      <w:r w:rsidRPr="1D22F6CD" w:rsidR="59A56171">
        <w:rPr>
          <w:rFonts w:ascii="Calibri" w:hAnsi="Calibri" w:eastAsia="Calibri" w:cs="Calibri"/>
        </w:rPr>
        <w:t xml:space="preserve"> were conducted</w:t>
      </w:r>
      <w:r w:rsidRPr="1D22F6CD" w:rsidR="3C323BC9">
        <w:rPr>
          <w:rFonts w:ascii="Calibri" w:hAnsi="Calibri" w:eastAsia="Calibri" w:cs="Calibri"/>
        </w:rPr>
        <w:t xml:space="preserve"> by student-researchers and a project researcher</w:t>
      </w:r>
      <w:r w:rsidRPr="1D22F6CD" w:rsidR="59A56171">
        <w:rPr>
          <w:rFonts w:ascii="Calibri" w:hAnsi="Calibri" w:eastAsia="Calibri" w:cs="Calibri"/>
        </w:rPr>
        <w:t xml:space="preserve">. These covered </w:t>
      </w:r>
      <w:r w:rsidRPr="1D22F6CD" w:rsidR="2A2D2392">
        <w:rPr>
          <w:rFonts w:ascii="Calibri" w:hAnsi="Calibri" w:eastAsia="Calibri" w:cs="Calibri"/>
        </w:rPr>
        <w:t>a</w:t>
      </w:r>
      <w:r w:rsidRPr="1D22F6CD" w:rsidR="16FF5E07">
        <w:rPr>
          <w:rFonts w:ascii="Calibri" w:hAnsi="Calibri" w:eastAsia="Calibri" w:cs="Calibri"/>
        </w:rPr>
        <w:t xml:space="preserve"> variety of topics, from experience of transition </w:t>
      </w:r>
      <w:r w:rsidRPr="1D22F6CD" w:rsidR="5EC6DEED">
        <w:rPr>
          <w:rFonts w:ascii="Calibri" w:hAnsi="Calibri" w:eastAsia="Calibri" w:cs="Calibri"/>
        </w:rPr>
        <w:t xml:space="preserve">to university </w:t>
      </w:r>
      <w:r w:rsidRPr="1D22F6CD" w:rsidR="5F4347EB">
        <w:rPr>
          <w:rFonts w:ascii="Calibri" w:hAnsi="Calibri" w:eastAsia="Calibri" w:cs="Calibri"/>
        </w:rPr>
        <w:t xml:space="preserve">and </w:t>
      </w:r>
      <w:r w:rsidRPr="1D22F6CD" w:rsidR="16FF5E07">
        <w:rPr>
          <w:rFonts w:ascii="Calibri" w:hAnsi="Calibri" w:eastAsia="Calibri" w:cs="Calibri"/>
        </w:rPr>
        <w:t>interaction with peers and staff</w:t>
      </w:r>
      <w:r w:rsidRPr="1D22F6CD" w:rsidR="7BEFF655">
        <w:rPr>
          <w:rFonts w:ascii="Calibri" w:hAnsi="Calibri" w:eastAsia="Calibri" w:cs="Calibri"/>
        </w:rPr>
        <w:t xml:space="preserve"> to </w:t>
      </w:r>
      <w:r w:rsidRPr="1D22F6CD" w:rsidR="3573E00A">
        <w:rPr>
          <w:rFonts w:ascii="Calibri" w:hAnsi="Calibri" w:eastAsia="Calibri" w:cs="Calibri"/>
        </w:rPr>
        <w:t>usefulness of resources and advice</w:t>
      </w:r>
      <w:r w:rsidRPr="1D22F6CD" w:rsidR="1EFEE03A">
        <w:rPr>
          <w:rFonts w:ascii="Calibri" w:hAnsi="Calibri" w:eastAsia="Calibri" w:cs="Calibri"/>
        </w:rPr>
        <w:t xml:space="preserve"> to future students</w:t>
      </w:r>
      <w:r w:rsidRPr="1D22F6CD" w:rsidR="5FDD7BB7">
        <w:rPr>
          <w:rFonts w:ascii="Calibri" w:hAnsi="Calibri" w:eastAsia="Calibri" w:cs="Calibri"/>
        </w:rPr>
        <w:t xml:space="preserve">. </w:t>
      </w:r>
      <w:r w:rsidRPr="1D22F6CD" w:rsidR="32476AEB">
        <w:rPr>
          <w:rFonts w:ascii="Calibri" w:hAnsi="Calibri" w:eastAsia="Calibri" w:cs="Calibri"/>
        </w:rPr>
        <w:t xml:space="preserve">Student-researchers </w:t>
      </w:r>
      <w:r w:rsidRPr="1D22F6CD" w:rsidR="13457645">
        <w:rPr>
          <w:rFonts w:ascii="Calibri" w:hAnsi="Calibri" w:eastAsia="Calibri" w:cs="Calibri"/>
        </w:rPr>
        <w:t>were involved in</w:t>
      </w:r>
      <w:r w:rsidRPr="1D22F6CD" w:rsidR="57F10A80">
        <w:rPr>
          <w:rFonts w:ascii="Calibri" w:hAnsi="Calibri" w:eastAsia="Calibri" w:cs="Calibri"/>
        </w:rPr>
        <w:t xml:space="preserve"> </w:t>
      </w:r>
      <w:r w:rsidRPr="1D22F6CD" w:rsidR="32476AEB">
        <w:rPr>
          <w:rFonts w:ascii="Calibri" w:hAnsi="Calibri" w:eastAsia="Calibri" w:cs="Calibri"/>
        </w:rPr>
        <w:t xml:space="preserve">the data </w:t>
      </w:r>
      <w:r w:rsidRPr="1D22F6CD" w:rsidR="3BD7A0B0">
        <w:rPr>
          <w:rFonts w:ascii="Calibri" w:hAnsi="Calibri" w:eastAsia="Calibri" w:cs="Calibri"/>
        </w:rPr>
        <w:t xml:space="preserve">analysis </w:t>
      </w:r>
      <w:r w:rsidRPr="1D22F6CD" w:rsidR="32476AEB">
        <w:rPr>
          <w:rFonts w:ascii="Calibri" w:hAnsi="Calibri" w:eastAsia="Calibri" w:cs="Calibri"/>
        </w:rPr>
        <w:t>and develop</w:t>
      </w:r>
      <w:r w:rsidRPr="1D22F6CD" w:rsidR="3A22471D">
        <w:rPr>
          <w:rFonts w:ascii="Calibri" w:hAnsi="Calibri" w:eastAsia="Calibri" w:cs="Calibri"/>
        </w:rPr>
        <w:t>ing</w:t>
      </w:r>
      <w:r w:rsidRPr="1D22F6CD" w:rsidR="32476AEB">
        <w:rPr>
          <w:rFonts w:ascii="Calibri" w:hAnsi="Calibri" w:eastAsia="Calibri" w:cs="Calibri"/>
        </w:rPr>
        <w:t xml:space="preserve"> recommendations</w:t>
      </w:r>
      <w:r w:rsidRPr="1D22F6CD" w:rsidR="1AB0072C">
        <w:rPr>
          <w:rFonts w:ascii="Calibri" w:hAnsi="Calibri" w:eastAsia="Calibri" w:cs="Calibri"/>
        </w:rPr>
        <w:t>.</w:t>
      </w:r>
    </w:p>
    <w:p w:rsidRPr="00BF25B9" w:rsidR="00A05697" w:rsidP="00BF25B9" w:rsidRDefault="00BF25B9" w14:paraId="799BA613" w14:textId="6E6599B7">
      <w:pPr>
        <w:rPr>
          <w:b/>
          <w:bCs/>
        </w:rPr>
      </w:pPr>
      <w:bookmarkStart w:name="_Toc1542990177" w:id="545"/>
      <w:bookmarkStart w:name="_Toc1300832170" w:id="546"/>
      <w:bookmarkStart w:name="_Toc217262909" w:id="547"/>
      <w:bookmarkStart w:name="_Toc122035483" w:id="548"/>
      <w:bookmarkStart w:name="_Toc1661649757" w:id="549"/>
      <w:bookmarkStart w:name="_Toc2006077656" w:id="550"/>
      <w:bookmarkStart w:name="_Toc1008121081" w:id="551"/>
      <w:bookmarkStart w:name="_Toc22335134" w:id="552"/>
      <w:bookmarkStart w:name="_Toc368264501" w:id="553"/>
      <w:bookmarkStart w:name="_Toc2103468957" w:id="554"/>
      <w:bookmarkStart w:name="_Toc432862161" w:id="555"/>
      <w:bookmarkStart w:name="_Toc1000036901" w:id="556"/>
      <w:bookmarkStart w:name="_Toc1555941081" w:id="557"/>
      <w:bookmarkStart w:name="_Toc1473937812" w:id="558"/>
      <w:bookmarkStart w:name="_Toc140820786" w:id="559"/>
      <w:bookmarkStart w:name="_Toc1794170908" w:id="560"/>
      <w:bookmarkStart w:name="_Toc1410786062" w:id="561"/>
      <w:bookmarkStart w:name="_Toc471085644" w:id="562"/>
      <w:bookmarkStart w:name="_Toc1067423429" w:id="563"/>
      <w:bookmarkStart w:name="_Toc46170969" w:id="564"/>
      <w:bookmarkStart w:name="_Toc1589979401" w:id="565"/>
      <w:bookmarkStart w:name="_Toc624860026" w:id="566"/>
      <w:bookmarkStart w:name="_Toc1808000553" w:id="567"/>
      <w:bookmarkStart w:name="_Toc210813495" w:id="568"/>
      <w:bookmarkStart w:name="_Toc255366093" w:id="569"/>
      <w:bookmarkStart w:name="_Toc1397713630" w:id="570"/>
      <w:bookmarkStart w:name="_Toc1208493152" w:id="571"/>
      <w:bookmarkStart w:name="_Toc1579913586" w:id="572"/>
      <w:bookmarkStart w:name="_Toc1644799124" w:id="573"/>
      <w:bookmarkStart w:name="_Toc124248206" w:id="574"/>
      <w:bookmarkStart w:name="_Toc957513651" w:id="575"/>
      <w:bookmarkStart w:name="_Toc2030822756" w:id="576"/>
      <w:bookmarkStart w:name="_Toc37934835" w:id="577"/>
      <w:bookmarkStart w:name="_Toc1369956708" w:id="578"/>
      <w:bookmarkStart w:name="_Toc756875085" w:id="579"/>
      <w:bookmarkStart w:name="_Toc235174929" w:id="580"/>
      <w:bookmarkStart w:name="_Toc1497274861" w:id="581"/>
      <w:bookmarkStart w:name="_Toc1523975633" w:id="582"/>
      <w:bookmarkStart w:name="_Toc1666344618" w:id="583"/>
      <w:bookmarkStart w:name="_Toc191983123" w:id="584"/>
      <w:bookmarkStart w:name="_Toc771770332" w:id="585"/>
      <w:bookmarkStart w:name="_Toc2112577045" w:id="586"/>
      <w:bookmarkStart w:name="_Toc73601104" w:id="587"/>
      <w:bookmarkStart w:name="_Toc827550801" w:id="588"/>
      <w:bookmarkStart w:name="_Toc1696929223" w:id="589"/>
      <w:bookmarkStart w:name="_Toc644282578" w:id="590"/>
      <w:bookmarkStart w:name="_Toc574525335" w:id="591"/>
      <w:bookmarkStart w:name="_Toc1962313709" w:id="592"/>
      <w:bookmarkStart w:name="_Toc955219477" w:id="593"/>
      <w:bookmarkStart w:name="_Toc1408559960" w:id="594"/>
      <w:bookmarkStart w:name="_Toc2044554016" w:id="595"/>
      <w:bookmarkStart w:name="_Toc426908374" w:id="596"/>
      <w:bookmarkStart w:name="_Toc1281711743" w:id="597"/>
      <w:bookmarkStart w:name="_Toc34114069" w:id="598"/>
      <w:bookmarkStart w:name="_Toc909340168" w:id="599"/>
      <w:bookmarkStart w:name="_Toc1471676995" w:id="600"/>
      <w:bookmarkStart w:name="_Toc388120296" w:id="601"/>
      <w:bookmarkStart w:name="_Toc1508908248" w:id="602"/>
      <w:bookmarkStart w:name="_Toc727924622" w:id="603"/>
      <w:bookmarkStart w:name="_Toc1462495977" w:id="604"/>
      <w:r>
        <w:rPr>
          <w:b/>
          <w:bCs/>
        </w:rPr>
        <w:t xml:space="preserve">2.3 </w:t>
      </w:r>
      <w:r w:rsidRPr="00BF25B9" w:rsidR="1C8657B9">
        <w:rPr>
          <w:b/>
          <w:bCs/>
        </w:rPr>
        <w:t xml:space="preserve">Mentoring </w:t>
      </w:r>
      <w:r w:rsidRPr="00BF25B9" w:rsidR="50DC5D00">
        <w:rPr>
          <w:b/>
          <w:bCs/>
        </w:rPr>
        <w:t>programme</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rsidR="00FB57B5" w:rsidP="002106D0" w:rsidRDefault="6E7F80E2" w14:paraId="5C576E74" w14:textId="62E65BE4">
      <w:pPr>
        <w:ind w:left="360"/>
        <w:rPr>
          <w:rFonts w:ascii="Calibri" w:hAnsi="Calibri" w:eastAsia="Calibri" w:cs="Calibri"/>
          <w:highlight w:val="yellow"/>
        </w:rPr>
      </w:pPr>
      <w:r w:rsidRPr="2564F557">
        <w:rPr>
          <w:rFonts w:ascii="Calibri" w:hAnsi="Calibri" w:eastAsia="Calibri" w:cs="Calibri"/>
        </w:rPr>
        <w:t>Student-researchers were trained as mentors to help their fellow students to succeed in their studies</w:t>
      </w:r>
      <w:r w:rsidRPr="2564F557" w:rsidR="01CEB475">
        <w:rPr>
          <w:rFonts w:ascii="Calibri" w:hAnsi="Calibri" w:eastAsia="Calibri" w:cs="Calibri"/>
        </w:rPr>
        <w:t>. Mentor training and guidance on mentoring practice was based on a coaching approach to mentoring</w:t>
      </w:r>
      <w:r w:rsidRPr="2564F557" w:rsidR="4F6841D1">
        <w:rPr>
          <w:rFonts w:ascii="Calibri" w:hAnsi="Calibri" w:eastAsia="Calibri" w:cs="Calibri"/>
        </w:rPr>
        <w:t>.</w:t>
      </w:r>
      <w:r w:rsidRPr="2564F557" w:rsidR="37DF6B27">
        <w:rPr>
          <w:rFonts w:ascii="Calibri" w:hAnsi="Calibri" w:eastAsia="Calibri" w:cs="Calibri"/>
        </w:rPr>
        <w:t xml:space="preserve"> </w:t>
      </w:r>
      <w:r w:rsidRPr="2564F557" w:rsidR="3C4B7B4C">
        <w:rPr>
          <w:rFonts w:ascii="Calibri" w:hAnsi="Calibri" w:eastAsia="Calibri" w:cs="Calibri"/>
        </w:rPr>
        <w:t>9 LJMU students signed up to be mentored</w:t>
      </w:r>
      <w:r w:rsidRPr="2564F557" w:rsidR="752B5651">
        <w:rPr>
          <w:rFonts w:ascii="Calibri" w:hAnsi="Calibri" w:eastAsia="Calibri" w:cs="Calibri"/>
        </w:rPr>
        <w:t>; 3 students met at least 3 times; 2 met as a pair, twice; 1 for two sessions, 3 for one session.</w:t>
      </w:r>
    </w:p>
    <w:p w:rsidRPr="006C7D1F" w:rsidR="00A05697" w:rsidP="1D22F6CD" w:rsidRDefault="274976E6" w14:paraId="7CA6357A" w14:textId="26531EE0">
      <w:pPr>
        <w:pStyle w:val="Heading2"/>
        <w:rPr>
          <w:b/>
          <w:bCs/>
        </w:rPr>
      </w:pPr>
      <w:bookmarkStart w:name="_Toc401469484" w:id="605"/>
      <w:bookmarkStart w:name="_Toc1654022734" w:id="606"/>
      <w:bookmarkStart w:name="_Toc1589052354" w:id="607"/>
      <w:bookmarkStart w:name="_Toc1951105820" w:id="608"/>
      <w:bookmarkStart w:name="_Toc536864595" w:id="609"/>
      <w:bookmarkStart w:name="_Toc833487441" w:id="610"/>
      <w:bookmarkStart w:name="_Toc1516310402" w:id="611"/>
      <w:bookmarkStart w:name="_Toc1140354519" w:id="612"/>
      <w:bookmarkStart w:name="_Toc230086244" w:id="613"/>
      <w:bookmarkStart w:name="_Toc419252049" w:id="614"/>
      <w:bookmarkStart w:name="_Toc24994592" w:id="615"/>
      <w:bookmarkStart w:name="_Toc986596796" w:id="616"/>
      <w:bookmarkStart w:name="_Toc1072001683" w:id="617"/>
      <w:bookmarkStart w:name="_Toc748944233" w:id="618"/>
      <w:bookmarkStart w:name="_Toc2041223915" w:id="619"/>
      <w:bookmarkStart w:name="_Toc725994876" w:id="620"/>
      <w:bookmarkStart w:name="_Toc1333440618" w:id="621"/>
      <w:bookmarkStart w:name="_Toc610706096" w:id="622"/>
      <w:bookmarkStart w:name="_Toc692958485" w:id="623"/>
      <w:bookmarkStart w:name="_Toc944550459" w:id="624"/>
      <w:bookmarkStart w:name="_Toc1344913736" w:id="625"/>
      <w:bookmarkStart w:name="_Toc1353354935" w:id="626"/>
      <w:bookmarkStart w:name="_Toc559857825" w:id="627"/>
      <w:bookmarkStart w:name="_Toc49624889" w:id="628"/>
      <w:bookmarkStart w:name="_Toc1415486298" w:id="629"/>
      <w:bookmarkStart w:name="_Toc593233250" w:id="630"/>
      <w:bookmarkStart w:name="_Toc412510418" w:id="631"/>
      <w:bookmarkStart w:name="_Toc287209353" w:id="632"/>
      <w:bookmarkStart w:name="_Toc661275706" w:id="633"/>
      <w:bookmarkStart w:name="_Toc1880781419" w:id="634"/>
      <w:bookmarkStart w:name="_Toc1581094208" w:id="635"/>
      <w:bookmarkStart w:name="_Toc150776722" w:id="636"/>
      <w:bookmarkStart w:name="_Toc1131374505" w:id="637"/>
      <w:bookmarkStart w:name="_Toc1948514562" w:id="638"/>
      <w:bookmarkStart w:name="_Toc772364260" w:id="639"/>
      <w:bookmarkStart w:name="_Toc786043018" w:id="640"/>
      <w:bookmarkStart w:name="_Toc338716659" w:id="641"/>
      <w:bookmarkStart w:name="_Toc1589792251" w:id="642"/>
      <w:bookmarkStart w:name="_Toc1144716289" w:id="643"/>
      <w:bookmarkStart w:name="_Toc698436438" w:id="644"/>
      <w:bookmarkStart w:name="_Toc966897522" w:id="645"/>
      <w:bookmarkStart w:name="_Toc1465047880" w:id="646"/>
      <w:bookmarkStart w:name="_Toc1971543602" w:id="647"/>
      <w:bookmarkStart w:name="_Toc1666790000" w:id="648"/>
      <w:bookmarkStart w:name="_Toc795754301" w:id="649"/>
      <w:bookmarkStart w:name="_Toc1798983420" w:id="650"/>
      <w:bookmarkStart w:name="_Toc773701960" w:id="651"/>
      <w:bookmarkStart w:name="_Toc1604660781" w:id="652"/>
      <w:bookmarkStart w:name="_Toc348025444" w:id="653"/>
      <w:bookmarkStart w:name="_Toc1720372197" w:id="654"/>
      <w:bookmarkStart w:name="_Toc1517359464" w:id="655"/>
      <w:bookmarkStart w:name="_Toc20297693" w:id="656"/>
      <w:bookmarkStart w:name="_Toc1723999553" w:id="657"/>
      <w:bookmarkStart w:name="_Toc1795766750" w:id="658"/>
      <w:bookmarkStart w:name="_Toc1300885474" w:id="659"/>
      <w:bookmarkStart w:name="_Toc944706075" w:id="660"/>
      <w:bookmarkStart w:name="_Toc2134883335" w:id="661"/>
      <w:bookmarkStart w:name="_Toc1081638494" w:id="662"/>
      <w:bookmarkStart w:name="_Toc345290794" w:id="663"/>
      <w:bookmarkStart w:name="_Toc92281523" w:id="664"/>
      <w:bookmarkStart w:name="_Toc118306775" w:id="665"/>
      <w:r>
        <w:t xml:space="preserve">3. </w:t>
      </w:r>
      <w:r w:rsidR="1C8657B9">
        <w:t>Gathering staff perceptions on assessment approaches and strategies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rsidRPr="006C7D1F" w:rsidR="6E7F80E2" w:rsidP="7B5C961B" w:rsidRDefault="3FF8751B" w14:paraId="17B9DBC6" w14:textId="615EF8FC">
      <w:pPr>
        <w:spacing w:line="257" w:lineRule="auto"/>
        <w:rPr>
          <w:rFonts w:ascii="Calibri" w:hAnsi="Calibri" w:eastAsia="Calibri" w:cs="Calibri"/>
        </w:rPr>
      </w:pPr>
      <w:r w:rsidRPr="1D22F6CD">
        <w:rPr>
          <w:rFonts w:ascii="Calibri" w:hAnsi="Calibri" w:eastAsia="Calibri" w:cs="Calibri"/>
        </w:rPr>
        <w:t xml:space="preserve">Part </w:t>
      </w:r>
      <w:r w:rsidRPr="1D22F6CD" w:rsidR="0B493AA6">
        <w:rPr>
          <w:rFonts w:ascii="Calibri" w:hAnsi="Calibri" w:eastAsia="Calibri" w:cs="Calibri"/>
        </w:rPr>
        <w:t>three</w:t>
      </w:r>
      <w:r w:rsidRPr="1D22F6CD">
        <w:rPr>
          <w:rFonts w:ascii="Calibri" w:hAnsi="Calibri" w:eastAsia="Calibri" w:cs="Calibri"/>
        </w:rPr>
        <w:t xml:space="preserve"> examined </w:t>
      </w:r>
      <w:r w:rsidRPr="1D22F6CD" w:rsidR="7207C781">
        <w:rPr>
          <w:rFonts w:ascii="Calibri" w:hAnsi="Calibri" w:eastAsia="Calibri" w:cs="Calibri"/>
        </w:rPr>
        <w:t xml:space="preserve">staff </w:t>
      </w:r>
      <w:r w:rsidRPr="1D22F6CD" w:rsidR="368F10F5">
        <w:rPr>
          <w:rFonts w:ascii="Calibri" w:hAnsi="Calibri" w:eastAsia="Calibri" w:cs="Calibri"/>
        </w:rPr>
        <w:t xml:space="preserve">thoughts on </w:t>
      </w:r>
      <w:r w:rsidRPr="1D22F6CD">
        <w:rPr>
          <w:rFonts w:ascii="Calibri" w:hAnsi="Calibri" w:eastAsia="Calibri" w:cs="Calibri"/>
        </w:rPr>
        <w:t xml:space="preserve">the role of assessment and feedback in helping students demonstrate the achievement of learning outcomes. </w:t>
      </w:r>
      <w:r w:rsidRPr="1D22F6CD" w:rsidR="7207C781">
        <w:rPr>
          <w:rFonts w:ascii="Calibri" w:hAnsi="Calibri" w:eastAsia="Calibri" w:cs="Calibri"/>
        </w:rPr>
        <w:t xml:space="preserve"> </w:t>
      </w:r>
      <w:r w:rsidRPr="1D22F6CD" w:rsidR="2AD0C7AE">
        <w:rPr>
          <w:rFonts w:ascii="Calibri" w:hAnsi="Calibri" w:eastAsia="Calibri" w:cs="Calibri"/>
        </w:rPr>
        <w:t>Academics</w:t>
      </w:r>
      <w:r w:rsidRPr="1D22F6CD" w:rsidR="7207C781">
        <w:rPr>
          <w:rFonts w:ascii="Calibri" w:hAnsi="Calibri" w:eastAsia="Calibri" w:cs="Calibri"/>
        </w:rPr>
        <w:t xml:space="preserve"> were asked about</w:t>
      </w:r>
      <w:r w:rsidRPr="1D22F6CD" w:rsidR="3974D5CE">
        <w:rPr>
          <w:rFonts w:ascii="Calibri" w:hAnsi="Calibri" w:eastAsia="Calibri" w:cs="Calibri"/>
        </w:rPr>
        <w:t xml:space="preserve"> the</w:t>
      </w:r>
      <w:r w:rsidRPr="1D22F6CD" w:rsidR="7207C781">
        <w:rPr>
          <w:rFonts w:ascii="Calibri" w:hAnsi="Calibri" w:eastAsia="Calibri" w:cs="Calibri"/>
        </w:rPr>
        <w:t xml:space="preserve"> diversity of their cohort</w:t>
      </w:r>
      <w:r w:rsidRPr="1D22F6CD" w:rsidR="196FED62">
        <w:rPr>
          <w:rFonts w:ascii="Calibri" w:hAnsi="Calibri" w:eastAsia="Calibri" w:cs="Calibri"/>
        </w:rPr>
        <w:t>s</w:t>
      </w:r>
      <w:r w:rsidRPr="1D22F6CD" w:rsidR="7207C781">
        <w:rPr>
          <w:rFonts w:ascii="Calibri" w:hAnsi="Calibri" w:eastAsia="Calibri" w:cs="Calibri"/>
        </w:rPr>
        <w:t xml:space="preserve">, </w:t>
      </w:r>
      <w:r w:rsidRPr="1D22F6CD" w:rsidR="00E23E78">
        <w:rPr>
          <w:rFonts w:ascii="Calibri" w:hAnsi="Calibri" w:eastAsia="Calibri" w:cs="Calibri"/>
        </w:rPr>
        <w:t xml:space="preserve">how they </w:t>
      </w:r>
      <w:r w:rsidRPr="1D22F6CD" w:rsidR="00523E57">
        <w:rPr>
          <w:rFonts w:ascii="Calibri" w:hAnsi="Calibri" w:eastAsia="Calibri" w:cs="Calibri"/>
        </w:rPr>
        <w:t>define and</w:t>
      </w:r>
      <w:r w:rsidRPr="1D22F6CD" w:rsidR="00E23E78">
        <w:rPr>
          <w:rFonts w:ascii="Calibri" w:hAnsi="Calibri" w:eastAsia="Calibri" w:cs="Calibri"/>
        </w:rPr>
        <w:t xml:space="preserve"> design </w:t>
      </w:r>
      <w:r w:rsidRPr="1D22F6CD" w:rsidR="5AF37E60">
        <w:rPr>
          <w:rFonts w:ascii="Calibri" w:hAnsi="Calibri" w:eastAsia="Calibri" w:cs="Calibri"/>
        </w:rPr>
        <w:t>inclusive assessment</w:t>
      </w:r>
      <w:r w:rsidRPr="1D22F6CD" w:rsidR="54AF9BFE">
        <w:rPr>
          <w:rFonts w:ascii="Calibri" w:hAnsi="Calibri" w:eastAsia="Calibri" w:cs="Calibri"/>
        </w:rPr>
        <w:t xml:space="preserve">, </w:t>
      </w:r>
      <w:r w:rsidRPr="1D22F6CD" w:rsidR="19986392">
        <w:rPr>
          <w:rFonts w:ascii="Calibri" w:hAnsi="Calibri" w:eastAsia="Calibri" w:cs="Calibri"/>
        </w:rPr>
        <w:t xml:space="preserve">and </w:t>
      </w:r>
      <w:r w:rsidRPr="1D22F6CD" w:rsidR="54AF9BFE">
        <w:rPr>
          <w:rFonts w:ascii="Calibri" w:hAnsi="Calibri" w:eastAsia="Calibri" w:cs="Calibri"/>
        </w:rPr>
        <w:t xml:space="preserve">how </w:t>
      </w:r>
      <w:r w:rsidRPr="1D22F6CD" w:rsidR="5A5D6070">
        <w:rPr>
          <w:rFonts w:ascii="Calibri" w:hAnsi="Calibri" w:eastAsia="Calibri" w:cs="Calibri"/>
        </w:rPr>
        <w:t xml:space="preserve">students are </w:t>
      </w:r>
      <w:r w:rsidRPr="1D22F6CD" w:rsidR="54AF9BFE">
        <w:rPr>
          <w:rFonts w:ascii="Calibri" w:hAnsi="Calibri" w:eastAsia="Calibri" w:cs="Calibri"/>
        </w:rPr>
        <w:t>support</w:t>
      </w:r>
      <w:r w:rsidRPr="1D22F6CD" w:rsidR="5A5D6070">
        <w:rPr>
          <w:rFonts w:ascii="Calibri" w:hAnsi="Calibri" w:eastAsia="Calibri" w:cs="Calibri"/>
        </w:rPr>
        <w:t>ed</w:t>
      </w:r>
      <w:r w:rsidRPr="1D22F6CD" w:rsidR="54AF9BFE">
        <w:rPr>
          <w:rFonts w:ascii="Calibri" w:hAnsi="Calibri" w:eastAsia="Calibri" w:cs="Calibri"/>
        </w:rPr>
        <w:t xml:space="preserve"> with understanding marking criteria and </w:t>
      </w:r>
      <w:r w:rsidRPr="1D22F6CD" w:rsidR="183073B0">
        <w:rPr>
          <w:rFonts w:ascii="Calibri" w:hAnsi="Calibri" w:eastAsia="Calibri" w:cs="Calibri"/>
        </w:rPr>
        <w:t xml:space="preserve">assessment briefs. </w:t>
      </w:r>
      <w:r w:rsidRPr="1D22F6CD">
        <w:rPr>
          <w:rFonts w:ascii="Calibri" w:hAnsi="Calibri" w:eastAsia="Calibri" w:cs="Calibri"/>
        </w:rPr>
        <w:t xml:space="preserve"> </w:t>
      </w:r>
      <w:r w:rsidRPr="1D22F6CD" w:rsidR="3E5C3D2B">
        <w:rPr>
          <w:rFonts w:ascii="Calibri" w:hAnsi="Calibri" w:eastAsia="Calibri" w:cs="Calibri"/>
        </w:rPr>
        <w:t xml:space="preserve">Finally, interviewees were asked what actions </w:t>
      </w:r>
      <w:r w:rsidRPr="1D22F6CD" w:rsidR="5A5D6070">
        <w:rPr>
          <w:rFonts w:ascii="Calibri" w:hAnsi="Calibri" w:eastAsia="Calibri" w:cs="Calibri"/>
        </w:rPr>
        <w:t xml:space="preserve">the University </w:t>
      </w:r>
      <w:r w:rsidRPr="1D22F6CD" w:rsidR="5A226335">
        <w:rPr>
          <w:rFonts w:ascii="Calibri" w:hAnsi="Calibri" w:eastAsia="Calibri" w:cs="Calibri"/>
        </w:rPr>
        <w:t xml:space="preserve">should </w:t>
      </w:r>
      <w:r w:rsidRPr="1D22F6CD" w:rsidR="3E5C3D2B">
        <w:rPr>
          <w:rFonts w:ascii="Calibri" w:hAnsi="Calibri" w:eastAsia="Calibri" w:cs="Calibri"/>
        </w:rPr>
        <w:t>take to address the a</w:t>
      </w:r>
      <w:r w:rsidRPr="1D22F6CD" w:rsidR="1D3F1C46">
        <w:rPr>
          <w:rFonts w:ascii="Calibri" w:hAnsi="Calibri" w:eastAsia="Calibri" w:cs="Calibri"/>
        </w:rPr>
        <w:t>warding</w:t>
      </w:r>
      <w:r w:rsidRPr="1D22F6CD" w:rsidR="3E5C3D2B">
        <w:rPr>
          <w:rFonts w:ascii="Calibri" w:hAnsi="Calibri" w:eastAsia="Calibri" w:cs="Calibri"/>
        </w:rPr>
        <w:t xml:space="preserve"> gap and</w:t>
      </w:r>
      <w:r w:rsidRPr="1D22F6CD" w:rsidR="37DA3F32">
        <w:rPr>
          <w:rFonts w:ascii="Calibri" w:hAnsi="Calibri" w:eastAsia="Calibri" w:cs="Calibri"/>
        </w:rPr>
        <w:t xml:space="preserve"> </w:t>
      </w:r>
      <w:r w:rsidRPr="1D22F6CD" w:rsidR="3E5C3D2B">
        <w:rPr>
          <w:rFonts w:ascii="Calibri" w:hAnsi="Calibri" w:eastAsia="Calibri" w:cs="Calibri"/>
        </w:rPr>
        <w:t xml:space="preserve">improve the success rate of </w:t>
      </w:r>
      <w:r w:rsidRPr="1D22F6CD" w:rsidR="57C0D07E">
        <w:rPr>
          <w:rFonts w:ascii="Calibri" w:hAnsi="Calibri" w:eastAsia="Calibri" w:cs="Calibri"/>
        </w:rPr>
        <w:t>ethnically diverse</w:t>
      </w:r>
      <w:r w:rsidRPr="1D22F6CD" w:rsidR="3E5C3D2B">
        <w:rPr>
          <w:rFonts w:ascii="Calibri" w:hAnsi="Calibri" w:eastAsia="Calibri" w:cs="Calibri"/>
        </w:rPr>
        <w:t xml:space="preserve"> students</w:t>
      </w:r>
      <w:r w:rsidRPr="1D22F6CD" w:rsidR="7CE884D9">
        <w:rPr>
          <w:rFonts w:ascii="Calibri" w:hAnsi="Calibri" w:eastAsia="Calibri" w:cs="Calibri"/>
        </w:rPr>
        <w:t xml:space="preserve">. </w:t>
      </w:r>
      <w:r w:rsidRPr="1D22F6CD" w:rsidR="2D7F4276">
        <w:rPr>
          <w:rFonts w:ascii="Calibri" w:hAnsi="Calibri" w:eastAsia="Calibri" w:cs="Calibri"/>
        </w:rPr>
        <w:t>S</w:t>
      </w:r>
      <w:r w:rsidRPr="1D22F6CD">
        <w:rPr>
          <w:rFonts w:ascii="Calibri" w:hAnsi="Calibri" w:eastAsia="Calibri" w:cs="Calibri"/>
        </w:rPr>
        <w:t xml:space="preserve">emi-structured interviews with </w:t>
      </w:r>
      <w:r w:rsidRPr="1D22F6CD" w:rsidR="3E785275">
        <w:rPr>
          <w:rFonts w:ascii="Calibri" w:hAnsi="Calibri" w:eastAsia="Calibri" w:cs="Calibri"/>
        </w:rPr>
        <w:t xml:space="preserve">29 </w:t>
      </w:r>
      <w:r w:rsidRPr="1D22F6CD" w:rsidR="4D0A5BDC">
        <w:rPr>
          <w:rFonts w:ascii="Calibri" w:hAnsi="Calibri" w:eastAsia="Calibri" w:cs="Calibri"/>
        </w:rPr>
        <w:t>academics</w:t>
      </w:r>
      <w:r w:rsidRPr="1D22F6CD" w:rsidR="01E1EE47">
        <w:rPr>
          <w:rFonts w:ascii="Calibri" w:hAnsi="Calibri" w:eastAsia="Calibri" w:cs="Calibri"/>
        </w:rPr>
        <w:t xml:space="preserve"> </w:t>
      </w:r>
      <w:r w:rsidRPr="1D22F6CD" w:rsidR="4D0A5BDC">
        <w:rPr>
          <w:rFonts w:ascii="Calibri" w:hAnsi="Calibri" w:eastAsia="Calibri" w:cs="Calibri"/>
        </w:rPr>
        <w:t xml:space="preserve">took place </w:t>
      </w:r>
      <w:r w:rsidRPr="1D22F6CD" w:rsidR="017CF0CD">
        <w:rPr>
          <w:rFonts w:ascii="Calibri" w:hAnsi="Calibri" w:eastAsia="Calibri" w:cs="Calibri"/>
        </w:rPr>
        <w:t xml:space="preserve">between </w:t>
      </w:r>
      <w:r w:rsidRPr="1D22F6CD" w:rsidR="4D0A5BDC">
        <w:rPr>
          <w:rFonts w:ascii="Calibri" w:hAnsi="Calibri" w:eastAsia="Calibri" w:cs="Calibri"/>
        </w:rPr>
        <w:t>May-</w:t>
      </w:r>
      <w:r w:rsidRPr="1D22F6CD" w:rsidR="23AAC3B1">
        <w:rPr>
          <w:rFonts w:ascii="Calibri" w:hAnsi="Calibri" w:eastAsia="Calibri" w:cs="Calibri"/>
        </w:rPr>
        <w:t xml:space="preserve"> and </w:t>
      </w:r>
      <w:r w:rsidRPr="1D22F6CD" w:rsidR="313716A8">
        <w:rPr>
          <w:rFonts w:ascii="Calibri" w:hAnsi="Calibri" w:eastAsia="Calibri" w:cs="Calibri"/>
        </w:rPr>
        <w:t>June 2022</w:t>
      </w:r>
      <w:r w:rsidRPr="1D22F6CD" w:rsidR="1399CE23">
        <w:rPr>
          <w:rFonts w:ascii="Calibri" w:hAnsi="Calibri" w:eastAsia="Calibri" w:cs="Calibri"/>
        </w:rPr>
        <w:t>.</w:t>
      </w:r>
      <w:r w:rsidRPr="1D22F6CD" w:rsidR="63561701">
        <w:rPr>
          <w:rFonts w:ascii="Calibri" w:hAnsi="Calibri" w:eastAsia="Calibri" w:cs="Calibri"/>
        </w:rPr>
        <w:t xml:space="preserve"> </w:t>
      </w:r>
    </w:p>
    <w:p w:rsidRPr="006C7D1F" w:rsidR="6E7F80E2" w:rsidP="7B5C961B" w:rsidRDefault="3FF8751B" w14:paraId="07089FE8" w14:textId="3B524F7F">
      <w:pPr>
        <w:spacing w:line="257" w:lineRule="auto"/>
        <w:rPr>
          <w:rFonts w:ascii="Calibri" w:hAnsi="Calibri" w:eastAsia="Calibri" w:cs="Calibri"/>
        </w:rPr>
      </w:pPr>
      <w:r w:rsidRPr="006C7D1F">
        <w:rPr>
          <w:rFonts w:ascii="Calibri" w:hAnsi="Calibri" w:eastAsia="Calibri" w:cs="Calibri"/>
        </w:rPr>
        <w:t xml:space="preserve">Ethics approval for </w:t>
      </w:r>
      <w:r w:rsidRPr="006C7D1F" w:rsidR="3E785275">
        <w:rPr>
          <w:rFonts w:ascii="Calibri" w:hAnsi="Calibri" w:eastAsia="Calibri" w:cs="Calibri"/>
        </w:rPr>
        <w:t xml:space="preserve">all stages of the </w:t>
      </w:r>
      <w:r w:rsidRPr="006C7D1F">
        <w:rPr>
          <w:rFonts w:ascii="Calibri" w:hAnsi="Calibri" w:eastAsia="Calibri" w:cs="Calibri"/>
        </w:rPr>
        <w:t>project</w:t>
      </w:r>
      <w:r w:rsidRPr="006C7D1F" w:rsidR="5503E9DE">
        <w:rPr>
          <w:rFonts w:ascii="Calibri" w:hAnsi="Calibri" w:eastAsia="Calibri" w:cs="Calibri"/>
        </w:rPr>
        <w:t xml:space="preserve"> was granted</w:t>
      </w:r>
      <w:r w:rsidRPr="006C7D1F" w:rsidR="6573322C">
        <w:rPr>
          <w:rFonts w:ascii="Calibri" w:hAnsi="Calibri" w:eastAsia="Calibri" w:cs="Calibri"/>
        </w:rPr>
        <w:t xml:space="preserve"> </w:t>
      </w:r>
      <w:r w:rsidRPr="006C7D1F" w:rsidR="0A1F0647">
        <w:rPr>
          <w:rFonts w:ascii="Calibri" w:hAnsi="Calibri" w:eastAsia="Calibri" w:cs="Calibri"/>
        </w:rPr>
        <w:t xml:space="preserve">by LJMU </w:t>
      </w:r>
      <w:r w:rsidRPr="006C7D1F" w:rsidR="56F5A120">
        <w:rPr>
          <w:rFonts w:ascii="Calibri" w:hAnsi="Calibri" w:eastAsia="Calibri" w:cs="Calibri"/>
        </w:rPr>
        <w:t>Research Ethics and Governance</w:t>
      </w:r>
      <w:r w:rsidRPr="006C7D1F" w:rsidR="0A1F0647">
        <w:rPr>
          <w:rFonts w:ascii="Calibri" w:hAnsi="Calibri" w:eastAsia="Calibri" w:cs="Calibri"/>
        </w:rPr>
        <w:t xml:space="preserve"> </w:t>
      </w:r>
      <w:r w:rsidRPr="006C7D1F" w:rsidR="5503E9DE">
        <w:rPr>
          <w:rFonts w:ascii="Calibri" w:hAnsi="Calibri" w:eastAsia="Calibri" w:cs="Calibri"/>
        </w:rPr>
        <w:t>(</w:t>
      </w:r>
      <w:r w:rsidRPr="006C7D1F" w:rsidR="423E7118">
        <w:rPr>
          <w:rFonts w:ascii="Calibri" w:hAnsi="Calibri" w:eastAsia="Calibri" w:cs="Calibri"/>
        </w:rPr>
        <w:t>UREC reference: 21/TLA/002)</w:t>
      </w:r>
      <w:r w:rsidRPr="006C7D1F" w:rsidR="41CFCF29">
        <w:rPr>
          <w:rFonts w:ascii="Calibri" w:hAnsi="Calibri" w:eastAsia="Calibri" w:cs="Calibri"/>
        </w:rPr>
        <w:t>.</w:t>
      </w:r>
    </w:p>
    <w:p w:rsidRPr="006C7D1F" w:rsidR="00A05697" w:rsidP="154844E9" w:rsidRDefault="233156B4" w14:paraId="116EB7FF" w14:textId="3939CE36">
      <w:pPr>
        <w:spacing w:line="257" w:lineRule="auto"/>
        <w:rPr>
          <w:rFonts w:ascii="Calibri" w:hAnsi="Calibri" w:eastAsia="Calibri" w:cs="Calibri"/>
        </w:rPr>
      </w:pPr>
      <w:r w:rsidRPr="1D22F6CD">
        <w:rPr>
          <w:rFonts w:ascii="Calibri" w:hAnsi="Calibri" w:eastAsia="Calibri" w:cs="Calibri"/>
        </w:rPr>
        <w:t>This report</w:t>
      </w:r>
      <w:r w:rsidRPr="1D22F6CD" w:rsidR="773C2107">
        <w:rPr>
          <w:rFonts w:ascii="Calibri" w:hAnsi="Calibri" w:eastAsia="Calibri" w:cs="Calibri"/>
        </w:rPr>
        <w:t xml:space="preserve"> </w:t>
      </w:r>
      <w:r w:rsidRPr="1D22F6CD" w:rsidR="522DB66D">
        <w:rPr>
          <w:rFonts w:ascii="Calibri" w:hAnsi="Calibri" w:eastAsia="Calibri" w:cs="Calibri"/>
        </w:rPr>
        <w:t>outline</w:t>
      </w:r>
      <w:r w:rsidRPr="1D22F6CD" w:rsidR="10292C68">
        <w:rPr>
          <w:rFonts w:ascii="Calibri" w:hAnsi="Calibri" w:eastAsia="Calibri" w:cs="Calibri"/>
        </w:rPr>
        <w:t>s</w:t>
      </w:r>
      <w:r w:rsidRPr="1D22F6CD" w:rsidR="59D5825E">
        <w:rPr>
          <w:rFonts w:ascii="Calibri" w:hAnsi="Calibri" w:eastAsia="Calibri" w:cs="Calibri"/>
        </w:rPr>
        <w:t xml:space="preserve"> key</w:t>
      </w:r>
      <w:r w:rsidRPr="1D22F6CD" w:rsidR="773C2107">
        <w:rPr>
          <w:rFonts w:ascii="Calibri" w:hAnsi="Calibri" w:eastAsia="Calibri" w:cs="Calibri"/>
        </w:rPr>
        <w:t xml:space="preserve"> findings and recommendations from the project. </w:t>
      </w:r>
      <w:r w:rsidRPr="1D22F6CD" w:rsidR="596E63C8">
        <w:rPr>
          <w:rFonts w:ascii="Calibri" w:hAnsi="Calibri" w:eastAsia="Calibri" w:cs="Calibri"/>
        </w:rPr>
        <w:t xml:space="preserve"> </w:t>
      </w:r>
      <w:r w:rsidRPr="1D22F6CD" w:rsidR="21CA5914">
        <w:rPr>
          <w:rFonts w:ascii="Calibri" w:hAnsi="Calibri" w:eastAsia="Calibri" w:cs="Calibri"/>
        </w:rPr>
        <w:t>The</w:t>
      </w:r>
      <w:r w:rsidRPr="1D22F6CD" w:rsidR="10292C68">
        <w:rPr>
          <w:rFonts w:ascii="Calibri" w:hAnsi="Calibri" w:eastAsia="Calibri" w:cs="Calibri"/>
        </w:rPr>
        <w:t xml:space="preserve"> </w:t>
      </w:r>
      <w:r w:rsidRPr="1D22F6CD" w:rsidR="596E63C8">
        <w:rPr>
          <w:rFonts w:ascii="Calibri" w:hAnsi="Calibri" w:eastAsia="Calibri" w:cs="Calibri"/>
        </w:rPr>
        <w:t xml:space="preserve">executive summary </w:t>
      </w:r>
      <w:r w:rsidRPr="1D22F6CD" w:rsidR="5E34F36D">
        <w:rPr>
          <w:rFonts w:ascii="Calibri" w:hAnsi="Calibri" w:eastAsia="Calibri" w:cs="Calibri"/>
        </w:rPr>
        <w:t xml:space="preserve">provides a brief overview of </w:t>
      </w:r>
      <w:r w:rsidRPr="1D22F6CD" w:rsidR="596E63C8">
        <w:rPr>
          <w:rFonts w:ascii="Calibri" w:hAnsi="Calibri" w:eastAsia="Calibri" w:cs="Calibri"/>
        </w:rPr>
        <w:t>the results from each part of the project</w:t>
      </w:r>
      <w:r w:rsidRPr="1D22F6CD" w:rsidR="609A7B74">
        <w:rPr>
          <w:rFonts w:ascii="Calibri" w:hAnsi="Calibri" w:eastAsia="Calibri" w:cs="Calibri"/>
        </w:rPr>
        <w:t>. This is</w:t>
      </w:r>
      <w:r w:rsidRPr="1D22F6CD" w:rsidR="596E63C8">
        <w:rPr>
          <w:rFonts w:ascii="Calibri" w:hAnsi="Calibri" w:eastAsia="Calibri" w:cs="Calibri"/>
        </w:rPr>
        <w:t xml:space="preserve"> followed by detailed report of the findings. </w:t>
      </w:r>
      <w:r w:rsidRPr="1D22F6CD" w:rsidR="2CDF4ACE">
        <w:rPr>
          <w:rFonts w:ascii="Calibri" w:hAnsi="Calibri" w:eastAsia="Calibri" w:cs="Calibri"/>
        </w:rPr>
        <w:t xml:space="preserve">Links to </w:t>
      </w:r>
      <w:r w:rsidRPr="1D22F6CD" w:rsidR="596E63C8">
        <w:rPr>
          <w:rFonts w:ascii="Calibri" w:hAnsi="Calibri" w:eastAsia="Calibri" w:cs="Calibri"/>
        </w:rPr>
        <w:t>full</w:t>
      </w:r>
      <w:r w:rsidRPr="1D22F6CD" w:rsidR="2CDF4ACE">
        <w:rPr>
          <w:rFonts w:ascii="Calibri" w:hAnsi="Calibri" w:eastAsia="Calibri" w:cs="Calibri"/>
        </w:rPr>
        <w:t xml:space="preserve"> reports for each part of the research </w:t>
      </w:r>
      <w:r w:rsidRPr="1D22F6CD" w:rsidR="7B15A8B3">
        <w:rPr>
          <w:rFonts w:ascii="Calibri" w:hAnsi="Calibri" w:eastAsia="Calibri" w:cs="Calibri"/>
        </w:rPr>
        <w:t xml:space="preserve">will be available </w:t>
      </w:r>
      <w:hyperlink r:id="rId15">
        <w:r w:rsidRPr="1D22F6CD" w:rsidR="7B15A8B3">
          <w:rPr>
            <w:rStyle w:val="Hyperlink"/>
            <w:rFonts w:ascii="Calibri" w:hAnsi="Calibri" w:eastAsia="Calibri" w:cs="Calibri"/>
          </w:rPr>
          <w:t>on the project site</w:t>
        </w:r>
      </w:hyperlink>
      <w:r w:rsidRPr="1D22F6CD" w:rsidR="7C13F573">
        <w:rPr>
          <w:rFonts w:ascii="Calibri" w:hAnsi="Calibri" w:eastAsia="Calibri" w:cs="Calibri"/>
        </w:rPr>
        <w:t xml:space="preserve"> </w:t>
      </w:r>
      <w:r w:rsidRPr="1D22F6CD" w:rsidR="1BA191D0">
        <w:rPr>
          <w:rFonts w:ascii="Calibri" w:hAnsi="Calibri" w:eastAsia="Calibri" w:cs="Calibri"/>
        </w:rPr>
        <w:t xml:space="preserve">later in November. </w:t>
      </w:r>
    </w:p>
    <w:p w:rsidRPr="00B741E4" w:rsidR="5C39BA18" w:rsidP="1D22F6CD" w:rsidRDefault="5C39BA18" w14:paraId="7890488D" w14:textId="4B45C646">
      <w:pPr>
        <w:pStyle w:val="Heading1"/>
        <w:rPr>
          <w:b/>
          <w:bCs/>
        </w:rPr>
      </w:pPr>
      <w:bookmarkStart w:name="_Toc1166284451" w:id="666"/>
      <w:bookmarkStart w:name="_Toc219307187" w:id="667"/>
      <w:bookmarkStart w:name="_Toc1842152536" w:id="668"/>
      <w:bookmarkStart w:name="_Toc252621494" w:id="669"/>
      <w:bookmarkStart w:name="_Toc1566655179" w:id="670"/>
      <w:bookmarkStart w:name="_Toc515761696" w:id="671"/>
      <w:bookmarkStart w:name="_Toc1678391917" w:id="672"/>
      <w:bookmarkStart w:name="_Toc1652963284" w:id="673"/>
      <w:bookmarkStart w:name="_Toc1521881635" w:id="674"/>
      <w:bookmarkStart w:name="_Toc1684416968" w:id="675"/>
      <w:bookmarkStart w:name="_Toc553620818" w:id="676"/>
      <w:bookmarkStart w:name="_Toc1397573162" w:id="677"/>
      <w:bookmarkStart w:name="_Toc1518733584" w:id="678"/>
      <w:bookmarkStart w:name="_Toc1365597183" w:id="679"/>
      <w:bookmarkStart w:name="_Toc530275498" w:id="680"/>
      <w:bookmarkStart w:name="_Toc1226811083" w:id="681"/>
      <w:bookmarkStart w:name="_Toc594430162" w:id="682"/>
      <w:bookmarkStart w:name="_Toc534670147" w:id="683"/>
      <w:bookmarkStart w:name="_Toc1497061641" w:id="684"/>
      <w:bookmarkStart w:name="_Toc989076785" w:id="685"/>
      <w:bookmarkStart w:name="_Toc992960949" w:id="686"/>
      <w:bookmarkStart w:name="_Toc1533704186" w:id="687"/>
      <w:bookmarkStart w:name="_Toc330277545" w:id="688"/>
      <w:bookmarkStart w:name="_Toc19775138" w:id="689"/>
      <w:bookmarkStart w:name="_Toc1994370189" w:id="690"/>
      <w:bookmarkStart w:name="_Toc56563962" w:id="691"/>
      <w:bookmarkStart w:name="_Toc2117017590" w:id="692"/>
      <w:bookmarkStart w:name="_Toc951720191" w:id="693"/>
      <w:bookmarkStart w:name="_Toc1386118761" w:id="694"/>
      <w:bookmarkStart w:name="_Toc578020043" w:id="695"/>
      <w:bookmarkStart w:name="_Toc1267749318" w:id="696"/>
      <w:bookmarkStart w:name="_Toc676828824" w:id="697"/>
      <w:bookmarkStart w:name="_Toc1586915875" w:id="698"/>
      <w:bookmarkStart w:name="_Toc1189764138" w:id="699"/>
      <w:bookmarkStart w:name="_Toc457708178" w:id="700"/>
      <w:bookmarkStart w:name="_Toc2043009589" w:id="701"/>
      <w:bookmarkStart w:name="_Toc143384906" w:id="702"/>
      <w:bookmarkStart w:name="_Toc229654415" w:id="703"/>
      <w:bookmarkStart w:name="_Toc1338422851" w:id="704"/>
      <w:bookmarkStart w:name="_Toc1718206743" w:id="705"/>
      <w:bookmarkStart w:name="_Toc990685134" w:id="706"/>
      <w:bookmarkStart w:name="_Toc1888763907" w:id="707"/>
      <w:bookmarkStart w:name="_Toc472236343" w:id="708"/>
      <w:bookmarkStart w:name="_Toc1646595648" w:id="709"/>
      <w:bookmarkStart w:name="_Toc922571065" w:id="710"/>
      <w:bookmarkStart w:name="_Toc758929174" w:id="711"/>
      <w:bookmarkStart w:name="_Toc371660608" w:id="712"/>
      <w:bookmarkStart w:name="_Toc1307152597" w:id="713"/>
      <w:bookmarkStart w:name="_Toc1665953456" w:id="714"/>
      <w:bookmarkStart w:name="_Toc952531040" w:id="715"/>
      <w:bookmarkStart w:name="_Toc1857595578" w:id="716"/>
      <w:bookmarkStart w:name="_Toc1661920" w:id="717"/>
      <w:bookmarkStart w:name="_Toc1039814922" w:id="718"/>
      <w:bookmarkStart w:name="_Toc185101780" w:id="719"/>
      <w:bookmarkStart w:name="_Toc1126182082" w:id="720"/>
      <w:bookmarkStart w:name="_Toc2080254105" w:id="721"/>
      <w:bookmarkStart w:name="_Toc1497102838" w:id="722"/>
      <w:bookmarkStart w:name="_Toc892353207" w:id="723"/>
      <w:bookmarkStart w:name="_Toc1927865170" w:id="724"/>
      <w:bookmarkStart w:name="_Toc312733235" w:id="725"/>
      <w:bookmarkStart w:name="_Toc118306776" w:id="726"/>
      <w:r w:rsidRPr="00B741E4">
        <w:rPr>
          <w:b/>
          <w:bCs/>
        </w:rPr>
        <w:t>Executive summary</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rsidRPr="00534061" w:rsidR="00FC1E9E" w:rsidP="1D22F6CD" w:rsidRDefault="1D22F6CD" w14:paraId="33650FE7" w14:textId="102E7EB2">
      <w:pPr>
        <w:pStyle w:val="Heading2"/>
        <w:rPr>
          <w:b/>
          <w:bCs/>
          <w:sz w:val="28"/>
          <w:szCs w:val="28"/>
        </w:rPr>
      </w:pPr>
      <w:bookmarkStart w:name="_Toc1536253273" w:id="727"/>
      <w:bookmarkStart w:name="_Toc92154340" w:id="728"/>
      <w:bookmarkStart w:name="_Toc251300309" w:id="729"/>
      <w:bookmarkStart w:name="_Toc658414114" w:id="730"/>
      <w:bookmarkStart w:name="_Toc1403136868" w:id="731"/>
      <w:bookmarkStart w:name="_Toc647938125" w:id="732"/>
      <w:bookmarkStart w:name="_Toc1943710452" w:id="733"/>
      <w:bookmarkStart w:name="_Toc1964957286" w:id="734"/>
      <w:bookmarkStart w:name="_Toc648082415" w:id="735"/>
      <w:bookmarkStart w:name="_Toc544941739" w:id="736"/>
      <w:bookmarkStart w:name="_Toc691586204" w:id="737"/>
      <w:bookmarkStart w:name="_Toc1404681642" w:id="738"/>
      <w:bookmarkStart w:name="_Toc1922234783" w:id="739"/>
      <w:bookmarkStart w:name="_Toc1372584262" w:id="740"/>
      <w:bookmarkStart w:name="_Toc1144080992" w:id="741"/>
      <w:bookmarkStart w:name="_Toc1459342458" w:id="742"/>
      <w:bookmarkStart w:name="_Toc337070264" w:id="743"/>
      <w:bookmarkStart w:name="_Toc1998780464" w:id="744"/>
      <w:bookmarkStart w:name="_Toc1442575548" w:id="745"/>
      <w:bookmarkStart w:name="_Toc1984689954" w:id="746"/>
      <w:bookmarkStart w:name="_Toc1102141005" w:id="747"/>
      <w:bookmarkStart w:name="_Toc416964155" w:id="748"/>
      <w:bookmarkStart w:name="_Toc1904392289" w:id="749"/>
      <w:bookmarkStart w:name="_Toc1259469404" w:id="750"/>
      <w:bookmarkStart w:name="_Toc2024207863" w:id="751"/>
      <w:bookmarkStart w:name="_Toc841696898" w:id="752"/>
      <w:bookmarkStart w:name="_Toc914588641" w:id="753"/>
      <w:bookmarkStart w:name="_Toc1167212377" w:id="754"/>
      <w:bookmarkStart w:name="_Toc1483360153" w:id="755"/>
      <w:bookmarkStart w:name="_Toc594839302" w:id="756"/>
      <w:bookmarkStart w:name="_Toc997416997" w:id="757"/>
      <w:bookmarkStart w:name="_Toc28335875" w:id="758"/>
      <w:bookmarkStart w:name="_Toc1471304773" w:id="759"/>
      <w:bookmarkStart w:name="_Toc1296196972" w:id="760"/>
      <w:bookmarkStart w:name="_Toc758042788" w:id="761"/>
      <w:bookmarkStart w:name="_Toc583675015" w:id="762"/>
      <w:bookmarkStart w:name="_Toc1501939350" w:id="763"/>
      <w:bookmarkStart w:name="_Toc683362166" w:id="764"/>
      <w:bookmarkStart w:name="_Toc1019750940" w:id="765"/>
      <w:bookmarkStart w:name="_Toc65628384" w:id="766"/>
      <w:bookmarkStart w:name="_Toc609020987" w:id="767"/>
      <w:bookmarkStart w:name="_Toc1117371018" w:id="768"/>
      <w:bookmarkStart w:name="_Toc1236923077" w:id="769"/>
      <w:bookmarkStart w:name="_Toc1377477319" w:id="770"/>
      <w:bookmarkStart w:name="_Toc562182773" w:id="771"/>
      <w:bookmarkStart w:name="_Toc1942582689" w:id="772"/>
      <w:bookmarkStart w:name="_Toc1730548117" w:id="773"/>
      <w:bookmarkStart w:name="_Toc1890497078" w:id="774"/>
      <w:bookmarkStart w:name="_Toc1918073720" w:id="775"/>
      <w:bookmarkStart w:name="_Toc1055925256" w:id="776"/>
      <w:bookmarkStart w:name="_Toc1395662772" w:id="777"/>
      <w:bookmarkStart w:name="_Toc1307562228" w:id="778"/>
      <w:bookmarkStart w:name="_Toc793469386" w:id="779"/>
      <w:bookmarkStart w:name="_Toc1531280167" w:id="780"/>
      <w:bookmarkStart w:name="_Toc1715160092" w:id="781"/>
      <w:bookmarkStart w:name="_Toc950618228" w:id="782"/>
      <w:bookmarkStart w:name="_Toc1041784842" w:id="783"/>
      <w:bookmarkStart w:name="_Toc1458796674" w:id="784"/>
      <w:bookmarkStart w:name="_Toc1594798640" w:id="785"/>
      <w:bookmarkStart w:name="_Toc1152375488" w:id="786"/>
      <w:bookmarkStart w:name="_Toc118306777" w:id="787"/>
      <w:r>
        <w:t xml:space="preserve">1. </w:t>
      </w:r>
      <w:r w:rsidR="3C766A20">
        <w:t>Statistical exploration</w:t>
      </w:r>
      <w:r w:rsidR="5AA61279">
        <w:t xml:space="preserve"> of the awarding gap at LJMU</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rsidRPr="00B741E4" w:rsidR="008154A3" w:rsidP="000A48A5" w:rsidRDefault="00B741E4" w14:paraId="2796E1EC" w14:textId="318841D7">
      <w:pPr>
        <w:pStyle w:val="Heading3"/>
      </w:pPr>
      <w:bookmarkStart w:name="_Toc118306778" w:id="788"/>
      <w:r>
        <w:t>1.</w:t>
      </w:r>
      <w:r w:rsidR="0018422E">
        <w:t>1</w:t>
      </w:r>
      <w:r>
        <w:t xml:space="preserve"> </w:t>
      </w:r>
      <w:r w:rsidRPr="00B741E4" w:rsidR="002E7581">
        <w:t>GPA predictors</w:t>
      </w:r>
      <w:r w:rsidRPr="00B741E4" w:rsidR="00575754">
        <w:t xml:space="preserve"> (regression model)</w:t>
      </w:r>
      <w:bookmarkEnd w:id="788"/>
    </w:p>
    <w:p w:rsidRPr="00277ACC" w:rsidR="00311FAB" w:rsidP="1D22F6CD" w:rsidRDefault="00756B10" w14:paraId="44862356" w14:textId="3143BF13">
      <w:pPr>
        <w:pStyle w:val="NormalWeb"/>
        <w:spacing w:before="0" w:beforeAutospacing="0" w:after="160" w:afterAutospacing="0"/>
        <w:ind w:left="360"/>
        <w:rPr>
          <w:rFonts w:ascii="Calibri" w:hAnsi="Calibri" w:cs="Calibri"/>
          <w:sz w:val="22"/>
          <w:szCs w:val="22"/>
        </w:rPr>
      </w:pPr>
      <w:r w:rsidRPr="00277ACC">
        <w:rPr>
          <w:rFonts w:ascii="Calibri" w:hAnsi="Calibri" w:cs="Calibri"/>
          <w:sz w:val="22"/>
          <w:szCs w:val="22"/>
        </w:rPr>
        <w:t xml:space="preserve">The regression model </w:t>
      </w:r>
      <w:r w:rsidRPr="00277ACC" w:rsidR="00BD7DB9">
        <w:rPr>
          <w:rFonts w:ascii="Calibri" w:hAnsi="Calibri" w:cs="Calibri"/>
          <w:sz w:val="22"/>
          <w:szCs w:val="22"/>
        </w:rPr>
        <w:t xml:space="preserve">revealed significant differences in GPA for students from Black and Asian ethnic backgrounds, with Sex, IMD, </w:t>
      </w:r>
      <w:r w:rsidRPr="00277ACC" w:rsidR="005129F2">
        <w:rPr>
          <w:rFonts w:ascii="Calibri" w:hAnsi="Calibri" w:cs="Calibri"/>
          <w:sz w:val="22"/>
          <w:szCs w:val="22"/>
        </w:rPr>
        <w:t>f</w:t>
      </w:r>
      <w:r w:rsidRPr="00277ACC" w:rsidR="00BD7DB9">
        <w:rPr>
          <w:rFonts w:ascii="Calibri" w:hAnsi="Calibri" w:cs="Calibri"/>
          <w:sz w:val="22"/>
          <w:szCs w:val="22"/>
        </w:rPr>
        <w:t>irst-in-</w:t>
      </w:r>
      <w:r w:rsidRPr="00277ACC" w:rsidR="005129F2">
        <w:rPr>
          <w:rFonts w:ascii="Calibri" w:hAnsi="Calibri" w:cs="Calibri"/>
          <w:sz w:val="22"/>
          <w:szCs w:val="22"/>
        </w:rPr>
        <w:t>f</w:t>
      </w:r>
      <w:r w:rsidRPr="00277ACC" w:rsidR="00BD7DB9">
        <w:rPr>
          <w:rFonts w:ascii="Calibri" w:hAnsi="Calibri" w:cs="Calibri"/>
          <w:sz w:val="22"/>
          <w:szCs w:val="22"/>
        </w:rPr>
        <w:t xml:space="preserve">amily, and Foundation route also </w:t>
      </w:r>
      <w:r w:rsidRPr="00277ACC" w:rsidR="00EF61CB">
        <w:rPr>
          <w:rFonts w:ascii="Calibri" w:hAnsi="Calibri" w:cs="Calibri"/>
          <w:sz w:val="22"/>
          <w:szCs w:val="22"/>
        </w:rPr>
        <w:t>showing</w:t>
      </w:r>
      <w:r w:rsidRPr="00277ACC" w:rsidR="00BD7DB9">
        <w:rPr>
          <w:rFonts w:ascii="Calibri" w:hAnsi="Calibri" w:cs="Calibri"/>
          <w:sz w:val="22"/>
          <w:szCs w:val="22"/>
        </w:rPr>
        <w:t xml:space="preserve"> a statistically significant effect</w:t>
      </w:r>
      <w:r w:rsidRPr="00277ACC" w:rsidR="00AB2F45">
        <w:rPr>
          <w:rFonts w:ascii="Calibri" w:hAnsi="Calibri" w:cs="Calibri"/>
          <w:sz w:val="22"/>
          <w:szCs w:val="22"/>
        </w:rPr>
        <w:t xml:space="preserve">. </w:t>
      </w:r>
      <w:r w:rsidRPr="00277ACC" w:rsidR="00BB36FB">
        <w:rPr>
          <w:rFonts w:ascii="Calibri" w:hAnsi="Calibri" w:cs="Calibri"/>
          <w:sz w:val="22"/>
          <w:szCs w:val="22"/>
        </w:rPr>
        <w:t>A</w:t>
      </w:r>
      <w:r w:rsidRPr="00277ACC" w:rsidR="00311FAB">
        <w:rPr>
          <w:rFonts w:ascii="Calibri" w:hAnsi="Calibri" w:cs="Calibri"/>
          <w:sz w:val="22"/>
          <w:szCs w:val="22"/>
        </w:rPr>
        <w:t>ll other conditions being equal, Black students</w:t>
      </w:r>
      <w:r w:rsidRPr="00277ACC" w:rsidR="0061713E">
        <w:rPr>
          <w:rFonts w:ascii="Calibri" w:hAnsi="Calibri" w:cs="Calibri"/>
          <w:sz w:val="22"/>
          <w:szCs w:val="22"/>
        </w:rPr>
        <w:t xml:space="preserve"> </w:t>
      </w:r>
      <w:r w:rsidRPr="00277ACC" w:rsidR="5D306ADE">
        <w:rPr>
          <w:rFonts w:ascii="Calibri" w:hAnsi="Calibri" w:cs="Calibri"/>
          <w:sz w:val="22"/>
          <w:szCs w:val="22"/>
        </w:rPr>
        <w:t>had a much</w:t>
      </w:r>
      <w:r w:rsidRPr="00277ACC" w:rsidR="00311FAB">
        <w:rPr>
          <w:rFonts w:ascii="Calibri" w:hAnsi="Calibri" w:cs="Calibri"/>
          <w:sz w:val="22"/>
          <w:szCs w:val="22"/>
        </w:rPr>
        <w:t xml:space="preserve"> </w:t>
      </w:r>
      <w:r w:rsidRPr="00277ACC" w:rsidR="00883F38">
        <w:rPr>
          <w:rFonts w:ascii="Calibri" w:hAnsi="Calibri" w:cs="Calibri"/>
          <w:sz w:val="22"/>
          <w:szCs w:val="22"/>
        </w:rPr>
        <w:t>lower predicted</w:t>
      </w:r>
      <w:r w:rsidRPr="00277ACC" w:rsidR="00311FAB">
        <w:rPr>
          <w:rFonts w:ascii="Calibri" w:hAnsi="Calibri" w:cs="Calibri"/>
          <w:sz w:val="22"/>
          <w:szCs w:val="22"/>
        </w:rPr>
        <w:t xml:space="preserve"> </w:t>
      </w:r>
      <w:r w:rsidRPr="00277ACC" w:rsidR="00A43FF6">
        <w:rPr>
          <w:rFonts w:ascii="Calibri" w:hAnsi="Calibri" w:cs="Calibri"/>
          <w:sz w:val="22"/>
          <w:szCs w:val="22"/>
        </w:rPr>
        <w:t>grade point average (</w:t>
      </w:r>
      <w:r w:rsidRPr="00277ACC" w:rsidR="00311FAB">
        <w:rPr>
          <w:rFonts w:ascii="Calibri" w:hAnsi="Calibri" w:cs="Calibri"/>
          <w:sz w:val="22"/>
          <w:szCs w:val="22"/>
        </w:rPr>
        <w:t>GPA</w:t>
      </w:r>
      <w:r w:rsidRPr="00277ACC" w:rsidR="00A43FF6">
        <w:rPr>
          <w:rFonts w:ascii="Calibri" w:hAnsi="Calibri" w:cs="Calibri"/>
          <w:sz w:val="22"/>
          <w:szCs w:val="22"/>
        </w:rPr>
        <w:t xml:space="preserve">) </w:t>
      </w:r>
      <w:r w:rsidRPr="00277ACC" w:rsidR="4AC2EEF4">
        <w:rPr>
          <w:rFonts w:ascii="Calibri" w:hAnsi="Calibri" w:cs="Calibri"/>
          <w:sz w:val="22"/>
          <w:szCs w:val="22"/>
        </w:rPr>
        <w:t>tha</w:t>
      </w:r>
      <w:r w:rsidRPr="00277ACC" w:rsidR="002444F2">
        <w:rPr>
          <w:rFonts w:ascii="Calibri" w:hAnsi="Calibri" w:cs="Calibri"/>
          <w:sz w:val="22"/>
          <w:szCs w:val="22"/>
        </w:rPr>
        <w:t xml:space="preserve">n </w:t>
      </w:r>
      <w:r w:rsidRPr="00277ACC" w:rsidR="00311FAB">
        <w:rPr>
          <w:rFonts w:ascii="Calibri" w:hAnsi="Calibri" w:cs="Calibri"/>
          <w:sz w:val="22"/>
          <w:szCs w:val="22"/>
        </w:rPr>
        <w:t xml:space="preserve">White students. </w:t>
      </w:r>
      <w:r w:rsidRPr="00277ACC" w:rsidR="3BE817F6">
        <w:rPr>
          <w:rFonts w:ascii="Calibri" w:hAnsi="Calibri" w:cs="Calibri"/>
          <w:sz w:val="22"/>
          <w:szCs w:val="22"/>
        </w:rPr>
        <w:t>However, b</w:t>
      </w:r>
      <w:r w:rsidRPr="00277ACC" w:rsidR="00BB36FB">
        <w:rPr>
          <w:rFonts w:ascii="Calibri" w:hAnsi="Calibri" w:cs="Calibri"/>
          <w:sz w:val="22"/>
          <w:szCs w:val="22"/>
        </w:rPr>
        <w:t>eing</w:t>
      </w:r>
      <w:r w:rsidRPr="00277ACC" w:rsidR="005129F2">
        <w:rPr>
          <w:rFonts w:ascii="Calibri" w:hAnsi="Calibri" w:cs="Calibri"/>
          <w:sz w:val="22"/>
          <w:szCs w:val="22"/>
        </w:rPr>
        <w:t xml:space="preserve"> </w:t>
      </w:r>
      <w:r w:rsidRPr="00277ACC" w:rsidR="00311FAB">
        <w:rPr>
          <w:rFonts w:ascii="Calibri" w:hAnsi="Calibri" w:cs="Calibri"/>
          <w:sz w:val="22"/>
          <w:szCs w:val="22"/>
        </w:rPr>
        <w:t>Asian, male, first-in-family</w:t>
      </w:r>
      <w:r w:rsidRPr="00277ACC" w:rsidR="20F3A38B">
        <w:rPr>
          <w:rFonts w:ascii="Calibri" w:hAnsi="Calibri" w:cs="Calibri"/>
          <w:sz w:val="22"/>
          <w:szCs w:val="22"/>
        </w:rPr>
        <w:t xml:space="preserve"> or </w:t>
      </w:r>
      <w:r w:rsidRPr="00277ACC" w:rsidR="00BB36FB">
        <w:rPr>
          <w:rFonts w:ascii="Calibri" w:hAnsi="Calibri" w:cs="Calibri"/>
          <w:sz w:val="22"/>
          <w:szCs w:val="22"/>
        </w:rPr>
        <w:t>a s</w:t>
      </w:r>
      <w:r w:rsidRPr="00277ACC" w:rsidR="00311FAB">
        <w:rPr>
          <w:rFonts w:ascii="Calibri" w:hAnsi="Calibri" w:cs="Calibri"/>
          <w:sz w:val="22"/>
          <w:szCs w:val="22"/>
        </w:rPr>
        <w:t xml:space="preserve">tudent from a lower socio-economic background </w:t>
      </w:r>
      <w:r w:rsidRPr="00277ACC" w:rsidR="006C1D65">
        <w:rPr>
          <w:rFonts w:ascii="Calibri" w:hAnsi="Calibri" w:cs="Calibri"/>
          <w:sz w:val="22"/>
          <w:szCs w:val="22"/>
        </w:rPr>
        <w:t xml:space="preserve">were also </w:t>
      </w:r>
      <w:r w:rsidRPr="00277ACC" w:rsidR="00311FAB">
        <w:rPr>
          <w:rFonts w:ascii="Calibri" w:hAnsi="Calibri" w:cs="Calibri"/>
          <w:sz w:val="22"/>
          <w:szCs w:val="22"/>
        </w:rPr>
        <w:t>significant</w:t>
      </w:r>
      <w:r w:rsidRPr="00277ACC" w:rsidR="00EF5195">
        <w:rPr>
          <w:rFonts w:ascii="Calibri" w:hAnsi="Calibri" w:cs="Calibri"/>
          <w:sz w:val="22"/>
          <w:szCs w:val="22"/>
        </w:rPr>
        <w:t xml:space="preserve"> drivers of</w:t>
      </w:r>
      <w:r w:rsidRPr="00277ACC" w:rsidR="00311FAB">
        <w:rPr>
          <w:rFonts w:ascii="Calibri" w:hAnsi="Calibri" w:cs="Calibri"/>
          <w:sz w:val="22"/>
          <w:szCs w:val="22"/>
        </w:rPr>
        <w:t xml:space="preserve"> lower predicted GPA. </w:t>
      </w:r>
    </w:p>
    <w:p w:rsidRPr="00277ACC" w:rsidR="007F54B6" w:rsidP="1D22F6CD" w:rsidRDefault="003C7C74" w14:paraId="3738F4E7" w14:textId="24AFDA7B">
      <w:pPr>
        <w:pStyle w:val="NormalWeb"/>
        <w:spacing w:before="0" w:beforeAutospacing="0" w:after="160" w:afterAutospacing="0"/>
        <w:ind w:left="360"/>
        <w:rPr>
          <w:rFonts w:ascii="Calibri" w:hAnsi="Calibri" w:cs="Calibri"/>
          <w:sz w:val="22"/>
          <w:szCs w:val="22"/>
        </w:rPr>
      </w:pPr>
      <w:r w:rsidRPr="00277ACC">
        <w:rPr>
          <w:rFonts w:ascii="Calibri" w:hAnsi="Calibri" w:cs="Calibri"/>
          <w:sz w:val="22"/>
          <w:szCs w:val="22"/>
        </w:rPr>
        <w:t xml:space="preserve">While the regression model </w:t>
      </w:r>
      <w:r w:rsidRPr="00277ACC" w:rsidR="00CB0F6B">
        <w:rPr>
          <w:rFonts w:ascii="Calibri" w:hAnsi="Calibri" w:cs="Calibri"/>
          <w:sz w:val="22"/>
          <w:szCs w:val="22"/>
        </w:rPr>
        <w:t xml:space="preserve">demonstrated </w:t>
      </w:r>
      <w:r w:rsidRPr="00277ACC" w:rsidR="00EF5195">
        <w:rPr>
          <w:rFonts w:ascii="Calibri" w:hAnsi="Calibri" w:cs="Calibri"/>
          <w:sz w:val="22"/>
          <w:szCs w:val="22"/>
        </w:rPr>
        <w:t>significan</w:t>
      </w:r>
      <w:r w:rsidRPr="00277ACC" w:rsidR="00CB0F6B">
        <w:rPr>
          <w:rFonts w:ascii="Calibri" w:hAnsi="Calibri" w:cs="Calibri"/>
          <w:sz w:val="22"/>
          <w:szCs w:val="22"/>
        </w:rPr>
        <w:t>ce,</w:t>
      </w:r>
      <w:r w:rsidRPr="00277ACC">
        <w:rPr>
          <w:rFonts w:ascii="Calibri" w:hAnsi="Calibri" w:cs="Calibri"/>
          <w:sz w:val="22"/>
          <w:szCs w:val="22"/>
        </w:rPr>
        <w:t xml:space="preserve"> </w:t>
      </w:r>
      <w:r w:rsidRPr="00277ACC" w:rsidR="00431B53">
        <w:rPr>
          <w:rFonts w:ascii="Calibri" w:hAnsi="Calibri" w:cs="Calibri"/>
          <w:sz w:val="22"/>
          <w:szCs w:val="22"/>
        </w:rPr>
        <w:t>there was high variability</w:t>
      </w:r>
      <w:r w:rsidRPr="00277ACC" w:rsidR="00C52A22">
        <w:rPr>
          <w:rFonts w:ascii="Calibri" w:hAnsi="Calibri" w:cs="Calibri"/>
          <w:sz w:val="22"/>
          <w:szCs w:val="22"/>
        </w:rPr>
        <w:t xml:space="preserve"> around the model regression line</w:t>
      </w:r>
      <w:r w:rsidRPr="00277ACC" w:rsidR="00431B53">
        <w:rPr>
          <w:rFonts w:ascii="Calibri" w:hAnsi="Calibri" w:cs="Calibri"/>
          <w:sz w:val="22"/>
          <w:szCs w:val="22"/>
        </w:rPr>
        <w:t xml:space="preserve">. This </w:t>
      </w:r>
      <w:r w:rsidRPr="00277ACC" w:rsidR="002F67DE">
        <w:rPr>
          <w:rFonts w:ascii="Calibri" w:hAnsi="Calibri" w:cs="Calibri"/>
          <w:sz w:val="22"/>
          <w:szCs w:val="22"/>
        </w:rPr>
        <w:t>indicate</w:t>
      </w:r>
      <w:r w:rsidRPr="00277ACC" w:rsidR="00A43FF6">
        <w:rPr>
          <w:rFonts w:ascii="Calibri" w:hAnsi="Calibri" w:cs="Calibri"/>
          <w:sz w:val="22"/>
          <w:szCs w:val="22"/>
        </w:rPr>
        <w:t>s</w:t>
      </w:r>
      <w:r w:rsidRPr="00277ACC" w:rsidR="002F67DE">
        <w:rPr>
          <w:rFonts w:ascii="Calibri" w:hAnsi="Calibri" w:cs="Calibri"/>
          <w:sz w:val="22"/>
          <w:szCs w:val="22"/>
        </w:rPr>
        <w:t xml:space="preserve"> that GPA, and ultimately degree award, is </w:t>
      </w:r>
      <w:r w:rsidRPr="00277ACC" w:rsidR="008A287B">
        <w:rPr>
          <w:rFonts w:ascii="Calibri" w:hAnsi="Calibri" w:cs="Calibri"/>
          <w:sz w:val="22"/>
          <w:szCs w:val="22"/>
        </w:rPr>
        <w:t xml:space="preserve">still </w:t>
      </w:r>
      <w:r w:rsidRPr="00277ACC" w:rsidR="002F67DE">
        <w:rPr>
          <w:rFonts w:ascii="Calibri" w:hAnsi="Calibri" w:cs="Calibri"/>
          <w:sz w:val="22"/>
          <w:szCs w:val="22"/>
        </w:rPr>
        <w:t xml:space="preserve">largely unexplained by the available demographic data of LJMU students. This is in line with the Office for Students characterisation </w:t>
      </w:r>
      <w:r w:rsidRPr="00277ACC" w:rsidR="504CAAB7">
        <w:rPr>
          <w:rFonts w:ascii="Calibri" w:hAnsi="Calibri" w:cs="Calibri"/>
          <w:sz w:val="22"/>
          <w:szCs w:val="22"/>
        </w:rPr>
        <w:t xml:space="preserve">that </w:t>
      </w:r>
      <w:r w:rsidRPr="00277ACC" w:rsidR="00AA0399">
        <w:rPr>
          <w:rFonts w:ascii="Calibri" w:hAnsi="Calibri" w:cs="Calibri"/>
          <w:sz w:val="22"/>
          <w:szCs w:val="22"/>
        </w:rPr>
        <w:t xml:space="preserve">a large portion of the gap </w:t>
      </w:r>
      <w:r w:rsidRPr="00277ACC" w:rsidR="08DB2ADD">
        <w:rPr>
          <w:rFonts w:ascii="Calibri" w:hAnsi="Calibri" w:cs="Calibri"/>
          <w:sz w:val="22"/>
          <w:szCs w:val="22"/>
        </w:rPr>
        <w:t>is</w:t>
      </w:r>
      <w:r w:rsidRPr="00277ACC" w:rsidR="00AA0399">
        <w:rPr>
          <w:rFonts w:ascii="Calibri" w:hAnsi="Calibri" w:cs="Calibri"/>
          <w:sz w:val="22"/>
          <w:szCs w:val="22"/>
        </w:rPr>
        <w:t xml:space="preserve"> </w:t>
      </w:r>
      <w:r w:rsidRPr="00277ACC" w:rsidR="002F67DE">
        <w:rPr>
          <w:rFonts w:ascii="Calibri" w:hAnsi="Calibri" w:cs="Calibri"/>
          <w:sz w:val="22"/>
          <w:szCs w:val="22"/>
        </w:rPr>
        <w:t>‘unexplained’</w:t>
      </w:r>
      <w:r w:rsidRPr="00277ACC" w:rsidR="007F54B6">
        <w:rPr>
          <w:rFonts w:ascii="Calibri" w:hAnsi="Calibri" w:cs="Calibri"/>
          <w:sz w:val="22"/>
          <w:szCs w:val="22"/>
        </w:rPr>
        <w:t>.</w:t>
      </w:r>
    </w:p>
    <w:p w:rsidR="008A287B" w:rsidP="1D22F6CD" w:rsidRDefault="19092B2C" w14:paraId="7E5E7559" w14:textId="386BC0B2">
      <w:pPr>
        <w:pStyle w:val="NormalWeb"/>
        <w:spacing w:before="0" w:beforeAutospacing="0" w:after="160" w:afterAutospacing="0"/>
        <w:ind w:left="360"/>
        <w:rPr>
          <w:rFonts w:ascii="Calibri" w:hAnsi="Calibri" w:cs="Calibri"/>
          <w:sz w:val="22"/>
          <w:szCs w:val="22"/>
        </w:rPr>
      </w:pPr>
      <w:r w:rsidRPr="00277ACC">
        <w:rPr>
          <w:rFonts w:ascii="Calibri" w:hAnsi="Calibri" w:cs="Calibri"/>
          <w:sz w:val="22"/>
          <w:szCs w:val="22"/>
        </w:rPr>
        <w:t>V</w:t>
      </w:r>
      <w:r w:rsidRPr="00277ACC" w:rsidR="5D830177">
        <w:rPr>
          <w:rFonts w:ascii="Calibri" w:hAnsi="Calibri" w:cs="Calibri"/>
          <w:sz w:val="22"/>
          <w:szCs w:val="22"/>
        </w:rPr>
        <w:t>ariables that were found to exert a significant effect on predicted GPA outcome</w:t>
      </w:r>
      <w:r w:rsidRPr="00277ACC" w:rsidR="1ACA0D5F">
        <w:rPr>
          <w:rFonts w:ascii="Calibri" w:hAnsi="Calibri" w:cs="Calibri"/>
          <w:sz w:val="22"/>
          <w:szCs w:val="22"/>
        </w:rPr>
        <w:t>s</w:t>
      </w:r>
      <w:r w:rsidRPr="00277ACC" w:rsidR="5D830177">
        <w:rPr>
          <w:rFonts w:ascii="Calibri" w:hAnsi="Calibri" w:cs="Calibri"/>
          <w:sz w:val="22"/>
          <w:szCs w:val="22"/>
        </w:rPr>
        <w:t xml:space="preserve"> </w:t>
      </w:r>
      <w:r w:rsidRPr="00277ACC" w:rsidR="1ACA0D5F">
        <w:rPr>
          <w:rFonts w:ascii="Calibri" w:hAnsi="Calibri" w:cs="Calibri"/>
          <w:sz w:val="22"/>
          <w:szCs w:val="22"/>
        </w:rPr>
        <w:t xml:space="preserve">were </w:t>
      </w:r>
      <w:r w:rsidRPr="00277ACC" w:rsidR="03ACE736">
        <w:rPr>
          <w:rFonts w:ascii="Calibri" w:hAnsi="Calibri" w:cs="Calibri"/>
          <w:sz w:val="22"/>
          <w:szCs w:val="22"/>
        </w:rPr>
        <w:t>further examined to understand the compounding effect</w:t>
      </w:r>
      <w:r w:rsidRPr="00277ACC" w:rsidR="6E7FB913">
        <w:rPr>
          <w:rFonts w:ascii="Calibri" w:hAnsi="Calibri" w:cs="Calibri"/>
          <w:sz w:val="22"/>
          <w:szCs w:val="22"/>
        </w:rPr>
        <w:t xml:space="preserve">s of ethnicity, socio-economic background, sex, first-in-family, and completion of an integrated </w:t>
      </w:r>
      <w:r w:rsidRPr="00277ACC" w:rsidR="6D5BEF01">
        <w:rPr>
          <w:rFonts w:ascii="Calibri" w:hAnsi="Calibri" w:cs="Calibri"/>
          <w:sz w:val="22"/>
          <w:szCs w:val="22"/>
        </w:rPr>
        <w:t>foundation year upon observed GPA.</w:t>
      </w:r>
      <w:r w:rsidRPr="1D22F6CD" w:rsidR="6D5BEF01">
        <w:rPr>
          <w:rFonts w:ascii="Calibri" w:hAnsi="Calibri" w:cs="Calibri"/>
          <w:sz w:val="22"/>
          <w:szCs w:val="22"/>
        </w:rPr>
        <w:t xml:space="preserve"> </w:t>
      </w:r>
    </w:p>
    <w:p w:rsidRPr="00B741E4" w:rsidR="00575754" w:rsidP="000A48A5" w:rsidRDefault="00B741E4" w14:paraId="3AE99444" w14:textId="2702A098">
      <w:pPr>
        <w:pStyle w:val="Heading3"/>
      </w:pPr>
      <w:bookmarkStart w:name="_Toc118306779" w:id="789"/>
      <w:r>
        <w:t>1.</w:t>
      </w:r>
      <w:r w:rsidR="0018422E">
        <w:t>2</w:t>
      </w:r>
      <w:r>
        <w:t xml:space="preserve"> </w:t>
      </w:r>
      <w:r w:rsidRPr="00B741E4" w:rsidR="009F6C77">
        <w:t>Observed GPA (</w:t>
      </w:r>
      <w:r w:rsidRPr="00B741E4" w:rsidR="005B477B">
        <w:t>i</w:t>
      </w:r>
      <w:r w:rsidRPr="00B741E4" w:rsidR="004345AB">
        <w:t>ntersectionality of Ethnicity, IMD, Sex, First-in-Family</w:t>
      </w:r>
      <w:r w:rsidRPr="00B741E4" w:rsidR="009F6C77">
        <w:t>)</w:t>
      </w:r>
      <w:bookmarkEnd w:id="789"/>
    </w:p>
    <w:p w:rsidRPr="00CD4FB0" w:rsidR="00CD4FB0" w:rsidP="007F54B6" w:rsidRDefault="0030197C" w14:paraId="06033666" w14:textId="7EF8C15D">
      <w:pPr>
        <w:ind w:left="360"/>
      </w:pPr>
      <w:r w:rsidRPr="006C7D1F">
        <w:t xml:space="preserve">For Black and Asian students from the lowest socioeconomic group (IMD Q1), GPA was significantly lower (60% and 61%, respectively) than </w:t>
      </w:r>
      <w:r w:rsidR="00884FF1">
        <w:t xml:space="preserve">for </w:t>
      </w:r>
      <w:r w:rsidRPr="006C7D1F">
        <w:t xml:space="preserve">their White peers (63%). This significant difference </w:t>
      </w:r>
      <w:r w:rsidR="007F48DF">
        <w:t xml:space="preserve">was </w:t>
      </w:r>
      <w:r w:rsidRPr="006C7D1F">
        <w:t xml:space="preserve">also extended to Black students from IMD Q2 (60% versus 64% comparing to White students).  This was also true, and more pronounced, </w:t>
      </w:r>
      <w:r w:rsidRPr="007F54B6">
        <w:rPr>
          <w:rFonts w:ascii="Calibri" w:hAnsi="Calibri" w:cs="Calibri"/>
        </w:rPr>
        <w:t xml:space="preserve">for Black male (58%) students compared to White male (64%) students. </w:t>
      </w:r>
    </w:p>
    <w:p w:rsidR="007F54B6" w:rsidP="007F54B6" w:rsidRDefault="00B71542" w14:paraId="15282A7B" w14:textId="5258A67B">
      <w:pPr>
        <w:ind w:left="360"/>
      </w:pPr>
      <w:r w:rsidRPr="1D22F6CD">
        <w:rPr>
          <w:rFonts w:ascii="Calibri" w:hAnsi="Calibri" w:cs="Calibri"/>
        </w:rPr>
        <w:t xml:space="preserve">White students received higher GPA </w:t>
      </w:r>
      <w:r w:rsidRPr="1D22F6CD" w:rsidR="004F1BA4">
        <w:rPr>
          <w:rFonts w:ascii="Calibri" w:hAnsi="Calibri" w:cs="Calibri"/>
        </w:rPr>
        <w:t>marks</w:t>
      </w:r>
      <w:r w:rsidRPr="1D22F6CD">
        <w:rPr>
          <w:rFonts w:ascii="Calibri" w:hAnsi="Calibri" w:cs="Calibri"/>
        </w:rPr>
        <w:t xml:space="preserve"> than Black and Asian students across all socioeconomic quintile groupings and regardless of sex, first-in-family, and foundation-route.</w:t>
      </w:r>
    </w:p>
    <w:p w:rsidR="00FC1E9E" w:rsidP="1D22F6CD" w:rsidRDefault="00B71542" w14:paraId="26B1891F" w14:textId="3748858C">
      <w:pPr>
        <w:ind w:left="360"/>
        <w:rPr>
          <w:rFonts w:ascii="Calibri" w:hAnsi="Calibri" w:cs="Calibri"/>
        </w:rPr>
      </w:pPr>
      <w:r w:rsidRPr="1D22F6CD">
        <w:rPr>
          <w:rFonts w:ascii="Calibri" w:hAnsi="Calibri" w:cs="Calibri"/>
        </w:rPr>
        <w:t xml:space="preserve">GPA of Black (59%) and Asian (62%) students who were the first in their </w:t>
      </w:r>
      <w:r w:rsidRPr="1D22F6CD" w:rsidR="00F07320">
        <w:rPr>
          <w:rFonts w:ascii="Calibri" w:hAnsi="Calibri" w:cs="Calibri"/>
        </w:rPr>
        <w:t>family to</w:t>
      </w:r>
      <w:r w:rsidRPr="1D22F6CD">
        <w:rPr>
          <w:rFonts w:ascii="Calibri" w:hAnsi="Calibri" w:cs="Calibri"/>
        </w:rPr>
        <w:t xml:space="preserve"> attend university was significantly lower than White students (64%). This was also true for Black (61%) and Asian (63%) students who were not first-in-family when compared to White </w:t>
      </w:r>
      <w:r w:rsidRPr="1D22F6CD" w:rsidR="4844B351">
        <w:rPr>
          <w:rFonts w:ascii="Calibri" w:hAnsi="Calibri" w:cs="Calibri"/>
        </w:rPr>
        <w:t xml:space="preserve">students </w:t>
      </w:r>
      <w:r w:rsidRPr="1D22F6CD">
        <w:rPr>
          <w:rFonts w:ascii="Calibri" w:hAnsi="Calibri" w:cs="Calibri"/>
        </w:rPr>
        <w:t>(65%)</w:t>
      </w:r>
      <w:r w:rsidRPr="1D22F6CD" w:rsidR="05ACA186">
        <w:rPr>
          <w:rFonts w:ascii="Calibri" w:hAnsi="Calibri" w:cs="Calibri"/>
        </w:rPr>
        <w:t>.</w:t>
      </w:r>
    </w:p>
    <w:p w:rsidRPr="0018422E" w:rsidR="002E7581" w:rsidP="000A48A5" w:rsidRDefault="000A48A5" w14:paraId="003DEA38" w14:textId="57D722FF">
      <w:pPr>
        <w:pStyle w:val="Heading3"/>
      </w:pPr>
      <w:bookmarkStart w:name="_Toc118306780" w:id="790"/>
      <w:r>
        <w:t xml:space="preserve">1.3 </w:t>
      </w:r>
      <w:r w:rsidRPr="0018422E" w:rsidR="14A25CD1">
        <w:t>Performance by</w:t>
      </w:r>
      <w:r w:rsidRPr="0018422E" w:rsidR="41E794C5">
        <w:t xml:space="preserve"> a</w:t>
      </w:r>
      <w:r w:rsidRPr="0018422E" w:rsidR="200C57EE">
        <w:t>ssessment</w:t>
      </w:r>
      <w:r w:rsidRPr="0018422E" w:rsidR="41E794C5">
        <w:t xml:space="preserve"> category</w:t>
      </w:r>
      <w:bookmarkEnd w:id="790"/>
    </w:p>
    <w:p w:rsidRPr="006866C1" w:rsidR="006866C1" w:rsidP="00F93DB8" w:rsidRDefault="006866C1" w14:paraId="4830A000" w14:textId="513AB719">
      <w:pPr>
        <w:ind w:left="360" w:firstLine="45"/>
      </w:pPr>
      <w:r>
        <w:t xml:space="preserve">The following assessment categories were included in the analysis: </w:t>
      </w:r>
      <w:r w:rsidRPr="006866C1">
        <w:t>Essay/Coursework/Report</w:t>
      </w:r>
      <w:r>
        <w:t xml:space="preserve">; </w:t>
      </w:r>
      <w:r w:rsidRPr="00F93DB8" w:rsidR="00F93DB8">
        <w:t>Artefact/Tech/Practical</w:t>
      </w:r>
      <w:r w:rsidR="00F93DB8">
        <w:t xml:space="preserve">; Exam, Test. Portfolio, Dissertation, Reflection and Presentation. </w:t>
      </w:r>
    </w:p>
    <w:p w:rsidR="007F54B6" w:rsidP="007F54B6" w:rsidRDefault="01008622" w14:paraId="6434DAA8" w14:textId="4BD58259">
      <w:pPr>
        <w:spacing w:line="240" w:lineRule="auto"/>
        <w:ind w:left="360"/>
      </w:pPr>
      <w:r>
        <w:t>Average attainment data</w:t>
      </w:r>
      <w:r w:rsidR="301CA204">
        <w:t>,</w:t>
      </w:r>
      <w:r>
        <w:t xml:space="preserve"> </w:t>
      </w:r>
      <w:r w:rsidR="62BF7DC1">
        <w:t>split by l</w:t>
      </w:r>
      <w:r>
        <w:t xml:space="preserve">evel, was normalised to a 60% Good Honours benchmark (GHB) to </w:t>
      </w:r>
      <w:r w:rsidR="37814DB7">
        <w:t xml:space="preserve">understand </w:t>
      </w:r>
      <w:r w:rsidR="624958CB">
        <w:t>which assessment</w:t>
      </w:r>
      <w:r w:rsidR="37814DB7">
        <w:t xml:space="preserve"> types</w:t>
      </w:r>
      <w:r w:rsidR="624958CB">
        <w:t xml:space="preserve"> may</w:t>
      </w:r>
      <w:r w:rsidR="26C3E431">
        <w:t xml:space="preserve"> contribute</w:t>
      </w:r>
      <w:r w:rsidR="624958CB">
        <w:t xml:space="preserve"> to lower GPA</w:t>
      </w:r>
      <w:r w:rsidR="37814DB7">
        <w:t xml:space="preserve"> </w:t>
      </w:r>
      <w:r w:rsidR="624958CB">
        <w:t xml:space="preserve">marks for </w:t>
      </w:r>
      <w:r w:rsidR="62BF7DC1">
        <w:t xml:space="preserve">Black and Asian </w:t>
      </w:r>
      <w:r>
        <w:t>students</w:t>
      </w:r>
      <w:r w:rsidR="68397BDD">
        <w:t xml:space="preserve"> </w:t>
      </w:r>
      <w:r w:rsidR="624958CB">
        <w:t xml:space="preserve">and </w:t>
      </w:r>
      <w:r>
        <w:t xml:space="preserve">the </w:t>
      </w:r>
      <w:r w:rsidR="51A5A5DB">
        <w:t>marks</w:t>
      </w:r>
      <w:r>
        <w:t xml:space="preserve"> needed for a 2:1 or above.</w:t>
      </w:r>
      <w:r w:rsidR="458F6274">
        <w:t xml:space="preserve"> </w:t>
      </w:r>
    </w:p>
    <w:p w:rsidR="007F54B6" w:rsidP="007F54B6" w:rsidRDefault="002F67DE" w14:paraId="520B3CEA" w14:textId="20A5DE13">
      <w:pPr>
        <w:spacing w:line="240" w:lineRule="auto"/>
        <w:ind w:left="360"/>
      </w:pPr>
      <w:r>
        <w:t xml:space="preserve">At level 4, </w:t>
      </w:r>
      <w:r w:rsidR="009A0025">
        <w:t>E</w:t>
      </w:r>
      <w:r>
        <w:t>xam</w:t>
      </w:r>
      <w:r w:rsidR="009A0025">
        <w:t>s</w:t>
      </w:r>
      <w:r>
        <w:t xml:space="preserve"> </w:t>
      </w:r>
      <w:r w:rsidR="00E00D7F">
        <w:t>have the greatest impact</w:t>
      </w:r>
      <w:r w:rsidR="7637783A">
        <w:t>,</w:t>
      </w:r>
      <w:r w:rsidR="00E00D7F">
        <w:t xml:space="preserve"> </w:t>
      </w:r>
      <w:r>
        <w:t xml:space="preserve">with significantly lower </w:t>
      </w:r>
      <w:r w:rsidR="00803BA6">
        <w:t xml:space="preserve">marks </w:t>
      </w:r>
      <w:r w:rsidR="00E00D7F">
        <w:t>received by</w:t>
      </w:r>
      <w:r>
        <w:t xml:space="preserve"> Black and Asian students compared to White students</w:t>
      </w:r>
      <w:r w:rsidR="0061033C">
        <w:t xml:space="preserve">. </w:t>
      </w:r>
      <w:r w:rsidR="16E505A2">
        <w:t xml:space="preserve">In addition, </w:t>
      </w:r>
      <w:r>
        <w:t xml:space="preserve">Black students’ Essay/Coursework/Report </w:t>
      </w:r>
      <w:r w:rsidR="00507D58">
        <w:t xml:space="preserve">marks </w:t>
      </w:r>
      <w:r>
        <w:t>were below the GHB</w:t>
      </w:r>
      <w:r w:rsidR="00273759">
        <w:t>,</w:t>
      </w:r>
      <w:r>
        <w:t xml:space="preserve"> </w:t>
      </w:r>
      <w:r w:rsidR="009A5B7F">
        <w:t>significantly lower</w:t>
      </w:r>
      <w:r>
        <w:t xml:space="preserve"> than their White peers.  </w:t>
      </w:r>
    </w:p>
    <w:p w:rsidR="007F54B6" w:rsidP="007F54B6" w:rsidRDefault="002F67DE" w14:paraId="27602730" w14:textId="772347C6">
      <w:pPr>
        <w:spacing w:line="240" w:lineRule="auto"/>
        <w:ind w:left="360"/>
      </w:pPr>
      <w:r w:rsidRPr="006C7D1F">
        <w:t>At level 5</w:t>
      </w:r>
      <w:r w:rsidRPr="006C7D1F" w:rsidR="00E12657">
        <w:t xml:space="preserve">, </w:t>
      </w:r>
      <w:r w:rsidRPr="006C7D1F">
        <w:t>Exam</w:t>
      </w:r>
      <w:r w:rsidR="00507D58">
        <w:t>s</w:t>
      </w:r>
      <w:r w:rsidRPr="006C7D1F">
        <w:t xml:space="preserve"> continue </w:t>
      </w:r>
      <w:r w:rsidR="00273759">
        <w:t xml:space="preserve">have the greatest impact for </w:t>
      </w:r>
      <w:r w:rsidRPr="006C7D1F" w:rsidR="00E12657">
        <w:t>Black and Asian students</w:t>
      </w:r>
      <w:r w:rsidR="00223508">
        <w:t xml:space="preserve"> (both sig. lower than White student</w:t>
      </w:r>
      <w:r w:rsidR="00FD263F">
        <w:t>s’ marks)</w:t>
      </w:r>
      <w:r w:rsidRPr="006C7D1F">
        <w:t xml:space="preserve">. Essay/Coursework/Report and Reflection </w:t>
      </w:r>
      <w:r w:rsidR="001D3149">
        <w:t>marks</w:t>
      </w:r>
      <w:r w:rsidRPr="006C7D1F">
        <w:t xml:space="preserve"> for Black students were also significantly lower than White students. While Artefact/Tech/Practical </w:t>
      </w:r>
      <w:r w:rsidR="001D3149">
        <w:t>marks</w:t>
      </w:r>
      <w:r w:rsidRPr="006C7D1F">
        <w:t xml:space="preserve"> were above the GHB for Black students, this was still significantly lower than </w:t>
      </w:r>
      <w:r w:rsidR="00080469">
        <w:t xml:space="preserve">for </w:t>
      </w:r>
      <w:r w:rsidRPr="006C7D1F">
        <w:t>their White peers</w:t>
      </w:r>
      <w:r w:rsidR="00CD4FB0">
        <w:t>.</w:t>
      </w:r>
    </w:p>
    <w:p w:rsidR="00121096" w:rsidP="00630471" w:rsidRDefault="002F67DE" w14:paraId="32B152F9" w14:textId="4009DFCC">
      <w:pPr>
        <w:spacing w:line="240" w:lineRule="auto"/>
        <w:ind w:left="360"/>
      </w:pPr>
      <w:r>
        <w:t>At level 6</w:t>
      </w:r>
      <w:r w:rsidR="00E12657">
        <w:t xml:space="preserve">, </w:t>
      </w:r>
      <w:r w:rsidR="00A70FB5">
        <w:t xml:space="preserve">both Black and Asian </w:t>
      </w:r>
      <w:r w:rsidR="00B54F4C">
        <w:t xml:space="preserve">received significantly lower </w:t>
      </w:r>
      <w:r w:rsidR="00DD7E5F">
        <w:t>E</w:t>
      </w:r>
      <w:r w:rsidR="007F1B05">
        <w:t>xam marks than their White peers.</w:t>
      </w:r>
      <w:r w:rsidR="00121096">
        <w:t xml:space="preserve"> </w:t>
      </w:r>
      <w:r>
        <w:t xml:space="preserve">While Essay/Coursework/Report </w:t>
      </w:r>
      <w:r w:rsidR="001D3149">
        <w:t xml:space="preserve">marks </w:t>
      </w:r>
      <w:r>
        <w:t>were on or above GHB for Black</w:t>
      </w:r>
      <w:r w:rsidR="000E3BB0">
        <w:t xml:space="preserve"> </w:t>
      </w:r>
      <w:r>
        <w:t>and Asian students, White students</w:t>
      </w:r>
      <w:r w:rsidR="005B3449">
        <w:t xml:space="preserve"> </w:t>
      </w:r>
      <w:r w:rsidR="00121096">
        <w:t>received significantly higher marks</w:t>
      </w:r>
      <w:r>
        <w:t>.</w:t>
      </w:r>
    </w:p>
    <w:p w:rsidR="00113A4B" w:rsidP="00630471" w:rsidRDefault="002F67DE" w14:paraId="500BC26B" w14:textId="3C8DD1B5">
      <w:pPr>
        <w:spacing w:line="240" w:lineRule="auto"/>
        <w:ind w:left="360"/>
      </w:pPr>
      <w:r>
        <w:t xml:space="preserve">For Dissertation, while Black and Asian </w:t>
      </w:r>
      <w:r w:rsidR="009C6EEC">
        <w:t xml:space="preserve">students </w:t>
      </w:r>
      <w:r w:rsidR="00444CAB">
        <w:t xml:space="preserve">both received marks above the </w:t>
      </w:r>
      <w:r>
        <w:t>GHB,</w:t>
      </w:r>
      <w:r w:rsidR="009C6EEC">
        <w:t xml:space="preserve"> for</w:t>
      </w:r>
      <w:r>
        <w:t xml:space="preserve"> Asian students </w:t>
      </w:r>
      <w:r w:rsidR="009C6EEC">
        <w:t>this was</w:t>
      </w:r>
      <w:r>
        <w:t xml:space="preserve"> significantly lower than their </w:t>
      </w:r>
      <w:r w:rsidRPr="00C8763C">
        <w:t>White</w:t>
      </w:r>
      <w:r w:rsidRPr="00C8763C" w:rsidR="005B3449">
        <w:t xml:space="preserve"> </w:t>
      </w:r>
      <w:r w:rsidRPr="00C8763C">
        <w:t xml:space="preserve">peers. </w:t>
      </w:r>
      <w:r w:rsidRPr="00C8763C" w:rsidR="009D21C3">
        <w:t>The</w:t>
      </w:r>
      <w:r w:rsidR="009D21C3">
        <w:t xml:space="preserve"> presence of a significant difference </w:t>
      </w:r>
      <w:r w:rsidR="0037308C">
        <w:t xml:space="preserve">between </w:t>
      </w:r>
      <w:r w:rsidR="00FB1953">
        <w:t>Asian and White</w:t>
      </w:r>
      <w:r w:rsidR="0037308C">
        <w:t xml:space="preserve"> </w:t>
      </w:r>
      <w:r w:rsidR="00113A4B">
        <w:t xml:space="preserve">but not </w:t>
      </w:r>
      <w:r w:rsidR="00FB1953">
        <w:t xml:space="preserve">Black and </w:t>
      </w:r>
      <w:r w:rsidR="0037308C">
        <w:t xml:space="preserve">White </w:t>
      </w:r>
      <w:r w:rsidR="00FB1953">
        <w:t xml:space="preserve">students </w:t>
      </w:r>
      <w:r w:rsidR="00113A4B">
        <w:t xml:space="preserve">is likely due to the greater variability in mean difference between </w:t>
      </w:r>
      <w:r w:rsidR="00DE76FA">
        <w:t xml:space="preserve">Black and White students. </w:t>
      </w:r>
    </w:p>
    <w:p w:rsidRPr="00FC1E9E" w:rsidR="000640BE" w:rsidP="1D22F6CD" w:rsidRDefault="000A48A5" w14:paraId="1A62308B" w14:textId="539773B5">
      <w:pPr>
        <w:pStyle w:val="Heading3"/>
        <w:rPr>
          <w:b/>
          <w:bCs/>
        </w:rPr>
      </w:pPr>
      <w:bookmarkStart w:name="_Toc118306781" w:id="791"/>
      <w:r>
        <w:t xml:space="preserve">1.4 </w:t>
      </w:r>
      <w:r w:rsidR="000640BE">
        <w:t>Impact of integrated foundation year</w:t>
      </w:r>
      <w:bookmarkEnd w:id="791"/>
    </w:p>
    <w:p w:rsidR="007F54B6" w:rsidP="007F54B6" w:rsidRDefault="00E32A20" w14:paraId="3C12B40B" w14:textId="24D6A636">
      <w:pPr>
        <w:pStyle w:val="NormalWeb"/>
        <w:spacing w:before="0" w:beforeAutospacing="0" w:after="160" w:afterAutospacing="0"/>
        <w:ind w:left="360"/>
        <w:rPr>
          <w:rFonts w:ascii="Calibri" w:hAnsi="Calibri" w:cs="Calibri"/>
          <w:sz w:val="22"/>
          <w:szCs w:val="22"/>
        </w:rPr>
      </w:pPr>
      <w:r>
        <w:rPr>
          <w:rFonts w:ascii="Calibri" w:hAnsi="Calibri" w:cs="Calibri"/>
          <w:sz w:val="22"/>
          <w:szCs w:val="22"/>
        </w:rPr>
        <w:t xml:space="preserve">The regression model indicated that, all other things being equal, </w:t>
      </w:r>
      <w:r w:rsidR="0063623F">
        <w:rPr>
          <w:rFonts w:ascii="Calibri" w:hAnsi="Calibri" w:cs="Calibri"/>
          <w:sz w:val="22"/>
          <w:szCs w:val="22"/>
        </w:rPr>
        <w:t>complet</w:t>
      </w:r>
      <w:r w:rsidR="002901BA">
        <w:rPr>
          <w:rFonts w:ascii="Calibri" w:hAnsi="Calibri" w:cs="Calibri"/>
          <w:sz w:val="22"/>
          <w:szCs w:val="22"/>
        </w:rPr>
        <w:t>ion of</w:t>
      </w:r>
      <w:r w:rsidR="0063623F">
        <w:rPr>
          <w:rFonts w:ascii="Calibri" w:hAnsi="Calibri" w:cs="Calibri"/>
          <w:sz w:val="22"/>
          <w:szCs w:val="22"/>
        </w:rPr>
        <w:t xml:space="preserve"> an integrated foundation year prior to progressing to</w:t>
      </w:r>
      <w:r w:rsidR="002901BA">
        <w:rPr>
          <w:rFonts w:ascii="Calibri" w:hAnsi="Calibri" w:cs="Calibri"/>
          <w:sz w:val="22"/>
          <w:szCs w:val="22"/>
        </w:rPr>
        <w:t xml:space="preserve"> </w:t>
      </w:r>
      <w:r w:rsidRPr="006C7D1F" w:rsidR="002901BA">
        <w:rPr>
          <w:rFonts w:ascii="Calibri" w:hAnsi="Calibri" w:cs="Calibri"/>
        </w:rPr>
        <w:t>a 3-year undergraduate degree</w:t>
      </w:r>
      <w:r w:rsidR="0063623F">
        <w:rPr>
          <w:rFonts w:ascii="Calibri" w:hAnsi="Calibri" w:cs="Calibri"/>
          <w:sz w:val="22"/>
          <w:szCs w:val="22"/>
        </w:rPr>
        <w:t xml:space="preserve"> </w:t>
      </w:r>
      <w:r w:rsidR="002901BA">
        <w:rPr>
          <w:rFonts w:ascii="Calibri" w:hAnsi="Calibri" w:cs="Calibri"/>
          <w:sz w:val="22"/>
          <w:szCs w:val="22"/>
        </w:rPr>
        <w:t>had a significant</w:t>
      </w:r>
      <w:r w:rsidR="00B610E1">
        <w:rPr>
          <w:rFonts w:ascii="Calibri" w:hAnsi="Calibri" w:cs="Calibri"/>
          <w:sz w:val="22"/>
          <w:szCs w:val="22"/>
        </w:rPr>
        <w:t xml:space="preserve"> effect on increasing </w:t>
      </w:r>
      <w:r w:rsidR="001176AF">
        <w:rPr>
          <w:rFonts w:ascii="Calibri" w:hAnsi="Calibri" w:cs="Calibri"/>
          <w:sz w:val="22"/>
          <w:szCs w:val="22"/>
        </w:rPr>
        <w:t>predicted</w:t>
      </w:r>
      <w:r w:rsidR="0063623F">
        <w:rPr>
          <w:rFonts w:ascii="Calibri" w:hAnsi="Calibri" w:cs="Calibri"/>
          <w:sz w:val="22"/>
          <w:szCs w:val="22"/>
        </w:rPr>
        <w:t xml:space="preserve"> GPA</w:t>
      </w:r>
      <w:r w:rsidR="001F343F">
        <w:rPr>
          <w:rFonts w:ascii="Calibri" w:hAnsi="Calibri" w:cs="Calibri"/>
          <w:sz w:val="22"/>
          <w:szCs w:val="22"/>
        </w:rPr>
        <w:t>.</w:t>
      </w:r>
      <w:r w:rsidR="0063623F">
        <w:rPr>
          <w:rFonts w:ascii="Calibri" w:hAnsi="Calibri" w:cs="Calibri"/>
          <w:sz w:val="22"/>
          <w:szCs w:val="22"/>
        </w:rPr>
        <w:t xml:space="preserve"> </w:t>
      </w:r>
    </w:p>
    <w:p w:rsidR="007F54B6" w:rsidP="007F54B6" w:rsidRDefault="00E32A20" w14:paraId="55F6AEFF" w14:textId="619ABAB1">
      <w:pPr>
        <w:pStyle w:val="NormalWeb"/>
        <w:spacing w:before="0" w:beforeAutospacing="0" w:after="160" w:afterAutospacing="0"/>
        <w:ind w:left="360"/>
        <w:rPr>
          <w:rFonts w:ascii="Calibri" w:hAnsi="Calibri" w:cs="Calibri"/>
          <w:sz w:val="22"/>
          <w:szCs w:val="22"/>
        </w:rPr>
      </w:pPr>
      <w:r>
        <w:rPr>
          <w:rFonts w:ascii="Calibri" w:hAnsi="Calibri" w:cs="Calibri"/>
          <w:sz w:val="22"/>
          <w:szCs w:val="22"/>
        </w:rPr>
        <w:t xml:space="preserve">When observed GPA was intersected </w:t>
      </w:r>
      <w:r w:rsidR="00084F43">
        <w:rPr>
          <w:rFonts w:ascii="Calibri" w:hAnsi="Calibri" w:cs="Calibri"/>
          <w:sz w:val="22"/>
          <w:szCs w:val="22"/>
        </w:rPr>
        <w:t>for Black</w:t>
      </w:r>
      <w:r w:rsidR="000817E0">
        <w:rPr>
          <w:rFonts w:ascii="Calibri" w:hAnsi="Calibri" w:cs="Calibri"/>
          <w:sz w:val="22"/>
          <w:szCs w:val="22"/>
        </w:rPr>
        <w:t xml:space="preserve">, </w:t>
      </w:r>
      <w:r w:rsidR="00084F43">
        <w:rPr>
          <w:rFonts w:ascii="Calibri" w:hAnsi="Calibri" w:cs="Calibri"/>
          <w:sz w:val="22"/>
          <w:szCs w:val="22"/>
        </w:rPr>
        <w:t>Asian</w:t>
      </w:r>
      <w:r w:rsidR="000817E0">
        <w:rPr>
          <w:rFonts w:ascii="Calibri" w:hAnsi="Calibri" w:cs="Calibri"/>
          <w:sz w:val="22"/>
          <w:szCs w:val="22"/>
        </w:rPr>
        <w:t xml:space="preserve"> and White</w:t>
      </w:r>
      <w:r w:rsidR="00084F43">
        <w:rPr>
          <w:rFonts w:ascii="Calibri" w:hAnsi="Calibri" w:cs="Calibri"/>
          <w:sz w:val="22"/>
          <w:szCs w:val="22"/>
        </w:rPr>
        <w:t xml:space="preserve"> students</w:t>
      </w:r>
      <w:r w:rsidR="000817E0">
        <w:rPr>
          <w:rFonts w:ascii="Calibri" w:hAnsi="Calibri" w:cs="Calibri"/>
          <w:sz w:val="22"/>
          <w:szCs w:val="22"/>
        </w:rPr>
        <w:t xml:space="preserve"> by</w:t>
      </w:r>
      <w:r w:rsidR="00084F43">
        <w:rPr>
          <w:rFonts w:ascii="Calibri" w:hAnsi="Calibri" w:cs="Calibri"/>
          <w:sz w:val="22"/>
          <w:szCs w:val="22"/>
        </w:rPr>
        <w:t xml:space="preserve"> foundation-route</w:t>
      </w:r>
      <w:r w:rsidR="000817E0">
        <w:rPr>
          <w:rFonts w:ascii="Calibri" w:hAnsi="Calibri" w:cs="Calibri"/>
          <w:sz w:val="22"/>
          <w:szCs w:val="22"/>
        </w:rPr>
        <w:t xml:space="preserve">, completing a foundation year </w:t>
      </w:r>
      <w:r w:rsidR="00084F43">
        <w:rPr>
          <w:rFonts w:ascii="Calibri" w:hAnsi="Calibri" w:cs="Calibri"/>
          <w:sz w:val="22"/>
          <w:szCs w:val="22"/>
        </w:rPr>
        <w:t>appeared to have a ‘levelling’ effect</w:t>
      </w:r>
      <w:r w:rsidR="000817E0">
        <w:rPr>
          <w:rFonts w:ascii="Calibri" w:hAnsi="Calibri" w:cs="Calibri"/>
          <w:sz w:val="22"/>
          <w:szCs w:val="22"/>
        </w:rPr>
        <w:t xml:space="preserve"> for Black and Asian students. </w:t>
      </w:r>
    </w:p>
    <w:p w:rsidR="00EF59AA" w:rsidP="6AF25599" w:rsidRDefault="1ED02314" w14:paraId="0548BEBD" w14:textId="0D938EB5">
      <w:pPr>
        <w:pStyle w:val="NormalWeb"/>
        <w:spacing w:before="0" w:beforeAutospacing="0" w:after="160" w:afterAutospacing="0"/>
        <w:ind w:left="360"/>
        <w:rPr>
          <w:rFonts w:ascii="Calibri" w:hAnsi="Calibri" w:cs="Calibri"/>
          <w:sz w:val="22"/>
          <w:szCs w:val="22"/>
        </w:rPr>
      </w:pPr>
      <w:r w:rsidRPr="6AF25599">
        <w:rPr>
          <w:rFonts w:ascii="Calibri" w:hAnsi="Calibri" w:cs="Calibri"/>
          <w:sz w:val="22"/>
          <w:szCs w:val="22"/>
        </w:rPr>
        <w:t>For students who completed an integrated foundation year, no significant differences were seen between Black (65%), Asian (63%), and White (65%) students. However, for students who did not complete a foundation year, GPA was significantly lower for Black (60</w:t>
      </w:r>
      <w:r w:rsidRPr="401E7F2A">
        <w:rPr>
          <w:rFonts w:ascii="Calibri" w:hAnsi="Calibri" w:cs="Calibri"/>
          <w:sz w:val="22"/>
          <w:szCs w:val="22"/>
        </w:rPr>
        <w:t>%</w:t>
      </w:r>
      <w:r w:rsidRPr="401E7F2A" w:rsidR="2B885156">
        <w:rPr>
          <w:rFonts w:ascii="Calibri" w:hAnsi="Calibri" w:cs="Calibri"/>
          <w:sz w:val="22"/>
          <w:szCs w:val="22"/>
        </w:rPr>
        <w:t>),</w:t>
      </w:r>
      <w:r w:rsidRPr="6AF25599">
        <w:rPr>
          <w:rFonts w:ascii="Calibri" w:hAnsi="Calibri" w:cs="Calibri"/>
          <w:sz w:val="22"/>
          <w:szCs w:val="22"/>
        </w:rPr>
        <w:t xml:space="preserve"> and Asian (62%) students compared to White students (64%). </w:t>
      </w:r>
    </w:p>
    <w:p w:rsidRPr="007F54B6" w:rsidR="00534061" w:rsidP="2564F557" w:rsidRDefault="00534061" w14:paraId="0AB899E3" w14:textId="49455BB4">
      <w:pPr>
        <w:pStyle w:val="NormalWeb"/>
        <w:spacing w:before="0" w:beforeAutospacing="0" w:after="160" w:afterAutospacing="0"/>
        <w:ind w:left="360"/>
        <w:rPr>
          <w:rFonts w:ascii="Calibri" w:hAnsi="Calibri" w:cs="Calibri"/>
          <w:sz w:val="22"/>
          <w:szCs w:val="22"/>
        </w:rPr>
      </w:pPr>
    </w:p>
    <w:p w:rsidR="6AF25599" w:rsidP="006D2BC5" w:rsidRDefault="2BDC59B6" w14:paraId="40CD1EAF" w14:textId="6A1588C2">
      <w:pPr>
        <w:pStyle w:val="Heading2"/>
        <w:rPr>
          <w:b/>
          <w:bCs/>
        </w:rPr>
      </w:pPr>
      <w:bookmarkStart w:name="_Toc1515996360" w:id="792"/>
      <w:bookmarkStart w:name="_Toc2110262360" w:id="793"/>
      <w:bookmarkStart w:name="_Toc867712133" w:id="794"/>
      <w:bookmarkStart w:name="_Toc1392877927" w:id="795"/>
      <w:bookmarkStart w:name="_Toc1349474059" w:id="796"/>
      <w:bookmarkStart w:name="_Toc661791173" w:id="797"/>
      <w:bookmarkStart w:name="_Toc279418011" w:id="798"/>
      <w:bookmarkStart w:name="_Toc599192982" w:id="799"/>
      <w:bookmarkStart w:name="_Toc55189822" w:id="800"/>
      <w:bookmarkStart w:name="_Toc622727308" w:id="801"/>
      <w:bookmarkStart w:name="_Toc504586713" w:id="802"/>
      <w:bookmarkStart w:name="_Toc703651963" w:id="803"/>
      <w:bookmarkStart w:name="_Toc753351574" w:id="804"/>
      <w:bookmarkStart w:name="_Toc445945198" w:id="805"/>
      <w:bookmarkStart w:name="_Toc1939165493" w:id="806"/>
      <w:bookmarkStart w:name="_Toc1317812771" w:id="807"/>
      <w:bookmarkStart w:name="_Toc1478995473" w:id="808"/>
      <w:bookmarkStart w:name="_Toc791643781" w:id="809"/>
      <w:bookmarkStart w:name="_Toc35533764" w:id="810"/>
      <w:bookmarkStart w:name="_Toc36941665" w:id="811"/>
      <w:bookmarkStart w:name="_Toc1370001497" w:id="812"/>
      <w:bookmarkStart w:name="_Toc607341430" w:id="813"/>
      <w:bookmarkStart w:name="_Toc640050983" w:id="814"/>
      <w:bookmarkStart w:name="_Toc946139336" w:id="815"/>
      <w:bookmarkStart w:name="_Toc857067864" w:id="816"/>
      <w:bookmarkStart w:name="_Toc7163671" w:id="817"/>
      <w:bookmarkStart w:name="_Toc1606123573" w:id="818"/>
      <w:bookmarkStart w:name="_Toc863901446" w:id="819"/>
      <w:bookmarkStart w:name="_Toc936317595" w:id="820"/>
      <w:bookmarkStart w:name="_Toc1055823841" w:id="821"/>
      <w:bookmarkStart w:name="_Toc914021525" w:id="822"/>
      <w:bookmarkStart w:name="_Toc443359689" w:id="823"/>
      <w:bookmarkStart w:name="_Toc1102935739" w:id="824"/>
      <w:bookmarkStart w:name="_Toc1640300835" w:id="825"/>
      <w:bookmarkStart w:name="_Toc122591650" w:id="826"/>
      <w:bookmarkStart w:name="_Toc334134310" w:id="827"/>
      <w:bookmarkStart w:name="_Toc1147478480" w:id="828"/>
      <w:bookmarkStart w:name="_Toc989238523" w:id="829"/>
      <w:bookmarkStart w:name="_Toc100372168" w:id="830"/>
      <w:bookmarkStart w:name="_Toc449523088" w:id="831"/>
      <w:bookmarkStart w:name="_Toc1615375823" w:id="832"/>
      <w:bookmarkStart w:name="_Toc1272473441" w:id="833"/>
      <w:bookmarkStart w:name="_Toc351134339" w:id="834"/>
      <w:bookmarkStart w:name="_Toc215787210" w:id="835"/>
      <w:bookmarkStart w:name="_Toc1413215687" w:id="836"/>
      <w:bookmarkStart w:name="_Toc1186785236" w:id="837"/>
      <w:bookmarkStart w:name="_Toc2024619630" w:id="838"/>
      <w:bookmarkStart w:name="_Toc1865341766" w:id="839"/>
      <w:bookmarkStart w:name="_Toc1652270802" w:id="840"/>
      <w:bookmarkStart w:name="_Toc754611732" w:id="841"/>
      <w:bookmarkStart w:name="_Toc447470152" w:id="842"/>
      <w:bookmarkStart w:name="_Toc1671063339" w:id="843"/>
      <w:bookmarkStart w:name="_Toc494496458" w:id="844"/>
      <w:bookmarkStart w:name="_Toc1125535019" w:id="845"/>
      <w:bookmarkStart w:name="_Toc208987796" w:id="846"/>
      <w:bookmarkStart w:name="_Toc2017170602" w:id="847"/>
      <w:bookmarkStart w:name="_Toc1812876530" w:id="848"/>
      <w:bookmarkStart w:name="_Toc1712831729" w:id="849"/>
      <w:bookmarkStart w:name="_Toc12342453" w:id="850"/>
      <w:bookmarkStart w:name="_Toc168814762" w:id="851"/>
      <w:bookmarkStart w:name="_Toc118306782" w:id="852"/>
      <w:r>
        <w:t xml:space="preserve">2. </w:t>
      </w:r>
      <w:r w:rsidR="50DC5D00">
        <w:t>Capturing ethnic minority students' lived experience and developing and piloting mentoring model</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rsidRPr="00FC1E9E" w:rsidR="00180BEE" w:rsidP="1D22F6CD" w:rsidRDefault="006D2BC5" w14:paraId="21653EF6" w14:textId="137FEA1C">
      <w:pPr>
        <w:pStyle w:val="Heading3"/>
        <w:rPr>
          <w:b/>
          <w:bCs/>
        </w:rPr>
      </w:pPr>
      <w:bookmarkStart w:name="_Toc118306783" w:id="853"/>
      <w:r>
        <w:t xml:space="preserve">2.1 </w:t>
      </w:r>
      <w:r w:rsidR="00180BEE">
        <w:t>Student survey on experience of assessment and feedback</w:t>
      </w:r>
      <w:bookmarkEnd w:id="853"/>
      <w:r w:rsidR="00180BEE">
        <w:t xml:space="preserve"> </w:t>
      </w:r>
    </w:p>
    <w:p w:rsidRPr="001176AF" w:rsidR="001176AF" w:rsidP="007F54B6" w:rsidRDefault="0040478D" w14:paraId="4C301A07" w14:textId="2FA50FCA">
      <w:pPr>
        <w:ind w:left="360"/>
        <w:rPr>
          <w:color w:val="000000" w:themeColor="text1"/>
        </w:rPr>
      </w:pPr>
      <w:r w:rsidRPr="1D22F6CD">
        <w:rPr>
          <w:color w:val="000000" w:themeColor="text1"/>
        </w:rPr>
        <w:t>S</w:t>
      </w:r>
      <w:r w:rsidRPr="1D22F6CD" w:rsidR="001176AF">
        <w:rPr>
          <w:color w:val="000000" w:themeColor="text1"/>
        </w:rPr>
        <w:t xml:space="preserve">atisfaction with the range of assessments </w:t>
      </w:r>
      <w:r w:rsidRPr="1D22F6CD" w:rsidR="4EC31AF6">
        <w:rPr>
          <w:color w:val="000000" w:themeColor="text1"/>
        </w:rPr>
        <w:t xml:space="preserve">offered on a programme </w:t>
      </w:r>
      <w:r w:rsidRPr="1D22F6CD" w:rsidR="00D54BE1">
        <w:rPr>
          <w:color w:val="000000" w:themeColor="text1"/>
        </w:rPr>
        <w:t>varied</w:t>
      </w:r>
      <w:r w:rsidRPr="1D22F6CD">
        <w:rPr>
          <w:color w:val="000000" w:themeColor="text1"/>
        </w:rPr>
        <w:t xml:space="preserve"> between Black</w:t>
      </w:r>
      <w:r w:rsidRPr="1D22F6CD" w:rsidR="001176AF">
        <w:rPr>
          <w:color w:val="000000" w:themeColor="text1"/>
        </w:rPr>
        <w:t>, Asian</w:t>
      </w:r>
      <w:r w:rsidRPr="1D22F6CD">
        <w:rPr>
          <w:color w:val="000000" w:themeColor="text1"/>
        </w:rPr>
        <w:t>, and White students. Asian</w:t>
      </w:r>
      <w:r w:rsidRPr="1D22F6CD" w:rsidR="001176AF">
        <w:rPr>
          <w:color w:val="000000" w:themeColor="text1"/>
        </w:rPr>
        <w:t xml:space="preserve"> students were the most satisfied (80%), </w:t>
      </w:r>
      <w:r w:rsidRPr="1D22F6CD" w:rsidR="00323A34">
        <w:rPr>
          <w:color w:val="000000" w:themeColor="text1"/>
        </w:rPr>
        <w:t>White (7</w:t>
      </w:r>
      <w:r w:rsidRPr="1D22F6CD" w:rsidR="00102944">
        <w:rPr>
          <w:color w:val="000000" w:themeColor="text1"/>
        </w:rPr>
        <w:t>2</w:t>
      </w:r>
      <w:r w:rsidRPr="1D22F6CD" w:rsidR="00323A34">
        <w:rPr>
          <w:color w:val="000000" w:themeColor="text1"/>
        </w:rPr>
        <w:t>%)</w:t>
      </w:r>
      <w:r w:rsidRPr="1D22F6CD" w:rsidR="001176AF">
        <w:rPr>
          <w:color w:val="000000" w:themeColor="text1"/>
        </w:rPr>
        <w:t xml:space="preserve"> students were le</w:t>
      </w:r>
      <w:r w:rsidRPr="1D22F6CD" w:rsidR="00323A34">
        <w:rPr>
          <w:color w:val="000000" w:themeColor="text1"/>
        </w:rPr>
        <w:t>ss</w:t>
      </w:r>
      <w:r w:rsidRPr="1D22F6CD" w:rsidR="001176AF">
        <w:rPr>
          <w:color w:val="000000" w:themeColor="text1"/>
        </w:rPr>
        <w:t xml:space="preserve"> satisfied</w:t>
      </w:r>
      <w:r w:rsidRPr="1D22F6CD" w:rsidR="00BD0762">
        <w:rPr>
          <w:color w:val="000000" w:themeColor="text1"/>
        </w:rPr>
        <w:t xml:space="preserve"> and Black students were the </w:t>
      </w:r>
      <w:r w:rsidRPr="1D22F6CD" w:rsidR="001176AF">
        <w:rPr>
          <w:color w:val="000000" w:themeColor="text1"/>
        </w:rPr>
        <w:t>least satisfied (58</w:t>
      </w:r>
      <w:r w:rsidRPr="1D22F6CD" w:rsidR="00BD0762">
        <w:rPr>
          <w:color w:val="000000" w:themeColor="text1"/>
        </w:rPr>
        <w:t xml:space="preserve">%). </w:t>
      </w:r>
    </w:p>
    <w:p w:rsidR="009C6D37" w:rsidP="1D22F6CD" w:rsidRDefault="0095361E" w14:paraId="0ECC2F8A" w14:textId="047BC18D">
      <w:pPr>
        <w:ind w:left="360"/>
      </w:pPr>
      <w:r>
        <w:t xml:space="preserve">Black students are more likely to </w:t>
      </w:r>
      <w:r w:rsidR="00A00C3D">
        <w:t xml:space="preserve">experience </w:t>
      </w:r>
      <w:r w:rsidR="000354C8">
        <w:t>extreme and high anxiety</w:t>
      </w:r>
      <w:r w:rsidR="001F695C">
        <w:t xml:space="preserve"> when </w:t>
      </w:r>
      <w:r w:rsidR="000354C8">
        <w:t>completing</w:t>
      </w:r>
      <w:r w:rsidR="001F695C">
        <w:t xml:space="preserve"> reports</w:t>
      </w:r>
      <w:r w:rsidR="584EAFA1">
        <w:t xml:space="preserve"> (33%)</w:t>
      </w:r>
      <w:r w:rsidR="00A23397">
        <w:t xml:space="preserve"> compared to </w:t>
      </w:r>
      <w:r w:rsidR="002F67DE">
        <w:t xml:space="preserve">Asian </w:t>
      </w:r>
      <w:r w:rsidR="00A23397">
        <w:t>(26%) and White (20%) students</w:t>
      </w:r>
      <w:r w:rsidR="7F9E9D56">
        <w:t xml:space="preserve">. </w:t>
      </w:r>
      <w:r w:rsidR="00C65FF1">
        <w:t xml:space="preserve">Both Black and Asian students reported extreme and high anxiety </w:t>
      </w:r>
      <w:r w:rsidR="00BB207C">
        <w:t>when completing</w:t>
      </w:r>
      <w:r w:rsidR="00A4001C">
        <w:t xml:space="preserve"> Essays (39%) compared to White students (26%).</w:t>
      </w:r>
      <w:r w:rsidR="0041070C">
        <w:t xml:space="preserve"> A greater proportion of Black and Asian students felt extreme/high anxiety towards individual work (17% and 18% respectively) compared to White students (8%).</w:t>
      </w:r>
    </w:p>
    <w:p w:rsidR="00D25104" w:rsidP="000B36ED" w:rsidRDefault="00AE3624" w14:paraId="27DB9BF6" w14:textId="77BEAC19">
      <w:pPr>
        <w:ind w:left="360"/>
      </w:pPr>
      <w:r>
        <w:t>At the same time, Black students</w:t>
      </w:r>
      <w:r w:rsidR="003D1649">
        <w:t xml:space="preserve"> are less likely to experience </w:t>
      </w:r>
      <w:r w:rsidR="006F2134">
        <w:t xml:space="preserve">extreme/high anxiety </w:t>
      </w:r>
      <w:r w:rsidR="00B758CC">
        <w:t>towards presentations</w:t>
      </w:r>
      <w:r w:rsidR="00517287">
        <w:t xml:space="preserve"> (38%) compared to Asian (42%) and White (58%) students.</w:t>
      </w:r>
      <w:r w:rsidR="0038666A">
        <w:t xml:space="preserve"> Similarly, Black students were less anxious</w:t>
      </w:r>
      <w:r w:rsidR="07081C69">
        <w:t xml:space="preserve"> about </w:t>
      </w:r>
      <w:r w:rsidR="00791A94">
        <w:t>group work (12%) compared to Asian (21%) and White (29</w:t>
      </w:r>
      <w:r w:rsidR="00703DE3">
        <w:t>%) students.</w:t>
      </w:r>
      <w:r w:rsidR="0041070C">
        <w:t xml:space="preserve"> </w:t>
      </w:r>
    </w:p>
    <w:p w:rsidR="007F54B6" w:rsidP="007F54B6" w:rsidRDefault="002F67DE" w14:paraId="27005B26" w14:textId="69AFA5FF">
      <w:pPr>
        <w:ind w:left="360"/>
        <w:rPr>
          <w:color w:val="000000" w:themeColor="text1"/>
        </w:rPr>
      </w:pPr>
      <w:r>
        <w:t xml:space="preserve">Asian students were more likely to agree that </w:t>
      </w:r>
      <w:r w:rsidR="52CBF3F0">
        <w:t xml:space="preserve">the </w:t>
      </w:r>
      <w:r>
        <w:t>feedback they received was useful for future assessments (81%)</w:t>
      </w:r>
      <w:r w:rsidR="00451668">
        <w:t xml:space="preserve">, while agreement was less </w:t>
      </w:r>
      <w:r w:rsidR="00BE3874">
        <w:t xml:space="preserve">prominent </w:t>
      </w:r>
      <w:r w:rsidR="00451668">
        <w:t>among White students (</w:t>
      </w:r>
      <w:r w:rsidR="00F156A6">
        <w:t>68%).</w:t>
      </w:r>
      <w:r>
        <w:t xml:space="preserve"> At the same time, only 48% of </w:t>
      </w:r>
      <w:r w:rsidR="000B33A0">
        <w:t>B</w:t>
      </w:r>
      <w:r>
        <w:t>lack students thought it was useful.</w:t>
      </w:r>
      <w:r w:rsidR="0040478D">
        <w:t xml:space="preserve"> </w:t>
      </w:r>
    </w:p>
    <w:p w:rsidR="007F54B6" w:rsidP="007F54B6" w:rsidRDefault="002F67DE" w14:paraId="296E15EB" w14:textId="7CAA6981">
      <w:pPr>
        <w:ind w:left="360"/>
      </w:pPr>
      <w:r w:rsidRPr="006C7D1F">
        <w:t xml:space="preserve">Black students had the </w:t>
      </w:r>
      <w:r w:rsidR="00D17BE4">
        <w:t xml:space="preserve">lowest proportion </w:t>
      </w:r>
      <w:r w:rsidRPr="006C7D1F">
        <w:t xml:space="preserve">of </w:t>
      </w:r>
      <w:r w:rsidR="00B93B97">
        <w:t>agreement</w:t>
      </w:r>
      <w:r w:rsidRPr="006C7D1F">
        <w:t xml:space="preserve"> to the statement, ‘comments help me understand how to perform better in future assessments’ (</w:t>
      </w:r>
      <w:r w:rsidR="00B93B97">
        <w:t>59</w:t>
      </w:r>
      <w:r w:rsidRPr="006C7D1F">
        <w:t>%)</w:t>
      </w:r>
      <w:r w:rsidR="005F35DF">
        <w:t xml:space="preserve">, while </w:t>
      </w:r>
      <w:r w:rsidR="00CA7B9F">
        <w:t xml:space="preserve">a </w:t>
      </w:r>
      <w:r w:rsidR="00174D44">
        <w:t>notably</w:t>
      </w:r>
      <w:r w:rsidR="00CA7B9F">
        <w:t xml:space="preserve"> higher proportion of </w:t>
      </w:r>
      <w:r w:rsidR="005F35DF">
        <w:t>White (71%</w:t>
      </w:r>
      <w:r w:rsidR="00CA7B9F">
        <w:t xml:space="preserve">) students agreed that </w:t>
      </w:r>
      <w:r w:rsidR="00174D44">
        <w:t>feedback was helpful. Asian students showed the hi</w:t>
      </w:r>
      <w:r w:rsidR="00A845A0">
        <w:t>ghest proportion of agreement (</w:t>
      </w:r>
      <w:r w:rsidR="003755A0">
        <w:t xml:space="preserve">86%). </w:t>
      </w:r>
    </w:p>
    <w:p w:rsidR="007F54B6" w:rsidP="1D22F6CD" w:rsidRDefault="200C57EE" w14:paraId="623C69D2" w14:textId="0DA05B65">
      <w:pPr>
        <w:ind w:left="360"/>
        <w:rPr>
          <w:rStyle w:val="eop"/>
          <w:rFonts w:eastAsiaTheme="minorEastAsia"/>
          <w:color w:val="000000" w:themeColor="text1"/>
        </w:rPr>
      </w:pPr>
      <w:r w:rsidRPr="1D22F6CD">
        <w:rPr>
          <w:rStyle w:val="normaltextrun"/>
          <w:rFonts w:eastAsiaTheme="minorEastAsia"/>
          <w:color w:val="000000"/>
          <w:shd w:val="clear" w:color="auto" w:fill="FFFFFF"/>
        </w:rPr>
        <w:t xml:space="preserve">More </w:t>
      </w:r>
      <w:r w:rsidRPr="1D22F6CD" w:rsidR="3FFC8A26">
        <w:rPr>
          <w:rStyle w:val="normaltextrun"/>
          <w:rFonts w:eastAsiaTheme="minorEastAsia"/>
          <w:color w:val="000000"/>
          <w:shd w:val="clear" w:color="auto" w:fill="FFFFFF"/>
        </w:rPr>
        <w:t>B</w:t>
      </w:r>
      <w:r w:rsidRPr="1D22F6CD">
        <w:rPr>
          <w:rStyle w:val="normaltextrun"/>
          <w:rFonts w:eastAsiaTheme="minorEastAsia"/>
          <w:color w:val="000000"/>
          <w:shd w:val="clear" w:color="auto" w:fill="FFFFFF"/>
        </w:rPr>
        <w:t>lack students chose to comment on issues related to unfair marking and perceived discrimination compared to other demographic groups.</w:t>
      </w:r>
      <w:r w:rsidRPr="1D22F6CD">
        <w:rPr>
          <w:rStyle w:val="eop"/>
          <w:rFonts w:eastAsiaTheme="minorEastAsia"/>
          <w:color w:val="000000"/>
        </w:rPr>
        <w:t> As least four respondents considered unfair marking as a contributory factor to the a</w:t>
      </w:r>
      <w:r w:rsidRPr="1D22F6CD" w:rsidR="4B0B33BA">
        <w:rPr>
          <w:rStyle w:val="eop"/>
          <w:rFonts w:eastAsiaTheme="minorEastAsia"/>
          <w:color w:val="000000"/>
        </w:rPr>
        <w:t>warding</w:t>
      </w:r>
      <w:r w:rsidRPr="1D22F6CD">
        <w:rPr>
          <w:rStyle w:val="eop"/>
          <w:rFonts w:eastAsiaTheme="minorEastAsia"/>
          <w:color w:val="000000"/>
        </w:rPr>
        <w:t xml:space="preserve"> gap.</w:t>
      </w:r>
      <w:r w:rsidRPr="1D22F6CD">
        <w:rPr>
          <w:rStyle w:val="eop"/>
          <w:rFonts w:eastAsiaTheme="minorEastAsia"/>
          <w:color w:val="000000" w:themeColor="text1"/>
        </w:rPr>
        <w:t xml:space="preserve"> </w:t>
      </w:r>
    </w:p>
    <w:p w:rsidR="007F54B6" w:rsidP="007F54B6" w:rsidRDefault="73E722A0" w14:paraId="106E6A33" w14:textId="071275E6">
      <w:pPr>
        <w:ind w:left="360"/>
        <w:rPr>
          <w:rStyle w:val="eop"/>
          <w:color w:val="000000" w:themeColor="text1"/>
        </w:rPr>
      </w:pPr>
      <w:r w:rsidRPr="008A3036">
        <w:rPr>
          <w:rStyle w:val="normaltextrun"/>
          <w:rFonts w:eastAsiaTheme="minorEastAsia"/>
          <w:color w:val="000000" w:themeColor="text1"/>
          <w:highlight w:val="yellow"/>
        </w:rPr>
        <w:t>Black s</w:t>
      </w:r>
      <w:r w:rsidRPr="008A3036" w:rsidR="200C57EE">
        <w:rPr>
          <w:rStyle w:val="normaltextrun"/>
          <w:rFonts w:eastAsiaTheme="minorEastAsia"/>
          <w:color w:val="000000" w:themeColor="text1"/>
          <w:highlight w:val="yellow"/>
        </w:rPr>
        <w:t xml:space="preserve">tudents commented that </w:t>
      </w:r>
      <w:r w:rsidRPr="008A3036" w:rsidR="58F9E943">
        <w:rPr>
          <w:rStyle w:val="normaltextrun"/>
          <w:rFonts w:eastAsiaTheme="minorEastAsia"/>
          <w:color w:val="000000" w:themeColor="text1"/>
          <w:highlight w:val="yellow"/>
        </w:rPr>
        <w:t>feedback</w:t>
      </w:r>
      <w:r w:rsidRPr="008A3036" w:rsidR="200C57EE">
        <w:rPr>
          <w:rStyle w:val="normaltextrun"/>
          <w:rFonts w:eastAsiaTheme="minorEastAsia"/>
          <w:color w:val="000000" w:themeColor="text1"/>
          <w:highlight w:val="yellow"/>
        </w:rPr>
        <w:t xml:space="preserve"> often did not </w:t>
      </w:r>
      <w:r w:rsidRPr="008A3036" w:rsidR="591E998F">
        <w:rPr>
          <w:rStyle w:val="normaltextrun"/>
          <w:rFonts w:eastAsiaTheme="minorEastAsia"/>
          <w:color w:val="000000" w:themeColor="text1"/>
          <w:highlight w:val="yellow"/>
        </w:rPr>
        <w:t>explain what</w:t>
      </w:r>
      <w:r w:rsidRPr="008A3036" w:rsidR="200C57EE">
        <w:rPr>
          <w:rStyle w:val="normaltextrun"/>
          <w:rFonts w:eastAsiaTheme="minorEastAsia"/>
          <w:color w:val="000000" w:themeColor="text1"/>
          <w:highlight w:val="yellow"/>
        </w:rPr>
        <w:t xml:space="preserve"> they had done wrong, did not clarify the grade given, did not s</w:t>
      </w:r>
      <w:r w:rsidRPr="008A3036" w:rsidR="200C57EE">
        <w:rPr>
          <w:rStyle w:val="eop"/>
          <w:rFonts w:eastAsiaTheme="minorEastAsia"/>
          <w:color w:val="000000" w:themeColor="text1"/>
          <w:highlight w:val="yellow"/>
        </w:rPr>
        <w:t>how clearly how students lost marks</w:t>
      </w:r>
      <w:r w:rsidRPr="008A3036" w:rsidR="200C57EE">
        <w:rPr>
          <w:rStyle w:val="normaltextrun"/>
          <w:rFonts w:eastAsiaTheme="minorEastAsia"/>
          <w:color w:val="000000" w:themeColor="text1"/>
          <w:highlight w:val="yellow"/>
        </w:rPr>
        <w:t>, or failed to highlight specific areas for improvement.</w:t>
      </w:r>
      <w:r w:rsidRPr="008A3036" w:rsidR="200C57EE">
        <w:rPr>
          <w:rStyle w:val="eop"/>
          <w:rFonts w:eastAsiaTheme="minorEastAsia"/>
          <w:color w:val="000000" w:themeColor="text1"/>
          <w:highlight w:val="yellow"/>
        </w:rPr>
        <w:t xml:space="preserve"> The lack of transparency in the feedback was directly associated with lack of fairness.</w:t>
      </w:r>
      <w:r w:rsidRPr="1D22F6CD" w:rsidR="200C57EE">
        <w:rPr>
          <w:rStyle w:val="eop"/>
          <w:rFonts w:eastAsiaTheme="minorEastAsia"/>
          <w:color w:val="000000" w:themeColor="text1"/>
        </w:rPr>
        <w:t xml:space="preserve"> </w:t>
      </w:r>
    </w:p>
    <w:p w:rsidR="007F54B6" w:rsidP="007F54B6" w:rsidRDefault="002F67DE" w14:paraId="61A25F37" w14:textId="51A0C5E3">
      <w:pPr>
        <w:ind w:left="360"/>
        <w:rPr>
          <w:rFonts w:ascii="Calibri" w:hAnsi="Calibri" w:eastAsia="Calibri" w:cs="Calibri"/>
        </w:rPr>
      </w:pPr>
      <w:r w:rsidRPr="006233D2">
        <w:rPr>
          <w:rFonts w:ascii="Calibri" w:hAnsi="Calibri" w:eastAsia="Calibri" w:cs="Calibri"/>
          <w:highlight w:val="yellow"/>
        </w:rPr>
        <w:t>When asked if the mark was reflected in feedback, 6</w:t>
      </w:r>
      <w:r w:rsidRPr="006233D2" w:rsidR="00185DB0">
        <w:rPr>
          <w:rFonts w:ascii="Calibri" w:hAnsi="Calibri" w:eastAsia="Calibri" w:cs="Calibri"/>
          <w:highlight w:val="yellow"/>
        </w:rPr>
        <w:t>9</w:t>
      </w:r>
      <w:r w:rsidRPr="006233D2">
        <w:rPr>
          <w:rFonts w:ascii="Calibri" w:hAnsi="Calibri" w:eastAsia="Calibri" w:cs="Calibri"/>
          <w:highlight w:val="yellow"/>
        </w:rPr>
        <w:t xml:space="preserve">% of </w:t>
      </w:r>
      <w:r w:rsidRPr="006233D2" w:rsidR="00185DB0">
        <w:rPr>
          <w:rFonts w:ascii="Calibri" w:hAnsi="Calibri" w:eastAsia="Calibri" w:cs="Calibri"/>
          <w:highlight w:val="yellow"/>
        </w:rPr>
        <w:t>White</w:t>
      </w:r>
      <w:r w:rsidRPr="006233D2">
        <w:rPr>
          <w:rFonts w:ascii="Calibri" w:hAnsi="Calibri" w:eastAsia="Calibri" w:cs="Calibri"/>
          <w:highlight w:val="yellow"/>
        </w:rPr>
        <w:t xml:space="preserve"> students agreed. Agreement amongst Asian students was highest (78%), while </w:t>
      </w:r>
      <w:r w:rsidRPr="006233D2" w:rsidR="000B33A0">
        <w:rPr>
          <w:rFonts w:ascii="Calibri" w:hAnsi="Calibri" w:eastAsia="Calibri" w:cs="Calibri"/>
          <w:highlight w:val="yellow"/>
        </w:rPr>
        <w:t>B</w:t>
      </w:r>
      <w:r w:rsidRPr="006233D2">
        <w:rPr>
          <w:rFonts w:ascii="Calibri" w:hAnsi="Calibri" w:eastAsia="Calibri" w:cs="Calibri"/>
          <w:highlight w:val="yellow"/>
        </w:rPr>
        <w:t>lack students w</w:t>
      </w:r>
      <w:r w:rsidRPr="006233D2" w:rsidR="003F25EC">
        <w:rPr>
          <w:rFonts w:ascii="Calibri" w:hAnsi="Calibri" w:eastAsia="Calibri" w:cs="Calibri"/>
          <w:highlight w:val="yellow"/>
        </w:rPr>
        <w:t>as among the lowest (55%).</w:t>
      </w:r>
      <w:r w:rsidRPr="1D22F6CD" w:rsidR="00AD06FD">
        <w:rPr>
          <w:rFonts w:ascii="Calibri" w:hAnsi="Calibri" w:eastAsia="Calibri" w:cs="Calibri"/>
        </w:rPr>
        <w:t xml:space="preserve"> </w:t>
      </w:r>
    </w:p>
    <w:p w:rsidR="007F54B6" w:rsidP="007F54B6" w:rsidRDefault="002F67DE" w14:paraId="5BFCE2AB" w14:textId="21F269F1">
      <w:pPr>
        <w:ind w:left="360"/>
        <w:rPr>
          <w:color w:val="000000" w:themeColor="text1"/>
        </w:rPr>
      </w:pPr>
      <w:r w:rsidRPr="00744BE0">
        <w:rPr>
          <w:rFonts w:ascii="Calibri" w:hAnsi="Calibri" w:eastAsia="Calibri" w:cs="Calibri"/>
          <w:highlight w:val="yellow"/>
        </w:rPr>
        <w:t xml:space="preserve">More </w:t>
      </w:r>
      <w:r w:rsidRPr="00744BE0" w:rsidR="000B33A0">
        <w:rPr>
          <w:rFonts w:ascii="Calibri" w:hAnsi="Calibri" w:eastAsia="Calibri" w:cs="Calibri"/>
          <w:highlight w:val="yellow"/>
        </w:rPr>
        <w:t>B</w:t>
      </w:r>
      <w:r w:rsidRPr="00744BE0">
        <w:rPr>
          <w:rFonts w:ascii="Calibri" w:hAnsi="Calibri" w:eastAsia="Calibri" w:cs="Calibri"/>
          <w:highlight w:val="yellow"/>
        </w:rPr>
        <w:t>lack students th</w:t>
      </w:r>
      <w:r w:rsidRPr="00744BE0" w:rsidR="710B4313">
        <w:rPr>
          <w:rFonts w:ascii="Calibri" w:hAnsi="Calibri" w:eastAsia="Calibri" w:cs="Calibri"/>
          <w:highlight w:val="yellow"/>
        </w:rPr>
        <w:t>ought</w:t>
      </w:r>
      <w:r w:rsidRPr="00744BE0">
        <w:rPr>
          <w:rFonts w:ascii="Calibri" w:hAnsi="Calibri" w:eastAsia="Calibri" w:cs="Calibri"/>
          <w:highlight w:val="yellow"/>
        </w:rPr>
        <w:t xml:space="preserve"> that feedback was too critical and did not highlight what they ha</w:t>
      </w:r>
      <w:r w:rsidRPr="00744BE0" w:rsidR="0185C9FE">
        <w:rPr>
          <w:rFonts w:ascii="Calibri" w:hAnsi="Calibri" w:eastAsia="Calibri" w:cs="Calibri"/>
          <w:highlight w:val="yellow"/>
        </w:rPr>
        <w:t>d</w:t>
      </w:r>
      <w:r w:rsidRPr="00744BE0">
        <w:rPr>
          <w:rFonts w:ascii="Calibri" w:hAnsi="Calibri" w:eastAsia="Calibri" w:cs="Calibri"/>
          <w:highlight w:val="yellow"/>
        </w:rPr>
        <w:t xml:space="preserve"> done well (4</w:t>
      </w:r>
      <w:r w:rsidRPr="00744BE0" w:rsidR="00D866E1">
        <w:rPr>
          <w:rFonts w:ascii="Calibri" w:hAnsi="Calibri" w:eastAsia="Calibri" w:cs="Calibri"/>
          <w:highlight w:val="yellow"/>
        </w:rPr>
        <w:t>1</w:t>
      </w:r>
      <w:r w:rsidRPr="00744BE0">
        <w:rPr>
          <w:rFonts w:ascii="Calibri" w:hAnsi="Calibri" w:eastAsia="Calibri" w:cs="Calibri"/>
          <w:highlight w:val="yellow"/>
        </w:rPr>
        <w:t>%)</w:t>
      </w:r>
      <w:r w:rsidRPr="00744BE0" w:rsidR="26F415F3">
        <w:rPr>
          <w:rFonts w:ascii="Calibri" w:hAnsi="Calibri" w:eastAsia="Calibri" w:cs="Calibri"/>
          <w:highlight w:val="yellow"/>
        </w:rPr>
        <w:t>,</w:t>
      </w:r>
      <w:r w:rsidRPr="00744BE0">
        <w:rPr>
          <w:rFonts w:ascii="Calibri" w:hAnsi="Calibri" w:eastAsia="Calibri" w:cs="Calibri"/>
          <w:highlight w:val="yellow"/>
        </w:rPr>
        <w:t xml:space="preserve"> compared to </w:t>
      </w:r>
      <w:r w:rsidRPr="00744BE0" w:rsidR="0090011D">
        <w:rPr>
          <w:rFonts w:ascii="Calibri" w:hAnsi="Calibri" w:eastAsia="Calibri" w:cs="Calibri"/>
          <w:highlight w:val="yellow"/>
        </w:rPr>
        <w:t>a lower proportion</w:t>
      </w:r>
      <w:r w:rsidRPr="00744BE0">
        <w:rPr>
          <w:rFonts w:ascii="Calibri" w:hAnsi="Calibri" w:eastAsia="Calibri" w:cs="Calibri"/>
          <w:highlight w:val="yellow"/>
        </w:rPr>
        <w:t xml:space="preserve"> of </w:t>
      </w:r>
      <w:r w:rsidRPr="00744BE0" w:rsidR="00D57B44">
        <w:rPr>
          <w:rFonts w:ascii="Calibri" w:hAnsi="Calibri" w:eastAsia="Calibri" w:cs="Calibri"/>
          <w:highlight w:val="yellow"/>
        </w:rPr>
        <w:t>White (33%)</w:t>
      </w:r>
      <w:r w:rsidRPr="00744BE0" w:rsidR="00CB29CD">
        <w:rPr>
          <w:rFonts w:ascii="Calibri" w:hAnsi="Calibri" w:eastAsia="Calibri" w:cs="Calibri"/>
          <w:highlight w:val="yellow"/>
        </w:rPr>
        <w:t xml:space="preserve"> and </w:t>
      </w:r>
      <w:r w:rsidRPr="00744BE0" w:rsidR="00D57B44">
        <w:rPr>
          <w:rFonts w:ascii="Calibri" w:hAnsi="Calibri" w:eastAsia="Calibri" w:cs="Calibri"/>
          <w:highlight w:val="yellow"/>
        </w:rPr>
        <w:t>Asian (36%) students.</w:t>
      </w:r>
      <w:r w:rsidRPr="1D22F6CD">
        <w:rPr>
          <w:rFonts w:ascii="Calibri" w:hAnsi="Calibri" w:eastAsia="Calibri" w:cs="Calibri"/>
        </w:rPr>
        <w:t xml:space="preserve"> </w:t>
      </w:r>
    </w:p>
    <w:p w:rsidR="00C44F53" w:rsidP="007F54B6" w:rsidRDefault="002F67DE" w14:paraId="5004ECDA" w14:textId="369DF8CA">
      <w:pPr>
        <w:ind w:left="360"/>
      </w:pPr>
      <w:r>
        <w:t xml:space="preserve">When asked if they agreed that assessment briefs helped them to understand what to </w:t>
      </w:r>
      <w:r w:rsidR="4588E14F">
        <w:t>address</w:t>
      </w:r>
      <w:r>
        <w:t xml:space="preserve"> in the assessment, Black students had the lowest agreement rate (50%)</w:t>
      </w:r>
      <w:r w:rsidR="00CB29CD">
        <w:t xml:space="preserve"> compared to </w:t>
      </w:r>
      <w:r w:rsidR="00155279">
        <w:t>White (</w:t>
      </w:r>
      <w:r w:rsidR="00C44F53">
        <w:t xml:space="preserve">67%) and Asian (78%) students. </w:t>
      </w:r>
    </w:p>
    <w:p w:rsidR="007F54B6" w:rsidP="007F54B6" w:rsidRDefault="002F67DE" w14:paraId="4E43C412" w14:textId="61A1B533">
      <w:pPr>
        <w:ind w:left="360"/>
        <w:rPr>
          <w:rStyle w:val="eop"/>
          <w:color w:val="000000" w:themeColor="text1"/>
        </w:rPr>
      </w:pPr>
      <w:r w:rsidRPr="1D22F6CD">
        <w:rPr>
          <w:rFonts w:eastAsiaTheme="minorEastAsia"/>
        </w:rPr>
        <w:t xml:space="preserve">In line with quantitative findings, a relatively high number of comments across different ethnic minority groups suggested that assessment briefs often need further explanation. </w:t>
      </w:r>
      <w:r w:rsidRPr="1D22F6CD">
        <w:rPr>
          <w:rStyle w:val="normaltextrun"/>
          <w:rFonts w:eastAsiaTheme="minorEastAsia"/>
          <w:color w:val="000000" w:themeColor="text1"/>
        </w:rPr>
        <w:t xml:space="preserve">Black students </w:t>
      </w:r>
      <w:r w:rsidRPr="2CDC4E01">
        <w:rPr>
          <w:rStyle w:val="normaltextrun"/>
          <w:rFonts w:eastAsiaTheme="minorEastAsia"/>
          <w:color w:val="000000" w:themeColor="text1"/>
        </w:rPr>
        <w:t>commented</w:t>
      </w:r>
      <w:r w:rsidRPr="1D22F6CD">
        <w:rPr>
          <w:rStyle w:val="normaltextrun"/>
          <w:rFonts w:eastAsiaTheme="minorEastAsia"/>
          <w:color w:val="000000" w:themeColor="text1"/>
        </w:rPr>
        <w:t xml:space="preserve"> on the need to have additional one-on-one time with lecturers/tutors, especially when it comes to </w:t>
      </w:r>
      <w:r w:rsidRPr="006D2BC5">
        <w:rPr>
          <w:rStyle w:val="normaltextrun"/>
          <w:rFonts w:eastAsiaTheme="minorEastAsia"/>
          <w:color w:val="000000" w:themeColor="text1"/>
        </w:rPr>
        <w:t>coursework.</w:t>
      </w:r>
      <w:r w:rsidRPr="1D22F6CD">
        <w:rPr>
          <w:rStyle w:val="normaltextrun"/>
          <w:rFonts w:eastAsiaTheme="minorEastAsia"/>
          <w:color w:val="000000" w:themeColor="text1"/>
        </w:rPr>
        <w:t xml:space="preserve"> </w:t>
      </w:r>
      <w:r w:rsidRPr="1D22F6CD">
        <w:rPr>
          <w:rStyle w:val="eop"/>
          <w:rFonts w:eastAsiaTheme="minorEastAsia"/>
          <w:color w:val="000000" w:themeColor="text1"/>
        </w:rPr>
        <w:t xml:space="preserve">The comments also </w:t>
      </w:r>
      <w:r w:rsidRPr="1D22F6CD" w:rsidR="2F3A2F3D">
        <w:rPr>
          <w:rStyle w:val="eop"/>
          <w:rFonts w:eastAsiaTheme="minorEastAsia"/>
          <w:color w:val="000000" w:themeColor="text1"/>
        </w:rPr>
        <w:t xml:space="preserve">indicated </w:t>
      </w:r>
      <w:r w:rsidRPr="1D22F6CD">
        <w:rPr>
          <w:rStyle w:val="eop"/>
          <w:rFonts w:eastAsiaTheme="minorEastAsia"/>
          <w:color w:val="000000" w:themeColor="text1"/>
        </w:rPr>
        <w:t xml:space="preserve">that </w:t>
      </w:r>
      <w:r w:rsidRPr="1D22F6CD" w:rsidR="000B33A0">
        <w:rPr>
          <w:rStyle w:val="eop"/>
          <w:rFonts w:eastAsiaTheme="minorEastAsia"/>
          <w:color w:val="000000" w:themeColor="text1"/>
        </w:rPr>
        <w:t>B</w:t>
      </w:r>
      <w:r w:rsidRPr="1D22F6CD">
        <w:rPr>
          <w:rStyle w:val="eop"/>
          <w:rFonts w:eastAsiaTheme="minorEastAsia"/>
          <w:color w:val="000000" w:themeColor="text1"/>
        </w:rPr>
        <w:t xml:space="preserve">lack students have difficulties </w:t>
      </w:r>
      <w:r w:rsidR="006D2BC5">
        <w:rPr>
          <w:rStyle w:val="eop"/>
          <w:rFonts w:eastAsiaTheme="minorEastAsia"/>
          <w:color w:val="000000" w:themeColor="text1"/>
        </w:rPr>
        <w:t>contacting</w:t>
      </w:r>
      <w:r w:rsidRPr="1D22F6CD">
        <w:rPr>
          <w:rStyle w:val="eop"/>
          <w:rFonts w:eastAsiaTheme="minorEastAsia"/>
          <w:color w:val="000000" w:themeColor="text1"/>
        </w:rPr>
        <w:t xml:space="preserve"> their tutors, especially in relation to their questions about assessment being answered. </w:t>
      </w:r>
    </w:p>
    <w:p w:rsidR="007F54B6" w:rsidP="007F54B6" w:rsidRDefault="002F67DE" w14:paraId="7BA64457" w14:textId="069907CF">
      <w:pPr>
        <w:ind w:left="360"/>
        <w:rPr>
          <w:color w:val="000000" w:themeColor="text1"/>
        </w:rPr>
      </w:pPr>
      <w:r>
        <w:t xml:space="preserve">When asked if they felt confident to ask a lecturer for help or clarification regarding assessment, </w:t>
      </w:r>
      <w:r w:rsidR="008F7D62">
        <w:t xml:space="preserve">over two thirds of </w:t>
      </w:r>
      <w:r>
        <w:t xml:space="preserve">Asian </w:t>
      </w:r>
      <w:r w:rsidR="00670592">
        <w:t xml:space="preserve">(73%) </w:t>
      </w:r>
      <w:r>
        <w:t xml:space="preserve">and </w:t>
      </w:r>
      <w:r w:rsidR="00670592">
        <w:t>White (71%)</w:t>
      </w:r>
      <w:r>
        <w:t xml:space="preserve"> student</w:t>
      </w:r>
      <w:r w:rsidR="003C3902">
        <w:t>s</w:t>
      </w:r>
      <w:r>
        <w:t xml:space="preserve"> </w:t>
      </w:r>
      <w:r w:rsidR="00487A6B">
        <w:t>agreed (</w:t>
      </w:r>
      <w:r>
        <w:t>73%).</w:t>
      </w:r>
      <w:r w:rsidR="006E77C1">
        <w:t xml:space="preserve"> However</w:t>
      </w:r>
      <w:r w:rsidR="296F0F25">
        <w:t>,</w:t>
      </w:r>
      <w:r w:rsidR="006E77C1">
        <w:t xml:space="preserve"> a lesser proportion of Black students (62%) </w:t>
      </w:r>
      <w:r w:rsidR="00487A6B">
        <w:t>felt this way.</w:t>
      </w:r>
      <w:r w:rsidRPr="1D22F6CD" w:rsidR="00487A6B">
        <w:rPr>
          <w:color w:val="000000" w:themeColor="text1"/>
        </w:rPr>
        <w:t xml:space="preserve"> </w:t>
      </w:r>
    </w:p>
    <w:p w:rsidR="007F54B6" w:rsidP="007F54B6" w:rsidRDefault="002F67DE" w14:paraId="7AB6DB9A" w14:textId="02F2D24E">
      <w:pPr>
        <w:ind w:left="360"/>
        <w:rPr>
          <w:color w:val="000000" w:themeColor="text1"/>
        </w:rPr>
      </w:pPr>
      <w:r>
        <w:t xml:space="preserve">Less than half </w:t>
      </w:r>
      <w:r w:rsidR="00911B34">
        <w:t>Black and White</w:t>
      </w:r>
      <w:r>
        <w:t xml:space="preserve"> students (</w:t>
      </w:r>
      <w:r w:rsidR="00911B34">
        <w:t>45% and 46% respectively)</w:t>
      </w:r>
      <w:r>
        <w:t xml:space="preserve"> feel confident to speak up if they </w:t>
      </w:r>
      <w:r w:rsidR="30F25F3B">
        <w:t>perceived</w:t>
      </w:r>
      <w:r>
        <w:t xml:space="preserve"> an issue with how their work was marked</w:t>
      </w:r>
      <w:r w:rsidR="00911B34">
        <w:t>, with just over half of Asian</w:t>
      </w:r>
      <w:r>
        <w:t xml:space="preserve"> students</w:t>
      </w:r>
      <w:r w:rsidR="00911B34">
        <w:t xml:space="preserve"> (55%) feeling confident. A greater proportion of Black students </w:t>
      </w:r>
      <w:r w:rsidR="2CC4FCB0">
        <w:t>appeared to feel strongly about this</w:t>
      </w:r>
      <w:r w:rsidR="00911B34">
        <w:t xml:space="preserve"> </w:t>
      </w:r>
      <w:r w:rsidR="00654028">
        <w:t xml:space="preserve">(24%) compared to </w:t>
      </w:r>
      <w:r w:rsidR="00F82A9D">
        <w:t xml:space="preserve">White (15%) and Asian (10%) students. </w:t>
      </w:r>
    </w:p>
    <w:p w:rsidRPr="007F54B6" w:rsidR="002F67DE" w:rsidP="2564F557" w:rsidRDefault="002F67DE" w14:paraId="6A501A6A" w14:textId="7789559F">
      <w:pPr>
        <w:ind w:left="360"/>
        <w:rPr>
          <w:color w:val="000000" w:themeColor="text1"/>
        </w:rPr>
      </w:pPr>
      <w:r w:rsidRPr="006C7D1F">
        <w:rPr>
          <w:rFonts w:ascii="Calibri" w:hAnsi="Calibri" w:eastAsia="Calibri" w:cs="Calibri"/>
        </w:rPr>
        <w:t xml:space="preserve">Black students </w:t>
      </w:r>
      <w:r w:rsidR="00682F50">
        <w:rPr>
          <w:rFonts w:ascii="Calibri" w:hAnsi="Calibri" w:eastAsia="Calibri" w:cs="Calibri"/>
        </w:rPr>
        <w:t>were less</w:t>
      </w:r>
      <w:r w:rsidRPr="006C7D1F">
        <w:rPr>
          <w:rFonts w:ascii="Calibri" w:hAnsi="Calibri" w:eastAsia="Calibri" w:cs="Calibri"/>
        </w:rPr>
        <w:t xml:space="preserve"> likely to ask other students for support</w:t>
      </w:r>
      <w:r w:rsidR="00523256">
        <w:rPr>
          <w:rFonts w:ascii="Calibri" w:hAnsi="Calibri" w:eastAsia="Calibri" w:cs="Calibri"/>
        </w:rPr>
        <w:t xml:space="preserve"> </w:t>
      </w:r>
      <w:r w:rsidR="00682F50">
        <w:rPr>
          <w:rFonts w:ascii="Calibri" w:hAnsi="Calibri" w:eastAsia="Calibri" w:cs="Calibri"/>
        </w:rPr>
        <w:t>(</w:t>
      </w:r>
      <w:r w:rsidR="00E059BC">
        <w:rPr>
          <w:rFonts w:ascii="Calibri" w:hAnsi="Calibri" w:eastAsia="Calibri" w:cs="Calibri"/>
        </w:rPr>
        <w:t xml:space="preserve">46%) </w:t>
      </w:r>
      <w:r w:rsidR="00523256">
        <w:rPr>
          <w:rFonts w:ascii="Calibri" w:hAnsi="Calibri" w:eastAsia="Calibri" w:cs="Calibri"/>
        </w:rPr>
        <w:t>and</w:t>
      </w:r>
      <w:r w:rsidRPr="2564F557">
        <w:rPr>
          <w:rFonts w:ascii="Calibri" w:hAnsi="Calibri" w:eastAsia="Calibri" w:cs="Calibri"/>
        </w:rPr>
        <w:t xml:space="preserve"> were more likely to seek help from friends and family </w:t>
      </w:r>
      <w:r w:rsidR="00E059BC">
        <w:rPr>
          <w:rFonts w:ascii="Calibri" w:hAnsi="Calibri" w:eastAsia="Calibri" w:cs="Calibri"/>
        </w:rPr>
        <w:t xml:space="preserve">(38%) </w:t>
      </w:r>
      <w:r w:rsidRPr="2564F557">
        <w:rPr>
          <w:rFonts w:ascii="Calibri" w:hAnsi="Calibri" w:eastAsia="Calibri" w:cs="Calibri"/>
        </w:rPr>
        <w:t xml:space="preserve">than </w:t>
      </w:r>
      <w:r w:rsidR="00E059BC">
        <w:rPr>
          <w:rFonts w:ascii="Calibri" w:hAnsi="Calibri" w:eastAsia="Calibri" w:cs="Calibri"/>
        </w:rPr>
        <w:t>Asian (49% and 23% respectively) and white (59% and 29% respectively)</w:t>
      </w:r>
      <w:r w:rsidRPr="2564F557" w:rsidR="2962FB23">
        <w:rPr>
          <w:rFonts w:ascii="Calibri" w:hAnsi="Calibri" w:eastAsia="Calibri" w:cs="Calibri"/>
        </w:rPr>
        <w:t xml:space="preserve"> </w:t>
      </w:r>
    </w:p>
    <w:p w:rsidRPr="007F54B6" w:rsidR="002F67DE" w:rsidP="2564F557" w:rsidRDefault="635A895B" w14:paraId="787A1D4A" w14:textId="24B41BAD">
      <w:pPr>
        <w:ind w:left="360"/>
        <w:rPr>
          <w:color w:val="000000" w:themeColor="text1"/>
          <w:highlight w:val="cyan"/>
        </w:rPr>
      </w:pPr>
      <w:r w:rsidRPr="1D22F6CD">
        <w:rPr>
          <w:rFonts w:ascii="Calibri" w:hAnsi="Calibri" w:eastAsia="Calibri" w:cs="Calibri"/>
        </w:rPr>
        <w:t>I</w:t>
      </w:r>
      <w:r w:rsidRPr="1D22F6CD" w:rsidR="002F67DE">
        <w:rPr>
          <w:rStyle w:val="normaltextrun"/>
          <w:rFonts w:eastAsiaTheme="minorEastAsia"/>
          <w:color w:val="000000" w:themeColor="text1"/>
        </w:rPr>
        <w:t xml:space="preserve">nternational students </w:t>
      </w:r>
      <w:r w:rsidRPr="1D22F6CD" w:rsidR="300073DC">
        <w:rPr>
          <w:rStyle w:val="normaltextrun"/>
          <w:rFonts w:eastAsiaTheme="minorEastAsia"/>
          <w:color w:val="000000" w:themeColor="text1"/>
        </w:rPr>
        <w:t>particularly struggled</w:t>
      </w:r>
      <w:r w:rsidRPr="1D22F6CD" w:rsidR="002F67DE">
        <w:rPr>
          <w:rStyle w:val="normaltextrun"/>
          <w:rFonts w:eastAsiaTheme="minorEastAsia"/>
          <w:color w:val="000000" w:themeColor="text1"/>
        </w:rPr>
        <w:t xml:space="preserve"> to understand </w:t>
      </w:r>
      <w:r w:rsidRPr="1D22F6CD" w:rsidR="24F35D78">
        <w:rPr>
          <w:rStyle w:val="normaltextrun"/>
          <w:rFonts w:eastAsiaTheme="minorEastAsia"/>
          <w:color w:val="000000" w:themeColor="text1"/>
        </w:rPr>
        <w:t xml:space="preserve">the </w:t>
      </w:r>
      <w:r w:rsidRPr="1D22F6CD" w:rsidR="002F67DE">
        <w:rPr>
          <w:rStyle w:val="normaltextrun"/>
          <w:rFonts w:eastAsiaTheme="minorEastAsia"/>
          <w:color w:val="000000" w:themeColor="text1"/>
        </w:rPr>
        <w:t>LJMU assessment framework, criteria and procedures.  Many ended up seeking guidance from alumni of their own ethnic background.</w:t>
      </w:r>
    </w:p>
    <w:p w:rsidRPr="00534061" w:rsidR="00170F14" w:rsidP="1D22F6CD" w:rsidRDefault="0079113B" w14:paraId="1F5B338F" w14:textId="43EBEA0A">
      <w:pPr>
        <w:pStyle w:val="Heading3"/>
        <w:rPr>
          <w:rStyle w:val="eop"/>
          <w:b/>
          <w:bCs/>
        </w:rPr>
      </w:pPr>
      <w:bookmarkStart w:name="_Toc118306784" w:id="854"/>
      <w:r>
        <w:t xml:space="preserve">2.2. </w:t>
      </w:r>
      <w:r w:rsidR="00170F14">
        <w:t>Student focus groups</w:t>
      </w:r>
      <w:r w:rsidR="00AA6B9E">
        <w:t xml:space="preserve">, </w:t>
      </w:r>
      <w:r w:rsidR="00170F14">
        <w:t xml:space="preserve">interviews </w:t>
      </w:r>
      <w:r w:rsidR="00AA6B9E">
        <w:t>and mentoring</w:t>
      </w:r>
      <w:bookmarkEnd w:id="854"/>
    </w:p>
    <w:p w:rsidR="009A3459" w:rsidP="1D22F6CD" w:rsidRDefault="1B17AEF9" w14:paraId="3EDB87F7" w14:textId="3735E325">
      <w:pPr>
        <w:spacing w:after="0"/>
        <w:ind w:left="360"/>
        <w:rPr>
          <w:rFonts w:eastAsiaTheme="minorEastAsia"/>
        </w:rPr>
      </w:pPr>
      <w:r w:rsidRPr="1D22F6CD">
        <w:rPr>
          <w:rFonts w:eastAsiaTheme="minorEastAsia"/>
        </w:rPr>
        <w:t>M</w:t>
      </w:r>
      <w:r w:rsidRPr="1D22F6CD" w:rsidR="264C3040">
        <w:rPr>
          <w:rFonts w:eastAsiaTheme="minorEastAsia"/>
        </w:rPr>
        <w:t>aking friends is a normal part of the university experience</w:t>
      </w:r>
      <w:r w:rsidRPr="1D22F6CD" w:rsidR="3BC53C60">
        <w:rPr>
          <w:rFonts w:eastAsiaTheme="minorEastAsia"/>
        </w:rPr>
        <w:t>. However</w:t>
      </w:r>
      <w:r w:rsidRPr="1D22F6CD" w:rsidR="264C3040">
        <w:rPr>
          <w:rFonts w:eastAsiaTheme="minorEastAsia"/>
        </w:rPr>
        <w:t xml:space="preserve">, some </w:t>
      </w:r>
      <w:r w:rsidRPr="1D22F6CD" w:rsidR="111334B2">
        <w:rPr>
          <w:rFonts w:eastAsiaTheme="minorEastAsia"/>
        </w:rPr>
        <w:t xml:space="preserve">minority ethnic </w:t>
      </w:r>
      <w:r w:rsidRPr="1D22F6CD" w:rsidR="264C3040">
        <w:rPr>
          <w:rFonts w:eastAsiaTheme="minorEastAsia"/>
        </w:rPr>
        <w:t>students</w:t>
      </w:r>
      <w:r w:rsidRPr="1D22F6CD" w:rsidR="7A26D2E6">
        <w:rPr>
          <w:rFonts w:eastAsiaTheme="minorEastAsia"/>
        </w:rPr>
        <w:t xml:space="preserve"> </w:t>
      </w:r>
      <w:r w:rsidRPr="1D22F6CD" w:rsidR="21DE35D4">
        <w:rPr>
          <w:rFonts w:eastAsiaTheme="minorEastAsia"/>
        </w:rPr>
        <w:t xml:space="preserve">find this difficult and report </w:t>
      </w:r>
      <w:r w:rsidRPr="1D22F6CD" w:rsidR="264C3040">
        <w:rPr>
          <w:rFonts w:eastAsiaTheme="minorEastAsia"/>
        </w:rPr>
        <w:t xml:space="preserve">feeling lonely and isolated. </w:t>
      </w:r>
      <w:r w:rsidRPr="1D22F6CD" w:rsidR="7FAB43A7">
        <w:rPr>
          <w:rFonts w:eastAsiaTheme="minorEastAsia"/>
          <w:color w:val="000000" w:themeColor="text1"/>
        </w:rPr>
        <w:t>These</w:t>
      </w:r>
      <w:r w:rsidRPr="1D22F6CD" w:rsidR="0DCBD4B7">
        <w:rPr>
          <w:rFonts w:eastAsiaTheme="minorEastAsia"/>
          <w:color w:val="000000" w:themeColor="text1"/>
        </w:rPr>
        <w:t xml:space="preserve"> students acknowledged that when they made friends, th</w:t>
      </w:r>
      <w:r w:rsidRPr="1D22F6CD" w:rsidR="5C72C9C7">
        <w:rPr>
          <w:rFonts w:eastAsiaTheme="minorEastAsia"/>
          <w:color w:val="000000" w:themeColor="text1"/>
        </w:rPr>
        <w:t xml:space="preserve">ey </w:t>
      </w:r>
      <w:r w:rsidRPr="1D22F6CD" w:rsidR="0DCBD4B7">
        <w:rPr>
          <w:rFonts w:eastAsiaTheme="minorEastAsia"/>
          <w:color w:val="000000" w:themeColor="text1"/>
        </w:rPr>
        <w:t xml:space="preserve">were mostly </w:t>
      </w:r>
      <w:r w:rsidRPr="56E9CEC3" w:rsidR="24347AFA">
        <w:rPr>
          <w:rFonts w:eastAsiaTheme="minorEastAsia"/>
          <w:color w:val="000000" w:themeColor="text1"/>
        </w:rPr>
        <w:t>from a</w:t>
      </w:r>
      <w:r w:rsidRPr="1D22F6CD" w:rsidR="0DCBD4B7">
        <w:rPr>
          <w:rFonts w:eastAsiaTheme="minorEastAsia"/>
          <w:color w:val="000000" w:themeColor="text1"/>
        </w:rPr>
        <w:t xml:space="preserve"> similar ethnic group.</w:t>
      </w:r>
      <w:r w:rsidRPr="1D22F6CD" w:rsidR="5A5ECAAF">
        <w:rPr>
          <w:rFonts w:eastAsiaTheme="minorEastAsia"/>
        </w:rPr>
        <w:t xml:space="preserve"> Students in white dominated faculties/schools tend to feel more socially excluded and </w:t>
      </w:r>
      <w:r w:rsidRPr="56E9CEC3" w:rsidR="5D9A0D02">
        <w:rPr>
          <w:rFonts w:eastAsiaTheme="minorEastAsia"/>
        </w:rPr>
        <w:t>saw this as detrimental to</w:t>
      </w:r>
      <w:r w:rsidRPr="1D22F6CD" w:rsidR="5A5ECAAF">
        <w:rPr>
          <w:rFonts w:eastAsiaTheme="minorEastAsia"/>
        </w:rPr>
        <w:t xml:space="preserve"> their academic performance.</w:t>
      </w:r>
    </w:p>
    <w:p w:rsidR="009A3459" w:rsidP="6AF25599" w:rsidRDefault="009A3459" w14:paraId="526D075C" w14:textId="43BC82E8">
      <w:pPr>
        <w:spacing w:after="0"/>
        <w:ind w:left="360"/>
        <w:rPr>
          <w:rFonts w:eastAsiaTheme="minorEastAsia"/>
          <w:color w:val="000000" w:themeColor="text1"/>
        </w:rPr>
      </w:pPr>
    </w:p>
    <w:p w:rsidR="009A3459" w:rsidP="6AF25599" w:rsidRDefault="3520B06D" w14:paraId="1E4A102D" w14:textId="13E37272">
      <w:pPr>
        <w:spacing w:after="0"/>
        <w:ind w:left="360"/>
        <w:rPr>
          <w:rFonts w:eastAsiaTheme="minorEastAsia"/>
          <w:color w:val="000000" w:themeColor="text1"/>
        </w:rPr>
      </w:pPr>
      <w:r w:rsidRPr="56E9CEC3">
        <w:rPr>
          <w:rFonts w:eastAsiaTheme="minorEastAsia"/>
          <w:color w:val="000000" w:themeColor="text1"/>
        </w:rPr>
        <w:t>P</w:t>
      </w:r>
      <w:r w:rsidRPr="56E9CEC3" w:rsidR="1D0A79A5">
        <w:rPr>
          <w:rFonts w:eastAsiaTheme="minorEastAsia"/>
          <w:color w:val="000000" w:themeColor="text1"/>
        </w:rPr>
        <w:t>ast</w:t>
      </w:r>
      <w:r w:rsidRPr="6AF25599" w:rsidR="3835332B">
        <w:rPr>
          <w:rFonts w:eastAsiaTheme="minorEastAsia"/>
          <w:color w:val="000000" w:themeColor="text1"/>
        </w:rPr>
        <w:t xml:space="preserve"> and present </w:t>
      </w:r>
      <w:r w:rsidRPr="56E9CEC3" w:rsidR="3835332B">
        <w:rPr>
          <w:rFonts w:eastAsiaTheme="minorEastAsia"/>
          <w:color w:val="000000" w:themeColor="text1"/>
        </w:rPr>
        <w:t>e</w:t>
      </w:r>
      <w:r w:rsidRPr="56E9CEC3" w:rsidR="3E7B71FD">
        <w:rPr>
          <w:rFonts w:eastAsiaTheme="minorEastAsia"/>
          <w:color w:val="000000" w:themeColor="text1"/>
        </w:rPr>
        <w:t>xperiences of</w:t>
      </w:r>
      <w:r w:rsidRPr="56E9CEC3" w:rsidR="3835332B">
        <w:rPr>
          <w:rFonts w:eastAsiaTheme="minorEastAsia"/>
          <w:color w:val="000000" w:themeColor="text1"/>
        </w:rPr>
        <w:t xml:space="preserve"> </w:t>
      </w:r>
      <w:r w:rsidRPr="6AF25599" w:rsidR="3835332B">
        <w:rPr>
          <w:rFonts w:eastAsiaTheme="minorEastAsia"/>
          <w:color w:val="000000" w:themeColor="text1"/>
        </w:rPr>
        <w:t xml:space="preserve">racism and </w:t>
      </w:r>
      <w:r w:rsidRPr="56E9CEC3" w:rsidR="1D0A79A5">
        <w:rPr>
          <w:rFonts w:eastAsiaTheme="minorEastAsia"/>
          <w:color w:val="000000" w:themeColor="text1"/>
        </w:rPr>
        <w:t>microaggression</w:t>
      </w:r>
      <w:r w:rsidRPr="56E9CEC3" w:rsidR="701B4F0E">
        <w:rPr>
          <w:rFonts w:eastAsiaTheme="minorEastAsia"/>
          <w:color w:val="000000" w:themeColor="text1"/>
        </w:rPr>
        <w:t xml:space="preserve"> has made</w:t>
      </w:r>
      <w:r w:rsidRPr="6AF25599" w:rsidR="3835332B">
        <w:rPr>
          <w:rFonts w:eastAsiaTheme="minorEastAsia"/>
          <w:color w:val="000000" w:themeColor="text1"/>
        </w:rPr>
        <w:t xml:space="preserve"> </w:t>
      </w:r>
      <w:r w:rsidRPr="6AF25599" w:rsidR="071F7952">
        <w:rPr>
          <w:rFonts w:eastAsiaTheme="minorEastAsia"/>
          <w:color w:val="000000" w:themeColor="text1"/>
        </w:rPr>
        <w:t>some</w:t>
      </w:r>
      <w:r w:rsidRPr="6AF25599" w:rsidR="3835332B">
        <w:rPr>
          <w:rFonts w:eastAsiaTheme="minorEastAsia"/>
          <w:color w:val="000000" w:themeColor="text1"/>
        </w:rPr>
        <w:t xml:space="preserve"> </w:t>
      </w:r>
      <w:r w:rsidRPr="5BA41789" w:rsidR="632C9E6C">
        <w:rPr>
          <w:rFonts w:eastAsiaTheme="minorEastAsia"/>
          <w:color w:val="000000" w:themeColor="text1"/>
        </w:rPr>
        <w:t xml:space="preserve">minority ethnic students </w:t>
      </w:r>
      <w:r w:rsidRPr="56E9CEC3" w:rsidR="3835332B">
        <w:rPr>
          <w:rFonts w:eastAsiaTheme="minorEastAsia"/>
          <w:color w:val="000000" w:themeColor="text1"/>
        </w:rPr>
        <w:t>anxi</w:t>
      </w:r>
      <w:r w:rsidRPr="56E9CEC3" w:rsidR="7C2D5C62">
        <w:rPr>
          <w:rFonts w:eastAsiaTheme="minorEastAsia"/>
          <w:color w:val="000000" w:themeColor="text1"/>
        </w:rPr>
        <w:t>ous</w:t>
      </w:r>
      <w:r w:rsidRPr="56E9CEC3" w:rsidR="3835332B">
        <w:rPr>
          <w:rFonts w:eastAsiaTheme="minorEastAsia"/>
          <w:color w:val="000000" w:themeColor="text1"/>
        </w:rPr>
        <w:t xml:space="preserve">, </w:t>
      </w:r>
      <w:r w:rsidRPr="56E9CEC3" w:rsidR="28340746">
        <w:rPr>
          <w:rFonts w:eastAsiaTheme="minorEastAsia"/>
          <w:color w:val="000000" w:themeColor="text1"/>
        </w:rPr>
        <w:t>stressed</w:t>
      </w:r>
      <w:r w:rsidRPr="6AF25599" w:rsidR="3835332B">
        <w:rPr>
          <w:rFonts w:eastAsiaTheme="minorEastAsia"/>
          <w:color w:val="000000" w:themeColor="text1"/>
        </w:rPr>
        <w:t xml:space="preserve"> and </w:t>
      </w:r>
      <w:r w:rsidRPr="56E9CEC3" w:rsidR="3835332B">
        <w:rPr>
          <w:rFonts w:eastAsiaTheme="minorEastAsia"/>
          <w:color w:val="000000" w:themeColor="text1"/>
        </w:rPr>
        <w:t>distrust</w:t>
      </w:r>
      <w:r w:rsidRPr="56E9CEC3" w:rsidR="30D10B9E">
        <w:rPr>
          <w:rFonts w:eastAsiaTheme="minorEastAsia"/>
          <w:color w:val="000000" w:themeColor="text1"/>
        </w:rPr>
        <w:t>ful</w:t>
      </w:r>
      <w:r w:rsidRPr="6AF25599" w:rsidR="3835332B">
        <w:rPr>
          <w:rFonts w:eastAsiaTheme="minorEastAsia"/>
          <w:color w:val="000000" w:themeColor="text1"/>
        </w:rPr>
        <w:t xml:space="preserve"> of the system.</w:t>
      </w:r>
      <w:r w:rsidRPr="6AF25599" w:rsidR="5E11C51E">
        <w:rPr>
          <w:rFonts w:eastAsiaTheme="minorEastAsia"/>
          <w:color w:val="000000" w:themeColor="text1"/>
        </w:rPr>
        <w:t xml:space="preserve"> </w:t>
      </w:r>
      <w:r w:rsidRPr="5BA41789" w:rsidR="307DF063">
        <w:rPr>
          <w:rFonts w:eastAsiaTheme="minorEastAsia"/>
          <w:color w:val="000000" w:themeColor="text1"/>
        </w:rPr>
        <w:t>They</w:t>
      </w:r>
      <w:r w:rsidRPr="5BA41789" w:rsidR="5E11C51E">
        <w:rPr>
          <w:rFonts w:eastAsiaTheme="minorEastAsia"/>
          <w:color w:val="000000" w:themeColor="text1"/>
        </w:rPr>
        <w:t xml:space="preserve"> </w:t>
      </w:r>
      <w:r w:rsidRPr="6AF25599" w:rsidR="5E11C51E">
        <w:rPr>
          <w:rFonts w:eastAsiaTheme="minorEastAsia"/>
          <w:color w:val="000000" w:themeColor="text1"/>
        </w:rPr>
        <w:t>admitted</w:t>
      </w:r>
      <w:r w:rsidRPr="6AF25599" w:rsidR="18D2C41C">
        <w:rPr>
          <w:rFonts w:eastAsiaTheme="minorEastAsia"/>
          <w:color w:val="000000" w:themeColor="text1"/>
        </w:rPr>
        <w:t xml:space="preserve"> </w:t>
      </w:r>
      <w:r w:rsidRPr="6AF25599" w:rsidR="40E81C7F">
        <w:rPr>
          <w:rFonts w:eastAsiaTheme="minorEastAsia"/>
          <w:color w:val="000000" w:themeColor="text1"/>
        </w:rPr>
        <w:t xml:space="preserve">that these encounters </w:t>
      </w:r>
      <w:r w:rsidRPr="5BA41789" w:rsidR="57E58B6D">
        <w:rPr>
          <w:rFonts w:eastAsiaTheme="minorEastAsia"/>
          <w:color w:val="000000" w:themeColor="text1"/>
        </w:rPr>
        <w:t xml:space="preserve">had </w:t>
      </w:r>
      <w:r w:rsidRPr="6AF25599" w:rsidR="3835332B">
        <w:rPr>
          <w:rFonts w:eastAsiaTheme="minorEastAsia"/>
          <w:color w:val="000000" w:themeColor="text1"/>
        </w:rPr>
        <w:t xml:space="preserve">drastically </w:t>
      </w:r>
      <w:r w:rsidRPr="5BA41789" w:rsidR="3B4F4358">
        <w:rPr>
          <w:rFonts w:eastAsiaTheme="minorEastAsia"/>
          <w:color w:val="000000" w:themeColor="text1"/>
        </w:rPr>
        <w:t>reduced</w:t>
      </w:r>
      <w:r w:rsidRPr="6AF25599" w:rsidR="3835332B">
        <w:rPr>
          <w:rFonts w:eastAsiaTheme="minorEastAsia"/>
          <w:color w:val="000000" w:themeColor="text1"/>
        </w:rPr>
        <w:t xml:space="preserve"> their agency, ability to participate, </w:t>
      </w:r>
      <w:r w:rsidRPr="5BA41789" w:rsidR="3B761070">
        <w:rPr>
          <w:rFonts w:eastAsiaTheme="minorEastAsia"/>
          <w:color w:val="000000" w:themeColor="text1"/>
        </w:rPr>
        <w:t xml:space="preserve">willingness to </w:t>
      </w:r>
      <w:r w:rsidRPr="6AF25599" w:rsidR="3835332B">
        <w:rPr>
          <w:rFonts w:eastAsiaTheme="minorEastAsia"/>
          <w:color w:val="000000" w:themeColor="text1"/>
        </w:rPr>
        <w:t>ask for help or approach their studies optimistically</w:t>
      </w:r>
      <w:r w:rsidRPr="6AF25599" w:rsidR="3835332B">
        <w:rPr>
          <w:rFonts w:eastAsiaTheme="minorEastAsia"/>
          <w:i/>
          <w:iCs/>
          <w:color w:val="000000" w:themeColor="text1"/>
        </w:rPr>
        <w:t>.</w:t>
      </w:r>
    </w:p>
    <w:p w:rsidRPr="00B20F7F" w:rsidR="00B20F7F" w:rsidP="2564F557" w:rsidRDefault="00B20F7F" w14:paraId="3E037F23" w14:textId="77777777">
      <w:pPr>
        <w:spacing w:after="0"/>
        <w:ind w:left="360"/>
        <w:rPr>
          <w:rFonts w:eastAsiaTheme="minorEastAsia"/>
          <w:color w:val="000000" w:themeColor="text1"/>
        </w:rPr>
      </w:pPr>
    </w:p>
    <w:p w:rsidR="009A3459" w:rsidP="6AF25599" w:rsidRDefault="644B14A6" w14:paraId="4FD6A48A" w14:textId="054F3246">
      <w:pPr>
        <w:spacing w:after="0"/>
        <w:ind w:left="360"/>
        <w:rPr>
          <w:rFonts w:eastAsiaTheme="minorEastAsia"/>
          <w:highlight w:val="yellow"/>
        </w:rPr>
      </w:pPr>
      <w:r w:rsidRPr="6AF25599">
        <w:rPr>
          <w:rFonts w:eastAsiaTheme="minorEastAsia"/>
        </w:rPr>
        <w:t>The focus group</w:t>
      </w:r>
      <w:r w:rsidRPr="6AF25599" w:rsidR="42FEC71A">
        <w:rPr>
          <w:rFonts w:eastAsiaTheme="minorEastAsia"/>
        </w:rPr>
        <w:t>,</w:t>
      </w:r>
      <w:r w:rsidRPr="6AF25599">
        <w:rPr>
          <w:rFonts w:eastAsiaTheme="minorEastAsia"/>
        </w:rPr>
        <w:t xml:space="preserve"> interviews </w:t>
      </w:r>
      <w:r w:rsidRPr="6AF25599" w:rsidR="42FEC71A">
        <w:rPr>
          <w:rFonts w:eastAsiaTheme="minorEastAsia"/>
        </w:rPr>
        <w:t xml:space="preserve">and mentoring sessions </w:t>
      </w:r>
      <w:r w:rsidRPr="5BA41789">
        <w:rPr>
          <w:rFonts w:eastAsiaTheme="minorEastAsia"/>
        </w:rPr>
        <w:t>reveal</w:t>
      </w:r>
      <w:r w:rsidRPr="5BA41789" w:rsidR="1B29C499">
        <w:rPr>
          <w:rFonts w:eastAsiaTheme="minorEastAsia"/>
        </w:rPr>
        <w:t>ed</w:t>
      </w:r>
      <w:r w:rsidRPr="6AF25599">
        <w:rPr>
          <w:rFonts w:eastAsiaTheme="minorEastAsia"/>
        </w:rPr>
        <w:t xml:space="preserve"> that many ethnically diverse students are left behind in terms of their understanding of university </w:t>
      </w:r>
      <w:r w:rsidRPr="5BA41789">
        <w:rPr>
          <w:rFonts w:eastAsiaTheme="minorEastAsia"/>
        </w:rPr>
        <w:t>system</w:t>
      </w:r>
      <w:r w:rsidRPr="5BA41789" w:rsidR="1984E3B5">
        <w:rPr>
          <w:rFonts w:eastAsiaTheme="minorEastAsia"/>
        </w:rPr>
        <w:t>s</w:t>
      </w:r>
      <w:r w:rsidRPr="5BA41789">
        <w:rPr>
          <w:rFonts w:eastAsiaTheme="minorEastAsia"/>
        </w:rPr>
        <w:t>, regulation</w:t>
      </w:r>
      <w:r w:rsidRPr="5BA41789" w:rsidR="0864F77D">
        <w:rPr>
          <w:rFonts w:eastAsiaTheme="minorEastAsia"/>
        </w:rPr>
        <w:t>s</w:t>
      </w:r>
      <w:r w:rsidRPr="5BA41789">
        <w:rPr>
          <w:rFonts w:eastAsiaTheme="minorEastAsia"/>
        </w:rPr>
        <w:t xml:space="preserve">, </w:t>
      </w:r>
      <w:r w:rsidRPr="5BA41789" w:rsidR="4B776B63">
        <w:rPr>
          <w:rFonts w:eastAsiaTheme="minorEastAsia"/>
        </w:rPr>
        <w:t xml:space="preserve">and </w:t>
      </w:r>
      <w:r w:rsidRPr="6AF25599">
        <w:rPr>
          <w:rFonts w:eastAsiaTheme="minorEastAsia"/>
        </w:rPr>
        <w:t xml:space="preserve">requirements, </w:t>
      </w:r>
      <w:r w:rsidRPr="5BA41789" w:rsidR="7C93D0DA">
        <w:rPr>
          <w:rFonts w:eastAsiaTheme="minorEastAsia"/>
        </w:rPr>
        <w:t xml:space="preserve">as well </w:t>
      </w:r>
      <w:r w:rsidRPr="0659C980" w:rsidR="7C93D0DA">
        <w:rPr>
          <w:rFonts w:eastAsiaTheme="minorEastAsia"/>
        </w:rPr>
        <w:t>as</w:t>
      </w:r>
      <w:r w:rsidRPr="6AF25599">
        <w:rPr>
          <w:rFonts w:eastAsiaTheme="minorEastAsia"/>
        </w:rPr>
        <w:t xml:space="preserve"> what students needs to do </w:t>
      </w:r>
      <w:r w:rsidRPr="0659C980" w:rsidR="67C19943">
        <w:rPr>
          <w:rFonts w:eastAsiaTheme="minorEastAsia"/>
        </w:rPr>
        <w:t>succeed in a specific assessment</w:t>
      </w:r>
      <w:r w:rsidRPr="0659C980" w:rsidR="0D5A0ACC">
        <w:rPr>
          <w:rFonts w:eastAsiaTheme="minorEastAsia"/>
        </w:rPr>
        <w:t>.</w:t>
      </w:r>
      <w:r w:rsidRPr="6AF25599">
        <w:rPr>
          <w:rFonts w:eastAsiaTheme="minorEastAsia"/>
        </w:rPr>
        <w:t xml:space="preserve"> </w:t>
      </w:r>
    </w:p>
    <w:p w:rsidR="00B20F7F" w:rsidP="2564F557" w:rsidRDefault="00B20F7F" w14:paraId="233FF0DE" w14:textId="77777777">
      <w:pPr>
        <w:spacing w:after="0"/>
        <w:ind w:left="360"/>
        <w:rPr>
          <w:rFonts w:eastAsiaTheme="minorEastAsia"/>
        </w:rPr>
      </w:pPr>
    </w:p>
    <w:p w:rsidR="14846ABB" w:rsidP="6AF25599" w:rsidRDefault="3A68AFF9" w14:paraId="1112D9A7" w14:textId="34043317">
      <w:pPr>
        <w:spacing w:after="0"/>
        <w:ind w:left="360"/>
        <w:rPr>
          <w:rFonts w:eastAsiaTheme="minorEastAsia"/>
          <w:color w:val="000000" w:themeColor="text1"/>
        </w:rPr>
      </w:pPr>
      <w:r w:rsidRPr="22B72D1B">
        <w:rPr>
          <w:rFonts w:eastAsiaTheme="minorEastAsia"/>
        </w:rPr>
        <w:t>Groups also discussed how</w:t>
      </w:r>
      <w:r w:rsidRPr="6AF25599" w:rsidR="14846ABB">
        <w:rPr>
          <w:rFonts w:eastAsiaTheme="minorEastAsia"/>
        </w:rPr>
        <w:t xml:space="preserve"> life and personal pressures </w:t>
      </w:r>
      <w:r w:rsidRPr="22B72D1B">
        <w:rPr>
          <w:rFonts w:eastAsiaTheme="minorEastAsia"/>
        </w:rPr>
        <w:t xml:space="preserve">undermines wellbeing and this can </w:t>
      </w:r>
      <w:r w:rsidRPr="22B72D1B" w:rsidR="14846ABB">
        <w:rPr>
          <w:rFonts w:eastAsiaTheme="minorEastAsia"/>
        </w:rPr>
        <w:t>lead</w:t>
      </w:r>
      <w:r w:rsidRPr="6AF25599" w:rsidR="14846ABB">
        <w:rPr>
          <w:rFonts w:eastAsiaTheme="minorEastAsia"/>
        </w:rPr>
        <w:t xml:space="preserve"> to reduced motivation and drive to achieve. </w:t>
      </w:r>
      <w:r w:rsidRPr="0321C745" w:rsidR="539905A4">
        <w:rPr>
          <w:rFonts w:eastAsiaTheme="minorEastAsia"/>
        </w:rPr>
        <w:t xml:space="preserve">They provided </w:t>
      </w:r>
      <w:r w:rsidRPr="6AF25599" w:rsidR="14846ABB">
        <w:rPr>
          <w:rFonts w:eastAsiaTheme="minorEastAsia"/>
        </w:rPr>
        <w:t xml:space="preserve">examples of friends </w:t>
      </w:r>
      <w:r w:rsidRPr="0321C745" w:rsidR="539905A4">
        <w:rPr>
          <w:rFonts w:eastAsiaTheme="minorEastAsia"/>
        </w:rPr>
        <w:t xml:space="preserve">who had </w:t>
      </w:r>
      <w:r w:rsidRPr="0321C745" w:rsidR="14846ABB">
        <w:rPr>
          <w:rFonts w:eastAsiaTheme="minorEastAsia"/>
        </w:rPr>
        <w:t>drop</w:t>
      </w:r>
      <w:r w:rsidRPr="0321C745" w:rsidR="6426A1F4">
        <w:rPr>
          <w:rFonts w:eastAsiaTheme="minorEastAsia"/>
        </w:rPr>
        <w:t xml:space="preserve">ped out of university </w:t>
      </w:r>
      <w:proofErr w:type="gramStart"/>
      <w:r w:rsidRPr="0321C745" w:rsidR="6426A1F4">
        <w:rPr>
          <w:rFonts w:eastAsiaTheme="minorEastAsia"/>
        </w:rPr>
        <w:t>as a consequence</w:t>
      </w:r>
      <w:proofErr w:type="gramEnd"/>
      <w:r w:rsidRPr="0321C745" w:rsidR="6426A1F4">
        <w:rPr>
          <w:rFonts w:eastAsiaTheme="minorEastAsia"/>
        </w:rPr>
        <w:t xml:space="preserve">, whilst </w:t>
      </w:r>
      <w:r w:rsidRPr="0321C745" w:rsidR="14846ABB">
        <w:rPr>
          <w:rFonts w:eastAsiaTheme="minorEastAsia"/>
        </w:rPr>
        <w:t>other</w:t>
      </w:r>
      <w:r w:rsidRPr="0321C745" w:rsidR="1716027A">
        <w:rPr>
          <w:rFonts w:eastAsiaTheme="minorEastAsia"/>
        </w:rPr>
        <w:t>s</w:t>
      </w:r>
      <w:r w:rsidRPr="6AF25599" w:rsidR="14846ABB">
        <w:rPr>
          <w:rFonts w:eastAsiaTheme="minorEastAsia"/>
        </w:rPr>
        <w:t xml:space="preserve"> simply ‘</w:t>
      </w:r>
      <w:r w:rsidRPr="0321C745" w:rsidR="14846ABB">
        <w:rPr>
          <w:rFonts w:eastAsiaTheme="minorEastAsia"/>
        </w:rPr>
        <w:t>hobble</w:t>
      </w:r>
      <w:r w:rsidRPr="0321C745" w:rsidR="5590196A">
        <w:rPr>
          <w:rFonts w:eastAsiaTheme="minorEastAsia"/>
        </w:rPr>
        <w:t>d</w:t>
      </w:r>
      <w:r w:rsidRPr="0321C745" w:rsidR="14846ABB">
        <w:rPr>
          <w:rFonts w:eastAsiaTheme="minorEastAsia"/>
        </w:rPr>
        <w:t>’</w:t>
      </w:r>
      <w:r w:rsidRPr="6AF25599" w:rsidR="14846ABB">
        <w:rPr>
          <w:rFonts w:eastAsiaTheme="minorEastAsia"/>
        </w:rPr>
        <w:t xml:space="preserve"> through the system to finish with an acceptable grade.</w:t>
      </w:r>
      <w:r w:rsidRPr="6AF25599" w:rsidR="14846ABB">
        <w:rPr>
          <w:rStyle w:val="eop"/>
          <w:rFonts w:eastAsiaTheme="minorEastAsia"/>
          <w:color w:val="000000" w:themeColor="text1"/>
        </w:rPr>
        <w:t xml:space="preserve"> </w:t>
      </w:r>
    </w:p>
    <w:p w:rsidR="6AF25599" w:rsidP="6AF25599" w:rsidRDefault="6AF25599" w14:paraId="6AFEFDE0" w14:textId="49B03AA7">
      <w:pPr>
        <w:spacing w:after="0"/>
        <w:ind w:left="360"/>
        <w:rPr>
          <w:rFonts w:eastAsiaTheme="minorEastAsia"/>
        </w:rPr>
      </w:pPr>
    </w:p>
    <w:p w:rsidR="20144A6F" w:rsidP="6AF25599" w:rsidRDefault="20144A6F" w14:paraId="4BB8D92D" w14:textId="47927B67">
      <w:pPr>
        <w:spacing w:after="0"/>
        <w:ind w:left="360"/>
        <w:rPr>
          <w:rFonts w:eastAsiaTheme="minorEastAsia"/>
        </w:rPr>
      </w:pPr>
      <w:r w:rsidRPr="6AF25599">
        <w:rPr>
          <w:rFonts w:eastAsiaTheme="minorEastAsia"/>
        </w:rPr>
        <w:t xml:space="preserve">Students commented that it would be helpful to have more lecturers who are from the same background as them. </w:t>
      </w:r>
      <w:r w:rsidRPr="48200F61">
        <w:rPr>
          <w:rFonts w:eastAsiaTheme="minorEastAsia"/>
        </w:rPr>
        <w:t xml:space="preserve">This </w:t>
      </w:r>
      <w:r w:rsidRPr="48200F61" w:rsidR="70E8A494">
        <w:rPr>
          <w:rFonts w:eastAsiaTheme="minorEastAsia"/>
        </w:rPr>
        <w:t xml:space="preserve">better </w:t>
      </w:r>
      <w:r w:rsidRPr="48200F61">
        <w:rPr>
          <w:rFonts w:eastAsiaTheme="minorEastAsia"/>
        </w:rPr>
        <w:t>represent</w:t>
      </w:r>
      <w:r w:rsidRPr="48200F61" w:rsidR="6E0CA53E">
        <w:rPr>
          <w:rFonts w:eastAsiaTheme="minorEastAsia"/>
        </w:rPr>
        <w:t xml:space="preserve"> cohorts,</w:t>
      </w:r>
      <w:r w:rsidRPr="6AF25599">
        <w:rPr>
          <w:rFonts w:eastAsiaTheme="minorEastAsia"/>
        </w:rPr>
        <w:t xml:space="preserve"> as well as </w:t>
      </w:r>
      <w:r w:rsidRPr="48200F61" w:rsidR="2EAA87C4">
        <w:rPr>
          <w:rFonts w:eastAsiaTheme="minorEastAsia"/>
        </w:rPr>
        <w:t>providing access to</w:t>
      </w:r>
      <w:r w:rsidRPr="48200F61">
        <w:rPr>
          <w:rFonts w:eastAsiaTheme="minorEastAsia"/>
        </w:rPr>
        <w:t xml:space="preserve"> </w:t>
      </w:r>
      <w:r w:rsidRPr="6AF25599">
        <w:rPr>
          <w:rFonts w:eastAsiaTheme="minorEastAsia"/>
        </w:rPr>
        <w:t xml:space="preserve">tutors who </w:t>
      </w:r>
      <w:r w:rsidRPr="48200F61" w:rsidR="37AD1BAB">
        <w:rPr>
          <w:rFonts w:eastAsiaTheme="minorEastAsia"/>
        </w:rPr>
        <w:t xml:space="preserve">may better </w:t>
      </w:r>
      <w:r w:rsidRPr="6AF25599">
        <w:rPr>
          <w:rFonts w:eastAsiaTheme="minorEastAsia"/>
        </w:rPr>
        <w:t>understand and relate to their life experiences.</w:t>
      </w:r>
    </w:p>
    <w:p w:rsidR="6AF25599" w:rsidP="6AF25599" w:rsidRDefault="6AF25599" w14:paraId="51007373" w14:textId="192F4EA5">
      <w:pPr>
        <w:spacing w:after="0"/>
        <w:ind w:left="360"/>
        <w:rPr>
          <w:rStyle w:val="eop"/>
          <w:rFonts w:eastAsiaTheme="minorEastAsia"/>
          <w:color w:val="000000" w:themeColor="text1"/>
        </w:rPr>
      </w:pPr>
    </w:p>
    <w:p w:rsidR="00FC1E9E" w:rsidP="00FC1E9E" w:rsidRDefault="002F67DE" w14:paraId="11A09948" w14:textId="77777777">
      <w:pPr>
        <w:pStyle w:val="paragraph"/>
        <w:spacing w:before="0" w:beforeAutospacing="0" w:after="0" w:afterAutospacing="0"/>
        <w:ind w:left="360"/>
        <w:rPr>
          <w:rStyle w:val="normaltextrun"/>
          <w:rFonts w:asciiTheme="minorHAnsi" w:hAnsiTheme="minorHAnsi" w:eastAsiaTheme="minorEastAsia" w:cstheme="minorBidi"/>
          <w:color w:val="000000" w:themeColor="text1"/>
          <w:sz w:val="22"/>
          <w:szCs w:val="22"/>
        </w:rPr>
      </w:pPr>
      <w:r w:rsidRPr="2564F557">
        <w:rPr>
          <w:rStyle w:val="eop"/>
          <w:rFonts w:asciiTheme="minorHAnsi" w:hAnsiTheme="minorHAnsi" w:eastAsiaTheme="minorEastAsia" w:cstheme="minorBidi"/>
          <w:color w:val="000000" w:themeColor="text1"/>
          <w:sz w:val="22"/>
          <w:szCs w:val="22"/>
        </w:rPr>
        <w:t xml:space="preserve">Training for staff to increase awareness of the bias and to </w:t>
      </w:r>
      <w:r w:rsidRPr="2564F557">
        <w:rPr>
          <w:rStyle w:val="normaltextrun"/>
          <w:rFonts w:asciiTheme="minorHAnsi" w:hAnsiTheme="minorHAnsi" w:eastAsiaTheme="minorEastAsia" w:cstheme="minorBidi"/>
          <w:color w:val="000000" w:themeColor="text1"/>
          <w:sz w:val="22"/>
          <w:szCs w:val="22"/>
        </w:rPr>
        <w:t xml:space="preserve">create an inclusive environment for ethnically diverse students was also suggested. </w:t>
      </w:r>
    </w:p>
    <w:p w:rsidR="00FC1E9E" w:rsidP="00FC1E9E" w:rsidRDefault="00FC1E9E" w14:paraId="0FE81394" w14:textId="77777777">
      <w:pPr>
        <w:pStyle w:val="paragraph"/>
        <w:spacing w:before="0" w:beforeAutospacing="0" w:after="0" w:afterAutospacing="0"/>
        <w:rPr>
          <w:rStyle w:val="normaltextrun"/>
          <w:rFonts w:asciiTheme="minorHAnsi" w:hAnsiTheme="minorHAnsi" w:eastAsiaTheme="minorEastAsia" w:cstheme="minorBidi"/>
          <w:color w:val="000000" w:themeColor="text1"/>
          <w:sz w:val="22"/>
          <w:szCs w:val="22"/>
        </w:rPr>
      </w:pPr>
    </w:p>
    <w:p w:rsidRPr="004140EF" w:rsidR="004140EF" w:rsidP="29169321" w:rsidRDefault="72278499" w14:paraId="10CE02AB" w14:textId="769A10E8">
      <w:pPr>
        <w:pStyle w:val="Heading2"/>
        <w:rPr>
          <w:rFonts w:eastAsiaTheme="minorEastAsia"/>
          <w:b/>
          <w:bCs/>
          <w:color w:val="000000" w:themeColor="text1"/>
        </w:rPr>
      </w:pPr>
      <w:bookmarkStart w:name="_Toc118306785" w:id="855"/>
      <w:bookmarkStart w:name="_Toc766290571" w:id="856"/>
      <w:bookmarkStart w:name="_Toc611983120" w:id="857"/>
      <w:bookmarkStart w:name="_Toc355538023" w:id="858"/>
      <w:bookmarkStart w:name="_Toc1759689176" w:id="859"/>
      <w:bookmarkStart w:name="_Toc893022002" w:id="860"/>
      <w:bookmarkStart w:name="_Toc1143563539" w:id="861"/>
      <w:bookmarkStart w:name="_Toc1466400414" w:id="862"/>
      <w:bookmarkStart w:name="_Toc912954345" w:id="863"/>
      <w:bookmarkStart w:name="_Toc988312751" w:id="864"/>
      <w:bookmarkStart w:name="_Toc16724589" w:id="865"/>
      <w:bookmarkStart w:name="_Toc1432118747" w:id="866"/>
      <w:bookmarkStart w:name="_Toc1972767847" w:id="867"/>
      <w:bookmarkStart w:name="_Toc1985961563" w:id="868"/>
      <w:bookmarkStart w:name="_Toc1865286994" w:id="869"/>
      <w:bookmarkStart w:name="_Toc2042008125" w:id="870"/>
      <w:bookmarkStart w:name="_Toc328513454" w:id="871"/>
      <w:bookmarkStart w:name="_Toc1086679141" w:id="872"/>
      <w:bookmarkStart w:name="_Toc1225532691" w:id="873"/>
      <w:bookmarkStart w:name="_Toc176413007" w:id="874"/>
      <w:bookmarkStart w:name="_Toc1160517626" w:id="875"/>
      <w:bookmarkStart w:name="_Toc688910029" w:id="876"/>
      <w:bookmarkStart w:name="_Toc117622162" w:id="877"/>
      <w:bookmarkStart w:name="_Toc1977059903" w:id="878"/>
      <w:bookmarkStart w:name="_Toc609434137" w:id="879"/>
      <w:bookmarkStart w:name="_Toc1241251549" w:id="880"/>
      <w:bookmarkStart w:name="_Toc2039123440" w:id="881"/>
      <w:bookmarkStart w:name="_Toc1253203733" w:id="882"/>
      <w:bookmarkStart w:name="_Toc1623848701" w:id="883"/>
      <w:bookmarkStart w:name="_Toc493727863" w:id="884"/>
      <w:bookmarkStart w:name="_Toc814273490" w:id="885"/>
      <w:bookmarkStart w:name="_Toc1175937232" w:id="886"/>
      <w:bookmarkStart w:name="_Toc571227981" w:id="887"/>
      <w:bookmarkStart w:name="_Toc1391658967" w:id="888"/>
      <w:bookmarkStart w:name="_Toc621280800" w:id="889"/>
      <w:bookmarkStart w:name="_Toc545343735" w:id="890"/>
      <w:bookmarkStart w:name="_Toc840594808" w:id="891"/>
      <w:bookmarkStart w:name="_Toc91388179" w:id="892"/>
      <w:bookmarkStart w:name="_Toc810893863" w:id="893"/>
      <w:bookmarkStart w:name="_Toc1815658454" w:id="894"/>
      <w:bookmarkStart w:name="_Toc993822650" w:id="895"/>
      <w:bookmarkStart w:name="_Toc1142718728" w:id="896"/>
      <w:bookmarkStart w:name="_Toc901135199" w:id="897"/>
      <w:bookmarkStart w:name="_Toc1656129879" w:id="898"/>
      <w:bookmarkStart w:name="_Toc381449039" w:id="899"/>
      <w:bookmarkStart w:name="_Toc1654781847" w:id="900"/>
      <w:bookmarkStart w:name="_Toc92472295" w:id="901"/>
      <w:bookmarkStart w:name="_Toc836243991" w:id="902"/>
      <w:bookmarkStart w:name="_Toc941276501" w:id="903"/>
      <w:bookmarkStart w:name="_Toc481898128" w:id="904"/>
      <w:bookmarkStart w:name="_Toc1512191849" w:id="905"/>
      <w:bookmarkStart w:name="_Toc930784815" w:id="906"/>
      <w:bookmarkStart w:name="_Toc154362916" w:id="907"/>
      <w:bookmarkStart w:name="_Toc1548267412" w:id="908"/>
      <w:bookmarkStart w:name="_Toc1352917935" w:id="909"/>
      <w:bookmarkStart w:name="_Toc1075282223" w:id="910"/>
      <w:bookmarkStart w:name="_Toc1712306545" w:id="911"/>
      <w:bookmarkStart w:name="_Toc1619222026" w:id="912"/>
      <w:bookmarkStart w:name="_Toc1368371072" w:id="913"/>
      <w:bookmarkStart w:name="_Toc1403063769" w:id="914"/>
      <w:bookmarkStart w:name="_Toc469917121" w:id="915"/>
      <w:r>
        <w:t xml:space="preserve">3. </w:t>
      </w:r>
      <w:r w:rsidR="0B45423E">
        <w:t xml:space="preserve">Staff </w:t>
      </w:r>
      <w:r w:rsidR="0014494A">
        <w:t xml:space="preserve">perceptions of inclusive assessment design and </w:t>
      </w:r>
      <w:r w:rsidR="607F7632">
        <w:t xml:space="preserve">the </w:t>
      </w:r>
      <w:r w:rsidR="3F97DDA7">
        <w:t xml:space="preserve">reasons for </w:t>
      </w:r>
      <w:r w:rsidR="542D4687">
        <w:t>the</w:t>
      </w:r>
      <w:r w:rsidR="3F97DDA7">
        <w:t xml:space="preserve"> awarding gap</w:t>
      </w:r>
      <w:bookmarkEnd w:id="855"/>
      <w:r w:rsidR="2BEF21C6">
        <w:t xml:space="preserve"> </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rsidRPr="00FC1E9E" w:rsidR="00655DDA" w:rsidP="6AF25599" w:rsidRDefault="00655DDA" w14:paraId="0D14A6DC" w14:textId="62E6461C">
      <w:pPr>
        <w:pStyle w:val="Heading3"/>
        <w:ind w:left="360"/>
        <w:rPr>
          <w:rFonts w:eastAsiaTheme="minorEastAsia"/>
          <w:color w:val="000000" w:themeColor="text1"/>
        </w:rPr>
      </w:pPr>
    </w:p>
    <w:p w:rsidR="6073FC31" w:rsidP="42598654" w:rsidRDefault="6073FC31" w14:paraId="1CE27DD1" w14:textId="0D21C907">
      <w:r>
        <w:t xml:space="preserve">The general consideration </w:t>
      </w:r>
      <w:r w:rsidR="5889BA5B">
        <w:t xml:space="preserve">of </w:t>
      </w:r>
      <w:r>
        <w:t xml:space="preserve">many staff </w:t>
      </w:r>
      <w:r w:rsidR="5889BA5B">
        <w:t>in relation to assessment design focused on</w:t>
      </w:r>
      <w:r>
        <w:t xml:space="preserve"> </w:t>
      </w:r>
      <w:r w:rsidRPr="6AF25599">
        <w:rPr>
          <w:i/>
          <w:iCs/>
        </w:rPr>
        <w:t>meeting the learning outcomes of the module</w:t>
      </w:r>
      <w:r>
        <w:t xml:space="preserve"> or </w:t>
      </w:r>
      <w:r w:rsidRPr="6AF25599">
        <w:rPr>
          <w:i/>
          <w:iCs/>
        </w:rPr>
        <w:t>adhering to the requirements of the accrediting body</w:t>
      </w:r>
      <w:r>
        <w:t xml:space="preserve"> for their course.</w:t>
      </w:r>
      <w:r w:rsidR="5889BA5B">
        <w:t xml:space="preserve"> Consideration of </w:t>
      </w:r>
      <w:r w:rsidR="3FC15D46">
        <w:t>inclusivity</w:t>
      </w:r>
      <w:r w:rsidR="2F5A82B8">
        <w:t xml:space="preserve"> was only reported by a minority</w:t>
      </w:r>
      <w:r w:rsidR="3FC15D46">
        <w:t>.</w:t>
      </w:r>
      <w:r>
        <w:t xml:space="preserve"> Those who </w:t>
      </w:r>
      <w:r w:rsidR="4D6D8C1F">
        <w:t>this</w:t>
      </w:r>
      <w:r>
        <w:t xml:space="preserve"> reported utilising at least one of the following: i) </w:t>
      </w:r>
      <w:r w:rsidRPr="6AF25599">
        <w:rPr>
          <w:i/>
          <w:iCs/>
        </w:rPr>
        <w:t>use of open-ended questions</w:t>
      </w:r>
      <w:r>
        <w:t xml:space="preserve">; ii) </w:t>
      </w:r>
      <w:r w:rsidRPr="6AF25599">
        <w:rPr>
          <w:i/>
          <w:iCs/>
        </w:rPr>
        <w:t xml:space="preserve">student self-selection of </w:t>
      </w:r>
      <w:r w:rsidRPr="14AAD002">
        <w:rPr>
          <w:i/>
          <w:iCs/>
        </w:rPr>
        <w:t>tasks</w:t>
      </w:r>
      <w:r>
        <w:t xml:space="preserve">, and iii) </w:t>
      </w:r>
      <w:r w:rsidRPr="14AAD002" w:rsidR="70CF7C37">
        <w:rPr>
          <w:i/>
          <w:iCs/>
        </w:rPr>
        <w:t>less emphasis on</w:t>
      </w:r>
      <w:r w:rsidRPr="6AF25599">
        <w:rPr>
          <w:i/>
          <w:iCs/>
        </w:rPr>
        <w:t xml:space="preserve"> referencing and grammar</w:t>
      </w:r>
      <w:r>
        <w:t>.</w:t>
      </w:r>
    </w:p>
    <w:p w:rsidR="3A5C7881" w:rsidP="6AF25599" w:rsidRDefault="3A5C7881" w14:paraId="405182BD" w14:textId="39A25994">
      <w:pPr>
        <w:jc w:val="both"/>
        <w:rPr>
          <w:rFonts w:eastAsia="Times New Roman"/>
          <w:color w:val="323130"/>
          <w:lang w:eastAsia="en-GB"/>
        </w:rPr>
      </w:pPr>
      <w:r w:rsidRPr="6AF25599">
        <w:rPr>
          <w:rFonts w:eastAsia="Times New Roman"/>
          <w:color w:val="323130"/>
          <w:lang w:eastAsia="en-GB"/>
        </w:rPr>
        <w:t xml:space="preserve">When asked specifically about designing inclusive assessment for </w:t>
      </w:r>
      <w:r w:rsidRPr="4EAD690D" w:rsidR="16A27A72">
        <w:rPr>
          <w:rFonts w:eastAsia="Times New Roman"/>
          <w:color w:val="323130"/>
          <w:lang w:eastAsia="en-GB"/>
        </w:rPr>
        <w:t xml:space="preserve">a </w:t>
      </w:r>
      <w:r w:rsidRPr="6AF25599">
        <w:rPr>
          <w:rFonts w:eastAsia="Times New Roman"/>
          <w:color w:val="323130"/>
          <w:lang w:eastAsia="en-GB"/>
        </w:rPr>
        <w:t xml:space="preserve">diverse student population, staff mentioned </w:t>
      </w:r>
      <w:r w:rsidRPr="4EAD690D" w:rsidR="257F1B0C">
        <w:rPr>
          <w:rFonts w:eastAsia="Times New Roman"/>
          <w:color w:val="323130"/>
          <w:lang w:eastAsia="en-GB"/>
        </w:rPr>
        <w:t>allowance for</w:t>
      </w:r>
      <w:r w:rsidRPr="6AF25599" w:rsidR="4D69A671">
        <w:rPr>
          <w:rFonts w:eastAsia="Times New Roman"/>
          <w:color w:val="323130"/>
          <w:lang w:eastAsia="en-GB"/>
        </w:rPr>
        <w:t xml:space="preserve"> </w:t>
      </w:r>
      <w:r w:rsidRPr="6AF25599">
        <w:rPr>
          <w:rFonts w:eastAsia="Times New Roman"/>
          <w:color w:val="323130"/>
          <w:lang w:eastAsia="en-GB"/>
        </w:rPr>
        <w:t xml:space="preserve">the language skills of students who do not have English as first language. </w:t>
      </w:r>
      <w:r w:rsidRPr="6AF25599" w:rsidR="3BEFDC06">
        <w:rPr>
          <w:rFonts w:eastAsia="Times New Roman"/>
          <w:color w:val="323130"/>
          <w:lang w:eastAsia="en-GB"/>
        </w:rPr>
        <w:t xml:space="preserve">Some </w:t>
      </w:r>
      <w:r w:rsidRPr="6AF25599">
        <w:rPr>
          <w:rFonts w:eastAsia="Times New Roman"/>
          <w:color w:val="323130"/>
          <w:lang w:eastAsia="en-GB"/>
        </w:rPr>
        <w:t xml:space="preserve">respondents </w:t>
      </w:r>
      <w:r w:rsidRPr="4EAD690D" w:rsidR="4B875B59">
        <w:rPr>
          <w:rFonts w:eastAsia="Times New Roman"/>
          <w:color w:val="323130"/>
          <w:lang w:eastAsia="en-GB"/>
        </w:rPr>
        <w:t xml:space="preserve">also </w:t>
      </w:r>
      <w:r w:rsidRPr="6AF25599">
        <w:rPr>
          <w:rFonts w:eastAsia="Times New Roman"/>
          <w:color w:val="323130"/>
          <w:lang w:eastAsia="en-GB"/>
        </w:rPr>
        <w:t xml:space="preserve">stated that they </w:t>
      </w:r>
      <w:r w:rsidRPr="4EAD690D" w:rsidR="64CFE93F">
        <w:rPr>
          <w:rFonts w:eastAsia="Times New Roman"/>
          <w:color w:val="323130"/>
          <w:lang w:eastAsia="en-GB"/>
        </w:rPr>
        <w:t>consider</w:t>
      </w:r>
      <w:r w:rsidRPr="6AF25599">
        <w:rPr>
          <w:rFonts w:eastAsia="Times New Roman"/>
          <w:color w:val="323130"/>
          <w:lang w:eastAsia="en-GB"/>
        </w:rPr>
        <w:t xml:space="preserve"> religious and cultural </w:t>
      </w:r>
      <w:r w:rsidRPr="4EAD690D" w:rsidR="474FD2D6">
        <w:rPr>
          <w:rFonts w:eastAsia="Times New Roman"/>
          <w:color w:val="323130"/>
          <w:lang w:eastAsia="en-GB"/>
        </w:rPr>
        <w:t>matter</w:t>
      </w:r>
      <w:r w:rsidRPr="4EAD690D">
        <w:rPr>
          <w:rFonts w:eastAsia="Times New Roman"/>
          <w:color w:val="323130"/>
          <w:lang w:eastAsia="en-GB"/>
        </w:rPr>
        <w:t>s</w:t>
      </w:r>
      <w:r w:rsidRPr="6AF25599">
        <w:rPr>
          <w:rFonts w:eastAsia="Times New Roman"/>
          <w:color w:val="323130"/>
          <w:lang w:eastAsia="en-GB"/>
        </w:rPr>
        <w:t xml:space="preserve"> and</w:t>
      </w:r>
      <w:r w:rsidRPr="4EAD690D" w:rsidR="1E9463FA">
        <w:rPr>
          <w:rFonts w:eastAsia="Times New Roman"/>
          <w:color w:val="323130"/>
          <w:lang w:eastAsia="en-GB"/>
        </w:rPr>
        <w:t>/or</w:t>
      </w:r>
      <w:r w:rsidRPr="6AF25599">
        <w:rPr>
          <w:rFonts w:eastAsia="Times New Roman"/>
          <w:color w:val="323130"/>
          <w:lang w:eastAsia="en-GB"/>
        </w:rPr>
        <w:t xml:space="preserve"> have </w:t>
      </w:r>
      <w:r w:rsidRPr="4EAD690D">
        <w:rPr>
          <w:rFonts w:eastAsia="Times New Roman"/>
          <w:color w:val="323130"/>
          <w:lang w:eastAsia="en-GB"/>
        </w:rPr>
        <w:t>diversi</w:t>
      </w:r>
      <w:r w:rsidRPr="4EAD690D" w:rsidR="7E74A1B3">
        <w:rPr>
          <w:rFonts w:eastAsia="Times New Roman"/>
          <w:color w:val="323130"/>
          <w:lang w:eastAsia="en-GB"/>
        </w:rPr>
        <w:t>fied</w:t>
      </w:r>
      <w:r w:rsidRPr="6AF25599">
        <w:rPr>
          <w:rFonts w:eastAsia="Times New Roman"/>
          <w:color w:val="323130"/>
          <w:lang w:eastAsia="en-GB"/>
        </w:rPr>
        <w:t xml:space="preserve"> reading </w:t>
      </w:r>
      <w:r w:rsidRPr="4EAD690D">
        <w:rPr>
          <w:rFonts w:eastAsia="Times New Roman"/>
          <w:color w:val="323130"/>
          <w:lang w:eastAsia="en-GB"/>
        </w:rPr>
        <w:t>list</w:t>
      </w:r>
      <w:r w:rsidRPr="4EAD690D" w:rsidR="2F0345BC">
        <w:rPr>
          <w:rFonts w:eastAsia="Times New Roman"/>
          <w:color w:val="323130"/>
          <w:lang w:eastAsia="en-GB"/>
        </w:rPr>
        <w:t>s</w:t>
      </w:r>
      <w:r w:rsidRPr="4EAD690D">
        <w:rPr>
          <w:rFonts w:eastAsia="Times New Roman"/>
          <w:color w:val="323130"/>
          <w:lang w:eastAsia="en-GB"/>
        </w:rPr>
        <w:t>.</w:t>
      </w:r>
      <w:r w:rsidRPr="6AF25599">
        <w:rPr>
          <w:rFonts w:eastAsia="Times New Roman"/>
          <w:color w:val="323130"/>
          <w:lang w:eastAsia="en-GB"/>
        </w:rPr>
        <w:t xml:space="preserve"> </w:t>
      </w:r>
      <w:proofErr w:type="gramStart"/>
      <w:r w:rsidRPr="6AF25599" w:rsidR="17E69EC5">
        <w:rPr>
          <w:rFonts w:eastAsia="Times New Roman"/>
          <w:color w:val="323130"/>
          <w:lang w:eastAsia="en-GB"/>
        </w:rPr>
        <w:t>A number of</w:t>
      </w:r>
      <w:proofErr w:type="gramEnd"/>
      <w:r w:rsidRPr="6AF25599" w:rsidR="17E69EC5">
        <w:rPr>
          <w:rFonts w:eastAsia="Times New Roman"/>
          <w:color w:val="323130"/>
          <w:lang w:eastAsia="en-GB"/>
        </w:rPr>
        <w:t xml:space="preserve"> staff</w:t>
      </w:r>
      <w:r w:rsidRPr="6AF25599">
        <w:rPr>
          <w:rFonts w:eastAsia="Times New Roman"/>
          <w:color w:val="323130"/>
          <w:lang w:eastAsia="en-GB"/>
        </w:rPr>
        <w:t xml:space="preserve"> mention</w:t>
      </w:r>
      <w:r w:rsidRPr="6AF25599" w:rsidR="172836B2">
        <w:rPr>
          <w:rFonts w:eastAsia="Times New Roman"/>
          <w:color w:val="323130"/>
          <w:lang w:eastAsia="en-GB"/>
        </w:rPr>
        <w:t>ed</w:t>
      </w:r>
      <w:r w:rsidRPr="6AF25599">
        <w:rPr>
          <w:rFonts w:eastAsia="Times New Roman"/>
          <w:color w:val="323130"/>
          <w:lang w:eastAsia="en-GB"/>
        </w:rPr>
        <w:t xml:space="preserve"> treating everyone the same or equally. A sizeable number of respondents </w:t>
      </w:r>
      <w:r w:rsidRPr="4EAD690D" w:rsidR="2ACAD994">
        <w:rPr>
          <w:rFonts w:eastAsia="Times New Roman"/>
          <w:color w:val="323130"/>
          <w:lang w:eastAsia="en-GB"/>
        </w:rPr>
        <w:t>reported</w:t>
      </w:r>
      <w:r w:rsidRPr="6AF25599">
        <w:rPr>
          <w:rFonts w:eastAsia="Times New Roman"/>
          <w:color w:val="323130"/>
          <w:lang w:eastAsia="en-GB"/>
        </w:rPr>
        <w:t xml:space="preserve"> not </w:t>
      </w:r>
      <w:r w:rsidRPr="4EAD690D">
        <w:rPr>
          <w:rFonts w:eastAsia="Times New Roman"/>
          <w:color w:val="323130"/>
          <w:lang w:eastAsia="en-GB"/>
        </w:rPr>
        <w:t>think</w:t>
      </w:r>
      <w:r w:rsidRPr="4EAD690D" w:rsidR="698BDCD0">
        <w:rPr>
          <w:rFonts w:eastAsia="Times New Roman"/>
          <w:color w:val="323130"/>
          <w:lang w:eastAsia="en-GB"/>
        </w:rPr>
        <w:t>ing about</w:t>
      </w:r>
      <w:r w:rsidRPr="6AF25599">
        <w:rPr>
          <w:rFonts w:eastAsia="Times New Roman"/>
          <w:color w:val="323130"/>
          <w:lang w:eastAsia="en-GB"/>
        </w:rPr>
        <w:t xml:space="preserve"> how to help diverse students do well specifically when designing assessment</w:t>
      </w:r>
      <w:r w:rsidRPr="6AF25599" w:rsidR="501C57B0">
        <w:rPr>
          <w:rFonts w:eastAsia="Times New Roman"/>
          <w:color w:val="323130"/>
          <w:lang w:eastAsia="en-GB"/>
        </w:rPr>
        <w:t>.</w:t>
      </w:r>
    </w:p>
    <w:p w:rsidR="2C34628A" w:rsidP="6AF25599" w:rsidRDefault="2C34628A" w14:paraId="74370C2A" w14:textId="4707A67E">
      <w:pPr>
        <w:jc w:val="both"/>
        <w:rPr>
          <w:rFonts w:eastAsia="Segoe UI"/>
          <w:color w:val="323130"/>
        </w:rPr>
      </w:pPr>
      <w:r w:rsidRPr="6AF25599">
        <w:rPr>
          <w:rFonts w:eastAsia="Segoe UI"/>
          <w:color w:val="323130"/>
        </w:rPr>
        <w:t xml:space="preserve">Many staff do not use formative assessment </w:t>
      </w:r>
      <w:r w:rsidRPr="635040D4" w:rsidR="4E9F9C9A">
        <w:rPr>
          <w:rFonts w:eastAsia="Segoe UI"/>
          <w:color w:val="323130"/>
        </w:rPr>
        <w:t xml:space="preserve">and reported low student engagement as a reason for this. </w:t>
      </w:r>
      <w:r w:rsidRPr="11B074EB" w:rsidR="4E9F9C9A">
        <w:rPr>
          <w:rFonts w:eastAsia="Segoe UI"/>
          <w:color w:val="323130"/>
        </w:rPr>
        <w:t xml:space="preserve">Additional factors were concern over increasing student anxiety </w:t>
      </w:r>
      <w:r w:rsidRPr="11B074EB" w:rsidR="2D80472D">
        <w:rPr>
          <w:rFonts w:eastAsia="Segoe UI"/>
          <w:color w:val="323130"/>
        </w:rPr>
        <w:t>or adding to the h</w:t>
      </w:r>
      <w:r w:rsidRPr="11B074EB">
        <w:rPr>
          <w:rFonts w:eastAsia="Segoe UI"/>
          <w:color w:val="323130"/>
        </w:rPr>
        <w:t>eavy workload</w:t>
      </w:r>
      <w:r w:rsidRPr="11B074EB" w:rsidR="6481F85E">
        <w:rPr>
          <w:rFonts w:eastAsia="Segoe UI"/>
          <w:color w:val="323130"/>
        </w:rPr>
        <w:t xml:space="preserve"> of academic staff</w:t>
      </w:r>
      <w:r w:rsidRPr="11B074EB">
        <w:rPr>
          <w:rFonts w:eastAsia="Times New Roman"/>
          <w:color w:val="323130"/>
          <w:lang w:eastAsia="en-GB"/>
        </w:rPr>
        <w:t>.</w:t>
      </w:r>
    </w:p>
    <w:p w:rsidR="6BFDE296" w:rsidP="638CAE81" w:rsidRDefault="6BFDE296" w14:paraId="24E3DBF9" w14:textId="652064D9">
      <w:pPr>
        <w:jc w:val="both"/>
      </w:pPr>
      <w:r>
        <w:t xml:space="preserve">When asked about accessible assessment briefs and marking criteria, staff mentioned dedicated </w:t>
      </w:r>
      <w:r w:rsidR="047FE993">
        <w:t>workshops</w:t>
      </w:r>
      <w:r w:rsidR="2E3F7F7B">
        <w:t xml:space="preserve">, seminars, lectures and </w:t>
      </w:r>
      <w:r w:rsidR="3280E364">
        <w:t xml:space="preserve">one-to-one sessions. Some also offered </w:t>
      </w:r>
      <w:r>
        <w:t>assignment clinic</w:t>
      </w:r>
      <w:r w:rsidR="13B9273A">
        <w:t>s</w:t>
      </w:r>
      <w:r>
        <w:t>. Participants also mentioned that they provide</w:t>
      </w:r>
      <w:r w:rsidR="177D0FC9">
        <w:t>d</w:t>
      </w:r>
      <w:r>
        <w:t xml:space="preserve"> </w:t>
      </w:r>
      <w:r w:rsidR="514C8EA4">
        <w:t>clear rubrics and marking schemes</w:t>
      </w:r>
      <w:r>
        <w:t xml:space="preserve">. </w:t>
      </w:r>
      <w:r w:rsidR="561EAE7B">
        <w:t xml:space="preserve">In the context of this, </w:t>
      </w:r>
      <w:r w:rsidR="05EFE623">
        <w:t xml:space="preserve">some </w:t>
      </w:r>
      <w:r w:rsidR="561EAE7B">
        <w:t xml:space="preserve">respondents reported low student </w:t>
      </w:r>
      <w:r>
        <w:t xml:space="preserve">engagement </w:t>
      </w:r>
      <w:r w:rsidR="3147FF7A">
        <w:t>with these opportunities.</w:t>
      </w:r>
    </w:p>
    <w:p w:rsidR="1F28518C" w:rsidP="61AD1621" w:rsidRDefault="1F28518C" w14:paraId="16C38402" w14:textId="53A67588">
      <w:pPr>
        <w:jc w:val="both"/>
      </w:pPr>
      <w:r>
        <w:t xml:space="preserve">When asked </w:t>
      </w:r>
      <w:r w:rsidR="66E7174F">
        <w:t xml:space="preserve">about </w:t>
      </w:r>
      <w:r>
        <w:t xml:space="preserve">reasons for </w:t>
      </w:r>
      <w:r w:rsidR="2C12EB14">
        <w:t xml:space="preserve">the </w:t>
      </w:r>
      <w:r>
        <w:t xml:space="preserve">awarding gap, </w:t>
      </w:r>
      <w:r w:rsidR="52110289">
        <w:t>some</w:t>
      </w:r>
      <w:r>
        <w:t xml:space="preserve"> interviewees commented that they </w:t>
      </w:r>
      <w:r w:rsidR="02781DD3">
        <w:t>were</w:t>
      </w:r>
      <w:r>
        <w:t xml:space="preserve"> unsure</w:t>
      </w:r>
      <w:r w:rsidR="02781DD3">
        <w:t xml:space="preserve"> what the reasons where</w:t>
      </w:r>
      <w:r>
        <w:t xml:space="preserve">. </w:t>
      </w:r>
      <w:r w:rsidR="32623C0E">
        <w:t>Identified</w:t>
      </w:r>
      <w:r>
        <w:t xml:space="preserve"> factors can be grouped into race and socio-economic issues, </w:t>
      </w:r>
      <w:r w:rsidR="24068FFB">
        <w:t xml:space="preserve">as well as </w:t>
      </w:r>
      <w:r>
        <w:t>environmental and cultural f</w:t>
      </w:r>
      <w:r w:rsidR="1D0AAE81">
        <w:t>eatures</w:t>
      </w:r>
      <w:r>
        <w:t>. Only a few participants considered the role and influence of teaching and assessment practices.</w:t>
      </w:r>
    </w:p>
    <w:p w:rsidR="5A6D492F" w:rsidP="6AF25599" w:rsidRDefault="5A6D492F" w14:paraId="52CFC212" w14:textId="5C6FAC36">
      <w:pPr>
        <w:jc w:val="both"/>
      </w:pPr>
      <w:r>
        <w:t>Staff recommendations included</w:t>
      </w:r>
      <w:r w:rsidR="1813E260">
        <w:t>:</w:t>
      </w:r>
      <w:r>
        <w:t xml:space="preserve"> changing </w:t>
      </w:r>
      <w:r w:rsidR="13F6F506">
        <w:t xml:space="preserve">the </w:t>
      </w:r>
      <w:r w:rsidRPr="0079113B">
        <w:t>mindset</w:t>
      </w:r>
      <w:r w:rsidRPr="0079113B" w:rsidR="7CDA22DD">
        <w:t>;</w:t>
      </w:r>
      <w:r>
        <w:t xml:space="preserve"> engag</w:t>
      </w:r>
      <w:r w:rsidR="0C499FBB">
        <w:t>ing</w:t>
      </w:r>
      <w:r>
        <w:t xml:space="preserve"> students </w:t>
      </w:r>
      <w:r w:rsidR="4BCBA1BD">
        <w:t>in</w:t>
      </w:r>
      <w:r>
        <w:t xml:space="preserve"> identifying solutions</w:t>
      </w:r>
      <w:r w:rsidR="5FE32B26">
        <w:t>;</w:t>
      </w:r>
      <w:r>
        <w:t xml:space="preserve"> acknowledg</w:t>
      </w:r>
      <w:r w:rsidR="3D640712">
        <w:t>ing</w:t>
      </w:r>
      <w:r>
        <w:t xml:space="preserve"> the issue and train</w:t>
      </w:r>
      <w:r w:rsidR="63151FFD">
        <w:t>ing</w:t>
      </w:r>
      <w:r>
        <w:t xml:space="preserve"> staff in </w:t>
      </w:r>
      <w:r w:rsidR="1898E0A6">
        <w:t>inclusive</w:t>
      </w:r>
      <w:r>
        <w:t xml:space="preserve"> assessment design</w:t>
      </w:r>
      <w:r w:rsidR="5B7AEA5C">
        <w:t>;</w:t>
      </w:r>
      <w:r>
        <w:t xml:space="preserve"> encourag</w:t>
      </w:r>
      <w:r w:rsidR="086BA614">
        <w:t>ing</w:t>
      </w:r>
      <w:r>
        <w:t xml:space="preserve"> authentic student voice through </w:t>
      </w:r>
      <w:r w:rsidR="4DD9FC37">
        <w:t xml:space="preserve">providing routes for </w:t>
      </w:r>
      <w:r>
        <w:t xml:space="preserve">anonymous </w:t>
      </w:r>
      <w:r w:rsidR="44D197AC">
        <w:t xml:space="preserve">student </w:t>
      </w:r>
      <w:r>
        <w:t>feedback</w:t>
      </w:r>
      <w:r w:rsidR="307C4676">
        <w:t>,</w:t>
      </w:r>
      <w:r>
        <w:t xml:space="preserve"> and more societies for students to feel included. </w:t>
      </w:r>
    </w:p>
    <w:p w:rsidR="5A6D492F" w:rsidP="6AF25599" w:rsidRDefault="5A6D492F" w14:paraId="60CED03C" w14:textId="7FC76BA7">
      <w:pPr>
        <w:spacing w:after="0" w:line="257" w:lineRule="auto"/>
        <w:jc w:val="both"/>
        <w:rPr>
          <w:rFonts w:eastAsia="Arial"/>
        </w:rPr>
      </w:pPr>
      <w:r w:rsidRPr="6AF25599">
        <w:rPr>
          <w:rFonts w:eastAsia="Arial"/>
        </w:rPr>
        <w:t xml:space="preserve">Many LJMU staff </w:t>
      </w:r>
      <w:r w:rsidRPr="2A1E8082">
        <w:rPr>
          <w:rFonts w:eastAsia="Arial"/>
        </w:rPr>
        <w:t>want</w:t>
      </w:r>
      <w:r w:rsidRPr="2A1E8082" w:rsidR="68BFF20B">
        <w:rPr>
          <w:rFonts w:eastAsia="Arial"/>
        </w:rPr>
        <w:t>ed</w:t>
      </w:r>
      <w:r w:rsidRPr="6AF25599">
        <w:rPr>
          <w:rFonts w:eastAsia="Arial"/>
        </w:rPr>
        <w:t xml:space="preserve"> to know how to factor diversity considerations into their teaching and assessment practices. </w:t>
      </w:r>
      <w:r w:rsidRPr="2A1E8082">
        <w:rPr>
          <w:rFonts w:eastAsia="Arial"/>
        </w:rPr>
        <w:t xml:space="preserve">Some </w:t>
      </w:r>
      <w:r w:rsidRPr="2A1E8082" w:rsidR="7F8A8BCA">
        <w:rPr>
          <w:rFonts w:eastAsia="Arial"/>
        </w:rPr>
        <w:t>reflected on how they had</w:t>
      </w:r>
      <w:r w:rsidRPr="6AF25599">
        <w:rPr>
          <w:rFonts w:eastAsia="Arial"/>
        </w:rPr>
        <w:t xml:space="preserve"> attended the interview to talk through and get ideas on what they can do.</w:t>
      </w:r>
    </w:p>
    <w:p w:rsidR="6AF25599" w:rsidP="6AF25599" w:rsidRDefault="6AF25599" w14:paraId="2BA479D7" w14:textId="3399840E"/>
    <w:p w:rsidRPr="00E42DF8" w:rsidR="00655DDA" w:rsidP="7A44A0F7" w:rsidRDefault="200C57EE" w14:paraId="57F040A9" w14:textId="20976D47">
      <w:pPr>
        <w:pStyle w:val="Heading1"/>
        <w:rPr>
          <w:b/>
          <w:bCs/>
        </w:rPr>
      </w:pPr>
      <w:bookmarkStart w:name="_Toc893912211" w:id="916"/>
      <w:bookmarkStart w:name="_Toc107735008" w:id="917"/>
      <w:bookmarkStart w:name="_Toc1341942025" w:id="918"/>
      <w:bookmarkStart w:name="_Toc1323718958" w:id="919"/>
      <w:bookmarkStart w:name="_Toc2116134676" w:id="920"/>
      <w:bookmarkStart w:name="_Toc1115209409" w:id="921"/>
      <w:bookmarkStart w:name="_Toc587461621" w:id="922"/>
      <w:bookmarkStart w:name="_Toc1914953896" w:id="923"/>
      <w:bookmarkStart w:name="_Toc1748946585" w:id="924"/>
      <w:bookmarkStart w:name="_Toc658769307" w:id="925"/>
      <w:bookmarkStart w:name="_Toc1923294088" w:id="926"/>
      <w:bookmarkStart w:name="_Toc921414713" w:id="927"/>
      <w:bookmarkStart w:name="_Toc1453298259" w:id="928"/>
      <w:bookmarkStart w:name="_Toc669680878" w:id="929"/>
      <w:bookmarkStart w:name="_Toc105349786" w:id="930"/>
      <w:bookmarkStart w:name="_Toc1800526183" w:id="931"/>
      <w:bookmarkStart w:name="_Toc186393449" w:id="932"/>
      <w:bookmarkStart w:name="_Toc1016421782" w:id="933"/>
      <w:bookmarkStart w:name="_Toc193357507" w:id="934"/>
      <w:bookmarkStart w:name="_Toc1251538401" w:id="935"/>
      <w:bookmarkStart w:name="_Toc465523490" w:id="936"/>
      <w:bookmarkStart w:name="_Toc1692702305" w:id="937"/>
      <w:bookmarkStart w:name="_Toc1552354380" w:id="938"/>
      <w:bookmarkStart w:name="_Toc119703542" w:id="939"/>
      <w:bookmarkStart w:name="_Toc1544903118" w:id="940"/>
      <w:bookmarkStart w:name="_Toc2117659271" w:id="941"/>
      <w:bookmarkStart w:name="_Toc1549322272" w:id="942"/>
      <w:bookmarkStart w:name="_Toc1341472732" w:id="943"/>
      <w:bookmarkStart w:name="_Toc1348614912" w:id="944"/>
      <w:bookmarkStart w:name="_Toc954776012" w:id="945"/>
      <w:bookmarkStart w:name="_Toc262602775" w:id="946"/>
      <w:bookmarkStart w:name="_Toc1707986287" w:id="947"/>
      <w:bookmarkStart w:name="_Toc930560756" w:id="948"/>
      <w:bookmarkStart w:name="_Toc1570334961" w:id="949"/>
      <w:bookmarkStart w:name="_Toc1402780957" w:id="950"/>
      <w:bookmarkStart w:name="_Toc751173020" w:id="951"/>
      <w:bookmarkStart w:name="_Toc1995646605" w:id="952"/>
      <w:bookmarkStart w:name="_Toc547973856" w:id="953"/>
      <w:bookmarkStart w:name="_Toc1764350940" w:id="954"/>
      <w:bookmarkStart w:name="_Toc2039891722" w:id="955"/>
      <w:bookmarkStart w:name="_Toc1913724987" w:id="956"/>
      <w:bookmarkStart w:name="_Toc876782217" w:id="957"/>
      <w:bookmarkStart w:name="_Toc1623132989" w:id="958"/>
      <w:bookmarkStart w:name="_Toc705678762" w:id="959"/>
      <w:bookmarkStart w:name="_Toc582324359" w:id="960"/>
      <w:bookmarkStart w:name="_Toc1670723206" w:id="961"/>
      <w:bookmarkStart w:name="_Toc1757140107" w:id="962"/>
      <w:bookmarkStart w:name="_Toc317738530" w:id="963"/>
      <w:bookmarkStart w:name="_Toc308563638" w:id="964"/>
      <w:bookmarkStart w:name="_Toc1129282848" w:id="965"/>
      <w:bookmarkStart w:name="_Toc1303587781" w:id="966"/>
      <w:bookmarkStart w:name="_Toc146214138" w:id="967"/>
      <w:bookmarkStart w:name="_Toc1250957946" w:id="968"/>
      <w:bookmarkStart w:name="_Toc337260179" w:id="969"/>
      <w:bookmarkStart w:name="_Toc2021261903" w:id="970"/>
      <w:bookmarkStart w:name="_Toc1301190570" w:id="971"/>
      <w:bookmarkStart w:name="_Toc320540486" w:id="972"/>
      <w:bookmarkStart w:name="_Toc1071405609" w:id="973"/>
      <w:bookmarkStart w:name="_Toc1072420604" w:id="974"/>
      <w:bookmarkStart w:name="_Toc1409314652" w:id="975"/>
      <w:bookmarkStart w:name="_Toc118306786" w:id="976"/>
      <w:r w:rsidRPr="00E42DF8">
        <w:rPr>
          <w:b/>
          <w:bCs/>
        </w:rPr>
        <w:t>Recommendations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rsidR="00897B93" w:rsidP="6020BD99" w:rsidRDefault="00897B93" w14:paraId="670861E8" w14:textId="4A99BA9C">
      <w:pPr>
        <w:rPr>
          <w:color w:val="000000" w:themeColor="text1"/>
        </w:rPr>
      </w:pPr>
    </w:p>
    <w:p w:rsidR="58F0F123" w:rsidP="6020BD99" w:rsidRDefault="58F0F123" w14:paraId="57FD853E" w14:textId="2410E236">
      <w:pPr>
        <w:rPr>
          <w:color w:val="000000" w:themeColor="text1"/>
        </w:rPr>
      </w:pPr>
      <w:r w:rsidRPr="6020BD99">
        <w:rPr>
          <w:color w:val="000000" w:themeColor="text1"/>
        </w:rPr>
        <w:t xml:space="preserve">Any initiatives or actions emerging </w:t>
      </w:r>
      <w:proofErr w:type="gramStart"/>
      <w:r w:rsidRPr="6020BD99">
        <w:rPr>
          <w:color w:val="000000" w:themeColor="text1"/>
        </w:rPr>
        <w:t>as a result of</w:t>
      </w:r>
      <w:proofErr w:type="gramEnd"/>
      <w:r w:rsidRPr="6020BD99">
        <w:rPr>
          <w:color w:val="000000" w:themeColor="text1"/>
        </w:rPr>
        <w:t xml:space="preserve"> this project are likely to take time to have any significant impact.  Interventions need to be embedded across all departments, outcomes monitored, and actions adjusted if/when needed. </w:t>
      </w:r>
      <w:r w:rsidRPr="6020BD99">
        <w:t xml:space="preserve">Taking a long-term, holistic institutional approach is important. </w:t>
      </w:r>
      <w:r w:rsidRPr="6020BD99">
        <w:rPr>
          <w:color w:val="000000" w:themeColor="text1"/>
        </w:rPr>
        <w:t xml:space="preserve">The institution needs to commit to resourcing staff development and student support and invest in evaluation of the interventions. </w:t>
      </w:r>
    </w:p>
    <w:p w:rsidR="58F0F123" w:rsidP="6020BD99" w:rsidRDefault="58F0F123" w14:paraId="72D61BE6" w14:textId="3AC7481A">
      <w:pPr>
        <w:rPr>
          <w:color w:val="000000" w:themeColor="text1"/>
        </w:rPr>
      </w:pPr>
      <w:r w:rsidRPr="6020BD99">
        <w:rPr>
          <w:color w:val="000000" w:themeColor="text1"/>
        </w:rPr>
        <w:t>Students must be at the centre of any actions that are taken. They should be partners in addressing the gap and involved in the discussions and action planning from the beginning.</w:t>
      </w:r>
    </w:p>
    <w:p w:rsidRPr="006C7D1F" w:rsidR="002F67DE" w:rsidP="2564F557" w:rsidRDefault="10CFECF5" w14:paraId="78A1F811" w14:textId="5E5DEB99">
      <w:r w:rsidRPr="7A44A0F7">
        <w:rPr>
          <w:color w:val="000000" w:themeColor="text1"/>
        </w:rPr>
        <w:t>The p</w:t>
      </w:r>
      <w:r w:rsidRPr="7A44A0F7" w:rsidR="002F67DE">
        <w:rPr>
          <w:color w:val="000000" w:themeColor="text1"/>
        </w:rPr>
        <w:t>roject</w:t>
      </w:r>
      <w:r w:rsidRPr="2564F557" w:rsidR="002F67DE">
        <w:rPr>
          <w:color w:val="000000" w:themeColor="text1"/>
        </w:rPr>
        <w:t xml:space="preserve"> findings </w:t>
      </w:r>
      <w:r w:rsidRPr="7A44A0F7" w:rsidR="7B3FCAFC">
        <w:rPr>
          <w:color w:val="000000" w:themeColor="text1"/>
        </w:rPr>
        <w:t>indicate</w:t>
      </w:r>
      <w:r w:rsidRPr="2564F557" w:rsidR="002F67DE">
        <w:rPr>
          <w:color w:val="000000" w:themeColor="text1"/>
        </w:rPr>
        <w:t xml:space="preserve"> that </w:t>
      </w:r>
      <w:r w:rsidRPr="7A44A0F7" w:rsidR="7B3FCAFC">
        <w:rPr>
          <w:color w:val="000000" w:themeColor="text1"/>
        </w:rPr>
        <w:t>reducing the awarding gap</w:t>
      </w:r>
      <w:r w:rsidRPr="2564F557" w:rsidR="002F67DE">
        <w:rPr>
          <w:color w:val="000000" w:themeColor="text1"/>
        </w:rPr>
        <w:t xml:space="preserve"> requires a variety of different initiatives and approaches to address entrenched racial inequalities.</w:t>
      </w:r>
      <w:r w:rsidRPr="3E70B026" w:rsidR="323C1A59">
        <w:t xml:space="preserve"> </w:t>
      </w:r>
      <w:r w:rsidR="2E793E2E">
        <w:t>The</w:t>
      </w:r>
      <w:r w:rsidRPr="3E70B026" w:rsidR="7915038B">
        <w:t xml:space="preserve"> r</w:t>
      </w:r>
      <w:r w:rsidRPr="3E70B026" w:rsidR="323C1A59">
        <w:t xml:space="preserve">ecommendations </w:t>
      </w:r>
      <w:r w:rsidRPr="3E70B026" w:rsidR="2D5017D1">
        <w:t>outlined</w:t>
      </w:r>
      <w:r w:rsidRPr="2564F557" w:rsidR="323C1A59">
        <w:t xml:space="preserve"> </w:t>
      </w:r>
      <w:r w:rsidR="00355B96">
        <w:t xml:space="preserve">below </w:t>
      </w:r>
      <w:r w:rsidR="295F072E">
        <w:t xml:space="preserve">are based on </w:t>
      </w:r>
      <w:r w:rsidR="29FF2811">
        <w:t>triangulation of data and analysis from the three sub-projects that contributed to</w:t>
      </w:r>
      <w:r w:rsidR="295F072E">
        <w:t xml:space="preserve"> Awarding Gap Proje</w:t>
      </w:r>
      <w:r w:rsidR="127EDC93">
        <w:t>ct. These are divided into two sections</w:t>
      </w:r>
      <w:r w:rsidR="29D6EFEC">
        <w:t>:</w:t>
      </w:r>
    </w:p>
    <w:p w:rsidRPr="006C7D1F" w:rsidR="002F67DE" w:rsidP="2E83EF52" w:rsidRDefault="34884E39" w14:paraId="3FB2F8EC" w14:textId="134BE24D">
      <w:pPr>
        <w:pStyle w:val="ListParagraph"/>
        <w:numPr>
          <w:ilvl w:val="0"/>
          <w:numId w:val="35"/>
        </w:numPr>
      </w:pPr>
      <w:r>
        <w:t xml:space="preserve">The first set of recommendations explicitly focus on issues pertaining to ethnic minority students and, as such, offer much more assertive action to close the awarding gap. </w:t>
      </w:r>
    </w:p>
    <w:p w:rsidRPr="006C7D1F" w:rsidR="002F67DE" w:rsidP="2E83EF52" w:rsidRDefault="127EDC93" w14:paraId="41038813" w14:textId="582333A4">
      <w:pPr>
        <w:pStyle w:val="ListParagraph"/>
        <w:numPr>
          <w:ilvl w:val="0"/>
          <w:numId w:val="35"/>
        </w:numPr>
      </w:pPr>
      <w:r>
        <w:t xml:space="preserve">The </w:t>
      </w:r>
      <w:r w:rsidR="3A19E92B">
        <w:t>second</w:t>
      </w:r>
      <w:r>
        <w:t xml:space="preserve"> deals with enhanced processes to support students’ sense of</w:t>
      </w:r>
      <w:r w:rsidR="295F072E">
        <w:t xml:space="preserve"> </w:t>
      </w:r>
      <w:r w:rsidR="229A5D32">
        <w:t xml:space="preserve">belonging and understanding of </w:t>
      </w:r>
      <w:r w:rsidR="52EADD34">
        <w:t>assessment</w:t>
      </w:r>
      <w:r w:rsidR="229A5D32">
        <w:t xml:space="preserve"> conventions. It is acknowledged that these are not specifically aimed at students from eth</w:t>
      </w:r>
      <w:r w:rsidR="71154890">
        <w:t>nic minority</w:t>
      </w:r>
      <w:r w:rsidR="2205636A">
        <w:t xml:space="preserve"> backgrounds. </w:t>
      </w:r>
      <w:r w:rsidR="537A8C8E">
        <w:t>However, the data clearly indicates that the</w:t>
      </w:r>
      <w:r w:rsidR="00C42554">
        <w:t>y</w:t>
      </w:r>
      <w:r w:rsidR="537A8C8E">
        <w:t xml:space="preserve"> will be of value. Arguably, the intersection between </w:t>
      </w:r>
      <w:r w:rsidR="4DA3B138">
        <w:t xml:space="preserve">ethnicity and other forms of disadvantage may be that enhanced activity in this area will have a </w:t>
      </w:r>
      <w:r w:rsidR="37E54331">
        <w:t>positive impact on these groups.</w:t>
      </w:r>
    </w:p>
    <w:p w:rsidR="276703C4" w:rsidP="276703C4" w:rsidRDefault="276703C4" w14:paraId="528F1D6A" w14:textId="6C963B71">
      <w:pPr>
        <w:pStyle w:val="Heading2"/>
      </w:pPr>
    </w:p>
    <w:p w:rsidR="048A0DE9" w:rsidP="276703C4" w:rsidRDefault="048A0DE9" w14:paraId="672DCE26" w14:textId="584131E0">
      <w:pPr>
        <w:pStyle w:val="Heading2"/>
        <w:rPr>
          <w:rStyle w:val="eop"/>
          <w:rFonts w:eastAsiaTheme="minorEastAsia" w:cstheme="minorBidi"/>
          <w:color w:val="000000" w:themeColor="text1"/>
        </w:rPr>
      </w:pPr>
      <w:bookmarkStart w:name="_Toc118306787" w:id="977"/>
      <w:r>
        <w:t xml:space="preserve">Activity specifically aimed at supporting students from </w:t>
      </w:r>
      <w:r w:rsidR="00C42554">
        <w:t>ethnic</w:t>
      </w:r>
      <w:r>
        <w:t xml:space="preserve"> minorities.</w:t>
      </w:r>
      <w:bookmarkEnd w:id="977"/>
    </w:p>
    <w:p w:rsidR="048A0DE9" w:rsidP="276703C4" w:rsidRDefault="048A0DE9" w14:paraId="10CFFDDA" w14:textId="042B513D">
      <w:pPr>
        <w:pStyle w:val="ListParagraph"/>
        <w:numPr>
          <w:ilvl w:val="0"/>
          <w:numId w:val="16"/>
        </w:numPr>
      </w:pPr>
      <w:r>
        <w:t>Conduct further research on the impact that Foundation Year has in reducing awarding gap for minority Ethnic students. This can test the hypothesis that the foundation year provides the opportunity to develop university-appropriate study skills or other self-regulatory factors that benefit the student in the long run. It can also identify how these opportunities can be fast-tracked in Level 4 for the sake of direct entrants</w:t>
      </w:r>
      <w:r w:rsidR="005F5251">
        <w:t>.</w:t>
      </w:r>
    </w:p>
    <w:p w:rsidR="048A0DE9" w:rsidP="276703C4" w:rsidRDefault="62D279F7" w14:paraId="45A6B2AE" w14:textId="05813902">
      <w:pPr>
        <w:pStyle w:val="ListParagraph"/>
        <w:numPr>
          <w:ilvl w:val="0"/>
          <w:numId w:val="16"/>
        </w:numPr>
      </w:pPr>
      <w:r>
        <w:t>In line with Race Equality Charter recommendations, r</w:t>
      </w:r>
      <w:r w:rsidR="048A0DE9">
        <w:t>evise staff recruitment processes to encourage a more ethnically diverse staff profile across the organisation.</w:t>
      </w:r>
    </w:p>
    <w:p w:rsidR="048A0DE9" w:rsidP="276703C4" w:rsidRDefault="048A0DE9" w14:paraId="38896668" w14:textId="056CDB9B">
      <w:pPr>
        <w:pStyle w:val="ListParagraph"/>
        <w:numPr>
          <w:ilvl w:val="0"/>
          <w:numId w:val="16"/>
        </w:numPr>
      </w:pPr>
      <w:r>
        <w:t>Target school and community outreach to encourage recruitment of students from diverse backgrounds</w:t>
      </w:r>
      <w:bookmarkStart w:name="_Int_mGuBAp4a" w:id="978"/>
      <w:r>
        <w:t xml:space="preserve">. </w:t>
      </w:r>
      <w:bookmarkEnd w:id="978"/>
    </w:p>
    <w:p w:rsidR="5F3BFD1E" w:rsidP="744DBDAD" w:rsidRDefault="5F3BFD1E" w14:paraId="6C527BCE" w14:textId="71BF7A15">
      <w:pPr>
        <w:pStyle w:val="ListParagraph"/>
        <w:numPr>
          <w:ilvl w:val="0"/>
          <w:numId w:val="16"/>
        </w:numPr>
        <w:rPr>
          <w:rStyle w:val="eop"/>
          <w:rFonts w:eastAsiaTheme="minorEastAsia"/>
          <w:color w:val="000000" w:themeColor="text1"/>
        </w:rPr>
      </w:pPr>
      <w:r w:rsidRPr="744DBDAD">
        <w:rPr>
          <w:rStyle w:val="eop"/>
          <w:rFonts w:eastAsiaTheme="minorEastAsia"/>
          <w:color w:val="000000" w:themeColor="text1"/>
        </w:rPr>
        <w:t xml:space="preserve">Provide </w:t>
      </w:r>
      <w:r w:rsidRPr="744DBDAD" w:rsidR="00927E78">
        <w:rPr>
          <w:rStyle w:val="eop"/>
          <w:rFonts w:eastAsiaTheme="minorEastAsia"/>
          <w:color w:val="000000" w:themeColor="text1"/>
        </w:rPr>
        <w:t xml:space="preserve">staff </w:t>
      </w:r>
      <w:r w:rsidRPr="744DBDAD">
        <w:rPr>
          <w:rStyle w:val="eop"/>
          <w:rFonts w:eastAsiaTheme="minorEastAsia"/>
          <w:color w:val="000000" w:themeColor="text1"/>
        </w:rPr>
        <w:t xml:space="preserve">training in anti-racist assessment processes </w:t>
      </w:r>
      <w:r w:rsidRPr="744DBDAD" w:rsidR="7ECAE8F9">
        <w:rPr>
          <w:rStyle w:val="eop"/>
          <w:rFonts w:eastAsiaTheme="minorEastAsia"/>
          <w:color w:val="000000" w:themeColor="text1"/>
        </w:rPr>
        <w:t xml:space="preserve">as part of a diversified curriculum </w:t>
      </w:r>
      <w:r w:rsidRPr="744DBDAD" w:rsidR="000D593E">
        <w:rPr>
          <w:rStyle w:val="eop"/>
          <w:rFonts w:eastAsiaTheme="minorEastAsia"/>
          <w:color w:val="000000" w:themeColor="text1"/>
        </w:rPr>
        <w:t xml:space="preserve">so </w:t>
      </w:r>
      <w:r w:rsidRPr="744DBDAD" w:rsidR="7ECAE8F9">
        <w:rPr>
          <w:rStyle w:val="eop"/>
          <w:rFonts w:eastAsiaTheme="minorEastAsia"/>
          <w:color w:val="000000" w:themeColor="text1"/>
        </w:rPr>
        <w:t>that student from ethnic minorities can connect content and assessment to their lived experience</w:t>
      </w:r>
      <w:r w:rsidRPr="744DBDAD" w:rsidR="408E556A">
        <w:rPr>
          <w:rStyle w:val="eop"/>
          <w:rFonts w:eastAsiaTheme="minorEastAsia"/>
          <w:color w:val="000000" w:themeColor="text1"/>
        </w:rPr>
        <w:t>.</w:t>
      </w:r>
      <w:r w:rsidRPr="744DBDAD" w:rsidR="7ECAE8F9">
        <w:rPr>
          <w:rStyle w:val="eop"/>
          <w:rFonts w:eastAsiaTheme="minorEastAsia"/>
          <w:color w:val="000000" w:themeColor="text1"/>
        </w:rPr>
        <w:t xml:space="preserve"> </w:t>
      </w:r>
    </w:p>
    <w:p w:rsidR="048A0DE9" w:rsidP="744DBDAD" w:rsidRDefault="048A0DE9" w14:paraId="70ABA009" w14:textId="75DED700">
      <w:pPr>
        <w:pStyle w:val="ListParagraph"/>
        <w:numPr>
          <w:ilvl w:val="0"/>
          <w:numId w:val="16"/>
        </w:numPr>
        <w:rPr>
          <w:rStyle w:val="eop"/>
          <w:rFonts w:eastAsiaTheme="minorEastAsia"/>
          <w:color w:val="000000" w:themeColor="text1"/>
        </w:rPr>
      </w:pPr>
      <w:r w:rsidRPr="744DBDAD">
        <w:rPr>
          <w:rStyle w:val="eop"/>
          <w:rFonts w:eastAsiaTheme="minorEastAsia"/>
          <w:color w:val="000000" w:themeColor="text1"/>
        </w:rPr>
        <w:t xml:space="preserve">Train students </w:t>
      </w:r>
      <w:r w:rsidRPr="744DBDAD" w:rsidR="4CCDAAC1">
        <w:rPr>
          <w:rStyle w:val="eop"/>
          <w:rFonts w:eastAsiaTheme="minorEastAsia"/>
          <w:color w:val="000000" w:themeColor="text1"/>
        </w:rPr>
        <w:t>as EDI</w:t>
      </w:r>
      <w:r w:rsidRPr="744DBDAD">
        <w:rPr>
          <w:rStyle w:val="eop"/>
          <w:rFonts w:eastAsiaTheme="minorEastAsia"/>
          <w:color w:val="000000" w:themeColor="text1"/>
        </w:rPr>
        <w:t xml:space="preserve"> champions </w:t>
      </w:r>
      <w:r w:rsidRPr="744DBDAD" w:rsidR="7CCBEB11">
        <w:rPr>
          <w:rStyle w:val="eop"/>
          <w:rFonts w:eastAsiaTheme="minorEastAsia"/>
          <w:color w:val="000000" w:themeColor="text1"/>
        </w:rPr>
        <w:t>to ensure that the student voice is clear and present in institutional discussions associated with addressing the awarding gap</w:t>
      </w:r>
      <w:bookmarkStart w:name="_Int_GQ2CqeZf" w:id="979"/>
      <w:r w:rsidRPr="744DBDAD" w:rsidR="00B63351">
        <w:rPr>
          <w:rStyle w:val="eop"/>
          <w:rFonts w:eastAsiaTheme="minorEastAsia"/>
          <w:color w:val="000000" w:themeColor="text1"/>
        </w:rPr>
        <w:t>s</w:t>
      </w:r>
      <w:r w:rsidRPr="744DBDAD" w:rsidR="7CCBEB11">
        <w:rPr>
          <w:rStyle w:val="eop"/>
          <w:rFonts w:eastAsiaTheme="minorEastAsia"/>
          <w:color w:val="000000" w:themeColor="text1"/>
        </w:rPr>
        <w:t>.</w:t>
      </w:r>
      <w:r w:rsidRPr="744DBDAD">
        <w:rPr>
          <w:rStyle w:val="eop"/>
          <w:rFonts w:eastAsiaTheme="minorEastAsia"/>
          <w:color w:val="000000" w:themeColor="text1"/>
        </w:rPr>
        <w:t xml:space="preserve"> </w:t>
      </w:r>
      <w:bookmarkEnd w:id="979"/>
    </w:p>
    <w:p w:rsidRPr="00FA5AE5" w:rsidR="00CC0C53" w:rsidP="744DBDAD" w:rsidRDefault="00CC0C53" w14:paraId="741230BA" w14:textId="6347B771">
      <w:pPr>
        <w:pStyle w:val="ListParagraph"/>
        <w:numPr>
          <w:ilvl w:val="0"/>
          <w:numId w:val="16"/>
        </w:numPr>
        <w:rPr>
          <w:rStyle w:val="eop"/>
        </w:rPr>
      </w:pPr>
      <w:r>
        <w:t>Maintain dialogue with students on the themes unearthed by this research and ensur</w:t>
      </w:r>
      <w:r w:rsidR="52C39726">
        <w:t>e</w:t>
      </w:r>
      <w:r>
        <w:t xml:space="preserve"> that the perspectives of students from minority ethnic groups are heard.</w:t>
      </w:r>
    </w:p>
    <w:p w:rsidR="2A07A9B6" w:rsidP="2A07A9B6" w:rsidRDefault="09A0B59E" w14:paraId="563F7BF8" w14:textId="671AFA1C">
      <w:pPr>
        <w:pStyle w:val="ListParagraph"/>
        <w:numPr>
          <w:ilvl w:val="0"/>
          <w:numId w:val="16"/>
        </w:numPr>
      </w:pPr>
      <w:r>
        <w:t xml:space="preserve">Consider how Equality Impact Assessment across all university functions can address how the organisation </w:t>
      </w:r>
      <w:r w:rsidR="32B1AD8E">
        <w:t>activity supports students from minority backgrounds.</w:t>
      </w:r>
    </w:p>
    <w:p w:rsidR="048A0DE9" w:rsidP="00FA5AE5" w:rsidRDefault="048A0DE9" w14:paraId="5738BCBD" w14:textId="08345178">
      <w:pPr>
        <w:pStyle w:val="ListParagraph"/>
        <w:numPr>
          <w:ilvl w:val="0"/>
          <w:numId w:val="16"/>
        </w:numPr>
      </w:pPr>
      <w:r>
        <w:t xml:space="preserve">Develop a </w:t>
      </w:r>
      <w:r w:rsidR="4BCE3F9E">
        <w:t>wider LJMU</w:t>
      </w:r>
      <w:r>
        <w:t xml:space="preserve"> mentoring</w:t>
      </w:r>
      <w:r w:rsidR="1571FECC">
        <w:t>/buddying</w:t>
      </w:r>
      <w:r>
        <w:t xml:space="preserve"> scheme </w:t>
      </w:r>
      <w:r w:rsidR="1451A1A5">
        <w:t>for students from minority backgrounds to provide a point of contact and listening ear</w:t>
      </w:r>
      <w:bookmarkStart w:name="_Int_AT8NhAPb" w:id="980"/>
      <w:r w:rsidR="009C262D">
        <w:t>.</w:t>
      </w:r>
      <w:r w:rsidR="12A5933D">
        <w:t xml:space="preserve"> </w:t>
      </w:r>
      <w:bookmarkEnd w:id="980"/>
      <w:r w:rsidR="12A5933D">
        <w:t xml:space="preserve">Support this with bespoke resources. Consider mechanisms to pay student mentors or reward their efforts through micro-accreditation, award of academic credit or targeted employability interventions. </w:t>
      </w:r>
    </w:p>
    <w:p w:rsidR="46CBE1A1" w:rsidP="3024DCC1" w:rsidRDefault="46CBE1A1" w14:paraId="404CCB72" w14:textId="5B289809">
      <w:pPr>
        <w:pStyle w:val="ListParagraph"/>
        <w:numPr>
          <w:ilvl w:val="0"/>
          <w:numId w:val="16"/>
        </w:numPr>
      </w:pPr>
      <w:r>
        <w:t xml:space="preserve">Provide bespoke resources for </w:t>
      </w:r>
      <w:r w:rsidR="048A0DE9">
        <w:t xml:space="preserve">international students </w:t>
      </w:r>
      <w:r w:rsidR="15471162">
        <w:t xml:space="preserve">to help them </w:t>
      </w:r>
      <w:r w:rsidR="27D8F929">
        <w:t>understand</w:t>
      </w:r>
      <w:r w:rsidR="15471162">
        <w:t xml:space="preserve"> UK university </w:t>
      </w:r>
      <w:r w:rsidR="77204F3D">
        <w:t>processes</w:t>
      </w:r>
      <w:r w:rsidR="15471162">
        <w:t xml:space="preserve"> and feel </w:t>
      </w:r>
      <w:r w:rsidR="3B3733BA">
        <w:t>integrated</w:t>
      </w:r>
      <w:r w:rsidR="15471162">
        <w:t xml:space="preserve"> into the LJMU student community.</w:t>
      </w:r>
    </w:p>
    <w:p w:rsidR="048A0DE9" w:rsidP="276703C4" w:rsidRDefault="6064C885" w14:paraId="1A14C398" w14:textId="1EF52454">
      <w:pPr>
        <w:pStyle w:val="ListParagraph"/>
        <w:numPr>
          <w:ilvl w:val="0"/>
          <w:numId w:val="16"/>
        </w:numPr>
      </w:pPr>
      <w:r>
        <w:t>Develop mechanisms for more effective sharing of</w:t>
      </w:r>
      <w:r w:rsidR="048A0DE9">
        <w:t xml:space="preserve"> successful </w:t>
      </w:r>
      <w:r w:rsidR="119D6D44">
        <w:t>approaches</w:t>
      </w:r>
      <w:r>
        <w:t xml:space="preserve"> and </w:t>
      </w:r>
      <w:r w:rsidR="048A0DE9">
        <w:t xml:space="preserve">strategies </w:t>
      </w:r>
      <w:r>
        <w:t xml:space="preserve">that </w:t>
      </w:r>
      <w:r w:rsidR="64E76F99">
        <w:t>can be</w:t>
      </w:r>
      <w:r w:rsidR="048A0DE9">
        <w:t xml:space="preserve"> supported with data </w:t>
      </w:r>
      <w:r>
        <w:t xml:space="preserve">from </w:t>
      </w:r>
      <w:r w:rsidR="048A0DE9">
        <w:t>APP dashboard</w:t>
      </w:r>
      <w:r w:rsidR="00943958">
        <w:t>.</w:t>
      </w:r>
    </w:p>
    <w:p w:rsidR="048A0DE9" w:rsidP="65F53C0A" w:rsidRDefault="048A0DE9" w14:paraId="456806EA" w14:textId="4FB145D0">
      <w:pPr>
        <w:pStyle w:val="ListParagraph"/>
        <w:numPr>
          <w:ilvl w:val="0"/>
          <w:numId w:val="16"/>
        </w:numPr>
      </w:pPr>
      <w:r>
        <w:t xml:space="preserve">Expand on Diversity in the Workplace training </w:t>
      </w:r>
      <w:r w:rsidR="2E4C02F7">
        <w:t>for both staff and students to address issues associated with</w:t>
      </w:r>
      <w:r>
        <w:t xml:space="preserve"> ethnicity</w:t>
      </w:r>
      <w:r w:rsidR="56E6B39E">
        <w:t>, racism, allyship</w:t>
      </w:r>
      <w:r>
        <w:t xml:space="preserve"> and microaggressions</w:t>
      </w:r>
      <w:r w:rsidR="52B8AEE9">
        <w:t>.</w:t>
      </w:r>
    </w:p>
    <w:p w:rsidR="048A0DE9" w:rsidP="276703C4" w:rsidRDefault="3AAAFB0F" w14:paraId="51F24069" w14:textId="390A21EE">
      <w:pPr>
        <w:pStyle w:val="ListParagraph"/>
        <w:numPr>
          <w:ilvl w:val="0"/>
          <w:numId w:val="16"/>
        </w:numPr>
      </w:pPr>
      <w:r>
        <w:t>Invite role models from minority ethnic communities as guest speakers and subject experts</w:t>
      </w:r>
      <w:r w:rsidR="7C611454">
        <w:t>.</w:t>
      </w:r>
    </w:p>
    <w:p w:rsidR="12C5C962" w:rsidP="12C5C962" w:rsidRDefault="5C652441" w14:paraId="384E5292" w14:textId="75DED700">
      <w:pPr>
        <w:pStyle w:val="ListParagraph"/>
        <w:numPr>
          <w:ilvl w:val="0"/>
          <w:numId w:val="16"/>
        </w:numPr>
      </w:pPr>
      <w:r>
        <w:t>Explore</w:t>
      </w:r>
      <w:r w:rsidR="7C611454">
        <w:t xml:space="preserve"> how support services scan reach out to minority ethic students, </w:t>
      </w:r>
      <w:r w:rsidR="7A260040">
        <w:t>bearing</w:t>
      </w:r>
      <w:r w:rsidR="7C611454">
        <w:t xml:space="preserve"> in mind that the existing literature provides cautions against </w:t>
      </w:r>
      <w:r w:rsidR="3ECB972F">
        <w:t>targeted</w:t>
      </w:r>
      <w:r w:rsidR="7C611454">
        <w:t xml:space="preserve"> interventions that </w:t>
      </w:r>
      <w:r w:rsidR="72864420">
        <w:t>s</w:t>
      </w:r>
      <w:r w:rsidR="12FA8199">
        <w:t>u</w:t>
      </w:r>
      <w:r w:rsidR="72864420">
        <w:t xml:space="preserve">ggest that students from minority background </w:t>
      </w:r>
      <w:r w:rsidR="7C611454">
        <w:t>lack self-determination and need extra support</w:t>
      </w:r>
      <w:r w:rsidR="74920FB9">
        <w:t xml:space="preserve">. </w:t>
      </w:r>
      <w:r w:rsidR="7C611454">
        <w:t xml:space="preserve"> </w:t>
      </w:r>
    </w:p>
    <w:p w:rsidR="346A64F2" w:rsidP="276703C4" w:rsidRDefault="346A64F2" w14:paraId="33F2915E" w14:textId="0A53C893"/>
    <w:p w:rsidR="71154890" w:rsidP="7BE40E88" w:rsidRDefault="349BDEFC" w14:paraId="466719BA" w14:textId="7C52575B">
      <w:pPr>
        <w:pStyle w:val="Heading2"/>
      </w:pPr>
      <w:bookmarkStart w:name="_Toc118306788" w:id="981"/>
      <w:r>
        <w:t>Enhanced processes to support students’ sense of belonging and understanding of assessment conventions.</w:t>
      </w:r>
      <w:bookmarkEnd w:id="981"/>
    </w:p>
    <w:p w:rsidR="7E86D625" w:rsidP="0EC2144B" w:rsidRDefault="3524D35E" w14:paraId="44096242" w14:textId="34A20521">
      <w:pPr>
        <w:pStyle w:val="ListParagraph"/>
        <w:numPr>
          <w:ilvl w:val="0"/>
          <w:numId w:val="16"/>
        </w:numPr>
      </w:pPr>
      <w:r>
        <w:t>A</w:t>
      </w:r>
      <w:r w:rsidR="7E86D625">
        <w:t>ssessment literacy</w:t>
      </w:r>
    </w:p>
    <w:p w:rsidR="00E61277" w:rsidP="0EC2144B" w:rsidRDefault="6E81F696" w14:paraId="61BFE6E7" w14:textId="7CB13D46">
      <w:pPr>
        <w:pStyle w:val="ListParagraph"/>
        <w:numPr>
          <w:ilvl w:val="0"/>
          <w:numId w:val="36"/>
        </w:numPr>
      </w:pPr>
      <w:r>
        <w:t>Support assessment literacy from</w:t>
      </w:r>
      <w:r w:rsidR="66884284">
        <w:t xml:space="preserve"> induction </w:t>
      </w:r>
      <w:r w:rsidR="223E9CC1">
        <w:t xml:space="preserve">through information </w:t>
      </w:r>
      <w:r w:rsidR="66884284">
        <w:t xml:space="preserve">and </w:t>
      </w:r>
      <w:r w:rsidR="223E9CC1">
        <w:t xml:space="preserve">activity </w:t>
      </w:r>
      <w:r w:rsidR="2B054F03">
        <w:t>that helps</w:t>
      </w:r>
      <w:r w:rsidRPr="20EA1516" w:rsidR="008F126F">
        <w:t xml:space="preserve"> </w:t>
      </w:r>
      <w:r w:rsidRPr="20EA1516" w:rsidR="00F53731">
        <w:t xml:space="preserve">students </w:t>
      </w:r>
      <w:r w:rsidR="54DDE612">
        <w:t xml:space="preserve">to </w:t>
      </w:r>
      <w:r w:rsidR="11E6709D">
        <w:t>understand</w:t>
      </w:r>
      <w:r w:rsidRPr="20EA1516" w:rsidR="008F126F">
        <w:t xml:space="preserve"> </w:t>
      </w:r>
      <w:r w:rsidRPr="20EA1516" w:rsidR="62A57719">
        <w:t>university requirements</w:t>
      </w:r>
      <w:r w:rsidRPr="20EA1516" w:rsidR="008F126F">
        <w:t xml:space="preserve"> </w:t>
      </w:r>
      <w:r w:rsidR="5DE6CCBC">
        <w:t>and</w:t>
      </w:r>
      <w:r w:rsidR="49615F28">
        <w:t xml:space="preserve"> </w:t>
      </w:r>
      <w:r w:rsidR="5DE6CCBC">
        <w:t>common conventions associated with assessment.</w:t>
      </w:r>
      <w:r w:rsidR="70A02CF1">
        <w:t xml:space="preserve"> Revisit and reinforce this in</w:t>
      </w:r>
      <w:r w:rsidR="5DE6CCBC">
        <w:t xml:space="preserve"> extended in</w:t>
      </w:r>
      <w:r w:rsidR="00E61277">
        <w:t xml:space="preserve">duction </w:t>
      </w:r>
      <w:r w:rsidR="5AA7EF97">
        <w:t>or</w:t>
      </w:r>
      <w:r w:rsidRPr="20EA1516" w:rsidR="00E61277">
        <w:t xml:space="preserve"> reinduction later in Semester 1 </w:t>
      </w:r>
      <w:r w:rsidR="5D57E7AB">
        <w:t xml:space="preserve">to </w:t>
      </w:r>
      <w:r w:rsidR="00FD46F2">
        <w:t>strengthen</w:t>
      </w:r>
      <w:r w:rsidR="5D57E7AB">
        <w:t xml:space="preserve"> </w:t>
      </w:r>
      <w:r w:rsidR="2F536C6B">
        <w:t xml:space="preserve">key </w:t>
      </w:r>
      <w:r w:rsidR="5D57E7AB">
        <w:t>messages</w:t>
      </w:r>
      <w:r w:rsidR="44FF3D06">
        <w:t>. Identify key transition points and ensure that</w:t>
      </w:r>
      <w:r w:rsidR="300C875D">
        <w:t xml:space="preserve"> assessment </w:t>
      </w:r>
      <w:r w:rsidR="44FF3D06">
        <w:t>literacy is addressed in those so that students will understand increasing levels of expectation</w:t>
      </w:r>
      <w:r w:rsidR="5D57E7AB">
        <w:t>.</w:t>
      </w:r>
    </w:p>
    <w:p w:rsidR="387F1DB4" w:rsidP="0EC2144B" w:rsidRDefault="387F1DB4" w14:paraId="0009F998" w14:textId="61836A9F">
      <w:pPr>
        <w:pStyle w:val="ListParagraph"/>
        <w:numPr>
          <w:ilvl w:val="0"/>
          <w:numId w:val="36"/>
        </w:numPr>
        <w:rPr>
          <w:rStyle w:val="eop"/>
          <w:rFonts w:eastAsiaTheme="minorEastAsia"/>
          <w:color w:val="000000" w:themeColor="text1"/>
        </w:rPr>
      </w:pPr>
      <w:r w:rsidRPr="1EE64BBE">
        <w:rPr>
          <w:rStyle w:val="eop"/>
          <w:rFonts w:eastAsiaTheme="minorEastAsia"/>
          <w:color w:val="000000" w:themeColor="text1"/>
        </w:rPr>
        <w:t xml:space="preserve">Provide assessment skills sessions to help with preparation for exams, essays, coursework and report writing. </w:t>
      </w:r>
      <w:r w:rsidRPr="2CD64CA2">
        <w:rPr>
          <w:rStyle w:val="eop"/>
          <w:rFonts w:eastAsiaTheme="minorEastAsia"/>
          <w:color w:val="000000" w:themeColor="text1"/>
        </w:rPr>
        <w:t xml:space="preserve">A range of </w:t>
      </w:r>
      <w:r w:rsidRPr="1A869574">
        <w:rPr>
          <w:rStyle w:val="eop"/>
          <w:rFonts w:eastAsiaTheme="minorEastAsia"/>
          <w:color w:val="000000" w:themeColor="text1"/>
        </w:rPr>
        <w:t>exemplar</w:t>
      </w:r>
      <w:r w:rsidRPr="1EE64BBE">
        <w:rPr>
          <w:rStyle w:val="eop"/>
          <w:rFonts w:eastAsiaTheme="minorEastAsia"/>
          <w:color w:val="000000" w:themeColor="text1"/>
        </w:rPr>
        <w:t xml:space="preserve"> </w:t>
      </w:r>
      <w:r w:rsidRPr="5A7EA86B">
        <w:rPr>
          <w:rStyle w:val="eop"/>
          <w:rFonts w:eastAsiaTheme="minorEastAsia"/>
          <w:color w:val="000000" w:themeColor="text1"/>
        </w:rPr>
        <w:t xml:space="preserve">assessments </w:t>
      </w:r>
      <w:r w:rsidRPr="1A869574" w:rsidR="05501C12">
        <w:rPr>
          <w:rStyle w:val="eop"/>
          <w:rFonts w:eastAsiaTheme="minorEastAsia"/>
          <w:color w:val="000000" w:themeColor="text1"/>
        </w:rPr>
        <w:t xml:space="preserve">will help students to understand </w:t>
      </w:r>
      <w:r w:rsidRPr="0EC2144B" w:rsidR="5182166F">
        <w:rPr>
          <w:rStyle w:val="eop"/>
          <w:rFonts w:eastAsiaTheme="minorEastAsia"/>
          <w:color w:val="000000" w:themeColor="text1"/>
        </w:rPr>
        <w:t>what is expected of them</w:t>
      </w:r>
      <w:r w:rsidRPr="0EC2144B" w:rsidR="04D18C0A">
        <w:rPr>
          <w:rStyle w:val="eop"/>
          <w:rFonts w:eastAsiaTheme="minorEastAsia"/>
          <w:color w:val="000000" w:themeColor="text1"/>
        </w:rPr>
        <w:t xml:space="preserve">. </w:t>
      </w:r>
      <w:r w:rsidRPr="0EC2144B" w:rsidR="5182166F">
        <w:rPr>
          <w:rStyle w:val="eop"/>
          <w:rFonts w:eastAsiaTheme="minorEastAsia"/>
          <w:color w:val="000000" w:themeColor="text1"/>
        </w:rPr>
        <w:t>Provision of a single example is discouraged as it will</w:t>
      </w:r>
      <w:r w:rsidRPr="1EE64BBE">
        <w:rPr>
          <w:rStyle w:val="eop"/>
          <w:rFonts w:eastAsiaTheme="minorEastAsia"/>
          <w:color w:val="000000" w:themeColor="text1"/>
        </w:rPr>
        <w:t xml:space="preserve"> provide </w:t>
      </w:r>
      <w:r w:rsidRPr="0EC2144B" w:rsidR="5182166F">
        <w:rPr>
          <w:rStyle w:val="eop"/>
          <w:rFonts w:eastAsiaTheme="minorEastAsia"/>
          <w:color w:val="000000" w:themeColor="text1"/>
        </w:rPr>
        <w:t xml:space="preserve">a ‘model answer’. </w:t>
      </w:r>
    </w:p>
    <w:p w:rsidR="56FA4461" w:rsidP="15391084" w:rsidRDefault="56FA4461" w14:paraId="774DEBB3" w14:textId="0C1DCF46">
      <w:pPr>
        <w:pStyle w:val="ListParagraph"/>
        <w:numPr>
          <w:ilvl w:val="0"/>
          <w:numId w:val="16"/>
        </w:numPr>
      </w:pPr>
      <w:r>
        <w:t>Feedback Literacy</w:t>
      </w:r>
    </w:p>
    <w:p w:rsidR="1F930FE0" w:rsidP="20E75CB1" w:rsidRDefault="23913A5D" w14:paraId="6F3315D0" w14:textId="11F062A5">
      <w:pPr>
        <w:pStyle w:val="ListParagraph"/>
        <w:numPr>
          <w:ilvl w:val="0"/>
          <w:numId w:val="37"/>
        </w:numPr>
        <w:rPr>
          <w:rStyle w:val="eop"/>
          <w:rFonts w:eastAsiaTheme="minorEastAsia"/>
          <w:color w:val="000000" w:themeColor="text1"/>
        </w:rPr>
      </w:pPr>
      <w:r>
        <w:t>Support feedback literacy by explain</w:t>
      </w:r>
      <w:r w:rsidR="00252B77">
        <w:t>ing</w:t>
      </w:r>
      <w:r>
        <w:t xml:space="preserve"> how student should ‘read’ feedback, </w:t>
      </w:r>
      <w:r w:rsidR="001269AF">
        <w:t>identifying</w:t>
      </w:r>
      <w:r>
        <w:t xml:space="preserve"> core feedback terminology and clarifying the internal and external moderation process to increase confidence in the fairness of assessment. This will address </w:t>
      </w:r>
      <w:r w:rsidRPr="20E75CB1">
        <w:rPr>
          <w:rStyle w:val="eop"/>
          <w:rFonts w:eastAsiaTheme="minorEastAsia"/>
          <w:color w:val="000000" w:themeColor="text1"/>
        </w:rPr>
        <w:t>students’ perceptions of unfairness in marking.</w:t>
      </w:r>
      <w:r>
        <w:t xml:space="preserve"> </w:t>
      </w:r>
    </w:p>
    <w:p w:rsidRPr="00FA5AE5" w:rsidR="1F930FE0" w:rsidP="15391084" w:rsidRDefault="1F930FE0" w14:paraId="76DF3B71" w14:textId="7256BEEB">
      <w:pPr>
        <w:pStyle w:val="ListParagraph"/>
        <w:numPr>
          <w:ilvl w:val="0"/>
          <w:numId w:val="37"/>
        </w:numPr>
      </w:pPr>
      <w:r w:rsidRPr="00FA5AE5">
        <w:t>Develop accessible and inclusive assignment briefs by clarifying assessment requirements, using variety of formats</w:t>
      </w:r>
      <w:r w:rsidRPr="00FA5AE5" w:rsidR="00B34DB7">
        <w:t>/media</w:t>
      </w:r>
      <w:r w:rsidRPr="00FA5AE5">
        <w:t xml:space="preserve">, avoiding dry academic language, and making sure its content enables students from all backgrounds to demonstrate their ability and engage with the task. </w:t>
      </w:r>
    </w:p>
    <w:p w:rsidR="15391084" w:rsidP="47E835DE" w:rsidRDefault="1F930FE0" w14:paraId="1EDA4FEF" w14:textId="7BC51C2D">
      <w:pPr>
        <w:pStyle w:val="ListParagraph"/>
        <w:numPr>
          <w:ilvl w:val="0"/>
          <w:numId w:val="37"/>
        </w:numPr>
        <w:rPr>
          <w:rStyle w:val="eop"/>
          <w:rFonts w:eastAsiaTheme="minorEastAsia"/>
          <w:color w:val="000000" w:themeColor="text1"/>
        </w:rPr>
      </w:pPr>
      <w:r>
        <w:t>Design accessible feedback by increasing usability and ‘actionability’ of the feedback, making it clear to students where marks were lost and how to perform better in future assignments.</w:t>
      </w:r>
      <w:r w:rsidRPr="47E835DE" w:rsidR="14F8F93A">
        <w:rPr>
          <w:rStyle w:val="eop"/>
          <w:rFonts w:eastAsiaTheme="minorEastAsia"/>
          <w:color w:val="000000" w:themeColor="text1"/>
        </w:rPr>
        <w:t xml:space="preserve"> </w:t>
      </w:r>
    </w:p>
    <w:p w:rsidR="15391084" w:rsidP="47E835DE" w:rsidRDefault="14F8F93A" w14:paraId="64F90148" w14:textId="5FFE536B">
      <w:pPr>
        <w:pStyle w:val="ListParagraph"/>
        <w:numPr>
          <w:ilvl w:val="0"/>
          <w:numId w:val="37"/>
        </w:numPr>
        <w:rPr>
          <w:rStyle w:val="eop"/>
          <w:rFonts w:eastAsiaTheme="minorEastAsia"/>
          <w:color w:val="000000" w:themeColor="text1"/>
        </w:rPr>
      </w:pPr>
      <w:r w:rsidRPr="47E835DE">
        <w:rPr>
          <w:rStyle w:val="eop"/>
          <w:rFonts w:eastAsiaTheme="minorEastAsia"/>
          <w:color w:val="000000" w:themeColor="text1"/>
        </w:rPr>
        <w:t>Provide marking ‘</w:t>
      </w:r>
      <w:r w:rsidRPr="64EEA011">
        <w:rPr>
          <w:rStyle w:val="eop"/>
          <w:rFonts w:eastAsiaTheme="minorEastAsia"/>
          <w:color w:val="000000" w:themeColor="text1"/>
        </w:rPr>
        <w:t>surgeries</w:t>
      </w:r>
      <w:r w:rsidRPr="64EEA011" w:rsidR="5BD104BD">
        <w:rPr>
          <w:rStyle w:val="eop"/>
          <w:rFonts w:eastAsiaTheme="minorEastAsia"/>
          <w:color w:val="000000" w:themeColor="text1"/>
        </w:rPr>
        <w:t xml:space="preserve">’ </w:t>
      </w:r>
      <w:r w:rsidRPr="47E835DE">
        <w:rPr>
          <w:rStyle w:val="eop"/>
          <w:rFonts w:eastAsiaTheme="minorEastAsia"/>
          <w:color w:val="000000" w:themeColor="text1"/>
        </w:rPr>
        <w:t xml:space="preserve">where students can engage in marking to help them </w:t>
      </w:r>
      <w:r w:rsidRPr="6A80B64E">
        <w:rPr>
          <w:rStyle w:val="eop"/>
          <w:rFonts w:eastAsiaTheme="minorEastAsia"/>
          <w:color w:val="000000" w:themeColor="text1"/>
        </w:rPr>
        <w:t>understand</w:t>
      </w:r>
      <w:r w:rsidRPr="47E835DE">
        <w:rPr>
          <w:rStyle w:val="eop"/>
          <w:rFonts w:eastAsiaTheme="minorEastAsia"/>
          <w:color w:val="000000" w:themeColor="text1"/>
        </w:rPr>
        <w:t xml:space="preserve"> the process of </w:t>
      </w:r>
      <w:r w:rsidRPr="6A80B64E">
        <w:rPr>
          <w:rStyle w:val="eop"/>
          <w:rFonts w:eastAsiaTheme="minorEastAsia"/>
          <w:color w:val="000000" w:themeColor="text1"/>
        </w:rPr>
        <w:t>self-assessment</w:t>
      </w:r>
      <w:r w:rsidR="00CD27A7">
        <w:rPr>
          <w:rStyle w:val="eop"/>
          <w:rFonts w:eastAsiaTheme="minorEastAsia"/>
          <w:color w:val="000000" w:themeColor="text1"/>
        </w:rPr>
        <w:t>.</w:t>
      </w:r>
      <w:r w:rsidRPr="6A80B64E">
        <w:rPr>
          <w:rStyle w:val="eop"/>
          <w:rFonts w:eastAsiaTheme="minorEastAsia"/>
          <w:color w:val="000000" w:themeColor="text1"/>
        </w:rPr>
        <w:t xml:space="preserve"> </w:t>
      </w:r>
    </w:p>
    <w:p w:rsidR="6A80B64E" w:rsidP="6A80B64E" w:rsidRDefault="14F8F93A" w14:paraId="41B41B3F" w14:textId="37B4B7DB">
      <w:pPr>
        <w:pStyle w:val="ListParagraph"/>
        <w:numPr>
          <w:ilvl w:val="0"/>
          <w:numId w:val="16"/>
        </w:numPr>
      </w:pPr>
      <w:r>
        <w:t xml:space="preserve">Belonging </w:t>
      </w:r>
    </w:p>
    <w:p w:rsidRPr="0051120D" w:rsidR="00EA1AA1" w:rsidP="795D56E8" w:rsidRDefault="00281C87" w14:paraId="249D0A8B" w14:textId="0D391E92">
      <w:pPr>
        <w:pStyle w:val="ListParagraph"/>
        <w:numPr>
          <w:ilvl w:val="1"/>
          <w:numId w:val="38"/>
        </w:numPr>
      </w:pPr>
      <w:r w:rsidRPr="0051120D">
        <w:t xml:space="preserve">Use pre-enrolment activities </w:t>
      </w:r>
      <w:r w:rsidRPr="0051120D" w:rsidR="1F3C62B8">
        <w:t>to support</w:t>
      </w:r>
      <w:r w:rsidRPr="0051120D">
        <w:t xml:space="preserve"> </w:t>
      </w:r>
      <w:r w:rsidRPr="0051120D" w:rsidR="78ED8649">
        <w:t xml:space="preserve">the development of </w:t>
      </w:r>
      <w:r w:rsidRPr="0051120D">
        <w:t>close and trusting relationships between students and staff prior to starting the course.</w:t>
      </w:r>
      <w:r w:rsidRPr="0051120D" w:rsidR="00E61277">
        <w:t xml:space="preserve"> </w:t>
      </w:r>
      <w:r w:rsidRPr="0051120D" w:rsidR="0F2F511F">
        <w:t>In line with this, p</w:t>
      </w:r>
      <w:r w:rsidRPr="0051120D" w:rsidR="3707C251">
        <w:t>rovide</w:t>
      </w:r>
      <w:r w:rsidRPr="0051120D" w:rsidR="00E61277">
        <w:t xml:space="preserve"> opportunities for social interaction </w:t>
      </w:r>
      <w:r w:rsidRPr="0051120D" w:rsidR="6764AEF4">
        <w:t>between</w:t>
      </w:r>
      <w:r w:rsidRPr="0051120D" w:rsidR="00E61277">
        <w:t xml:space="preserve"> students in </w:t>
      </w:r>
      <w:r w:rsidRPr="0051120D" w:rsidR="5762678E">
        <w:t>pre-induction</w:t>
      </w:r>
      <w:r w:rsidR="00D569B4">
        <w:t xml:space="preserve"> and </w:t>
      </w:r>
      <w:r w:rsidR="00B42110">
        <w:t>during transition.</w:t>
      </w:r>
    </w:p>
    <w:p w:rsidR="00AA3289" w:rsidRDefault="00AA3289" w14:paraId="0862AA1C" w14:textId="77777777">
      <w:pPr>
        <w:rPr>
          <w:rFonts w:asciiTheme="majorHAnsi" w:hAnsiTheme="majorHAnsi" w:eastAsiaTheme="majorEastAsia" w:cstheme="majorBidi"/>
          <w:color w:val="2F5496" w:themeColor="accent1" w:themeShade="BF"/>
          <w:sz w:val="32"/>
          <w:szCs w:val="32"/>
        </w:rPr>
      </w:pPr>
      <w:bookmarkStart w:name="_Toc14335006" w:id="982"/>
      <w:bookmarkStart w:name="_Toc1137435566" w:id="983"/>
      <w:bookmarkStart w:name="_Toc243339463" w:id="984"/>
      <w:bookmarkStart w:name="_Toc546794270" w:id="985"/>
      <w:bookmarkStart w:name="_Toc797183531" w:id="986"/>
      <w:bookmarkStart w:name="_Toc1562069402" w:id="987"/>
      <w:bookmarkStart w:name="_Toc295982431" w:id="988"/>
      <w:bookmarkStart w:name="_Toc1489873700" w:id="989"/>
      <w:bookmarkStart w:name="_Toc1158732094" w:id="990"/>
      <w:bookmarkStart w:name="_Toc1281803631" w:id="991"/>
      <w:bookmarkStart w:name="_Toc1922729951" w:id="992"/>
      <w:bookmarkStart w:name="_Toc1047029688" w:id="993"/>
      <w:bookmarkStart w:name="_Toc367130034" w:id="994"/>
      <w:bookmarkStart w:name="_Toc1330723905" w:id="995"/>
      <w:bookmarkStart w:name="_Toc1483389423" w:id="996"/>
      <w:bookmarkStart w:name="_Toc1228321643" w:id="997"/>
      <w:bookmarkStart w:name="_Toc476722193" w:id="998"/>
      <w:bookmarkStart w:name="_Toc390753190" w:id="999"/>
      <w:bookmarkStart w:name="_Toc406297787" w:id="1000"/>
      <w:bookmarkStart w:name="_Toc190470588" w:id="1001"/>
      <w:bookmarkStart w:name="_Toc1976106350" w:id="1002"/>
      <w:bookmarkStart w:name="_Toc73795313" w:id="1003"/>
      <w:bookmarkStart w:name="_Toc1373049008" w:id="1004"/>
      <w:bookmarkStart w:name="_Toc1314023715" w:id="1005"/>
      <w:bookmarkStart w:name="_Toc197904839" w:id="1006"/>
      <w:bookmarkStart w:name="_Toc1347376998" w:id="1007"/>
      <w:bookmarkStart w:name="_Toc1840875992" w:id="1008"/>
      <w:bookmarkStart w:name="_Toc1344152776" w:id="1009"/>
      <w:bookmarkStart w:name="_Toc1737841777" w:id="1010"/>
      <w:bookmarkStart w:name="_Toc1729831484" w:id="1011"/>
      <w:bookmarkStart w:name="_Toc106329607" w:id="1012"/>
      <w:bookmarkStart w:name="_Toc1525240757" w:id="1013"/>
      <w:bookmarkStart w:name="_Toc1491278944" w:id="1014"/>
      <w:bookmarkStart w:name="_Toc1002278506" w:id="1015"/>
      <w:bookmarkStart w:name="_Toc384494190" w:id="1016"/>
      <w:bookmarkStart w:name="_Toc1443992697" w:id="1017"/>
      <w:bookmarkStart w:name="_Toc1033103152" w:id="1018"/>
      <w:bookmarkStart w:name="_Toc1129865251" w:id="1019"/>
      <w:bookmarkStart w:name="_Toc2140888905" w:id="1020"/>
      <w:bookmarkStart w:name="_Toc572722544" w:id="1021"/>
      <w:bookmarkStart w:name="_Toc674675376" w:id="1022"/>
      <w:bookmarkStart w:name="_Toc446282764" w:id="1023"/>
      <w:bookmarkStart w:name="_Toc1126044209" w:id="1024"/>
      <w:bookmarkStart w:name="_Toc10004168" w:id="1025"/>
      <w:bookmarkStart w:name="_Toc214514784" w:id="1026"/>
      <w:bookmarkStart w:name="_Toc1903729414" w:id="1027"/>
      <w:bookmarkStart w:name="_Toc1167551261" w:id="1028"/>
      <w:bookmarkStart w:name="_Toc390937073" w:id="1029"/>
      <w:bookmarkStart w:name="_Toc523437386" w:id="1030"/>
      <w:bookmarkStart w:name="_Toc635571876" w:id="1031"/>
      <w:bookmarkStart w:name="_Toc257854585" w:id="1032"/>
      <w:bookmarkStart w:name="_Toc1327387411" w:id="1033"/>
      <w:bookmarkStart w:name="_Toc1088538994" w:id="1034"/>
      <w:bookmarkStart w:name="_Toc438665781" w:id="1035"/>
      <w:bookmarkStart w:name="_Toc2062393353" w:id="1036"/>
      <w:bookmarkStart w:name="_Toc1086062559" w:id="1037"/>
      <w:bookmarkStart w:name="_Toc1515898450" w:id="1038"/>
      <w:bookmarkStart w:name="_Toc273409504" w:id="1039"/>
      <w:bookmarkStart w:name="_Toc2095043601" w:id="1040"/>
      <w:bookmarkStart w:name="_Toc128749406" w:id="1041"/>
      <w:bookmarkStart w:name="_Toc118306789" w:id="1042"/>
      <w:r>
        <w:br w:type="page"/>
      </w:r>
    </w:p>
    <w:p w:rsidRPr="008A639A" w:rsidR="637E9046" w:rsidP="008A639A" w:rsidRDefault="4DCBDED5" w14:paraId="1E6895AC" w14:textId="60506C96">
      <w:pPr>
        <w:pStyle w:val="Heading1"/>
        <w:rPr>
          <w:b/>
          <w:bCs/>
        </w:rPr>
      </w:pPr>
      <w:r w:rsidRPr="08DC7617">
        <w:rPr>
          <w:b/>
          <w:bCs/>
        </w:rPr>
        <w:t xml:space="preserve">Detailed </w:t>
      </w:r>
      <w:r w:rsidRPr="08DC7617" w:rsidR="6D3186D2">
        <w:rPr>
          <w:b/>
          <w:bCs/>
        </w:rPr>
        <w:t>Findings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rsidRPr="008A639A" w:rsidR="00890BEA" w:rsidP="008A639A" w:rsidRDefault="61206358" w14:paraId="5FD49162" w14:textId="07000C08">
      <w:pPr>
        <w:pStyle w:val="Heading2"/>
        <w:rPr>
          <w:b/>
          <w:bCs/>
        </w:rPr>
      </w:pPr>
      <w:bookmarkStart w:name="_Toc58363085" w:id="1043"/>
      <w:bookmarkStart w:name="_Toc1766603115" w:id="1044"/>
      <w:bookmarkStart w:name="_Toc182790474" w:id="1045"/>
      <w:bookmarkStart w:name="_Toc1710282512" w:id="1046"/>
      <w:bookmarkStart w:name="_Toc871539241" w:id="1047"/>
      <w:bookmarkStart w:name="_Toc226722394" w:id="1048"/>
      <w:bookmarkStart w:name="_Toc832619685" w:id="1049"/>
      <w:bookmarkStart w:name="_Toc427818080" w:id="1050"/>
      <w:bookmarkStart w:name="_Toc1974613206" w:id="1051"/>
      <w:bookmarkStart w:name="_Toc1226465538" w:id="1052"/>
      <w:bookmarkStart w:name="_Toc485747839" w:id="1053"/>
      <w:bookmarkStart w:name="_Toc244753440" w:id="1054"/>
      <w:bookmarkStart w:name="_Toc2019692056" w:id="1055"/>
      <w:bookmarkStart w:name="_Toc1279770589" w:id="1056"/>
      <w:bookmarkStart w:name="_Toc2091676329" w:id="1057"/>
      <w:bookmarkStart w:name="_Toc549582248" w:id="1058"/>
      <w:bookmarkStart w:name="_Toc1232311776" w:id="1059"/>
      <w:bookmarkStart w:name="_Toc2139533674" w:id="1060"/>
      <w:bookmarkStart w:name="_Toc444486606" w:id="1061"/>
      <w:bookmarkStart w:name="_Toc1731823310" w:id="1062"/>
      <w:bookmarkStart w:name="_Toc286103464" w:id="1063"/>
      <w:bookmarkStart w:name="_Toc1463649561" w:id="1064"/>
      <w:bookmarkStart w:name="_Toc1270798558" w:id="1065"/>
      <w:bookmarkStart w:name="_Toc885416066" w:id="1066"/>
      <w:bookmarkStart w:name="_Toc368183482" w:id="1067"/>
      <w:bookmarkStart w:name="_Toc789703526" w:id="1068"/>
      <w:bookmarkStart w:name="_Toc812872554" w:id="1069"/>
      <w:bookmarkStart w:name="_Toc955192404" w:id="1070"/>
      <w:bookmarkStart w:name="_Toc696097159" w:id="1071"/>
      <w:bookmarkStart w:name="_Toc343602457" w:id="1072"/>
      <w:bookmarkStart w:name="_Toc737264001" w:id="1073"/>
      <w:bookmarkStart w:name="_Toc311755176" w:id="1074"/>
      <w:bookmarkStart w:name="_Toc1815833343" w:id="1075"/>
      <w:bookmarkStart w:name="_Toc1357347909" w:id="1076"/>
      <w:bookmarkStart w:name="_Toc483247143" w:id="1077"/>
      <w:bookmarkStart w:name="_Toc1759184812" w:id="1078"/>
      <w:bookmarkStart w:name="_Toc216025611" w:id="1079"/>
      <w:bookmarkStart w:name="_Toc1653161349" w:id="1080"/>
      <w:bookmarkStart w:name="_Toc1179928706" w:id="1081"/>
      <w:bookmarkStart w:name="_Toc1819584103" w:id="1082"/>
      <w:bookmarkStart w:name="_Toc1432151067" w:id="1083"/>
      <w:bookmarkStart w:name="_Toc761821739" w:id="1084"/>
      <w:bookmarkStart w:name="_Toc1005149520" w:id="1085"/>
      <w:bookmarkStart w:name="_Toc1515774484" w:id="1086"/>
      <w:bookmarkStart w:name="_Toc18957379" w:id="1087"/>
      <w:bookmarkStart w:name="_Toc270924517" w:id="1088"/>
      <w:bookmarkStart w:name="_Toc972188070" w:id="1089"/>
      <w:bookmarkStart w:name="_Toc321761270" w:id="1090"/>
      <w:bookmarkStart w:name="_Toc1875285731" w:id="1091"/>
      <w:bookmarkStart w:name="_Toc1069342225" w:id="1092"/>
      <w:bookmarkStart w:name="_Toc1775332888" w:id="1093"/>
      <w:bookmarkStart w:name="_Toc1222785093" w:id="1094"/>
      <w:bookmarkStart w:name="_Toc724324250" w:id="1095"/>
      <w:bookmarkStart w:name="_Toc137499933" w:id="1096"/>
      <w:bookmarkStart w:name="_Toc480420986" w:id="1097"/>
      <w:bookmarkStart w:name="_Toc374895539" w:id="1098"/>
      <w:bookmarkStart w:name="_Toc572096108" w:id="1099"/>
      <w:bookmarkStart w:name="_Toc1256679385" w:id="1100"/>
      <w:bookmarkStart w:name="_Toc152970850" w:id="1101"/>
      <w:bookmarkStart w:name="_Toc2031429771" w:id="1102"/>
      <w:bookmarkStart w:name="_Toc118306790" w:id="1103"/>
      <w:r w:rsidRPr="00D86146">
        <w:t>1</w:t>
      </w:r>
      <w:r w:rsidRPr="6AF25599">
        <w:rPr>
          <w:b/>
          <w:bCs/>
        </w:rPr>
        <w:t xml:space="preserve">. </w:t>
      </w:r>
      <w:r w:rsidRPr="00D86146" w:rsidR="0300744A">
        <w:t>Statistical Analysis of Attainment Data</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rsidRPr="006C7D1F" w:rsidR="000501FC" w:rsidP="351E7F6D" w:rsidRDefault="004559FC" w14:paraId="7A312BF1" w14:textId="2671F04D">
      <w:r w:rsidRPr="006C7D1F">
        <w:t>The aim of the statistical analysis was to investigate the influence of ethnicity and other intersecting demographic</w:t>
      </w:r>
      <w:r w:rsidRPr="006C7D1F" w:rsidR="00067255">
        <w:t xml:space="preserve"> variables</w:t>
      </w:r>
      <w:r w:rsidRPr="006C7D1F">
        <w:t xml:space="preserve">, such as socioeconomic background and sex, on degree outcome using grade point average (GPA).  </w:t>
      </w:r>
    </w:p>
    <w:p w:rsidRPr="006C7D1F" w:rsidR="000501FC" w:rsidP="000501FC" w:rsidRDefault="000501FC" w14:paraId="5A33A584" w14:textId="396530DE">
      <w:r w:rsidRPr="006C7D1F">
        <w:t xml:space="preserve">An institutional data set consisting of 8,953 student records from three cohorts of young (under 21 at </w:t>
      </w:r>
      <w:r w:rsidRPr="006C7D1F" w:rsidR="00D5206A">
        <w:t>enrolment</w:t>
      </w:r>
      <w:r w:rsidRPr="006C7D1F">
        <w:t xml:space="preserve">), </w:t>
      </w:r>
      <w:r w:rsidR="003174C8">
        <w:t xml:space="preserve">full-time, </w:t>
      </w:r>
      <w:r w:rsidRPr="006C7D1F">
        <w:t xml:space="preserve">home students, who completed their degree in three years and received an award (First class, 2:1, 2:2, or </w:t>
      </w:r>
      <w:r w:rsidRPr="006C7D1F" w:rsidR="008E0D54">
        <w:t>3rd</w:t>
      </w:r>
      <w:r w:rsidRPr="006C7D1F">
        <w:t xml:space="preserve">). Three cohorts were students who </w:t>
      </w:r>
      <w:r w:rsidR="00F00575">
        <w:t>graduated in</w:t>
      </w:r>
      <w:r w:rsidRPr="006C7D1F">
        <w:t xml:space="preserve"> in 201</w:t>
      </w:r>
      <w:r w:rsidR="00F00575">
        <w:t>8</w:t>
      </w:r>
      <w:r w:rsidRPr="006C7D1F">
        <w:t>/1</w:t>
      </w:r>
      <w:r w:rsidR="00F00575">
        <w:t>9</w:t>
      </w:r>
      <w:r w:rsidRPr="006C7D1F">
        <w:t xml:space="preserve"> (cohort 1), 201</w:t>
      </w:r>
      <w:r w:rsidR="00F00575">
        <w:t xml:space="preserve">9/20 </w:t>
      </w:r>
      <w:r w:rsidRPr="006C7D1F">
        <w:t>(cohort 2), and 20</w:t>
      </w:r>
      <w:r w:rsidR="00F00575">
        <w:t xml:space="preserve">20/21 </w:t>
      </w:r>
      <w:r w:rsidRPr="006C7D1F">
        <w:t>(cohort 3).</w:t>
      </w:r>
    </w:p>
    <w:p w:rsidRPr="006C7D1F" w:rsidR="00E71065" w:rsidP="000501FC" w:rsidRDefault="63AD7FD2" w14:paraId="270FF7A8" w14:textId="7C2685E5">
      <w:r w:rsidRPr="006C7D1F">
        <w:t xml:space="preserve">LJMU </w:t>
      </w:r>
      <w:r w:rsidRPr="006C7D1F" w:rsidR="00CF5E90">
        <w:t>is a predominantly White institution. In 2020/21, 87.23% of UK 25,029 domiciled (home) students were from a White ethnic background</w:t>
      </w:r>
      <w:r w:rsidRPr="006C7D1F" w:rsidR="00F7478E">
        <w:t xml:space="preserve"> with</w:t>
      </w:r>
      <w:r w:rsidRPr="006C7D1F" w:rsidR="00867C2C">
        <w:t xml:space="preserve"> far fewer</w:t>
      </w:r>
      <w:r w:rsidRPr="006C7D1F" w:rsidR="00F7478E">
        <w:t xml:space="preserve"> e</w:t>
      </w:r>
      <w:r w:rsidRPr="006C7D1F" w:rsidR="00CF5E90">
        <w:t xml:space="preserve">thnically diverse students </w:t>
      </w:r>
      <w:r w:rsidRPr="006C7D1F" w:rsidR="00F7478E">
        <w:t>(</w:t>
      </w:r>
      <w:r w:rsidRPr="006C7D1F" w:rsidR="00CF5E90">
        <w:t>4.54% Asian, 2.86% Black, and 3.44% Mixed-race students</w:t>
      </w:r>
      <w:r w:rsidRPr="006C7D1F" w:rsidR="00B618A2">
        <w:t>)</w:t>
      </w:r>
      <w:r w:rsidRPr="006C7D1F" w:rsidR="00CF5E90">
        <w:t xml:space="preserve">. Less than 1% of students were from an Arab, </w:t>
      </w:r>
      <w:r w:rsidRPr="006C7D1F" w:rsidR="00B618A2">
        <w:t>Chinese,</w:t>
      </w:r>
      <w:r w:rsidRPr="006C7D1F" w:rsidR="00CF5E90">
        <w:t xml:space="preserve"> or 'Other' ethnic background, and Gypsy or </w:t>
      </w:r>
      <w:r w:rsidRPr="006C7D1F" w:rsidR="00AB1969">
        <w:t>Traveller</w:t>
      </w:r>
      <w:r w:rsidRPr="006C7D1F" w:rsidR="00CF5E90">
        <w:t xml:space="preserve"> students are particularly </w:t>
      </w:r>
      <w:r w:rsidRPr="006C7D1F" w:rsidR="00C93D37">
        <w:t>underrepresented</w:t>
      </w:r>
      <w:r w:rsidRPr="006C7D1F" w:rsidR="00CF5E90">
        <w:t xml:space="preserve"> with often single student admissions per academic year. Fewer than 1% of students refuse to share their ethnic background (LJMU Composition of the Student Body report, 2021/22).</w:t>
      </w:r>
    </w:p>
    <w:p w:rsidRPr="006C7D1F" w:rsidR="004752E4" w:rsidP="002F0B9A" w:rsidRDefault="00CF5E90" w14:paraId="03FFDDC3" w14:textId="588FA459">
      <w:r w:rsidRPr="006C7D1F">
        <w:t xml:space="preserve">The ethnic composition of students used in the analysis across the three cohorts </w:t>
      </w:r>
      <w:r w:rsidRPr="006C7D1F" w:rsidR="00274EEF">
        <w:t xml:space="preserve">(Table 1) </w:t>
      </w:r>
      <w:r w:rsidRPr="006C7D1F">
        <w:t>was close to the composition of the 202</w:t>
      </w:r>
      <w:r w:rsidRPr="006C7D1F" w:rsidR="74298192">
        <w:t>0</w:t>
      </w:r>
      <w:r w:rsidRPr="006C7D1F">
        <w:t xml:space="preserve">/21 student body, and so is felt to be representative of the target student population. </w:t>
      </w:r>
      <w:r w:rsidRPr="006C7D1F" w:rsidR="00D13B90">
        <w:t xml:space="preserve">The proportions of ethnically diverse students </w:t>
      </w:r>
      <w:r w:rsidRPr="006C7D1F" w:rsidR="0070213F">
        <w:t>were</w:t>
      </w:r>
      <w:r w:rsidRPr="006C7D1F" w:rsidR="00D13B90">
        <w:t xml:space="preserve"> relatively stable across the three cohorts and so data was pooled for subsequent analysis</w:t>
      </w:r>
      <w:r w:rsidR="00676196">
        <w:t xml:space="preserve"> to increase statistical power</w:t>
      </w:r>
      <w:r w:rsidRPr="006C7D1F" w:rsidR="00D13B90">
        <w:t xml:space="preserve">.   </w:t>
      </w:r>
    </w:p>
    <w:tbl>
      <w:tblPr>
        <w:tblStyle w:val="PlainTable1"/>
        <w:tblpPr w:leftFromText="180" w:rightFromText="180" w:vertAnchor="text" w:horzAnchor="margin" w:tblpXSpec="center" w:tblpY="195"/>
        <w:tblW w:w="9634" w:type="dxa"/>
        <w:tblLook w:val="04A0" w:firstRow="1" w:lastRow="0" w:firstColumn="1" w:lastColumn="0" w:noHBand="0" w:noVBand="1"/>
      </w:tblPr>
      <w:tblGrid>
        <w:gridCol w:w="1423"/>
        <w:gridCol w:w="1127"/>
        <w:gridCol w:w="1127"/>
        <w:gridCol w:w="1127"/>
        <w:gridCol w:w="663"/>
        <w:gridCol w:w="1127"/>
        <w:gridCol w:w="1198"/>
        <w:gridCol w:w="1127"/>
        <w:gridCol w:w="764"/>
      </w:tblGrid>
      <w:tr w:rsidRPr="006C7D1F" w:rsidR="0075301F" w:rsidTr="0060752E" w14:paraId="22280D22" w14:textId="77777777">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1423" w:type="dxa"/>
            <w:noWrap/>
            <w:hideMark/>
          </w:tcPr>
          <w:p w:rsidRPr="006C7D1F" w:rsidR="0075301F" w:rsidP="0075301F" w:rsidRDefault="00DB287B" w14:paraId="1FAD0259" w14:textId="202CAE15">
            <w:pPr>
              <w:rPr>
                <w:rFonts w:eastAsia="Times New Roman" w:cstheme="minorHAnsi"/>
                <w:lang w:eastAsia="en-GB"/>
              </w:rPr>
            </w:pPr>
            <w:r>
              <w:rPr>
                <w:rFonts w:eastAsia="Times New Roman" w:cstheme="minorHAnsi"/>
                <w:lang w:eastAsia="en-GB"/>
              </w:rPr>
              <w:t>Ethnicity</w:t>
            </w:r>
          </w:p>
        </w:tc>
        <w:tc>
          <w:tcPr>
            <w:tcW w:w="1127" w:type="dxa"/>
            <w:noWrap/>
            <w:hideMark/>
          </w:tcPr>
          <w:p w:rsidRPr="0075301F" w:rsidR="0075301F" w:rsidP="0075301F" w:rsidRDefault="0075301F" w14:paraId="4B3FD44B"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75301F">
              <w:rPr>
                <w:rFonts w:eastAsia="Times New Roman" w:cstheme="minorHAnsi"/>
                <w:color w:val="000000"/>
                <w:sz w:val="20"/>
                <w:szCs w:val="20"/>
                <w:lang w:eastAsia="en-GB"/>
              </w:rPr>
              <w:t>1617_1819</w:t>
            </w:r>
          </w:p>
        </w:tc>
        <w:tc>
          <w:tcPr>
            <w:tcW w:w="1127" w:type="dxa"/>
          </w:tcPr>
          <w:p w:rsidRPr="0075301F" w:rsidR="0075301F" w:rsidP="0075301F" w:rsidRDefault="0075301F" w14:paraId="6AC0116B"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eastAsia="en-GB"/>
              </w:rPr>
            </w:pPr>
            <w:r w:rsidRPr="0075301F">
              <w:rPr>
                <w:rFonts w:eastAsia="Times New Roman" w:cstheme="minorHAnsi"/>
                <w:color w:val="000000"/>
                <w:sz w:val="20"/>
                <w:szCs w:val="20"/>
                <w:lang w:eastAsia="en-GB"/>
              </w:rPr>
              <w:t>1718_1920</w:t>
            </w:r>
          </w:p>
        </w:tc>
        <w:tc>
          <w:tcPr>
            <w:tcW w:w="1127" w:type="dxa"/>
          </w:tcPr>
          <w:p w:rsidRPr="0075301F" w:rsidR="0075301F" w:rsidP="0075301F" w:rsidRDefault="0075301F" w14:paraId="65691D58"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eastAsia="en-GB"/>
              </w:rPr>
            </w:pPr>
            <w:r w:rsidRPr="0075301F">
              <w:rPr>
                <w:rFonts w:eastAsia="Times New Roman" w:cstheme="minorHAnsi"/>
                <w:color w:val="000000"/>
                <w:sz w:val="20"/>
                <w:szCs w:val="20"/>
                <w:lang w:eastAsia="en-GB"/>
              </w:rPr>
              <w:t>1819_2021</w:t>
            </w:r>
          </w:p>
        </w:tc>
        <w:tc>
          <w:tcPr>
            <w:tcW w:w="663" w:type="dxa"/>
          </w:tcPr>
          <w:p w:rsidRPr="0075301F" w:rsidR="0075301F" w:rsidP="0075301F" w:rsidRDefault="0075301F" w14:paraId="0C97B341"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75301F">
              <w:rPr>
                <w:rFonts w:eastAsia="Times New Roman" w:cstheme="minorHAnsi"/>
                <w:color w:val="000000"/>
                <w:sz w:val="20"/>
                <w:szCs w:val="20"/>
                <w:lang w:eastAsia="en-GB"/>
              </w:rPr>
              <w:t>Total</w:t>
            </w:r>
          </w:p>
        </w:tc>
        <w:tc>
          <w:tcPr>
            <w:tcW w:w="1127" w:type="dxa"/>
          </w:tcPr>
          <w:p w:rsidRPr="0075301F" w:rsidR="0075301F" w:rsidP="0075301F" w:rsidRDefault="0075301F" w14:paraId="32C488E0"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eastAsia="en-GB"/>
              </w:rPr>
            </w:pPr>
            <w:r w:rsidRPr="0075301F">
              <w:rPr>
                <w:rFonts w:eastAsia="Times New Roman" w:cstheme="minorHAnsi"/>
                <w:color w:val="000000"/>
                <w:sz w:val="20"/>
                <w:szCs w:val="20"/>
                <w:lang w:eastAsia="en-GB"/>
              </w:rPr>
              <w:t>1617_1819</w:t>
            </w:r>
          </w:p>
        </w:tc>
        <w:tc>
          <w:tcPr>
            <w:tcW w:w="1198" w:type="dxa"/>
          </w:tcPr>
          <w:p w:rsidRPr="0075301F" w:rsidR="0075301F" w:rsidP="0075301F" w:rsidRDefault="0075301F" w14:paraId="38C3BF0F"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eastAsia="en-GB"/>
              </w:rPr>
            </w:pPr>
            <w:r w:rsidRPr="0075301F">
              <w:rPr>
                <w:rFonts w:eastAsia="Times New Roman" w:cstheme="minorHAnsi"/>
                <w:color w:val="000000"/>
                <w:sz w:val="20"/>
                <w:szCs w:val="20"/>
                <w:lang w:eastAsia="en-GB"/>
              </w:rPr>
              <w:t>1718_1920</w:t>
            </w:r>
          </w:p>
        </w:tc>
        <w:tc>
          <w:tcPr>
            <w:tcW w:w="1127" w:type="dxa"/>
          </w:tcPr>
          <w:p w:rsidRPr="0075301F" w:rsidR="0075301F" w:rsidP="0075301F" w:rsidRDefault="0075301F" w14:paraId="48857971"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18"/>
                <w:szCs w:val="18"/>
                <w:lang w:eastAsia="en-GB"/>
              </w:rPr>
            </w:pPr>
            <w:r w:rsidRPr="0060752E">
              <w:rPr>
                <w:rFonts w:eastAsia="Times New Roman" w:cstheme="minorHAnsi"/>
                <w:color w:val="000000"/>
                <w:sz w:val="20"/>
                <w:szCs w:val="20"/>
                <w:lang w:eastAsia="en-GB"/>
              </w:rPr>
              <w:t>1819_2021</w:t>
            </w:r>
          </w:p>
        </w:tc>
        <w:tc>
          <w:tcPr>
            <w:tcW w:w="715" w:type="dxa"/>
          </w:tcPr>
          <w:p w:rsidRPr="0075301F" w:rsidR="0075301F" w:rsidP="0075301F" w:rsidRDefault="0075301F" w14:paraId="4390B978" w14:textId="3E45E1A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75301F">
              <w:rPr>
                <w:rFonts w:eastAsia="Times New Roman" w:cstheme="minorHAnsi"/>
                <w:color w:val="000000"/>
                <w:sz w:val="20"/>
                <w:szCs w:val="20"/>
                <w:lang w:eastAsia="en-GB"/>
              </w:rPr>
              <w:t>Total</w:t>
            </w:r>
          </w:p>
        </w:tc>
      </w:tr>
      <w:tr w:rsidRPr="006C7D1F" w:rsidR="0075301F" w:rsidTr="0075301F" w14:paraId="527D3A85"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23" w:type="dxa"/>
            <w:noWrap/>
            <w:hideMark/>
          </w:tcPr>
          <w:p w:rsidRPr="006C7D1F" w:rsidR="0075301F" w:rsidP="0075301F" w:rsidRDefault="0075301F" w14:paraId="758C9156" w14:textId="77777777">
            <w:pPr>
              <w:jc w:val="center"/>
              <w:rPr>
                <w:rFonts w:eastAsia="Times New Roman" w:cstheme="minorHAnsi"/>
                <w:color w:val="000000"/>
                <w:lang w:eastAsia="en-GB"/>
              </w:rPr>
            </w:pPr>
          </w:p>
        </w:tc>
        <w:tc>
          <w:tcPr>
            <w:tcW w:w="1127" w:type="dxa"/>
            <w:noWrap/>
            <w:hideMark/>
          </w:tcPr>
          <w:p w:rsidRPr="006C7D1F" w:rsidR="0075301F" w:rsidP="0075301F" w:rsidRDefault="0075301F" w14:paraId="2CB09517"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GB"/>
              </w:rPr>
            </w:pPr>
            <w:r w:rsidRPr="006C7D1F">
              <w:rPr>
                <w:rFonts w:eastAsia="Times New Roman" w:cstheme="minorHAnsi"/>
                <w:b/>
                <w:bCs/>
                <w:color w:val="000000"/>
                <w:lang w:eastAsia="en-GB"/>
              </w:rPr>
              <w:t>n</w:t>
            </w:r>
          </w:p>
        </w:tc>
        <w:tc>
          <w:tcPr>
            <w:tcW w:w="1127" w:type="dxa"/>
          </w:tcPr>
          <w:p w:rsidRPr="006C7D1F" w:rsidR="0075301F" w:rsidP="0075301F" w:rsidRDefault="0075301F" w14:paraId="0D546F25"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GB"/>
              </w:rPr>
            </w:pPr>
            <w:r w:rsidRPr="006C7D1F">
              <w:rPr>
                <w:rFonts w:eastAsia="Times New Roman" w:cstheme="minorHAnsi"/>
                <w:b/>
                <w:bCs/>
                <w:color w:val="000000"/>
                <w:lang w:eastAsia="en-GB"/>
              </w:rPr>
              <w:t>n</w:t>
            </w:r>
          </w:p>
        </w:tc>
        <w:tc>
          <w:tcPr>
            <w:tcW w:w="1127" w:type="dxa"/>
          </w:tcPr>
          <w:p w:rsidRPr="006C7D1F" w:rsidR="0075301F" w:rsidP="0075301F" w:rsidRDefault="0075301F" w14:paraId="7B38A578"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GB"/>
              </w:rPr>
            </w:pPr>
            <w:r w:rsidRPr="006C7D1F">
              <w:rPr>
                <w:rFonts w:eastAsia="Times New Roman" w:cstheme="minorHAnsi"/>
                <w:b/>
                <w:bCs/>
                <w:color w:val="000000"/>
                <w:lang w:eastAsia="en-GB"/>
              </w:rPr>
              <w:t>n</w:t>
            </w:r>
          </w:p>
        </w:tc>
        <w:tc>
          <w:tcPr>
            <w:tcW w:w="663" w:type="dxa"/>
          </w:tcPr>
          <w:p w:rsidRPr="006C7D1F" w:rsidR="0075301F" w:rsidP="0075301F" w:rsidRDefault="0075301F" w14:paraId="4730F44A"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GB"/>
              </w:rPr>
            </w:pPr>
            <w:r>
              <w:rPr>
                <w:rFonts w:eastAsia="Times New Roman" w:cstheme="minorHAnsi"/>
                <w:b/>
                <w:bCs/>
                <w:color w:val="000000"/>
                <w:lang w:eastAsia="en-GB"/>
              </w:rPr>
              <w:t>n</w:t>
            </w:r>
          </w:p>
        </w:tc>
        <w:tc>
          <w:tcPr>
            <w:tcW w:w="1127" w:type="dxa"/>
            <w:noWrap/>
            <w:hideMark/>
          </w:tcPr>
          <w:p w:rsidRPr="006C7D1F" w:rsidR="0075301F" w:rsidP="0075301F" w:rsidRDefault="0075301F" w14:paraId="3C1892ED"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GB"/>
              </w:rPr>
            </w:pPr>
            <w:r w:rsidRPr="006C7D1F">
              <w:rPr>
                <w:rFonts w:eastAsia="Times New Roman" w:cstheme="minorHAnsi"/>
                <w:b/>
                <w:bCs/>
                <w:color w:val="000000"/>
                <w:lang w:eastAsia="en-GB"/>
              </w:rPr>
              <w:t>%</w:t>
            </w:r>
          </w:p>
        </w:tc>
        <w:tc>
          <w:tcPr>
            <w:tcW w:w="1198" w:type="dxa"/>
            <w:noWrap/>
            <w:hideMark/>
          </w:tcPr>
          <w:p w:rsidRPr="006C7D1F" w:rsidR="0075301F" w:rsidP="0075301F" w:rsidRDefault="0075301F" w14:paraId="15C951FC"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GB"/>
              </w:rPr>
            </w:pPr>
            <w:r w:rsidRPr="006C7D1F">
              <w:rPr>
                <w:rFonts w:eastAsia="Times New Roman" w:cstheme="minorHAnsi"/>
                <w:b/>
                <w:bCs/>
                <w:color w:val="000000"/>
                <w:lang w:eastAsia="en-GB"/>
              </w:rPr>
              <w:t>%</w:t>
            </w:r>
          </w:p>
        </w:tc>
        <w:tc>
          <w:tcPr>
            <w:tcW w:w="1127" w:type="dxa"/>
            <w:noWrap/>
            <w:hideMark/>
          </w:tcPr>
          <w:p w:rsidRPr="006C7D1F" w:rsidR="0075301F" w:rsidP="0075301F" w:rsidRDefault="0075301F" w14:paraId="675AF9C0"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GB"/>
              </w:rPr>
            </w:pPr>
            <w:r w:rsidRPr="006C7D1F">
              <w:rPr>
                <w:rFonts w:eastAsia="Times New Roman" w:cstheme="minorHAnsi"/>
                <w:b/>
                <w:bCs/>
                <w:color w:val="000000"/>
                <w:lang w:eastAsia="en-GB"/>
              </w:rPr>
              <w:t>%</w:t>
            </w:r>
          </w:p>
        </w:tc>
        <w:tc>
          <w:tcPr>
            <w:tcW w:w="715" w:type="dxa"/>
            <w:noWrap/>
            <w:hideMark/>
          </w:tcPr>
          <w:p w:rsidRPr="006C7D1F" w:rsidR="0075301F" w:rsidP="0075301F" w:rsidRDefault="0075301F" w14:paraId="40C7F7E1"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GB"/>
              </w:rPr>
            </w:pPr>
            <w:r w:rsidRPr="006C7D1F">
              <w:rPr>
                <w:rFonts w:eastAsia="Times New Roman" w:cstheme="minorHAnsi"/>
                <w:b/>
                <w:bCs/>
                <w:color w:val="000000"/>
                <w:lang w:eastAsia="en-GB"/>
              </w:rPr>
              <w:t>%</w:t>
            </w:r>
          </w:p>
        </w:tc>
      </w:tr>
      <w:tr w:rsidRPr="006C7D1F" w:rsidR="0075301F" w:rsidTr="0075301F" w14:paraId="2DCED348" w14:textId="77777777">
        <w:trPr>
          <w:trHeight w:val="290"/>
        </w:trPr>
        <w:tc>
          <w:tcPr>
            <w:cnfStyle w:val="001000000000" w:firstRow="0" w:lastRow="0" w:firstColumn="1" w:lastColumn="0" w:oddVBand="0" w:evenVBand="0" w:oddHBand="0" w:evenHBand="0" w:firstRowFirstColumn="0" w:firstRowLastColumn="0" w:lastRowFirstColumn="0" w:lastRowLastColumn="0"/>
            <w:tcW w:w="1423" w:type="dxa"/>
            <w:noWrap/>
            <w:hideMark/>
          </w:tcPr>
          <w:p w:rsidRPr="006C7D1F" w:rsidR="0075301F" w:rsidP="0075301F" w:rsidRDefault="0075301F" w14:paraId="293ADA9B" w14:textId="77777777">
            <w:pPr>
              <w:rPr>
                <w:rFonts w:eastAsia="Times New Roman" w:cstheme="minorHAnsi"/>
                <w:color w:val="000000"/>
                <w:lang w:eastAsia="en-GB"/>
              </w:rPr>
            </w:pPr>
            <w:r w:rsidRPr="006C7D1F">
              <w:rPr>
                <w:rFonts w:eastAsia="Times New Roman" w:cstheme="minorHAnsi"/>
                <w:color w:val="000000"/>
                <w:lang w:eastAsia="en-GB"/>
              </w:rPr>
              <w:t>Arab</w:t>
            </w:r>
          </w:p>
        </w:tc>
        <w:tc>
          <w:tcPr>
            <w:tcW w:w="1127" w:type="dxa"/>
            <w:noWrap/>
            <w:vAlign w:val="center"/>
          </w:tcPr>
          <w:p w:rsidRPr="006C7D1F" w:rsidR="0075301F" w:rsidP="0075301F" w:rsidRDefault="0075301F" w14:paraId="51E1416D"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6C7D1F">
              <w:t>18</w:t>
            </w:r>
          </w:p>
        </w:tc>
        <w:tc>
          <w:tcPr>
            <w:tcW w:w="1127" w:type="dxa"/>
            <w:vAlign w:val="center"/>
          </w:tcPr>
          <w:p w:rsidRPr="006C7D1F" w:rsidR="0075301F" w:rsidP="0075301F" w:rsidRDefault="0075301F" w14:paraId="4997D9A0" w14:textId="77777777">
            <w:pPr>
              <w:jc w:val="center"/>
              <w:cnfStyle w:val="000000000000" w:firstRow="0" w:lastRow="0" w:firstColumn="0" w:lastColumn="0" w:oddVBand="0" w:evenVBand="0" w:oddHBand="0" w:evenHBand="0" w:firstRowFirstColumn="0" w:firstRowLastColumn="0" w:lastRowFirstColumn="0" w:lastRowLastColumn="0"/>
            </w:pPr>
            <w:r w:rsidRPr="006C7D1F">
              <w:t>25</w:t>
            </w:r>
          </w:p>
        </w:tc>
        <w:tc>
          <w:tcPr>
            <w:tcW w:w="1127" w:type="dxa"/>
            <w:vAlign w:val="center"/>
          </w:tcPr>
          <w:p w:rsidRPr="006C7D1F" w:rsidR="0075301F" w:rsidP="0075301F" w:rsidRDefault="0075301F" w14:paraId="61849F99" w14:textId="77777777">
            <w:pPr>
              <w:jc w:val="center"/>
              <w:cnfStyle w:val="000000000000" w:firstRow="0" w:lastRow="0" w:firstColumn="0" w:lastColumn="0" w:oddVBand="0" w:evenVBand="0" w:oddHBand="0" w:evenHBand="0" w:firstRowFirstColumn="0" w:firstRowLastColumn="0" w:lastRowFirstColumn="0" w:lastRowLastColumn="0"/>
            </w:pPr>
            <w:r w:rsidRPr="006C7D1F">
              <w:t>16</w:t>
            </w:r>
          </w:p>
        </w:tc>
        <w:tc>
          <w:tcPr>
            <w:tcW w:w="663" w:type="dxa"/>
            <w:vAlign w:val="center"/>
          </w:tcPr>
          <w:p w:rsidRPr="006C7D1F" w:rsidR="0075301F" w:rsidP="0075301F" w:rsidRDefault="0075301F" w14:paraId="37EB8D92" w14:textId="10C40FCC">
            <w:pPr>
              <w:jc w:val="center"/>
              <w:cnfStyle w:val="000000000000" w:firstRow="0" w:lastRow="0" w:firstColumn="0" w:lastColumn="0" w:oddVBand="0" w:evenVBand="0" w:oddHBand="0" w:evenHBand="0" w:firstRowFirstColumn="0" w:firstRowLastColumn="0" w:lastRowFirstColumn="0" w:lastRowLastColumn="0"/>
            </w:pPr>
            <w:r w:rsidRPr="006C7D1F">
              <w:t>59</w:t>
            </w:r>
          </w:p>
        </w:tc>
        <w:tc>
          <w:tcPr>
            <w:tcW w:w="1127" w:type="dxa"/>
            <w:noWrap/>
            <w:vAlign w:val="center"/>
          </w:tcPr>
          <w:p w:rsidRPr="006C7D1F" w:rsidR="0075301F" w:rsidP="0075301F" w:rsidRDefault="0075301F" w14:paraId="62A2DD79"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6C7D1F">
              <w:t>0.6%</w:t>
            </w:r>
          </w:p>
        </w:tc>
        <w:tc>
          <w:tcPr>
            <w:tcW w:w="1198" w:type="dxa"/>
            <w:noWrap/>
            <w:vAlign w:val="center"/>
          </w:tcPr>
          <w:p w:rsidRPr="006C7D1F" w:rsidR="0075301F" w:rsidP="0075301F" w:rsidRDefault="0075301F" w14:paraId="1D175715"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6C7D1F">
              <w:t>0.8%</w:t>
            </w:r>
          </w:p>
        </w:tc>
        <w:tc>
          <w:tcPr>
            <w:tcW w:w="1127" w:type="dxa"/>
            <w:noWrap/>
            <w:vAlign w:val="center"/>
          </w:tcPr>
          <w:p w:rsidRPr="006C7D1F" w:rsidR="0075301F" w:rsidP="0075301F" w:rsidRDefault="0075301F" w14:paraId="2374783A"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6C7D1F">
              <w:t>0.5%</w:t>
            </w:r>
          </w:p>
        </w:tc>
        <w:tc>
          <w:tcPr>
            <w:tcW w:w="715" w:type="dxa"/>
            <w:noWrap/>
            <w:vAlign w:val="center"/>
          </w:tcPr>
          <w:p w:rsidRPr="006C7D1F" w:rsidR="0075301F" w:rsidP="0075301F" w:rsidRDefault="0075301F" w14:paraId="7E41650E"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6C7D1F">
              <w:t>0.7%</w:t>
            </w:r>
          </w:p>
        </w:tc>
      </w:tr>
      <w:tr w:rsidRPr="006C7D1F" w:rsidR="0075301F" w:rsidTr="0075301F" w14:paraId="0423B108"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23" w:type="dxa"/>
            <w:noWrap/>
            <w:hideMark/>
          </w:tcPr>
          <w:p w:rsidRPr="006C7D1F" w:rsidR="0075301F" w:rsidP="0075301F" w:rsidRDefault="0075301F" w14:paraId="728C3B1C" w14:textId="77777777">
            <w:pPr>
              <w:rPr>
                <w:rFonts w:eastAsia="Times New Roman" w:cstheme="minorHAnsi"/>
                <w:color w:val="000000"/>
                <w:lang w:eastAsia="en-GB"/>
              </w:rPr>
            </w:pPr>
            <w:r w:rsidRPr="006C7D1F">
              <w:rPr>
                <w:rFonts w:eastAsia="Times New Roman" w:cstheme="minorHAnsi"/>
                <w:color w:val="000000"/>
                <w:lang w:eastAsia="en-GB"/>
              </w:rPr>
              <w:t>Asian</w:t>
            </w:r>
          </w:p>
        </w:tc>
        <w:tc>
          <w:tcPr>
            <w:tcW w:w="1127" w:type="dxa"/>
            <w:noWrap/>
            <w:vAlign w:val="center"/>
          </w:tcPr>
          <w:p w:rsidRPr="006C7D1F" w:rsidR="0075301F" w:rsidP="0075301F" w:rsidRDefault="0075301F" w14:paraId="08C485BB"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6C7D1F">
              <w:t>108</w:t>
            </w:r>
          </w:p>
        </w:tc>
        <w:tc>
          <w:tcPr>
            <w:tcW w:w="1127" w:type="dxa"/>
            <w:vAlign w:val="center"/>
          </w:tcPr>
          <w:p w:rsidRPr="006C7D1F" w:rsidR="0075301F" w:rsidP="0075301F" w:rsidRDefault="0075301F" w14:paraId="764B016A" w14:textId="77777777">
            <w:pPr>
              <w:jc w:val="center"/>
              <w:cnfStyle w:val="000000100000" w:firstRow="0" w:lastRow="0" w:firstColumn="0" w:lastColumn="0" w:oddVBand="0" w:evenVBand="0" w:oddHBand="1" w:evenHBand="0" w:firstRowFirstColumn="0" w:firstRowLastColumn="0" w:lastRowFirstColumn="0" w:lastRowLastColumn="0"/>
            </w:pPr>
            <w:r w:rsidRPr="006C7D1F">
              <w:t>115</w:t>
            </w:r>
          </w:p>
        </w:tc>
        <w:tc>
          <w:tcPr>
            <w:tcW w:w="1127" w:type="dxa"/>
            <w:vAlign w:val="center"/>
          </w:tcPr>
          <w:p w:rsidRPr="006C7D1F" w:rsidR="0075301F" w:rsidP="0075301F" w:rsidRDefault="0075301F" w14:paraId="36823F56" w14:textId="77777777">
            <w:pPr>
              <w:jc w:val="center"/>
              <w:cnfStyle w:val="000000100000" w:firstRow="0" w:lastRow="0" w:firstColumn="0" w:lastColumn="0" w:oddVBand="0" w:evenVBand="0" w:oddHBand="1" w:evenHBand="0" w:firstRowFirstColumn="0" w:firstRowLastColumn="0" w:lastRowFirstColumn="0" w:lastRowLastColumn="0"/>
            </w:pPr>
            <w:r w:rsidRPr="006C7D1F">
              <w:t>99</w:t>
            </w:r>
          </w:p>
        </w:tc>
        <w:tc>
          <w:tcPr>
            <w:tcW w:w="663" w:type="dxa"/>
            <w:vAlign w:val="center"/>
          </w:tcPr>
          <w:p w:rsidRPr="006C7D1F" w:rsidR="0075301F" w:rsidP="0075301F" w:rsidRDefault="0075301F" w14:paraId="3DC49B96" w14:textId="4C9ECD44">
            <w:pPr>
              <w:jc w:val="center"/>
              <w:cnfStyle w:val="000000100000" w:firstRow="0" w:lastRow="0" w:firstColumn="0" w:lastColumn="0" w:oddVBand="0" w:evenVBand="0" w:oddHBand="1" w:evenHBand="0" w:firstRowFirstColumn="0" w:firstRowLastColumn="0" w:lastRowFirstColumn="0" w:lastRowLastColumn="0"/>
            </w:pPr>
            <w:r w:rsidRPr="006C7D1F">
              <w:t>322</w:t>
            </w:r>
          </w:p>
        </w:tc>
        <w:tc>
          <w:tcPr>
            <w:tcW w:w="1127" w:type="dxa"/>
            <w:noWrap/>
            <w:vAlign w:val="center"/>
          </w:tcPr>
          <w:p w:rsidRPr="006C7D1F" w:rsidR="0075301F" w:rsidP="0075301F" w:rsidRDefault="0075301F" w14:paraId="3A919F10"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6C7D1F">
              <w:t>3.9%</w:t>
            </w:r>
          </w:p>
        </w:tc>
        <w:tc>
          <w:tcPr>
            <w:tcW w:w="1198" w:type="dxa"/>
            <w:noWrap/>
            <w:vAlign w:val="center"/>
          </w:tcPr>
          <w:p w:rsidRPr="006C7D1F" w:rsidR="0075301F" w:rsidP="0075301F" w:rsidRDefault="0075301F" w14:paraId="7F8FECEB"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6C7D1F">
              <w:t>3.7%</w:t>
            </w:r>
          </w:p>
        </w:tc>
        <w:tc>
          <w:tcPr>
            <w:tcW w:w="1127" w:type="dxa"/>
            <w:noWrap/>
            <w:vAlign w:val="center"/>
          </w:tcPr>
          <w:p w:rsidRPr="006C7D1F" w:rsidR="0075301F" w:rsidP="0075301F" w:rsidRDefault="0075301F" w14:paraId="4F80F7D8"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6C7D1F">
              <w:t>3.3%</w:t>
            </w:r>
          </w:p>
        </w:tc>
        <w:tc>
          <w:tcPr>
            <w:tcW w:w="715" w:type="dxa"/>
            <w:noWrap/>
            <w:vAlign w:val="center"/>
          </w:tcPr>
          <w:p w:rsidRPr="006C7D1F" w:rsidR="0075301F" w:rsidP="0075301F" w:rsidRDefault="0075301F" w14:paraId="1D41E610"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6C7D1F">
              <w:t>3.6%</w:t>
            </w:r>
          </w:p>
        </w:tc>
      </w:tr>
      <w:tr w:rsidRPr="006C7D1F" w:rsidR="0075301F" w:rsidTr="0075301F" w14:paraId="00284AB3" w14:textId="77777777">
        <w:trPr>
          <w:trHeight w:val="290"/>
        </w:trPr>
        <w:tc>
          <w:tcPr>
            <w:cnfStyle w:val="001000000000" w:firstRow="0" w:lastRow="0" w:firstColumn="1" w:lastColumn="0" w:oddVBand="0" w:evenVBand="0" w:oddHBand="0" w:evenHBand="0" w:firstRowFirstColumn="0" w:firstRowLastColumn="0" w:lastRowFirstColumn="0" w:lastRowLastColumn="0"/>
            <w:tcW w:w="1423" w:type="dxa"/>
            <w:noWrap/>
            <w:hideMark/>
          </w:tcPr>
          <w:p w:rsidRPr="006C7D1F" w:rsidR="0075301F" w:rsidP="0075301F" w:rsidRDefault="0075301F" w14:paraId="684B42BD" w14:textId="77777777">
            <w:pPr>
              <w:rPr>
                <w:rFonts w:eastAsia="Times New Roman" w:cstheme="minorHAnsi"/>
                <w:color w:val="000000"/>
                <w:lang w:eastAsia="en-GB"/>
              </w:rPr>
            </w:pPr>
            <w:r w:rsidRPr="006C7D1F">
              <w:rPr>
                <w:rFonts w:eastAsia="Times New Roman" w:cstheme="minorHAnsi"/>
                <w:color w:val="000000"/>
                <w:lang w:eastAsia="en-GB"/>
              </w:rPr>
              <w:t>Black</w:t>
            </w:r>
          </w:p>
        </w:tc>
        <w:tc>
          <w:tcPr>
            <w:tcW w:w="1127" w:type="dxa"/>
            <w:noWrap/>
            <w:vAlign w:val="center"/>
          </w:tcPr>
          <w:p w:rsidRPr="006C7D1F" w:rsidR="0075301F" w:rsidP="0075301F" w:rsidRDefault="0075301F" w14:paraId="2A4C4DC3"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6C7D1F">
              <w:t>47</w:t>
            </w:r>
          </w:p>
        </w:tc>
        <w:tc>
          <w:tcPr>
            <w:tcW w:w="1127" w:type="dxa"/>
            <w:vAlign w:val="center"/>
          </w:tcPr>
          <w:p w:rsidRPr="006C7D1F" w:rsidR="0075301F" w:rsidP="0075301F" w:rsidRDefault="0075301F" w14:paraId="4C500A68" w14:textId="77777777">
            <w:pPr>
              <w:jc w:val="center"/>
              <w:cnfStyle w:val="000000000000" w:firstRow="0" w:lastRow="0" w:firstColumn="0" w:lastColumn="0" w:oddVBand="0" w:evenVBand="0" w:oddHBand="0" w:evenHBand="0" w:firstRowFirstColumn="0" w:firstRowLastColumn="0" w:lastRowFirstColumn="0" w:lastRowLastColumn="0"/>
            </w:pPr>
            <w:r w:rsidRPr="006C7D1F">
              <w:t>72</w:t>
            </w:r>
          </w:p>
        </w:tc>
        <w:tc>
          <w:tcPr>
            <w:tcW w:w="1127" w:type="dxa"/>
            <w:vAlign w:val="center"/>
          </w:tcPr>
          <w:p w:rsidRPr="006C7D1F" w:rsidR="0075301F" w:rsidP="0075301F" w:rsidRDefault="0075301F" w14:paraId="35AC0615" w14:textId="77777777">
            <w:pPr>
              <w:jc w:val="center"/>
              <w:cnfStyle w:val="000000000000" w:firstRow="0" w:lastRow="0" w:firstColumn="0" w:lastColumn="0" w:oddVBand="0" w:evenVBand="0" w:oddHBand="0" w:evenHBand="0" w:firstRowFirstColumn="0" w:firstRowLastColumn="0" w:lastRowFirstColumn="0" w:lastRowLastColumn="0"/>
            </w:pPr>
            <w:r w:rsidRPr="006C7D1F">
              <w:t>52</w:t>
            </w:r>
          </w:p>
        </w:tc>
        <w:tc>
          <w:tcPr>
            <w:tcW w:w="663" w:type="dxa"/>
            <w:vAlign w:val="center"/>
          </w:tcPr>
          <w:p w:rsidRPr="006C7D1F" w:rsidR="0075301F" w:rsidP="0075301F" w:rsidRDefault="0075301F" w14:paraId="2372265A" w14:textId="03358079">
            <w:pPr>
              <w:jc w:val="center"/>
              <w:cnfStyle w:val="000000000000" w:firstRow="0" w:lastRow="0" w:firstColumn="0" w:lastColumn="0" w:oddVBand="0" w:evenVBand="0" w:oddHBand="0" w:evenHBand="0" w:firstRowFirstColumn="0" w:firstRowLastColumn="0" w:lastRowFirstColumn="0" w:lastRowLastColumn="0"/>
            </w:pPr>
            <w:r w:rsidRPr="006C7D1F">
              <w:t>171</w:t>
            </w:r>
          </w:p>
        </w:tc>
        <w:tc>
          <w:tcPr>
            <w:tcW w:w="1127" w:type="dxa"/>
            <w:noWrap/>
            <w:vAlign w:val="center"/>
          </w:tcPr>
          <w:p w:rsidRPr="006C7D1F" w:rsidR="0075301F" w:rsidP="0075301F" w:rsidRDefault="0075301F" w14:paraId="6D36128D"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6C7D1F">
              <w:t>1.7%</w:t>
            </w:r>
          </w:p>
        </w:tc>
        <w:tc>
          <w:tcPr>
            <w:tcW w:w="1198" w:type="dxa"/>
            <w:noWrap/>
            <w:vAlign w:val="center"/>
          </w:tcPr>
          <w:p w:rsidRPr="006C7D1F" w:rsidR="0075301F" w:rsidP="0075301F" w:rsidRDefault="0075301F" w14:paraId="4E728C7B"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6C7D1F">
              <w:t>2.3%</w:t>
            </w:r>
          </w:p>
        </w:tc>
        <w:tc>
          <w:tcPr>
            <w:tcW w:w="1127" w:type="dxa"/>
            <w:noWrap/>
            <w:vAlign w:val="center"/>
          </w:tcPr>
          <w:p w:rsidRPr="006C7D1F" w:rsidR="0075301F" w:rsidP="0075301F" w:rsidRDefault="0075301F" w14:paraId="1B841BD5"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6C7D1F">
              <w:t>1.7%</w:t>
            </w:r>
          </w:p>
        </w:tc>
        <w:tc>
          <w:tcPr>
            <w:tcW w:w="715" w:type="dxa"/>
            <w:noWrap/>
            <w:vAlign w:val="center"/>
          </w:tcPr>
          <w:p w:rsidRPr="006C7D1F" w:rsidR="0075301F" w:rsidP="0075301F" w:rsidRDefault="0075301F" w14:paraId="659E2CC4"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6C7D1F">
              <w:t>1.9%</w:t>
            </w:r>
          </w:p>
        </w:tc>
      </w:tr>
      <w:tr w:rsidRPr="006C7D1F" w:rsidR="0075301F" w:rsidTr="0075301F" w14:paraId="286CB1BD"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23" w:type="dxa"/>
            <w:noWrap/>
            <w:hideMark/>
          </w:tcPr>
          <w:p w:rsidRPr="006C7D1F" w:rsidR="0075301F" w:rsidP="0075301F" w:rsidRDefault="0075301F" w14:paraId="24C6734B" w14:textId="77777777">
            <w:pPr>
              <w:rPr>
                <w:rFonts w:eastAsia="Times New Roman" w:cstheme="minorHAnsi"/>
                <w:color w:val="000000"/>
                <w:lang w:eastAsia="en-GB"/>
              </w:rPr>
            </w:pPr>
            <w:r w:rsidRPr="006C7D1F">
              <w:rPr>
                <w:rFonts w:eastAsia="Times New Roman" w:cstheme="minorHAnsi"/>
                <w:color w:val="000000"/>
                <w:lang w:eastAsia="en-GB"/>
              </w:rPr>
              <w:t>Chinese</w:t>
            </w:r>
          </w:p>
        </w:tc>
        <w:tc>
          <w:tcPr>
            <w:tcW w:w="1127" w:type="dxa"/>
            <w:noWrap/>
            <w:vAlign w:val="center"/>
          </w:tcPr>
          <w:p w:rsidRPr="006C7D1F" w:rsidR="0075301F" w:rsidP="0075301F" w:rsidRDefault="0075301F" w14:paraId="6C41DBE9"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6C7D1F">
              <w:t>7</w:t>
            </w:r>
          </w:p>
        </w:tc>
        <w:tc>
          <w:tcPr>
            <w:tcW w:w="1127" w:type="dxa"/>
            <w:vAlign w:val="center"/>
          </w:tcPr>
          <w:p w:rsidRPr="006C7D1F" w:rsidR="0075301F" w:rsidP="0075301F" w:rsidRDefault="0075301F" w14:paraId="359E75CD" w14:textId="77777777">
            <w:pPr>
              <w:jc w:val="center"/>
              <w:cnfStyle w:val="000000100000" w:firstRow="0" w:lastRow="0" w:firstColumn="0" w:lastColumn="0" w:oddVBand="0" w:evenVBand="0" w:oddHBand="1" w:evenHBand="0" w:firstRowFirstColumn="0" w:firstRowLastColumn="0" w:lastRowFirstColumn="0" w:lastRowLastColumn="0"/>
            </w:pPr>
            <w:r w:rsidRPr="006C7D1F">
              <w:t>6</w:t>
            </w:r>
          </w:p>
        </w:tc>
        <w:tc>
          <w:tcPr>
            <w:tcW w:w="1127" w:type="dxa"/>
            <w:vAlign w:val="center"/>
          </w:tcPr>
          <w:p w:rsidRPr="006C7D1F" w:rsidR="0075301F" w:rsidP="0075301F" w:rsidRDefault="0075301F" w14:paraId="1B1A1291" w14:textId="77777777">
            <w:pPr>
              <w:jc w:val="center"/>
              <w:cnfStyle w:val="000000100000" w:firstRow="0" w:lastRow="0" w:firstColumn="0" w:lastColumn="0" w:oddVBand="0" w:evenVBand="0" w:oddHBand="1" w:evenHBand="0" w:firstRowFirstColumn="0" w:firstRowLastColumn="0" w:lastRowFirstColumn="0" w:lastRowLastColumn="0"/>
            </w:pPr>
            <w:r w:rsidRPr="006C7D1F">
              <w:t>14</w:t>
            </w:r>
          </w:p>
        </w:tc>
        <w:tc>
          <w:tcPr>
            <w:tcW w:w="663" w:type="dxa"/>
            <w:vAlign w:val="center"/>
          </w:tcPr>
          <w:p w:rsidRPr="006C7D1F" w:rsidR="0075301F" w:rsidP="0075301F" w:rsidRDefault="0075301F" w14:paraId="5246F707" w14:textId="368E6279">
            <w:pPr>
              <w:jc w:val="center"/>
              <w:cnfStyle w:val="000000100000" w:firstRow="0" w:lastRow="0" w:firstColumn="0" w:lastColumn="0" w:oddVBand="0" w:evenVBand="0" w:oddHBand="1" w:evenHBand="0" w:firstRowFirstColumn="0" w:firstRowLastColumn="0" w:lastRowFirstColumn="0" w:lastRowLastColumn="0"/>
            </w:pPr>
            <w:r w:rsidRPr="006C7D1F">
              <w:t>27</w:t>
            </w:r>
          </w:p>
        </w:tc>
        <w:tc>
          <w:tcPr>
            <w:tcW w:w="1127" w:type="dxa"/>
            <w:noWrap/>
            <w:vAlign w:val="center"/>
          </w:tcPr>
          <w:p w:rsidRPr="006C7D1F" w:rsidR="0075301F" w:rsidP="0075301F" w:rsidRDefault="0075301F" w14:paraId="077FA3C9"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6C7D1F">
              <w:t>0.3%</w:t>
            </w:r>
          </w:p>
        </w:tc>
        <w:tc>
          <w:tcPr>
            <w:tcW w:w="1198" w:type="dxa"/>
            <w:noWrap/>
            <w:vAlign w:val="center"/>
          </w:tcPr>
          <w:p w:rsidRPr="006C7D1F" w:rsidR="0075301F" w:rsidP="0075301F" w:rsidRDefault="0075301F" w14:paraId="46BAFA23"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6C7D1F">
              <w:t>0.2%</w:t>
            </w:r>
          </w:p>
        </w:tc>
        <w:tc>
          <w:tcPr>
            <w:tcW w:w="1127" w:type="dxa"/>
            <w:noWrap/>
            <w:vAlign w:val="center"/>
          </w:tcPr>
          <w:p w:rsidRPr="006C7D1F" w:rsidR="0075301F" w:rsidP="0075301F" w:rsidRDefault="0075301F" w14:paraId="0E1AD953"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6C7D1F">
              <w:t>0.5%</w:t>
            </w:r>
          </w:p>
        </w:tc>
        <w:tc>
          <w:tcPr>
            <w:tcW w:w="715" w:type="dxa"/>
            <w:noWrap/>
            <w:vAlign w:val="center"/>
          </w:tcPr>
          <w:p w:rsidRPr="006C7D1F" w:rsidR="0075301F" w:rsidP="0075301F" w:rsidRDefault="0075301F" w14:paraId="7AD06983"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6C7D1F">
              <w:t>0.3%</w:t>
            </w:r>
          </w:p>
        </w:tc>
      </w:tr>
      <w:tr w:rsidRPr="006C7D1F" w:rsidR="0075301F" w:rsidTr="0075301F" w14:paraId="11002E0E" w14:textId="77777777">
        <w:trPr>
          <w:trHeight w:val="290"/>
        </w:trPr>
        <w:tc>
          <w:tcPr>
            <w:cnfStyle w:val="001000000000" w:firstRow="0" w:lastRow="0" w:firstColumn="1" w:lastColumn="0" w:oddVBand="0" w:evenVBand="0" w:oddHBand="0" w:evenHBand="0" w:firstRowFirstColumn="0" w:firstRowLastColumn="0" w:lastRowFirstColumn="0" w:lastRowLastColumn="0"/>
            <w:tcW w:w="1423" w:type="dxa"/>
            <w:noWrap/>
            <w:hideMark/>
          </w:tcPr>
          <w:p w:rsidRPr="006C7D1F" w:rsidR="0075301F" w:rsidP="0075301F" w:rsidRDefault="0075301F" w14:paraId="6CEB6FE8" w14:textId="77777777">
            <w:pPr>
              <w:rPr>
                <w:rFonts w:eastAsia="Times New Roman" w:cstheme="minorHAnsi"/>
                <w:color w:val="000000"/>
                <w:lang w:eastAsia="en-GB"/>
              </w:rPr>
            </w:pPr>
            <w:r w:rsidRPr="006C7D1F">
              <w:rPr>
                <w:rFonts w:eastAsia="Times New Roman" w:cstheme="minorHAnsi"/>
                <w:color w:val="000000"/>
                <w:lang w:eastAsia="en-GB"/>
              </w:rPr>
              <w:t>Gypsy or Traveller</w:t>
            </w:r>
          </w:p>
        </w:tc>
        <w:tc>
          <w:tcPr>
            <w:tcW w:w="1127" w:type="dxa"/>
            <w:noWrap/>
            <w:vAlign w:val="center"/>
          </w:tcPr>
          <w:p w:rsidRPr="006C7D1F" w:rsidR="0075301F" w:rsidP="0075301F" w:rsidRDefault="0075301F" w14:paraId="1F3105BA"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1127" w:type="dxa"/>
            <w:vAlign w:val="center"/>
          </w:tcPr>
          <w:p w:rsidRPr="006C7D1F" w:rsidR="0075301F" w:rsidP="0075301F" w:rsidRDefault="0075301F" w14:paraId="36B58085"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6C7D1F">
              <w:rPr>
                <w:rFonts w:ascii="Calibri" w:hAnsi="Calibri" w:cs="Calibri"/>
                <w:color w:val="000000"/>
              </w:rPr>
              <w:t>1</w:t>
            </w:r>
          </w:p>
        </w:tc>
        <w:tc>
          <w:tcPr>
            <w:tcW w:w="1127" w:type="dxa"/>
            <w:vAlign w:val="center"/>
          </w:tcPr>
          <w:p w:rsidRPr="006C7D1F" w:rsidR="0075301F" w:rsidP="0075301F" w:rsidRDefault="0075301F" w14:paraId="6C1040E3"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6C7D1F">
              <w:rPr>
                <w:rFonts w:ascii="Calibri" w:hAnsi="Calibri" w:cs="Calibri"/>
                <w:color w:val="000000"/>
              </w:rPr>
              <w:t>1</w:t>
            </w:r>
          </w:p>
        </w:tc>
        <w:tc>
          <w:tcPr>
            <w:tcW w:w="663" w:type="dxa"/>
            <w:vAlign w:val="center"/>
          </w:tcPr>
          <w:p w:rsidRPr="006C7D1F" w:rsidR="0075301F" w:rsidP="0075301F" w:rsidRDefault="0075301F" w14:paraId="469624BF" w14:textId="0F647E8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6C7D1F">
              <w:rPr>
                <w:rFonts w:ascii="Calibri" w:hAnsi="Calibri" w:cs="Calibri"/>
                <w:color w:val="000000"/>
              </w:rPr>
              <w:t>2</w:t>
            </w:r>
          </w:p>
        </w:tc>
        <w:tc>
          <w:tcPr>
            <w:tcW w:w="1127" w:type="dxa"/>
            <w:vAlign w:val="center"/>
          </w:tcPr>
          <w:p w:rsidRPr="006C7D1F" w:rsidR="0075301F" w:rsidP="0075301F" w:rsidRDefault="0075301F" w14:paraId="090C9CF7"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1198" w:type="dxa"/>
            <w:noWrap/>
            <w:vAlign w:val="center"/>
          </w:tcPr>
          <w:p w:rsidRPr="006C7D1F" w:rsidR="0075301F" w:rsidP="0075301F" w:rsidRDefault="0075301F" w14:paraId="43EE6095"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6C7D1F">
              <w:rPr>
                <w:rFonts w:ascii="Calibri" w:hAnsi="Calibri" w:cs="Calibri"/>
                <w:color w:val="000000"/>
              </w:rPr>
              <w:t>0.0%</w:t>
            </w:r>
          </w:p>
        </w:tc>
        <w:tc>
          <w:tcPr>
            <w:tcW w:w="1127" w:type="dxa"/>
            <w:noWrap/>
            <w:vAlign w:val="center"/>
          </w:tcPr>
          <w:p w:rsidRPr="006C7D1F" w:rsidR="0075301F" w:rsidP="0075301F" w:rsidRDefault="0075301F" w14:paraId="2AFC1E74"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6C7D1F">
              <w:rPr>
                <w:rFonts w:ascii="Calibri" w:hAnsi="Calibri" w:cs="Calibri"/>
                <w:color w:val="000000"/>
              </w:rPr>
              <w:t>0.0%</w:t>
            </w:r>
          </w:p>
        </w:tc>
        <w:tc>
          <w:tcPr>
            <w:tcW w:w="715" w:type="dxa"/>
            <w:noWrap/>
            <w:vAlign w:val="center"/>
          </w:tcPr>
          <w:p w:rsidRPr="006C7D1F" w:rsidR="0075301F" w:rsidP="0075301F" w:rsidRDefault="0075301F" w14:paraId="34969C8A"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6C7D1F">
              <w:rPr>
                <w:rFonts w:ascii="Calibri" w:hAnsi="Calibri" w:cs="Calibri"/>
                <w:color w:val="000000"/>
              </w:rPr>
              <w:t>0.0%</w:t>
            </w:r>
          </w:p>
        </w:tc>
      </w:tr>
      <w:tr w:rsidRPr="006C7D1F" w:rsidR="0075301F" w:rsidTr="0075301F" w14:paraId="7790ED90"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23" w:type="dxa"/>
            <w:noWrap/>
            <w:hideMark/>
          </w:tcPr>
          <w:p w:rsidRPr="006C7D1F" w:rsidR="0075301F" w:rsidP="0075301F" w:rsidRDefault="0075301F" w14:paraId="4EF39358" w14:textId="77777777">
            <w:pPr>
              <w:rPr>
                <w:rFonts w:eastAsia="Times New Roman" w:cstheme="minorHAnsi"/>
                <w:color w:val="000000"/>
                <w:lang w:eastAsia="en-GB"/>
              </w:rPr>
            </w:pPr>
            <w:r w:rsidRPr="006C7D1F">
              <w:rPr>
                <w:rFonts w:eastAsia="Times New Roman" w:cstheme="minorHAnsi"/>
                <w:color w:val="000000"/>
                <w:lang w:eastAsia="en-GB"/>
              </w:rPr>
              <w:t>Information refused</w:t>
            </w:r>
          </w:p>
        </w:tc>
        <w:tc>
          <w:tcPr>
            <w:tcW w:w="1127" w:type="dxa"/>
            <w:noWrap/>
            <w:vAlign w:val="center"/>
          </w:tcPr>
          <w:p w:rsidRPr="006C7D1F" w:rsidR="0075301F" w:rsidP="0075301F" w:rsidRDefault="0075301F" w14:paraId="71688303"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1127" w:type="dxa"/>
            <w:vAlign w:val="center"/>
          </w:tcPr>
          <w:p w:rsidRPr="006C7D1F" w:rsidR="0075301F" w:rsidP="0075301F" w:rsidRDefault="0075301F" w14:paraId="51770772"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1127" w:type="dxa"/>
            <w:vAlign w:val="center"/>
          </w:tcPr>
          <w:p w:rsidRPr="006C7D1F" w:rsidR="0075301F" w:rsidP="0075301F" w:rsidRDefault="0075301F" w14:paraId="5E6575E8"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6C7D1F">
              <w:rPr>
                <w:rFonts w:ascii="Calibri" w:hAnsi="Calibri" w:cs="Calibri"/>
                <w:color w:val="000000"/>
              </w:rPr>
              <w:t>3</w:t>
            </w:r>
          </w:p>
        </w:tc>
        <w:tc>
          <w:tcPr>
            <w:tcW w:w="663" w:type="dxa"/>
            <w:vAlign w:val="center"/>
          </w:tcPr>
          <w:p w:rsidRPr="006C7D1F" w:rsidR="0075301F" w:rsidP="0075301F" w:rsidRDefault="0075301F" w14:paraId="756928C8" w14:textId="1D55A40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6C7D1F">
              <w:rPr>
                <w:rFonts w:ascii="Calibri" w:hAnsi="Calibri" w:cs="Calibri"/>
                <w:color w:val="000000"/>
              </w:rPr>
              <w:t>3</w:t>
            </w:r>
          </w:p>
        </w:tc>
        <w:tc>
          <w:tcPr>
            <w:tcW w:w="1127" w:type="dxa"/>
            <w:vAlign w:val="center"/>
          </w:tcPr>
          <w:p w:rsidRPr="006C7D1F" w:rsidR="0075301F" w:rsidP="0075301F" w:rsidRDefault="0075301F" w14:paraId="5E4E8940"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1198" w:type="dxa"/>
            <w:vAlign w:val="center"/>
          </w:tcPr>
          <w:p w:rsidRPr="006C7D1F" w:rsidR="0075301F" w:rsidP="0075301F" w:rsidRDefault="0075301F" w14:paraId="05F43B30"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1127" w:type="dxa"/>
            <w:noWrap/>
            <w:vAlign w:val="center"/>
          </w:tcPr>
          <w:p w:rsidRPr="006C7D1F" w:rsidR="0075301F" w:rsidP="0075301F" w:rsidRDefault="0075301F" w14:paraId="058F593D"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6C7D1F">
              <w:rPr>
                <w:rFonts w:ascii="Calibri" w:hAnsi="Calibri" w:cs="Calibri"/>
                <w:color w:val="000000"/>
              </w:rPr>
              <w:t>0.1%</w:t>
            </w:r>
          </w:p>
        </w:tc>
        <w:tc>
          <w:tcPr>
            <w:tcW w:w="715" w:type="dxa"/>
            <w:noWrap/>
            <w:vAlign w:val="center"/>
          </w:tcPr>
          <w:p w:rsidRPr="006C7D1F" w:rsidR="0075301F" w:rsidP="0075301F" w:rsidRDefault="0075301F" w14:paraId="476E8FD6"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6C7D1F">
              <w:rPr>
                <w:rFonts w:ascii="Calibri" w:hAnsi="Calibri" w:cs="Calibri"/>
                <w:color w:val="000000"/>
              </w:rPr>
              <w:t>0.0%</w:t>
            </w:r>
          </w:p>
        </w:tc>
      </w:tr>
      <w:tr w:rsidRPr="006C7D1F" w:rsidR="0075301F" w:rsidTr="0075301F" w14:paraId="7071DE4A" w14:textId="77777777">
        <w:trPr>
          <w:trHeight w:val="290"/>
        </w:trPr>
        <w:tc>
          <w:tcPr>
            <w:cnfStyle w:val="001000000000" w:firstRow="0" w:lastRow="0" w:firstColumn="1" w:lastColumn="0" w:oddVBand="0" w:evenVBand="0" w:oddHBand="0" w:evenHBand="0" w:firstRowFirstColumn="0" w:firstRowLastColumn="0" w:lastRowFirstColumn="0" w:lastRowLastColumn="0"/>
            <w:tcW w:w="1423" w:type="dxa"/>
            <w:noWrap/>
            <w:hideMark/>
          </w:tcPr>
          <w:p w:rsidRPr="006C7D1F" w:rsidR="0075301F" w:rsidP="0075301F" w:rsidRDefault="0075301F" w14:paraId="0DF6B1F0" w14:textId="77777777">
            <w:pPr>
              <w:rPr>
                <w:rFonts w:eastAsia="Times New Roman" w:cstheme="minorHAnsi"/>
                <w:color w:val="000000"/>
                <w:lang w:eastAsia="en-GB"/>
              </w:rPr>
            </w:pPr>
            <w:r w:rsidRPr="006C7D1F">
              <w:rPr>
                <w:rFonts w:eastAsia="Times New Roman" w:cstheme="minorHAnsi"/>
                <w:color w:val="000000"/>
                <w:lang w:eastAsia="en-GB"/>
              </w:rPr>
              <w:t>Mixed</w:t>
            </w:r>
          </w:p>
        </w:tc>
        <w:tc>
          <w:tcPr>
            <w:tcW w:w="1127" w:type="dxa"/>
            <w:noWrap/>
            <w:vAlign w:val="center"/>
          </w:tcPr>
          <w:p w:rsidRPr="006C7D1F" w:rsidR="0075301F" w:rsidP="0075301F" w:rsidRDefault="0075301F" w14:paraId="4C150B25"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6C7D1F">
              <w:t>98</w:t>
            </w:r>
          </w:p>
        </w:tc>
        <w:tc>
          <w:tcPr>
            <w:tcW w:w="1127" w:type="dxa"/>
            <w:vAlign w:val="center"/>
          </w:tcPr>
          <w:p w:rsidRPr="006C7D1F" w:rsidR="0075301F" w:rsidP="0075301F" w:rsidRDefault="0075301F" w14:paraId="5E5964CE" w14:textId="77777777">
            <w:pPr>
              <w:jc w:val="center"/>
              <w:cnfStyle w:val="000000000000" w:firstRow="0" w:lastRow="0" w:firstColumn="0" w:lastColumn="0" w:oddVBand="0" w:evenVBand="0" w:oddHBand="0" w:evenHBand="0" w:firstRowFirstColumn="0" w:firstRowLastColumn="0" w:lastRowFirstColumn="0" w:lastRowLastColumn="0"/>
            </w:pPr>
            <w:r w:rsidRPr="006C7D1F">
              <w:t>107</w:t>
            </w:r>
          </w:p>
        </w:tc>
        <w:tc>
          <w:tcPr>
            <w:tcW w:w="1127" w:type="dxa"/>
            <w:vAlign w:val="center"/>
          </w:tcPr>
          <w:p w:rsidRPr="006C7D1F" w:rsidR="0075301F" w:rsidP="0075301F" w:rsidRDefault="0075301F" w14:paraId="267D0EED" w14:textId="77777777">
            <w:pPr>
              <w:jc w:val="center"/>
              <w:cnfStyle w:val="000000000000" w:firstRow="0" w:lastRow="0" w:firstColumn="0" w:lastColumn="0" w:oddVBand="0" w:evenVBand="0" w:oddHBand="0" w:evenHBand="0" w:firstRowFirstColumn="0" w:firstRowLastColumn="0" w:lastRowFirstColumn="0" w:lastRowLastColumn="0"/>
            </w:pPr>
            <w:r w:rsidRPr="006C7D1F">
              <w:t>123</w:t>
            </w:r>
          </w:p>
        </w:tc>
        <w:tc>
          <w:tcPr>
            <w:tcW w:w="663" w:type="dxa"/>
            <w:vAlign w:val="center"/>
          </w:tcPr>
          <w:p w:rsidRPr="006C7D1F" w:rsidR="0075301F" w:rsidP="0075301F" w:rsidRDefault="0075301F" w14:paraId="26B256A4" w14:textId="79819A58">
            <w:pPr>
              <w:jc w:val="center"/>
              <w:cnfStyle w:val="000000000000" w:firstRow="0" w:lastRow="0" w:firstColumn="0" w:lastColumn="0" w:oddVBand="0" w:evenVBand="0" w:oddHBand="0" w:evenHBand="0" w:firstRowFirstColumn="0" w:firstRowLastColumn="0" w:lastRowFirstColumn="0" w:lastRowLastColumn="0"/>
            </w:pPr>
            <w:r w:rsidRPr="006C7D1F">
              <w:t>328</w:t>
            </w:r>
          </w:p>
        </w:tc>
        <w:tc>
          <w:tcPr>
            <w:tcW w:w="1127" w:type="dxa"/>
            <w:noWrap/>
            <w:vAlign w:val="center"/>
          </w:tcPr>
          <w:p w:rsidRPr="006C7D1F" w:rsidR="0075301F" w:rsidP="0075301F" w:rsidRDefault="0075301F" w14:paraId="22B2A26E"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6C7D1F">
              <w:t>3.5%</w:t>
            </w:r>
          </w:p>
        </w:tc>
        <w:tc>
          <w:tcPr>
            <w:tcW w:w="1198" w:type="dxa"/>
            <w:noWrap/>
            <w:vAlign w:val="center"/>
          </w:tcPr>
          <w:p w:rsidRPr="006C7D1F" w:rsidR="0075301F" w:rsidP="0075301F" w:rsidRDefault="0075301F" w14:paraId="3A0E0910"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6C7D1F">
              <w:t>3.4%</w:t>
            </w:r>
          </w:p>
        </w:tc>
        <w:tc>
          <w:tcPr>
            <w:tcW w:w="1127" w:type="dxa"/>
            <w:noWrap/>
            <w:vAlign w:val="center"/>
          </w:tcPr>
          <w:p w:rsidRPr="006C7D1F" w:rsidR="0075301F" w:rsidP="0075301F" w:rsidRDefault="0075301F" w14:paraId="477E8001"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6C7D1F">
              <w:t>4.1%</w:t>
            </w:r>
          </w:p>
        </w:tc>
        <w:tc>
          <w:tcPr>
            <w:tcW w:w="715" w:type="dxa"/>
            <w:noWrap/>
            <w:vAlign w:val="center"/>
          </w:tcPr>
          <w:p w:rsidRPr="006C7D1F" w:rsidR="0075301F" w:rsidP="0075301F" w:rsidRDefault="0075301F" w14:paraId="66A559C6"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6C7D1F">
              <w:t>3.7%</w:t>
            </w:r>
          </w:p>
        </w:tc>
      </w:tr>
      <w:tr w:rsidRPr="006C7D1F" w:rsidR="0075301F" w:rsidTr="0075301F" w14:paraId="61033B35"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23" w:type="dxa"/>
            <w:noWrap/>
            <w:hideMark/>
          </w:tcPr>
          <w:p w:rsidRPr="006C7D1F" w:rsidR="0075301F" w:rsidP="0075301F" w:rsidRDefault="0075301F" w14:paraId="5B69A329" w14:textId="77777777">
            <w:pPr>
              <w:rPr>
                <w:rFonts w:eastAsia="Times New Roman" w:cstheme="minorHAnsi"/>
                <w:color w:val="000000"/>
                <w:lang w:eastAsia="en-GB"/>
              </w:rPr>
            </w:pPr>
            <w:r w:rsidRPr="006C7D1F">
              <w:rPr>
                <w:rFonts w:eastAsia="Times New Roman" w:cstheme="minorHAnsi"/>
                <w:color w:val="000000"/>
                <w:lang w:eastAsia="en-GB"/>
              </w:rPr>
              <w:t>Other</w:t>
            </w:r>
          </w:p>
        </w:tc>
        <w:tc>
          <w:tcPr>
            <w:tcW w:w="1127" w:type="dxa"/>
            <w:noWrap/>
            <w:vAlign w:val="center"/>
          </w:tcPr>
          <w:p w:rsidRPr="006C7D1F" w:rsidR="0075301F" w:rsidP="0075301F" w:rsidRDefault="0075301F" w14:paraId="7EA5337B"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6C7D1F">
              <w:t>7</w:t>
            </w:r>
          </w:p>
        </w:tc>
        <w:tc>
          <w:tcPr>
            <w:tcW w:w="1127" w:type="dxa"/>
            <w:vAlign w:val="center"/>
          </w:tcPr>
          <w:p w:rsidRPr="006C7D1F" w:rsidR="0075301F" w:rsidP="0075301F" w:rsidRDefault="0075301F" w14:paraId="22B502DA" w14:textId="77777777">
            <w:pPr>
              <w:jc w:val="center"/>
              <w:cnfStyle w:val="000000100000" w:firstRow="0" w:lastRow="0" w:firstColumn="0" w:lastColumn="0" w:oddVBand="0" w:evenVBand="0" w:oddHBand="1" w:evenHBand="0" w:firstRowFirstColumn="0" w:firstRowLastColumn="0" w:lastRowFirstColumn="0" w:lastRowLastColumn="0"/>
            </w:pPr>
            <w:r w:rsidRPr="006C7D1F">
              <w:t>7</w:t>
            </w:r>
          </w:p>
        </w:tc>
        <w:tc>
          <w:tcPr>
            <w:tcW w:w="1127" w:type="dxa"/>
            <w:vAlign w:val="center"/>
          </w:tcPr>
          <w:p w:rsidRPr="006C7D1F" w:rsidR="0075301F" w:rsidP="0075301F" w:rsidRDefault="0075301F" w14:paraId="153B20C4" w14:textId="77777777">
            <w:pPr>
              <w:jc w:val="center"/>
              <w:cnfStyle w:val="000000100000" w:firstRow="0" w:lastRow="0" w:firstColumn="0" w:lastColumn="0" w:oddVBand="0" w:evenVBand="0" w:oddHBand="1" w:evenHBand="0" w:firstRowFirstColumn="0" w:firstRowLastColumn="0" w:lastRowFirstColumn="0" w:lastRowLastColumn="0"/>
            </w:pPr>
            <w:r w:rsidRPr="006C7D1F">
              <w:t>9</w:t>
            </w:r>
          </w:p>
        </w:tc>
        <w:tc>
          <w:tcPr>
            <w:tcW w:w="663" w:type="dxa"/>
            <w:vAlign w:val="center"/>
          </w:tcPr>
          <w:p w:rsidRPr="006C7D1F" w:rsidR="0075301F" w:rsidP="0075301F" w:rsidRDefault="0075301F" w14:paraId="1864C231" w14:textId="7C0B15F4">
            <w:pPr>
              <w:jc w:val="center"/>
              <w:cnfStyle w:val="000000100000" w:firstRow="0" w:lastRow="0" w:firstColumn="0" w:lastColumn="0" w:oddVBand="0" w:evenVBand="0" w:oddHBand="1" w:evenHBand="0" w:firstRowFirstColumn="0" w:firstRowLastColumn="0" w:lastRowFirstColumn="0" w:lastRowLastColumn="0"/>
            </w:pPr>
            <w:r w:rsidRPr="006C7D1F">
              <w:t>23</w:t>
            </w:r>
          </w:p>
        </w:tc>
        <w:tc>
          <w:tcPr>
            <w:tcW w:w="1127" w:type="dxa"/>
            <w:noWrap/>
            <w:vAlign w:val="center"/>
          </w:tcPr>
          <w:p w:rsidRPr="006C7D1F" w:rsidR="0075301F" w:rsidP="0075301F" w:rsidRDefault="0075301F" w14:paraId="6C7A941C"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6C7D1F">
              <w:t>0.3%</w:t>
            </w:r>
          </w:p>
        </w:tc>
        <w:tc>
          <w:tcPr>
            <w:tcW w:w="1198" w:type="dxa"/>
            <w:noWrap/>
            <w:vAlign w:val="center"/>
          </w:tcPr>
          <w:p w:rsidRPr="006C7D1F" w:rsidR="0075301F" w:rsidP="0075301F" w:rsidRDefault="0075301F" w14:paraId="3590ECDC"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6C7D1F">
              <w:t>0.2%</w:t>
            </w:r>
          </w:p>
        </w:tc>
        <w:tc>
          <w:tcPr>
            <w:tcW w:w="1127" w:type="dxa"/>
            <w:noWrap/>
            <w:vAlign w:val="center"/>
          </w:tcPr>
          <w:p w:rsidRPr="006C7D1F" w:rsidR="0075301F" w:rsidP="0075301F" w:rsidRDefault="0075301F" w14:paraId="13DB82F9"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6C7D1F">
              <w:t>0.3%</w:t>
            </w:r>
          </w:p>
        </w:tc>
        <w:tc>
          <w:tcPr>
            <w:tcW w:w="715" w:type="dxa"/>
            <w:noWrap/>
            <w:vAlign w:val="center"/>
          </w:tcPr>
          <w:p w:rsidRPr="006C7D1F" w:rsidR="0075301F" w:rsidP="0075301F" w:rsidRDefault="0075301F" w14:paraId="10C141BA"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6C7D1F">
              <w:t>0.3%</w:t>
            </w:r>
          </w:p>
        </w:tc>
      </w:tr>
      <w:tr w:rsidRPr="006C7D1F" w:rsidR="0075301F" w:rsidTr="0075301F" w14:paraId="4BD15D3A" w14:textId="77777777">
        <w:trPr>
          <w:trHeight w:val="290"/>
        </w:trPr>
        <w:tc>
          <w:tcPr>
            <w:cnfStyle w:val="001000000000" w:firstRow="0" w:lastRow="0" w:firstColumn="1" w:lastColumn="0" w:oddVBand="0" w:evenVBand="0" w:oddHBand="0" w:evenHBand="0" w:firstRowFirstColumn="0" w:firstRowLastColumn="0" w:lastRowFirstColumn="0" w:lastRowLastColumn="0"/>
            <w:tcW w:w="1423" w:type="dxa"/>
            <w:noWrap/>
            <w:hideMark/>
          </w:tcPr>
          <w:p w:rsidRPr="006C7D1F" w:rsidR="0075301F" w:rsidP="0075301F" w:rsidRDefault="0075301F" w14:paraId="54035AC3" w14:textId="77777777">
            <w:pPr>
              <w:rPr>
                <w:rFonts w:eastAsia="Times New Roman" w:cstheme="minorHAnsi"/>
                <w:color w:val="000000"/>
                <w:lang w:eastAsia="en-GB"/>
              </w:rPr>
            </w:pPr>
            <w:r w:rsidRPr="006C7D1F">
              <w:rPr>
                <w:rFonts w:eastAsia="Times New Roman" w:cstheme="minorHAnsi"/>
                <w:color w:val="000000"/>
                <w:lang w:eastAsia="en-GB"/>
              </w:rPr>
              <w:t>White</w:t>
            </w:r>
          </w:p>
        </w:tc>
        <w:tc>
          <w:tcPr>
            <w:tcW w:w="1127" w:type="dxa"/>
            <w:noWrap/>
            <w:vAlign w:val="center"/>
          </w:tcPr>
          <w:p w:rsidRPr="006C7D1F" w:rsidR="0075301F" w:rsidP="0075301F" w:rsidRDefault="0075301F" w14:paraId="1FBDC402"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6C7D1F">
              <w:t>2501</w:t>
            </w:r>
          </w:p>
        </w:tc>
        <w:tc>
          <w:tcPr>
            <w:tcW w:w="1127" w:type="dxa"/>
            <w:vAlign w:val="center"/>
          </w:tcPr>
          <w:p w:rsidRPr="006C7D1F" w:rsidR="0075301F" w:rsidP="0075301F" w:rsidRDefault="0075301F" w14:paraId="4E153A0C" w14:textId="77777777">
            <w:pPr>
              <w:jc w:val="center"/>
              <w:cnfStyle w:val="000000000000" w:firstRow="0" w:lastRow="0" w:firstColumn="0" w:lastColumn="0" w:oddVBand="0" w:evenVBand="0" w:oddHBand="0" w:evenHBand="0" w:firstRowFirstColumn="0" w:firstRowLastColumn="0" w:lastRowFirstColumn="0" w:lastRowLastColumn="0"/>
            </w:pPr>
            <w:r w:rsidRPr="006C7D1F">
              <w:t>2801</w:t>
            </w:r>
          </w:p>
        </w:tc>
        <w:tc>
          <w:tcPr>
            <w:tcW w:w="1127" w:type="dxa"/>
            <w:vAlign w:val="center"/>
          </w:tcPr>
          <w:p w:rsidRPr="006C7D1F" w:rsidR="0075301F" w:rsidP="0075301F" w:rsidRDefault="0075301F" w14:paraId="1F60B67A" w14:textId="77777777">
            <w:pPr>
              <w:jc w:val="center"/>
              <w:cnfStyle w:val="000000000000" w:firstRow="0" w:lastRow="0" w:firstColumn="0" w:lastColumn="0" w:oddVBand="0" w:evenVBand="0" w:oddHBand="0" w:evenHBand="0" w:firstRowFirstColumn="0" w:firstRowLastColumn="0" w:lastRowFirstColumn="0" w:lastRowLastColumn="0"/>
            </w:pPr>
            <w:r w:rsidRPr="006C7D1F">
              <w:t>2716</w:t>
            </w:r>
          </w:p>
        </w:tc>
        <w:tc>
          <w:tcPr>
            <w:tcW w:w="663" w:type="dxa"/>
            <w:vAlign w:val="center"/>
          </w:tcPr>
          <w:p w:rsidRPr="006C7D1F" w:rsidR="0075301F" w:rsidP="0075301F" w:rsidRDefault="0075301F" w14:paraId="5C45312C" w14:textId="505638BC">
            <w:pPr>
              <w:jc w:val="center"/>
              <w:cnfStyle w:val="000000000000" w:firstRow="0" w:lastRow="0" w:firstColumn="0" w:lastColumn="0" w:oddVBand="0" w:evenVBand="0" w:oddHBand="0" w:evenHBand="0" w:firstRowFirstColumn="0" w:firstRowLastColumn="0" w:lastRowFirstColumn="0" w:lastRowLastColumn="0"/>
            </w:pPr>
            <w:r w:rsidRPr="006C7D1F">
              <w:t>8018</w:t>
            </w:r>
          </w:p>
        </w:tc>
        <w:tc>
          <w:tcPr>
            <w:tcW w:w="1127" w:type="dxa"/>
            <w:noWrap/>
            <w:vAlign w:val="center"/>
          </w:tcPr>
          <w:p w:rsidRPr="006C7D1F" w:rsidR="0075301F" w:rsidP="0075301F" w:rsidRDefault="0075301F" w14:paraId="657C506E"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6C7D1F">
              <w:t>89.8%</w:t>
            </w:r>
          </w:p>
        </w:tc>
        <w:tc>
          <w:tcPr>
            <w:tcW w:w="1198" w:type="dxa"/>
            <w:noWrap/>
            <w:vAlign w:val="center"/>
          </w:tcPr>
          <w:p w:rsidRPr="006C7D1F" w:rsidR="0075301F" w:rsidP="0075301F" w:rsidRDefault="0075301F" w14:paraId="6D2677EE"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6C7D1F">
              <w:t>89.4%</w:t>
            </w:r>
          </w:p>
        </w:tc>
        <w:tc>
          <w:tcPr>
            <w:tcW w:w="1127" w:type="dxa"/>
            <w:noWrap/>
            <w:vAlign w:val="center"/>
          </w:tcPr>
          <w:p w:rsidRPr="006C7D1F" w:rsidR="0075301F" w:rsidP="0075301F" w:rsidRDefault="0075301F" w14:paraId="77D3DBD8"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6C7D1F">
              <w:t>89.5%</w:t>
            </w:r>
          </w:p>
        </w:tc>
        <w:tc>
          <w:tcPr>
            <w:tcW w:w="715" w:type="dxa"/>
            <w:noWrap/>
            <w:vAlign w:val="center"/>
          </w:tcPr>
          <w:p w:rsidRPr="006C7D1F" w:rsidR="0075301F" w:rsidP="0075301F" w:rsidRDefault="0075301F" w14:paraId="199031C0"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6C7D1F">
              <w:t>89.6%</w:t>
            </w:r>
          </w:p>
        </w:tc>
      </w:tr>
      <w:tr w:rsidRPr="006C7D1F" w:rsidR="0075301F" w:rsidTr="0075301F" w14:paraId="08A4DAE2"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23" w:type="dxa"/>
            <w:noWrap/>
            <w:hideMark/>
          </w:tcPr>
          <w:p w:rsidRPr="006C7D1F" w:rsidR="0075301F" w:rsidP="0075301F" w:rsidRDefault="0075301F" w14:paraId="39F2690A" w14:textId="77777777">
            <w:pPr>
              <w:rPr>
                <w:rFonts w:eastAsia="Times New Roman" w:cstheme="minorHAnsi"/>
                <w:color w:val="000000"/>
                <w:lang w:eastAsia="en-GB"/>
              </w:rPr>
            </w:pPr>
            <w:r w:rsidRPr="006C7D1F">
              <w:rPr>
                <w:rFonts w:eastAsia="Times New Roman" w:cstheme="minorHAnsi"/>
                <w:color w:val="000000"/>
                <w:lang w:eastAsia="en-GB"/>
              </w:rPr>
              <w:t>Total cohort</w:t>
            </w:r>
          </w:p>
        </w:tc>
        <w:tc>
          <w:tcPr>
            <w:tcW w:w="1127" w:type="dxa"/>
            <w:noWrap/>
            <w:vAlign w:val="center"/>
          </w:tcPr>
          <w:p w:rsidRPr="006C7D1F" w:rsidR="0075301F" w:rsidP="0075301F" w:rsidRDefault="0075301F" w14:paraId="23B47ED9"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GB"/>
              </w:rPr>
            </w:pPr>
            <w:r w:rsidRPr="006C7D1F">
              <w:t>2786</w:t>
            </w:r>
          </w:p>
        </w:tc>
        <w:tc>
          <w:tcPr>
            <w:tcW w:w="1127" w:type="dxa"/>
            <w:vAlign w:val="center"/>
          </w:tcPr>
          <w:p w:rsidRPr="006C7D1F" w:rsidR="0075301F" w:rsidP="0075301F" w:rsidRDefault="0075301F" w14:paraId="5E7318FB"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GB"/>
              </w:rPr>
            </w:pPr>
            <w:r w:rsidRPr="006C7D1F">
              <w:t>3134</w:t>
            </w:r>
          </w:p>
        </w:tc>
        <w:tc>
          <w:tcPr>
            <w:tcW w:w="1127" w:type="dxa"/>
            <w:vAlign w:val="center"/>
          </w:tcPr>
          <w:p w:rsidRPr="006C7D1F" w:rsidR="0075301F" w:rsidP="0075301F" w:rsidRDefault="0075301F" w14:paraId="00924056"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GB"/>
              </w:rPr>
            </w:pPr>
            <w:r w:rsidRPr="006C7D1F">
              <w:t>3033</w:t>
            </w:r>
          </w:p>
        </w:tc>
        <w:tc>
          <w:tcPr>
            <w:tcW w:w="663" w:type="dxa"/>
            <w:vAlign w:val="center"/>
          </w:tcPr>
          <w:p w:rsidRPr="006C7D1F" w:rsidR="0075301F" w:rsidP="0075301F" w:rsidRDefault="0075301F" w14:paraId="05BACCFB" w14:textId="16CB715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GB"/>
              </w:rPr>
            </w:pPr>
            <w:r w:rsidRPr="006C7D1F">
              <w:t>8953</w:t>
            </w:r>
          </w:p>
        </w:tc>
        <w:tc>
          <w:tcPr>
            <w:tcW w:w="1127" w:type="dxa"/>
            <w:noWrap/>
            <w:vAlign w:val="center"/>
          </w:tcPr>
          <w:p w:rsidRPr="006C7D1F" w:rsidR="0075301F" w:rsidP="0075301F" w:rsidRDefault="0075301F" w14:paraId="6A567354"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GB"/>
              </w:rPr>
            </w:pPr>
          </w:p>
        </w:tc>
        <w:tc>
          <w:tcPr>
            <w:tcW w:w="1198" w:type="dxa"/>
            <w:noWrap/>
            <w:vAlign w:val="center"/>
          </w:tcPr>
          <w:p w:rsidRPr="006C7D1F" w:rsidR="0075301F" w:rsidP="0075301F" w:rsidRDefault="0075301F" w14:paraId="1193410E"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GB"/>
              </w:rPr>
            </w:pPr>
          </w:p>
        </w:tc>
        <w:tc>
          <w:tcPr>
            <w:tcW w:w="1127" w:type="dxa"/>
            <w:noWrap/>
            <w:vAlign w:val="center"/>
          </w:tcPr>
          <w:p w:rsidRPr="006C7D1F" w:rsidR="0075301F" w:rsidP="0075301F" w:rsidRDefault="0075301F" w14:paraId="59338103"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GB"/>
              </w:rPr>
            </w:pPr>
          </w:p>
        </w:tc>
        <w:tc>
          <w:tcPr>
            <w:tcW w:w="715" w:type="dxa"/>
            <w:noWrap/>
            <w:vAlign w:val="center"/>
          </w:tcPr>
          <w:p w:rsidRPr="006C7D1F" w:rsidR="0075301F" w:rsidP="0075301F" w:rsidRDefault="0075301F" w14:paraId="3AA936B7"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GB"/>
              </w:rPr>
            </w:pPr>
          </w:p>
        </w:tc>
      </w:tr>
    </w:tbl>
    <w:p w:rsidRPr="006C7D1F" w:rsidR="00004DF9" w:rsidP="6AF25599" w:rsidRDefault="37DB95C6" w14:paraId="5394F625" w14:textId="51B51C9D">
      <w:pPr>
        <w:pStyle w:val="Caption"/>
        <w:keepNext/>
        <w:rPr>
          <w:i w:val="0"/>
          <w:iCs w:val="0"/>
          <w:color w:val="auto"/>
          <w:sz w:val="22"/>
          <w:szCs w:val="22"/>
        </w:rPr>
      </w:pPr>
      <w:r w:rsidRPr="6AF25599">
        <w:rPr>
          <w:i w:val="0"/>
          <w:iCs w:val="0"/>
          <w:color w:val="auto"/>
          <w:sz w:val="22"/>
          <w:szCs w:val="22"/>
        </w:rPr>
        <w:t xml:space="preserve">Table </w:t>
      </w:r>
      <w:r w:rsidRPr="6AF25599" w:rsidR="00004DF9">
        <w:rPr>
          <w:i w:val="0"/>
          <w:iCs w:val="0"/>
          <w:sz w:val="22"/>
          <w:szCs w:val="22"/>
        </w:rPr>
        <w:fldChar w:fldCharType="begin"/>
      </w:r>
      <w:r w:rsidRPr="6AF25599" w:rsidR="00004DF9">
        <w:rPr>
          <w:i w:val="0"/>
          <w:iCs w:val="0"/>
          <w:sz w:val="22"/>
          <w:szCs w:val="22"/>
        </w:rPr>
        <w:instrText xml:space="preserve"> SEQ Table \* ARABIC </w:instrText>
      </w:r>
      <w:r w:rsidRPr="6AF25599" w:rsidR="00004DF9">
        <w:rPr>
          <w:i w:val="0"/>
          <w:iCs w:val="0"/>
          <w:sz w:val="22"/>
          <w:szCs w:val="22"/>
        </w:rPr>
        <w:fldChar w:fldCharType="separate"/>
      </w:r>
      <w:r w:rsidRPr="6AF25599">
        <w:rPr>
          <w:i w:val="0"/>
          <w:iCs w:val="0"/>
          <w:noProof/>
          <w:sz w:val="22"/>
          <w:szCs w:val="22"/>
        </w:rPr>
        <w:t>1</w:t>
      </w:r>
      <w:r w:rsidRPr="6AF25599" w:rsidR="00004DF9">
        <w:rPr>
          <w:i w:val="0"/>
          <w:iCs w:val="0"/>
          <w:sz w:val="22"/>
          <w:szCs w:val="22"/>
        </w:rPr>
        <w:fldChar w:fldCharType="end"/>
      </w:r>
      <w:r w:rsidRPr="6AF25599">
        <w:rPr>
          <w:i w:val="0"/>
          <w:iCs w:val="0"/>
          <w:color w:val="auto"/>
          <w:sz w:val="22"/>
          <w:szCs w:val="22"/>
        </w:rPr>
        <w:t>. Summary of student population (n) by Ethnicity and Cohort. Column percent (%) shows proportion of students by Ethnic group and cohort.</w:t>
      </w:r>
    </w:p>
    <w:p w:rsidRPr="006C7D1F" w:rsidR="000254BA" w:rsidP="00CF5E90" w:rsidRDefault="00CF5E90" w14:paraId="73FE6D60" w14:textId="634577AA">
      <w:pPr>
        <w:pStyle w:val="NormalWeb"/>
        <w:spacing w:before="0" w:beforeAutospacing="0" w:after="0" w:afterAutospacing="0"/>
        <w:rPr>
          <w:rFonts w:ascii="Calibri" w:hAnsi="Calibri" w:cs="Calibri"/>
          <w:sz w:val="22"/>
          <w:szCs w:val="22"/>
        </w:rPr>
      </w:pPr>
      <w:r w:rsidRPr="006C7D1F">
        <w:rPr>
          <w:rFonts w:ascii="Calibri" w:hAnsi="Calibri" w:cs="Calibri"/>
          <w:sz w:val="22"/>
          <w:szCs w:val="22"/>
        </w:rPr>
        <w:t> </w:t>
      </w:r>
    </w:p>
    <w:p w:rsidRPr="006C7D1F" w:rsidR="00FA3A5C" w:rsidP="00A64FA5" w:rsidRDefault="798E813C" w14:paraId="0060F4F6" w14:textId="77777777">
      <w:pPr>
        <w:pStyle w:val="Heading3"/>
      </w:pPr>
      <w:bookmarkStart w:name="_Toc999058564" w:id="1104"/>
      <w:bookmarkStart w:name="_Toc581296729" w:id="1105"/>
      <w:bookmarkStart w:name="_Toc667067991" w:id="1106"/>
      <w:bookmarkStart w:name="_Toc1570621969" w:id="1107"/>
      <w:bookmarkStart w:name="_Toc1617458346" w:id="1108"/>
      <w:bookmarkStart w:name="_Toc586882750" w:id="1109"/>
      <w:bookmarkStart w:name="_Toc170618117" w:id="1110"/>
      <w:bookmarkStart w:name="_Toc1738561016" w:id="1111"/>
      <w:bookmarkStart w:name="_Toc1229563101" w:id="1112"/>
      <w:bookmarkStart w:name="_Toc1354808106" w:id="1113"/>
      <w:bookmarkStart w:name="_Toc410908289" w:id="1114"/>
      <w:bookmarkStart w:name="_Toc2025402889" w:id="1115"/>
      <w:bookmarkStart w:name="_Toc152254205" w:id="1116"/>
      <w:bookmarkStart w:name="_Toc522870964" w:id="1117"/>
      <w:bookmarkStart w:name="_Toc1473255169" w:id="1118"/>
      <w:bookmarkStart w:name="_Toc880452169" w:id="1119"/>
      <w:bookmarkStart w:name="_Toc924170823" w:id="1120"/>
      <w:bookmarkStart w:name="_Toc1032011006" w:id="1121"/>
      <w:bookmarkStart w:name="_Toc1869978168" w:id="1122"/>
      <w:bookmarkStart w:name="_Toc1884116429" w:id="1123"/>
      <w:bookmarkStart w:name="_Toc901624468" w:id="1124"/>
      <w:bookmarkStart w:name="_Toc678607393" w:id="1125"/>
      <w:bookmarkStart w:name="_Toc2026240017" w:id="1126"/>
      <w:bookmarkStart w:name="_Toc854182502" w:id="1127"/>
      <w:bookmarkStart w:name="_Toc2044719690" w:id="1128"/>
      <w:bookmarkStart w:name="_Toc825119554" w:id="1129"/>
      <w:bookmarkStart w:name="_Toc1006070329" w:id="1130"/>
      <w:bookmarkStart w:name="_Toc2068004470" w:id="1131"/>
      <w:bookmarkStart w:name="_Toc185612534" w:id="1132"/>
      <w:bookmarkStart w:name="_Toc1999137688" w:id="1133"/>
      <w:bookmarkStart w:name="_Toc1093369637" w:id="1134"/>
      <w:bookmarkStart w:name="_Toc1653461906" w:id="1135"/>
      <w:bookmarkStart w:name="_Toc1672348626" w:id="1136"/>
      <w:bookmarkStart w:name="_Toc663517708" w:id="1137"/>
      <w:bookmarkStart w:name="_Toc249865583" w:id="1138"/>
      <w:bookmarkStart w:name="_Toc312718578" w:id="1139"/>
      <w:bookmarkStart w:name="_Toc2089437323" w:id="1140"/>
      <w:bookmarkStart w:name="_Toc1666205746" w:id="1141"/>
      <w:bookmarkStart w:name="_Toc1384796714" w:id="1142"/>
      <w:bookmarkStart w:name="_Toc1731876381" w:id="1143"/>
      <w:bookmarkStart w:name="_Toc2144534054" w:id="1144"/>
      <w:bookmarkStart w:name="_Toc570425222" w:id="1145"/>
      <w:bookmarkStart w:name="_Toc1465458228" w:id="1146"/>
      <w:bookmarkStart w:name="_Toc1703827827" w:id="1147"/>
      <w:bookmarkStart w:name="_Toc1172552537" w:id="1148"/>
      <w:bookmarkStart w:name="_Toc609399126" w:id="1149"/>
      <w:bookmarkStart w:name="_Toc198605798" w:id="1150"/>
      <w:bookmarkStart w:name="_Toc186541586" w:id="1151"/>
      <w:bookmarkStart w:name="_Toc970826719" w:id="1152"/>
      <w:bookmarkStart w:name="_Toc2013540842" w:id="1153"/>
      <w:bookmarkStart w:name="_Toc2141405648" w:id="1154"/>
      <w:bookmarkStart w:name="_Toc814491216" w:id="1155"/>
      <w:bookmarkStart w:name="_Toc153731899" w:id="1156"/>
      <w:bookmarkStart w:name="_Toc277192678" w:id="1157"/>
      <w:bookmarkStart w:name="_Toc1528118944" w:id="1158"/>
      <w:bookmarkStart w:name="_Toc908657047" w:id="1159"/>
      <w:bookmarkStart w:name="_Toc185739793" w:id="1160"/>
      <w:bookmarkStart w:name="_Toc1430121390" w:id="1161"/>
      <w:bookmarkStart w:name="_Toc684061113" w:id="1162"/>
      <w:bookmarkStart w:name="_Toc782466110" w:id="1163"/>
      <w:bookmarkStart w:name="_Toc118306791" w:id="1164"/>
      <w:r w:rsidRPr="6AF25599">
        <w:t>Demographics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rsidRPr="006C7D1F" w:rsidR="00FA3A5C" w:rsidP="00FA3A5C" w:rsidRDefault="00FA3A5C" w14:paraId="22A22509" w14:textId="51964ACF">
      <w:r w:rsidRPr="006C7D1F">
        <w:t xml:space="preserve">Female students </w:t>
      </w:r>
      <w:r w:rsidR="00157D7E">
        <w:t xml:space="preserve">across the three combined cohorts </w:t>
      </w:r>
      <w:r w:rsidRPr="006C7D1F">
        <w:t xml:space="preserve">were over-represented for those from Mixed (60.1%) and White (58.5%) ethnic backgrounds, with Arab (54.2%), Chinese (51.9%), Black (50.9%) and Asian (50.6%) students being </w:t>
      </w:r>
      <w:r w:rsidR="00157D7E">
        <w:t>relatively equal.</w:t>
      </w:r>
      <w:r w:rsidRPr="006C7D1F">
        <w:t xml:space="preserve"> </w:t>
      </w:r>
    </w:p>
    <w:p w:rsidRPr="006C7D1F" w:rsidR="00FA3A5C" w:rsidP="00FA3A5C" w:rsidRDefault="00FA3A5C" w14:paraId="41738F6E" w14:textId="0B04B284">
      <w:r w:rsidRPr="006C7D1F">
        <w:t xml:space="preserve">Over three-quarters of Arab (79.7%) and Black (76.6%) students were from the most deprived areas (IMD Q1 &amp; Q2) with over half of Asian (68.3%) and Chinese (59.3%) students being from </w:t>
      </w:r>
      <w:r w:rsidR="007D38A9">
        <w:t xml:space="preserve">the most </w:t>
      </w:r>
      <w:r w:rsidRPr="006C7D1F">
        <w:t xml:space="preserve">deprived areas. </w:t>
      </w:r>
      <w:r w:rsidR="00FD24FB">
        <w:t>Less</w:t>
      </w:r>
      <w:r w:rsidR="004C7D29">
        <w:t xml:space="preserve"> than half </w:t>
      </w:r>
      <w:r w:rsidR="00FD24FB">
        <w:t xml:space="preserve">of </w:t>
      </w:r>
      <w:r w:rsidRPr="006C7D1F" w:rsidR="00FD24FB">
        <w:t>Mixed race (46%) students</w:t>
      </w:r>
      <w:r w:rsidR="00FD24FB">
        <w:t xml:space="preserve"> were from the most deprived areas, a</w:t>
      </w:r>
      <w:r w:rsidR="00B12906">
        <w:t>s were a</w:t>
      </w:r>
      <w:r w:rsidR="00FD24FB">
        <w:t xml:space="preserve"> </w:t>
      </w:r>
      <w:r w:rsidRPr="006C7D1F">
        <w:t>notabl</w:t>
      </w:r>
      <w:r w:rsidRPr="006C7D1F" w:rsidR="1637C303">
        <w:t>y</w:t>
      </w:r>
      <w:r w:rsidRPr="006C7D1F">
        <w:t xml:space="preserve"> lesser proportion of White (29.9%) students</w:t>
      </w:r>
      <w:r w:rsidR="00B12906">
        <w:t>.</w:t>
      </w:r>
    </w:p>
    <w:p w:rsidRPr="006C7D1F" w:rsidR="00FA3A5C" w:rsidP="00FA3A5C" w:rsidRDefault="00FA3A5C" w14:paraId="095249ED" w14:textId="77777777">
      <w:r w:rsidRPr="006C7D1F">
        <w:t>Almost all Chinese (92.6%) students were the first in their family to attend university. A notably lesser proportion, yet still over half of Asian (67.1%), Arab (61%), White (59.3%) and Mixed race (57.9%) students were first-in-family, whereas less than half of Black (42.7%) students were the first to attend university.</w:t>
      </w:r>
    </w:p>
    <w:p w:rsidRPr="006C7D1F" w:rsidR="00FA3A5C" w:rsidP="00FA3A5C" w:rsidRDefault="00FA3A5C" w14:paraId="34EAD035" w14:textId="69E2783D">
      <w:r w:rsidRPr="006C7D1F">
        <w:t xml:space="preserve">Over half of Black (64.9%), Arab (64.4%) and Chinese (59.3%) students were from areas of lower </w:t>
      </w:r>
      <w:r w:rsidRPr="006C7D1F" w:rsidR="00B81E76">
        <w:t>participation in</w:t>
      </w:r>
      <w:r w:rsidRPr="006C7D1F">
        <w:t xml:space="preserve"> HE (POLAR4 Q1 &amp; Q2), whereas less than half Mixed-race (40.9%), Asian (38.2%) and White (35.9%) students were from POLAR4 Q1 &amp; Q2.</w:t>
      </w:r>
    </w:p>
    <w:p w:rsidRPr="006C7D1F" w:rsidR="00FA3A5C" w:rsidP="00FA3A5C" w:rsidRDefault="00FA3A5C" w14:paraId="2F424331" w14:textId="77777777">
      <w:r w:rsidRPr="006C7D1F">
        <w:t>A greater proportion of Black (12.9%), Chinese (11.1%), Asian (7.1%), Arab (6.8%) and Mixed-race (6.1%) students who completed a 3-year undergraduate programme</w:t>
      </w:r>
      <w:r w:rsidRPr="006C7D1F">
        <w:rPr>
          <w:b/>
          <w:bCs/>
        </w:rPr>
        <w:t xml:space="preserve"> completed a foundation year</w:t>
      </w:r>
      <w:r w:rsidRPr="006C7D1F">
        <w:t xml:space="preserve"> at LJMU, compared to 4% of White students.</w:t>
      </w:r>
    </w:p>
    <w:p w:rsidRPr="006C7D1F" w:rsidR="00FA3A5C" w:rsidP="00A64FA5" w:rsidRDefault="798E813C" w14:paraId="1C1882A6" w14:textId="77777777">
      <w:pPr>
        <w:pStyle w:val="Heading3"/>
      </w:pPr>
      <w:bookmarkStart w:name="_Toc655753149" w:id="1165"/>
      <w:bookmarkStart w:name="_Toc199223289" w:id="1166"/>
      <w:bookmarkStart w:name="_Toc357760819" w:id="1167"/>
      <w:bookmarkStart w:name="_Toc1995124549" w:id="1168"/>
      <w:bookmarkStart w:name="_Toc917092942" w:id="1169"/>
      <w:bookmarkStart w:name="_Toc1376892772" w:id="1170"/>
      <w:bookmarkStart w:name="_Toc371144093" w:id="1171"/>
      <w:bookmarkStart w:name="_Toc1740338322" w:id="1172"/>
      <w:bookmarkStart w:name="_Toc1922079889" w:id="1173"/>
      <w:bookmarkStart w:name="_Toc950526808" w:id="1174"/>
      <w:bookmarkStart w:name="_Toc1911563960" w:id="1175"/>
      <w:bookmarkStart w:name="_Toc398266758" w:id="1176"/>
      <w:bookmarkStart w:name="_Toc103551517" w:id="1177"/>
      <w:bookmarkStart w:name="_Toc211459009" w:id="1178"/>
      <w:bookmarkStart w:name="_Toc379734393" w:id="1179"/>
      <w:bookmarkStart w:name="_Toc1078205500" w:id="1180"/>
      <w:bookmarkStart w:name="_Toc1857676819" w:id="1181"/>
      <w:bookmarkStart w:name="_Toc781768783" w:id="1182"/>
      <w:bookmarkStart w:name="_Toc588140695" w:id="1183"/>
      <w:bookmarkStart w:name="_Toc1900148430" w:id="1184"/>
      <w:bookmarkStart w:name="_Toc1779797360" w:id="1185"/>
      <w:bookmarkStart w:name="_Toc1334329779" w:id="1186"/>
      <w:bookmarkStart w:name="_Toc984138847" w:id="1187"/>
      <w:bookmarkStart w:name="_Toc2068034182" w:id="1188"/>
      <w:bookmarkStart w:name="_Toc1555106492" w:id="1189"/>
      <w:bookmarkStart w:name="_Toc982440893" w:id="1190"/>
      <w:bookmarkStart w:name="_Toc2075909515" w:id="1191"/>
      <w:bookmarkStart w:name="_Toc669060347" w:id="1192"/>
      <w:bookmarkStart w:name="_Toc1315803829" w:id="1193"/>
      <w:bookmarkStart w:name="_Toc1878494724" w:id="1194"/>
      <w:bookmarkStart w:name="_Toc2054506034" w:id="1195"/>
      <w:bookmarkStart w:name="_Toc1422346586" w:id="1196"/>
      <w:bookmarkStart w:name="_Toc1062490053" w:id="1197"/>
      <w:bookmarkStart w:name="_Toc1405437954" w:id="1198"/>
      <w:bookmarkStart w:name="_Toc2119818202" w:id="1199"/>
      <w:bookmarkStart w:name="_Toc99543317" w:id="1200"/>
      <w:bookmarkStart w:name="_Toc343954962" w:id="1201"/>
      <w:bookmarkStart w:name="_Toc1603003348" w:id="1202"/>
      <w:bookmarkStart w:name="_Toc1197155313" w:id="1203"/>
      <w:bookmarkStart w:name="_Toc577079818" w:id="1204"/>
      <w:bookmarkStart w:name="_Toc1766515013" w:id="1205"/>
      <w:bookmarkStart w:name="_Toc1037501438" w:id="1206"/>
      <w:bookmarkStart w:name="_Toc1733582557" w:id="1207"/>
      <w:bookmarkStart w:name="_Toc1071177987" w:id="1208"/>
      <w:bookmarkStart w:name="_Toc307348108" w:id="1209"/>
      <w:bookmarkStart w:name="_Toc605495199" w:id="1210"/>
      <w:bookmarkStart w:name="_Toc398480579" w:id="1211"/>
      <w:bookmarkStart w:name="_Toc1016415888" w:id="1212"/>
      <w:bookmarkStart w:name="_Toc1649907479" w:id="1213"/>
      <w:bookmarkStart w:name="_Toc237679337" w:id="1214"/>
      <w:bookmarkStart w:name="_Toc1054633653" w:id="1215"/>
      <w:bookmarkStart w:name="_Toc1669469874" w:id="1216"/>
      <w:bookmarkStart w:name="_Toc836064454" w:id="1217"/>
      <w:bookmarkStart w:name="_Toc504189717" w:id="1218"/>
      <w:bookmarkStart w:name="_Toc854521973" w:id="1219"/>
      <w:bookmarkStart w:name="_Toc1518158032" w:id="1220"/>
      <w:bookmarkStart w:name="_Toc1503457107" w:id="1221"/>
      <w:bookmarkStart w:name="_Toc579808388" w:id="1222"/>
      <w:bookmarkStart w:name="_Toc1825869731" w:id="1223"/>
      <w:bookmarkStart w:name="_Toc1248276356" w:id="1224"/>
      <w:bookmarkStart w:name="_Toc118306792" w:id="1225"/>
      <w:r w:rsidRPr="6AF25599">
        <w:t>Regression model</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rsidRPr="006C7D1F" w:rsidR="004A42EE" w:rsidP="00132965" w:rsidRDefault="00FA3A5C" w14:paraId="1AE51D4D" w14:textId="13303D0F">
      <w:pPr>
        <w:spacing w:line="240" w:lineRule="auto"/>
        <w:rPr>
          <w:rFonts w:ascii="Calibri" w:hAnsi="Calibri" w:eastAsia="Times New Roman" w:cs="Calibri"/>
          <w:lang w:eastAsia="en-GB"/>
        </w:rPr>
      </w:pPr>
      <w:r w:rsidRPr="006C7D1F">
        <w:rPr>
          <w:rFonts w:ascii="Calibri" w:hAnsi="Calibri" w:eastAsia="Times New Roman" w:cs="Calibri"/>
          <w:lang w:eastAsia="en-GB"/>
        </w:rPr>
        <w:t xml:space="preserve">A multiple regression model used independent variables of Sex, Ethnicity Arab, Asian, Black, Mixed Race, White), IMD, </w:t>
      </w:r>
      <w:r w:rsidRPr="006C7D1F">
        <w:t>First-in-Family</w:t>
      </w:r>
      <w:r w:rsidRPr="006C7D1F">
        <w:rPr>
          <w:rFonts w:ascii="Calibri" w:hAnsi="Calibri" w:eastAsia="Times New Roman" w:cs="Calibri"/>
          <w:lang w:eastAsia="en-GB"/>
        </w:rPr>
        <w:t>, and Foundation Route (LJMU integrated foundation course) to predict</w:t>
      </w:r>
      <w:r w:rsidR="001F6ABB">
        <w:rPr>
          <w:rFonts w:ascii="Calibri" w:hAnsi="Calibri" w:eastAsia="Times New Roman" w:cs="Calibri"/>
          <w:lang w:eastAsia="en-GB"/>
        </w:rPr>
        <w:t xml:space="preserve"> the outcome variable of</w:t>
      </w:r>
      <w:r w:rsidRPr="006C7D1F">
        <w:rPr>
          <w:rFonts w:ascii="Calibri" w:hAnsi="Calibri" w:eastAsia="Times New Roman" w:cs="Calibri"/>
          <w:lang w:eastAsia="en-GB"/>
        </w:rPr>
        <w:t xml:space="preserve"> grade point average (GPA). </w:t>
      </w:r>
    </w:p>
    <w:p w:rsidRPr="006C7D1F" w:rsidR="7AB3FCA4" w:rsidP="002B55DE" w:rsidRDefault="7AB3FCA4" w14:paraId="2172D0D0" w14:textId="05D3B789">
      <w:pPr>
        <w:rPr>
          <w:rFonts w:ascii="Calibri" w:hAnsi="Calibri" w:cs="Calibri"/>
        </w:rPr>
      </w:pPr>
      <w:r w:rsidRPr="006C7D1F">
        <w:rPr>
          <w:rFonts w:ascii="Calibri" w:hAnsi="Calibri" w:cs="Calibri"/>
        </w:rPr>
        <w:t xml:space="preserve">Young participation by area (POLAR) quintile data was omitted from the model due to co-correlation with IMD quintile data. </w:t>
      </w:r>
      <w:r w:rsidRPr="006C7D1F" w:rsidR="002B55DE">
        <w:rPr>
          <w:rFonts w:ascii="Calibri" w:hAnsi="Calibri" w:cs="Calibri"/>
        </w:rPr>
        <w:t>UCAS points/grades on entry were not included in the analysis due to complexity the internal data-recording processes.</w:t>
      </w:r>
    </w:p>
    <w:p w:rsidRPr="006C7D1F" w:rsidR="004A42EE" w:rsidP="351E7F6D" w:rsidRDefault="004A42EE" w14:paraId="5204E91E" w14:textId="32CA2ACD">
      <w:pPr>
        <w:pStyle w:val="NormalWeb"/>
        <w:spacing w:before="0" w:beforeAutospacing="0" w:after="160" w:afterAutospacing="0"/>
        <w:rPr>
          <w:rFonts w:ascii="Calibri" w:hAnsi="Calibri" w:cs="Calibri"/>
          <w:sz w:val="22"/>
          <w:szCs w:val="22"/>
        </w:rPr>
      </w:pPr>
      <w:r w:rsidRPr="006C7D1F">
        <w:rPr>
          <w:rFonts w:ascii="Calibri" w:hAnsi="Calibri" w:cs="Calibri"/>
          <w:sz w:val="22"/>
          <w:szCs w:val="22"/>
        </w:rPr>
        <w:t>The regression model significantly (p &lt; 0.001) predicted GPA based upon the independent variables</w:t>
      </w:r>
      <w:r w:rsidR="001F6ABB">
        <w:rPr>
          <w:rFonts w:ascii="Calibri" w:hAnsi="Calibri" w:cs="Calibri"/>
          <w:sz w:val="22"/>
          <w:szCs w:val="22"/>
        </w:rPr>
        <w:t xml:space="preserve">. </w:t>
      </w:r>
      <w:r w:rsidRPr="006C7D1F">
        <w:rPr>
          <w:rFonts w:ascii="Calibri" w:hAnsi="Calibri" w:cs="Calibri"/>
          <w:sz w:val="22"/>
          <w:szCs w:val="22"/>
        </w:rPr>
        <w:t xml:space="preserve">While this indicates that dependent variables in the model have a significant effect upon the outcome variable (GPA), a low </w:t>
      </w:r>
      <w:r w:rsidRPr="006C7D1F">
        <w:rPr>
          <w:rFonts w:ascii="Calibri" w:hAnsi="Calibri" w:cs="Calibri"/>
          <w:i/>
          <w:iCs/>
          <w:sz w:val="22"/>
          <w:szCs w:val="22"/>
        </w:rPr>
        <w:t>R</w:t>
      </w:r>
      <w:r w:rsidRPr="006C7D1F">
        <w:rPr>
          <w:rFonts w:ascii="Calibri" w:hAnsi="Calibri" w:cs="Calibri"/>
          <w:i/>
          <w:iCs/>
          <w:sz w:val="22"/>
          <w:szCs w:val="22"/>
          <w:vertAlign w:val="superscript"/>
        </w:rPr>
        <w:t>2</w:t>
      </w:r>
      <w:r w:rsidRPr="006C7D1F">
        <w:rPr>
          <w:rFonts w:ascii="Calibri" w:hAnsi="Calibri" w:cs="Calibri"/>
          <w:sz w:val="22"/>
          <w:szCs w:val="22"/>
        </w:rPr>
        <w:t xml:space="preserve"> value (0.39) represents high variability (scatter) around the model regression line.  </w:t>
      </w:r>
      <w:bookmarkStart w:name="_Hlk117956543" w:id="1226"/>
      <w:r w:rsidRPr="006C7D1F">
        <w:rPr>
          <w:rFonts w:ascii="Calibri" w:hAnsi="Calibri" w:cs="Calibri"/>
          <w:sz w:val="22"/>
          <w:szCs w:val="22"/>
        </w:rPr>
        <w:t>This suggests that GPA, and ultimately degree award, is largely unexplained by the available demographic data. Whilst acknowledging these limitations in the predictive power of the regression model, several significant and important trends still emerged:</w:t>
      </w:r>
    </w:p>
    <w:bookmarkEnd w:id="1226"/>
    <w:p w:rsidRPr="006C7D1F" w:rsidR="00FA3A5C" w:rsidP="00FA3A5C" w:rsidRDefault="00FA3A5C" w14:paraId="3253D263" w14:textId="5C564818">
      <w:pPr>
        <w:spacing w:line="240" w:lineRule="auto"/>
        <w:rPr>
          <w:rFonts w:ascii="Calibri" w:hAnsi="Calibri" w:eastAsia="Times New Roman" w:cs="Calibri"/>
          <w:lang w:eastAsia="en-GB"/>
        </w:rPr>
      </w:pPr>
      <w:r w:rsidRPr="006C7D1F">
        <w:rPr>
          <w:rFonts w:ascii="Calibri" w:hAnsi="Calibri" w:eastAsia="Times New Roman" w:cs="Calibri"/>
          <w:lang w:eastAsia="en-GB"/>
        </w:rPr>
        <w:t xml:space="preserve">The model indicated that, </w:t>
      </w:r>
      <w:r w:rsidRPr="006C7D1F" w:rsidR="00132965">
        <w:rPr>
          <w:rFonts w:ascii="Calibri" w:hAnsi="Calibri" w:eastAsia="Times New Roman" w:cs="Calibri"/>
          <w:lang w:eastAsia="en-GB"/>
        </w:rPr>
        <w:t xml:space="preserve">with </w:t>
      </w:r>
      <w:r w:rsidRPr="006C7D1F">
        <w:rPr>
          <w:rFonts w:ascii="Calibri" w:hAnsi="Calibri" w:eastAsia="Times New Roman" w:cs="Calibri"/>
          <w:lang w:eastAsia="en-GB"/>
        </w:rPr>
        <w:t xml:space="preserve">all other variables being equal, average predicted GPA was 3.7 percentage points (pp) lower for Black students and 1.8 pp lower for Asian students compared to White students. At the same time, male students’ GPA was </w:t>
      </w:r>
      <w:r w:rsidR="00377A4F">
        <w:rPr>
          <w:rFonts w:ascii="Calibri" w:hAnsi="Calibri" w:eastAsia="Times New Roman" w:cs="Calibri"/>
          <w:lang w:eastAsia="en-GB"/>
        </w:rPr>
        <w:t xml:space="preserve">predicted to be </w:t>
      </w:r>
      <w:r w:rsidRPr="006C7D1F">
        <w:rPr>
          <w:rFonts w:ascii="Calibri" w:hAnsi="Calibri" w:eastAsia="Times New Roman" w:cs="Calibri"/>
          <w:lang w:eastAsia="en-GB"/>
        </w:rPr>
        <w:t>1.6 pp lower compared to female students, and 0.7 pp lower for those who were the first in their family to attend university.</w:t>
      </w:r>
    </w:p>
    <w:p w:rsidRPr="006C7D1F" w:rsidR="00FA3A5C" w:rsidP="00FA3A5C" w:rsidRDefault="00FA3A5C" w14:paraId="54BAF6A8" w14:textId="22C40B16">
      <w:pPr>
        <w:spacing w:line="240" w:lineRule="auto"/>
        <w:rPr>
          <w:rFonts w:ascii="Calibri" w:hAnsi="Calibri" w:eastAsia="Times New Roman" w:cs="Calibri"/>
          <w:lang w:eastAsia="en-GB"/>
        </w:rPr>
      </w:pPr>
      <w:r w:rsidRPr="006C7D1F">
        <w:rPr>
          <w:rFonts w:ascii="Calibri" w:hAnsi="Calibri" w:eastAsia="Times New Roman" w:cs="Calibri"/>
          <w:lang w:eastAsia="en-GB"/>
        </w:rPr>
        <w:t>For IMD, an increase of one quintile (e.g</w:t>
      </w:r>
      <w:r w:rsidRPr="401E7F2A" w:rsidR="470C956D">
        <w:rPr>
          <w:rFonts w:ascii="Calibri" w:hAnsi="Calibri" w:eastAsia="Times New Roman" w:cs="Calibri"/>
          <w:lang w:eastAsia="en-GB"/>
        </w:rPr>
        <w:t>.,</w:t>
      </w:r>
      <w:r w:rsidRPr="006C7D1F">
        <w:rPr>
          <w:rFonts w:ascii="Calibri" w:hAnsi="Calibri" w:eastAsia="Times New Roman" w:cs="Calibri"/>
          <w:lang w:eastAsia="en-GB"/>
        </w:rPr>
        <w:t xml:space="preserve"> Q1 to Q2, Q2 to Q3) was significantly associated with a 0.48 pp increase in GPA. As such, the difference in predicted average GPA for students from the most deprived area (Q1) compared to the least deprived area (Q5) was 2.39 pp.</w:t>
      </w:r>
    </w:p>
    <w:p w:rsidRPr="006C7D1F" w:rsidR="00416862" w:rsidP="00505E97" w:rsidRDefault="00FA3A5C" w14:paraId="11D111CD" w14:textId="4737027D">
      <w:pPr>
        <w:spacing w:line="240" w:lineRule="auto"/>
        <w:rPr>
          <w:rFonts w:ascii="Calibri" w:hAnsi="Calibri" w:eastAsia="Times New Roman" w:cs="Calibri"/>
          <w:lang w:eastAsia="en-GB"/>
        </w:rPr>
      </w:pPr>
      <w:r w:rsidRPr="006C7D1F">
        <w:rPr>
          <w:rFonts w:ascii="Calibri" w:hAnsi="Calibri" w:eastAsia="Times New Roman" w:cs="Calibri"/>
          <w:lang w:eastAsia="en-GB"/>
        </w:rPr>
        <w:t>At the same time, students who completed a foundation year prior to progressing onto an undergraduate programme were predicted a GPA of 1.7 pp above their peers.</w:t>
      </w:r>
    </w:p>
    <w:p w:rsidRPr="006C7D1F" w:rsidR="00416862" w:rsidP="351E7F6D" w:rsidRDefault="00416862" w14:paraId="37E61C1B" w14:textId="34E06E40">
      <w:pPr>
        <w:pStyle w:val="NormalWeb"/>
        <w:spacing w:before="0" w:beforeAutospacing="0" w:after="160" w:afterAutospacing="0"/>
        <w:rPr>
          <w:rFonts w:ascii="Calibri" w:hAnsi="Calibri" w:cs="Calibri"/>
          <w:sz w:val="22"/>
          <w:szCs w:val="22"/>
        </w:rPr>
      </w:pPr>
      <w:r w:rsidRPr="006C7D1F">
        <w:rPr>
          <w:rFonts w:ascii="Calibri" w:hAnsi="Calibri" w:cs="Calibri"/>
          <w:sz w:val="22"/>
          <w:szCs w:val="22"/>
        </w:rPr>
        <w:t xml:space="preserve">In summary, all other things being equal, </w:t>
      </w:r>
      <w:r w:rsidRPr="006C7D1F" w:rsidR="00CA2D6E">
        <w:rPr>
          <w:rFonts w:ascii="Calibri" w:hAnsi="Calibri" w:cs="Calibri"/>
          <w:sz w:val="22"/>
          <w:szCs w:val="22"/>
        </w:rPr>
        <w:t xml:space="preserve">our findings confirmed that </w:t>
      </w:r>
      <w:r w:rsidRPr="006C7D1F">
        <w:rPr>
          <w:rFonts w:ascii="Calibri" w:hAnsi="Calibri" w:cs="Calibri"/>
          <w:sz w:val="22"/>
          <w:szCs w:val="22"/>
        </w:rPr>
        <w:t xml:space="preserve">Black students appear to be </w:t>
      </w:r>
      <w:r w:rsidRPr="006C7D1F" w:rsidR="00505E97">
        <w:rPr>
          <w:rFonts w:ascii="Calibri" w:hAnsi="Calibri" w:cs="Calibri"/>
          <w:sz w:val="22"/>
          <w:szCs w:val="22"/>
        </w:rPr>
        <w:t>most impacted</w:t>
      </w:r>
      <w:r w:rsidRPr="006C7D1F">
        <w:rPr>
          <w:rFonts w:ascii="Calibri" w:hAnsi="Calibri" w:cs="Calibri"/>
          <w:sz w:val="22"/>
          <w:szCs w:val="22"/>
        </w:rPr>
        <w:t xml:space="preserve"> by the largest decrease in GPA, with Asian, male, first-in-family, and lower socio-economic students also being significantly affected by lower predicted GPA. At the same time, </w:t>
      </w:r>
      <w:r w:rsidR="007B769C">
        <w:rPr>
          <w:rFonts w:ascii="Calibri" w:hAnsi="Calibri" w:cs="Calibri"/>
          <w:sz w:val="22"/>
          <w:szCs w:val="22"/>
        </w:rPr>
        <w:t xml:space="preserve">the completion of a n integrated foundation year had a significant effect on predicted increase in </w:t>
      </w:r>
      <w:r w:rsidRPr="006C7D1F">
        <w:rPr>
          <w:rFonts w:ascii="Calibri" w:hAnsi="Calibri" w:cs="Calibri"/>
          <w:sz w:val="22"/>
          <w:szCs w:val="22"/>
        </w:rPr>
        <w:t xml:space="preserve">GPA. </w:t>
      </w:r>
    </w:p>
    <w:p w:rsidRPr="000B33A0" w:rsidR="00FA3A5C" w:rsidP="00A64FA5" w:rsidRDefault="798E813C" w14:paraId="1341E41C" w14:textId="77777777">
      <w:pPr>
        <w:pStyle w:val="Heading3"/>
      </w:pPr>
      <w:bookmarkStart w:name="_Toc118306793" w:id="1227"/>
      <w:bookmarkStart w:name="_Toc2070307635" w:id="1228"/>
      <w:bookmarkStart w:name="_Toc264347703" w:id="1229"/>
      <w:bookmarkStart w:name="_Toc243804232" w:id="1230"/>
      <w:bookmarkStart w:name="_Toc1702676041" w:id="1231"/>
      <w:bookmarkStart w:name="_Toc274348690" w:id="1232"/>
      <w:bookmarkStart w:name="_Toc1106105314" w:id="1233"/>
      <w:bookmarkStart w:name="_Toc342148716" w:id="1234"/>
      <w:bookmarkStart w:name="_Toc1912557190" w:id="1235"/>
      <w:bookmarkStart w:name="_Toc397655566" w:id="1236"/>
      <w:bookmarkStart w:name="_Toc965868442" w:id="1237"/>
      <w:bookmarkStart w:name="_Toc896527934" w:id="1238"/>
      <w:bookmarkStart w:name="_Toc1248655730" w:id="1239"/>
      <w:bookmarkStart w:name="_Toc1922604232" w:id="1240"/>
      <w:bookmarkStart w:name="_Toc2072989389" w:id="1241"/>
      <w:bookmarkStart w:name="_Toc1105281279" w:id="1242"/>
      <w:bookmarkStart w:name="_Toc854635742" w:id="1243"/>
      <w:bookmarkStart w:name="_Toc511664829" w:id="1244"/>
      <w:bookmarkStart w:name="_Toc245490823" w:id="1245"/>
      <w:bookmarkStart w:name="_Toc1023234858" w:id="1246"/>
      <w:bookmarkStart w:name="_Toc2044689954" w:id="1247"/>
      <w:bookmarkStart w:name="_Toc602163806" w:id="1248"/>
      <w:bookmarkStart w:name="_Toc1311218610" w:id="1249"/>
      <w:bookmarkStart w:name="_Toc298700832" w:id="1250"/>
      <w:bookmarkStart w:name="_Toc1492421055" w:id="1251"/>
      <w:bookmarkStart w:name="_Toc2012306431" w:id="1252"/>
      <w:bookmarkStart w:name="_Toc839038452" w:id="1253"/>
      <w:bookmarkStart w:name="_Toc762362486" w:id="1254"/>
      <w:bookmarkStart w:name="_Toc865131220" w:id="1255"/>
      <w:bookmarkStart w:name="_Toc1787729651" w:id="1256"/>
      <w:bookmarkStart w:name="_Toc759001421" w:id="1257"/>
      <w:bookmarkStart w:name="_Toc396116373" w:id="1258"/>
      <w:bookmarkStart w:name="_Toc1367287569" w:id="1259"/>
      <w:bookmarkStart w:name="_Toc949771428" w:id="1260"/>
      <w:bookmarkStart w:name="_Toc103508598" w:id="1261"/>
      <w:bookmarkStart w:name="_Toc1048074411" w:id="1262"/>
      <w:bookmarkStart w:name="_Toc108662313" w:id="1263"/>
      <w:bookmarkStart w:name="_Toc689171566" w:id="1264"/>
      <w:bookmarkStart w:name="_Toc1549793253" w:id="1265"/>
      <w:bookmarkStart w:name="_Toc1942905738" w:id="1266"/>
      <w:bookmarkStart w:name="_Toc1954636209" w:id="1267"/>
      <w:bookmarkStart w:name="_Toc787375912" w:id="1268"/>
      <w:bookmarkStart w:name="_Toc996103874" w:id="1269"/>
      <w:bookmarkStart w:name="_Toc1020727233" w:id="1270"/>
      <w:bookmarkStart w:name="_Toc386947528" w:id="1271"/>
      <w:bookmarkStart w:name="_Toc1226282108" w:id="1272"/>
      <w:bookmarkStart w:name="_Toc961591611" w:id="1273"/>
      <w:bookmarkStart w:name="_Toc102564608" w:id="1274"/>
      <w:bookmarkStart w:name="_Toc631222246" w:id="1275"/>
      <w:bookmarkStart w:name="_Toc826959168" w:id="1276"/>
      <w:bookmarkStart w:name="_Toc560286476" w:id="1277"/>
      <w:bookmarkStart w:name="_Toc581149105" w:id="1278"/>
      <w:bookmarkStart w:name="_Toc303893024" w:id="1279"/>
      <w:bookmarkStart w:name="_Toc1415078121" w:id="1280"/>
      <w:bookmarkStart w:name="_Toc607094521" w:id="1281"/>
      <w:bookmarkStart w:name="_Toc283284499" w:id="1282"/>
      <w:bookmarkStart w:name="_Toc1407490342" w:id="1283"/>
      <w:bookmarkStart w:name="_Toc1465526777" w:id="1284"/>
      <w:bookmarkStart w:name="_Toc1576539352" w:id="1285"/>
      <w:bookmarkStart w:name="_Toc1543406687" w:id="1286"/>
      <w:bookmarkStart w:name="_Toc1756285861" w:id="1287"/>
      <w:r w:rsidRPr="6AF25599">
        <w:t>Intersectionality for Black and Asian students</w:t>
      </w:r>
      <w:bookmarkEnd w:id="1227"/>
      <w:r w:rsidRPr="6AF25599">
        <w:t xml:space="preserve"> </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rsidRPr="006C7D1F" w:rsidR="00E570F7" w:rsidP="004A309A" w:rsidRDefault="00FA3A5C" w14:paraId="6115B4A6" w14:textId="4D0B9295">
      <w:pPr>
        <w:rPr>
          <w:rFonts w:ascii="Calibri" w:hAnsi="Calibri" w:cs="Calibri"/>
        </w:rPr>
      </w:pPr>
      <w:r w:rsidRPr="006C7D1F">
        <w:t xml:space="preserve">While the regression model shows the influence of each independent variable whilst controlling for intersectionality, demographic data shows that a greater proportion of Black and Asian students </w:t>
      </w:r>
      <w:r w:rsidRPr="006C7D1F" w:rsidR="4DD8FF00">
        <w:t xml:space="preserve">  </w:t>
      </w:r>
      <w:r w:rsidRPr="006C7D1F">
        <w:t xml:space="preserve">are male, are from the most deprived areas, and have completed a foundation year when compared to their White peers.  </w:t>
      </w:r>
      <w:r w:rsidRPr="006C7D1F">
        <w:rPr>
          <w:rFonts w:ascii="Calibri" w:hAnsi="Calibri" w:cs="Calibri"/>
        </w:rPr>
        <w:t xml:space="preserve">To understand the </w:t>
      </w:r>
      <w:r w:rsidRPr="006C7D1F" w:rsidR="004A41B0">
        <w:rPr>
          <w:rFonts w:ascii="Calibri" w:hAnsi="Calibri" w:cs="Calibri"/>
        </w:rPr>
        <w:t xml:space="preserve">compounding </w:t>
      </w:r>
      <w:r w:rsidRPr="006C7D1F">
        <w:rPr>
          <w:rFonts w:ascii="Calibri" w:hAnsi="Calibri" w:cs="Calibri"/>
        </w:rPr>
        <w:t>effect of</w:t>
      </w:r>
      <w:r w:rsidRPr="006C7D1F" w:rsidR="004A41B0">
        <w:rPr>
          <w:rFonts w:ascii="Calibri" w:hAnsi="Calibri" w:cs="Calibri"/>
        </w:rPr>
        <w:t xml:space="preserve"> variables that had a significant </w:t>
      </w:r>
      <w:r w:rsidRPr="006C7D1F" w:rsidR="00A86F19">
        <w:rPr>
          <w:rFonts w:ascii="Calibri" w:hAnsi="Calibri" w:cs="Calibri"/>
        </w:rPr>
        <w:t>effect</w:t>
      </w:r>
      <w:r w:rsidRPr="006C7D1F" w:rsidR="004A41B0">
        <w:rPr>
          <w:rFonts w:ascii="Calibri" w:hAnsi="Calibri" w:cs="Calibri"/>
        </w:rPr>
        <w:t xml:space="preserve"> on</w:t>
      </w:r>
      <w:r w:rsidRPr="006C7D1F">
        <w:rPr>
          <w:rFonts w:ascii="Calibri" w:hAnsi="Calibri" w:cs="Calibri"/>
        </w:rPr>
        <w:t xml:space="preserve"> GPA </w:t>
      </w:r>
      <w:r w:rsidRPr="006C7D1F" w:rsidR="004A41B0">
        <w:rPr>
          <w:rFonts w:ascii="Calibri" w:hAnsi="Calibri" w:cs="Calibri"/>
        </w:rPr>
        <w:t>outcome</w:t>
      </w:r>
      <w:r w:rsidRPr="006C7D1F" w:rsidR="00A86F19">
        <w:rPr>
          <w:rFonts w:ascii="Calibri" w:hAnsi="Calibri" w:cs="Calibri"/>
        </w:rPr>
        <w:t>,</w:t>
      </w:r>
      <w:r w:rsidRPr="006C7D1F" w:rsidR="00E570F7">
        <w:rPr>
          <w:rFonts w:ascii="Calibri" w:hAnsi="Calibri" w:cs="Calibri"/>
        </w:rPr>
        <w:t xml:space="preserve"> </w:t>
      </w:r>
      <w:r w:rsidRPr="006C7D1F">
        <w:rPr>
          <w:rFonts w:ascii="Calibri" w:hAnsi="Calibri" w:cs="Calibri"/>
        </w:rPr>
        <w:t xml:space="preserve">One-way ANOVA was conducted to investigate differences in mean GPA </w:t>
      </w:r>
      <w:r w:rsidR="00501F5C">
        <w:t>marks</w:t>
      </w:r>
      <w:r w:rsidRPr="006C7D1F">
        <w:rPr>
          <w:rFonts w:ascii="Calibri" w:hAnsi="Calibri" w:cs="Calibri"/>
        </w:rPr>
        <w:t xml:space="preserve">, and data was visualised using box plots. </w:t>
      </w:r>
      <w:r w:rsidRPr="006C7D1F" w:rsidR="00A86F19">
        <w:rPr>
          <w:rFonts w:ascii="Calibri" w:hAnsi="Calibri" w:cs="Calibri"/>
        </w:rPr>
        <w:t>Notably</w:t>
      </w:r>
      <w:r w:rsidRPr="006C7D1F" w:rsidR="000368C5">
        <w:rPr>
          <w:rFonts w:ascii="Calibri" w:hAnsi="Calibri" w:cs="Calibri"/>
        </w:rPr>
        <w:t xml:space="preserve">, </w:t>
      </w:r>
      <w:r w:rsidRPr="006C7D1F" w:rsidR="00E570F7">
        <w:rPr>
          <w:rFonts w:ascii="Calibri" w:hAnsi="Calibri" w:cs="Calibri"/>
        </w:rPr>
        <w:t xml:space="preserve">White students received higher GPA </w:t>
      </w:r>
      <w:r w:rsidR="00501F5C">
        <w:t>marks</w:t>
      </w:r>
      <w:r w:rsidRPr="006C7D1F" w:rsidR="00E570F7">
        <w:rPr>
          <w:rFonts w:ascii="Calibri" w:hAnsi="Calibri" w:cs="Calibri"/>
        </w:rPr>
        <w:t xml:space="preserve"> than Black and Asian students across all socioeconomic quintile groupings, and regardless of Sex, first-in-family, and foundation-route. </w:t>
      </w:r>
    </w:p>
    <w:p w:rsidRPr="006C7D1F" w:rsidR="004A41B0" w:rsidP="007267F7" w:rsidRDefault="00E570F7" w14:paraId="068C719E" w14:textId="0283F7DA">
      <w:pPr>
        <w:pStyle w:val="NormalWeb"/>
        <w:spacing w:before="0" w:beforeAutospacing="0" w:after="0" w:afterAutospacing="0"/>
        <w:rPr>
          <w:rFonts w:ascii="Calibri" w:hAnsi="Calibri" w:cs="Calibri"/>
          <w:sz w:val="22"/>
          <w:szCs w:val="22"/>
        </w:rPr>
      </w:pPr>
      <w:r w:rsidRPr="006C7D1F">
        <w:rPr>
          <w:rFonts w:ascii="Calibri" w:hAnsi="Calibri" w:cs="Calibri"/>
          <w:sz w:val="22"/>
          <w:szCs w:val="22"/>
        </w:rPr>
        <w:t>For Black and Asian students from the lowest socioeconomic group (IMD Q1</w:t>
      </w:r>
      <w:r w:rsidRPr="006C7D1F" w:rsidR="001C65D3">
        <w:rPr>
          <w:rFonts w:ascii="Calibri" w:hAnsi="Calibri" w:cs="Calibri"/>
          <w:sz w:val="22"/>
          <w:szCs w:val="22"/>
        </w:rPr>
        <w:t>; Figure 1</w:t>
      </w:r>
      <w:r w:rsidRPr="006C7D1F">
        <w:rPr>
          <w:rFonts w:ascii="Calibri" w:hAnsi="Calibri" w:cs="Calibri"/>
          <w:sz w:val="22"/>
          <w:szCs w:val="22"/>
        </w:rPr>
        <w:t>), GPA was significantly (</w:t>
      </w:r>
      <w:r w:rsidRPr="006C7D1F">
        <w:rPr>
          <w:rFonts w:ascii="Calibri" w:hAnsi="Calibri" w:cs="Calibri"/>
          <w:i/>
          <w:iCs/>
          <w:sz w:val="22"/>
          <w:szCs w:val="22"/>
        </w:rPr>
        <w:t xml:space="preserve">p </w:t>
      </w:r>
      <w:r w:rsidRPr="006C7D1F">
        <w:rPr>
          <w:rFonts w:ascii="Calibri" w:hAnsi="Calibri" w:cs="Calibri"/>
          <w:sz w:val="22"/>
          <w:szCs w:val="22"/>
        </w:rPr>
        <w:t>&lt; 0.005) lower (60% and 61%, respectively) than their White peers (63%). This significant (</w:t>
      </w:r>
      <w:r w:rsidRPr="006C7D1F">
        <w:rPr>
          <w:rFonts w:ascii="Calibri" w:hAnsi="Calibri" w:cs="Calibri"/>
          <w:i/>
          <w:iCs/>
          <w:sz w:val="22"/>
          <w:szCs w:val="22"/>
        </w:rPr>
        <w:t xml:space="preserve">p </w:t>
      </w:r>
      <w:r w:rsidRPr="006C7D1F">
        <w:rPr>
          <w:rFonts w:ascii="Calibri" w:hAnsi="Calibri" w:cs="Calibri"/>
          <w:sz w:val="22"/>
          <w:szCs w:val="22"/>
        </w:rPr>
        <w:t xml:space="preserve">&lt; 0.005) difference also extended to Black students from IMD Q2 (60% versus 64% comparing to White students).  No significant differences were detected </w:t>
      </w:r>
      <w:r w:rsidR="00D53B3C">
        <w:rPr>
          <w:rFonts w:ascii="Calibri" w:hAnsi="Calibri" w:cs="Calibri"/>
          <w:sz w:val="22"/>
          <w:szCs w:val="22"/>
        </w:rPr>
        <w:t xml:space="preserve">for </w:t>
      </w:r>
      <w:r w:rsidRPr="006C7D1F">
        <w:rPr>
          <w:rFonts w:ascii="Calibri" w:hAnsi="Calibri" w:cs="Calibri"/>
          <w:sz w:val="22"/>
          <w:szCs w:val="22"/>
        </w:rPr>
        <w:t xml:space="preserve">Quintiles 3 </w:t>
      </w:r>
      <w:r w:rsidRPr="006C7D1F" w:rsidR="007267F7">
        <w:rPr>
          <w:rFonts w:ascii="Calibri" w:hAnsi="Calibri" w:cs="Calibri"/>
          <w:sz w:val="22"/>
          <w:szCs w:val="22"/>
        </w:rPr>
        <w:t>to</w:t>
      </w:r>
      <w:r w:rsidRPr="006C7D1F">
        <w:rPr>
          <w:rFonts w:ascii="Calibri" w:hAnsi="Calibri" w:cs="Calibri"/>
          <w:sz w:val="22"/>
          <w:szCs w:val="22"/>
        </w:rPr>
        <w:t xml:space="preserve"> 5</w:t>
      </w:r>
      <w:r w:rsidRPr="401E7F2A" w:rsidR="65BB07BA">
        <w:rPr>
          <w:rFonts w:ascii="Calibri" w:hAnsi="Calibri" w:cs="Calibri"/>
          <w:sz w:val="22"/>
          <w:szCs w:val="22"/>
        </w:rPr>
        <w:t>;</w:t>
      </w:r>
      <w:r w:rsidR="00D53B3C">
        <w:rPr>
          <w:rFonts w:ascii="Calibri" w:hAnsi="Calibri" w:cs="Calibri"/>
          <w:sz w:val="22"/>
          <w:szCs w:val="22"/>
        </w:rPr>
        <w:t xml:space="preserve"> however this may be</w:t>
      </w:r>
      <w:r w:rsidR="00222D27">
        <w:rPr>
          <w:rFonts w:ascii="Calibri" w:hAnsi="Calibri" w:cs="Calibri"/>
          <w:sz w:val="22"/>
          <w:szCs w:val="22"/>
        </w:rPr>
        <w:t xml:space="preserve"> due to low numbers for Black students</w:t>
      </w:r>
      <w:r w:rsidR="003A32ED">
        <w:rPr>
          <w:rFonts w:ascii="Calibri" w:hAnsi="Calibri" w:cs="Calibri"/>
          <w:sz w:val="22"/>
          <w:szCs w:val="22"/>
        </w:rPr>
        <w:t>, especially for Q4 (</w:t>
      </w:r>
      <w:r w:rsidR="003A32ED">
        <w:rPr>
          <w:rFonts w:ascii="Calibri" w:hAnsi="Calibri" w:cs="Calibri"/>
          <w:i/>
          <w:iCs/>
          <w:sz w:val="22"/>
          <w:szCs w:val="22"/>
        </w:rPr>
        <w:t xml:space="preserve">n </w:t>
      </w:r>
      <w:r w:rsidR="003A32ED">
        <w:rPr>
          <w:rFonts w:ascii="Calibri" w:hAnsi="Calibri" w:cs="Calibri"/>
          <w:sz w:val="22"/>
          <w:szCs w:val="22"/>
        </w:rPr>
        <w:t xml:space="preserve">= </w:t>
      </w:r>
      <w:r w:rsidR="00681932">
        <w:rPr>
          <w:rFonts w:ascii="Calibri" w:hAnsi="Calibri" w:cs="Calibri"/>
          <w:sz w:val="22"/>
          <w:szCs w:val="22"/>
        </w:rPr>
        <w:t xml:space="preserve">5) </w:t>
      </w:r>
      <w:r w:rsidR="00D26C75">
        <w:rPr>
          <w:rFonts w:ascii="Calibri" w:hAnsi="Calibri" w:cs="Calibri"/>
          <w:sz w:val="22"/>
          <w:szCs w:val="22"/>
        </w:rPr>
        <w:t>and Q5 (</w:t>
      </w:r>
      <w:r w:rsidR="00D26C75">
        <w:rPr>
          <w:rFonts w:ascii="Calibri" w:hAnsi="Calibri" w:cs="Calibri"/>
          <w:i/>
          <w:iCs/>
          <w:sz w:val="22"/>
          <w:szCs w:val="22"/>
        </w:rPr>
        <w:t xml:space="preserve">n </w:t>
      </w:r>
      <w:r w:rsidR="00D26C75">
        <w:rPr>
          <w:rFonts w:ascii="Calibri" w:hAnsi="Calibri" w:cs="Calibri"/>
          <w:sz w:val="22"/>
          <w:szCs w:val="22"/>
        </w:rPr>
        <w:t>= 9)</w:t>
      </w:r>
      <w:r w:rsidRPr="006C7D1F">
        <w:rPr>
          <w:rFonts w:ascii="Calibri" w:hAnsi="Calibri" w:cs="Calibri"/>
          <w:sz w:val="22"/>
          <w:szCs w:val="22"/>
        </w:rPr>
        <w:t xml:space="preserve">. </w:t>
      </w:r>
    </w:p>
    <w:p w:rsidRPr="006C7D1F" w:rsidR="00C409DB" w:rsidP="007267F7" w:rsidRDefault="00C409DB" w14:paraId="41135B05" w14:textId="53E4849F">
      <w:pPr>
        <w:pStyle w:val="NormalWeb"/>
        <w:spacing w:before="0" w:beforeAutospacing="0" w:after="0" w:afterAutospacing="0"/>
        <w:rPr>
          <w:rFonts w:ascii="Calibri" w:hAnsi="Calibri" w:cs="Calibri"/>
          <w:sz w:val="22"/>
          <w:szCs w:val="22"/>
        </w:rPr>
      </w:pPr>
    </w:p>
    <w:p w:rsidRPr="009B6EF6" w:rsidR="009B2D55" w:rsidP="6AF25599" w:rsidRDefault="11F17471" w14:paraId="7ACA350A" w14:textId="25823DD0">
      <w:pPr>
        <w:pStyle w:val="Caption"/>
        <w:keepNext/>
        <w:rPr>
          <w:color w:val="323E4F" w:themeColor="text2" w:themeShade="BF"/>
          <w:sz w:val="16"/>
          <w:szCs w:val="16"/>
        </w:rPr>
      </w:pPr>
      <w:r w:rsidRPr="009B6EF6">
        <w:rPr>
          <w:i w:val="0"/>
          <w:iCs w:val="0"/>
          <w:color w:val="323E4F" w:themeColor="text2" w:themeShade="BF"/>
          <w:sz w:val="20"/>
          <w:szCs w:val="20"/>
        </w:rPr>
        <w:t xml:space="preserve">Figure </w:t>
      </w:r>
      <w:r w:rsidRPr="009B6EF6" w:rsidR="009B2D55">
        <w:rPr>
          <w:i w:val="0"/>
          <w:iCs w:val="0"/>
          <w:color w:val="323E4F" w:themeColor="text2" w:themeShade="BF"/>
          <w:sz w:val="20"/>
          <w:szCs w:val="20"/>
        </w:rPr>
        <w:fldChar w:fldCharType="begin"/>
      </w:r>
      <w:r w:rsidRPr="009B6EF6" w:rsidR="009B2D55">
        <w:rPr>
          <w:i w:val="0"/>
          <w:iCs w:val="0"/>
          <w:color w:val="323E4F" w:themeColor="text2" w:themeShade="BF"/>
          <w:sz w:val="20"/>
          <w:szCs w:val="20"/>
        </w:rPr>
        <w:instrText xml:space="preserve"> SEQ Figure \* ARABIC </w:instrText>
      </w:r>
      <w:r w:rsidRPr="009B6EF6" w:rsidR="009B2D55">
        <w:rPr>
          <w:i w:val="0"/>
          <w:iCs w:val="0"/>
          <w:color w:val="323E4F" w:themeColor="text2" w:themeShade="BF"/>
          <w:sz w:val="20"/>
          <w:szCs w:val="20"/>
        </w:rPr>
        <w:fldChar w:fldCharType="separate"/>
      </w:r>
      <w:r w:rsidRPr="009B6EF6" w:rsidR="5400323F">
        <w:rPr>
          <w:i w:val="0"/>
          <w:iCs w:val="0"/>
          <w:noProof/>
          <w:color w:val="323E4F" w:themeColor="text2" w:themeShade="BF"/>
          <w:sz w:val="20"/>
          <w:szCs w:val="20"/>
        </w:rPr>
        <w:t>1</w:t>
      </w:r>
      <w:r w:rsidRPr="009B6EF6" w:rsidR="009B2D55">
        <w:rPr>
          <w:i w:val="0"/>
          <w:iCs w:val="0"/>
          <w:color w:val="323E4F" w:themeColor="text2" w:themeShade="BF"/>
          <w:sz w:val="20"/>
          <w:szCs w:val="20"/>
        </w:rPr>
        <w:fldChar w:fldCharType="end"/>
      </w:r>
      <w:r w:rsidRPr="009B6EF6">
        <w:rPr>
          <w:i w:val="0"/>
          <w:iCs w:val="0"/>
          <w:color w:val="323E4F" w:themeColor="text2" w:themeShade="BF"/>
          <w:sz w:val="20"/>
          <w:szCs w:val="20"/>
        </w:rPr>
        <w:t xml:space="preserve">. Boxplot of Grade Point Average (GPA) by IMD </w:t>
      </w:r>
      <w:r w:rsidRPr="009B6EF6" w:rsidR="113FD0AF">
        <w:rPr>
          <w:i w:val="0"/>
          <w:iCs w:val="0"/>
          <w:color w:val="323E4F" w:themeColor="text2" w:themeShade="BF"/>
          <w:sz w:val="20"/>
          <w:szCs w:val="20"/>
        </w:rPr>
        <w:t>for</w:t>
      </w:r>
      <w:r w:rsidRPr="009B6EF6">
        <w:rPr>
          <w:i w:val="0"/>
          <w:iCs w:val="0"/>
          <w:color w:val="323E4F" w:themeColor="text2" w:themeShade="BF"/>
          <w:sz w:val="20"/>
          <w:szCs w:val="20"/>
        </w:rPr>
        <w:t xml:space="preserve"> </w:t>
      </w:r>
      <w:r w:rsidRPr="009B6EF6" w:rsidR="113FD0AF">
        <w:rPr>
          <w:i w:val="0"/>
          <w:iCs w:val="0"/>
          <w:color w:val="323E4F" w:themeColor="text2" w:themeShade="BF"/>
          <w:sz w:val="20"/>
          <w:szCs w:val="20"/>
        </w:rPr>
        <w:t>Black, Asian, and White students</w:t>
      </w:r>
      <w:r w:rsidRPr="009B6EF6">
        <w:rPr>
          <w:i w:val="0"/>
          <w:iCs w:val="0"/>
          <w:color w:val="323E4F" w:themeColor="text2" w:themeShade="BF"/>
          <w:sz w:val="20"/>
          <w:szCs w:val="20"/>
        </w:rPr>
        <w:t>. Internal box plot line indicates the median, with X indicating the mean. Whiskers indicate minimum and maximum values. Dots show outliers.</w:t>
      </w:r>
    </w:p>
    <w:p w:rsidRPr="006C7D1F" w:rsidR="00C409DB" w:rsidP="657C2C10" w:rsidRDefault="00C409DB" w14:paraId="3D502E22" w14:textId="49FC1BB1">
      <w:pPr>
        <w:pStyle w:val="NormalWeb"/>
        <w:spacing w:before="0" w:beforeAutospacing="0" w:after="0" w:afterAutospacing="0"/>
        <w:rPr>
          <w:rFonts w:ascii="Calibri" w:hAnsi="Calibri" w:cs="Calibri"/>
          <w:sz w:val="22"/>
          <w:szCs w:val="22"/>
        </w:rPr>
      </w:pPr>
      <w:r w:rsidRPr="006C7D1F">
        <w:rPr>
          <w:noProof/>
        </w:rPr>
        <mc:AlternateContent>
          <mc:Choice Requires="cx1">
            <w:drawing>
              <wp:inline distT="0" distB="0" distL="0" distR="0" wp14:anchorId="40024D68" wp14:editId="094577B7">
                <wp:extent cx="5667375" cy="1979802"/>
                <wp:effectExtent l="0" t="0" r="9525" b="1905"/>
                <wp:docPr id="3" name="Chart 3" descr="boxplot of GPA indicating that black students are awarded lower grades than their asian or white peers across all levels of IMD">
                  <a:extLst xmlns:a="http://schemas.openxmlformats.org/drawingml/2006/main">
                    <a:ext uri="{FF2B5EF4-FFF2-40B4-BE49-F238E27FC236}">
                      <a16:creationId xmlns:a16="http://schemas.microsoft.com/office/drawing/2014/main" id="{4870CDF0-AFD3-F356-8C36-BFE73CC06132}"/>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6"/>
                  </a:graphicData>
                </a:graphic>
              </wp:inline>
            </w:drawing>
          </mc:Choice>
          <mc:Fallback xmlns:arto="http://schemas.microsoft.com/office/word/2006/arto">
            <w:drawing>
              <wp:inline distT="0" distB="0" distL="0" distR="0" wp14:anchorId="40024D68" wp14:editId="094577B7">
                <wp:extent cx="5667375" cy="1979802"/>
                <wp:effectExtent l="0" t="0" r="9525" b="1905"/>
                <wp:docPr id="3" name="Chart 3" descr="boxplot of GPA indicating that black students are awarded lower grades than their asian or white peers across all levels of IMD">
                  <a:extLst xmlns:a="http://schemas.openxmlformats.org/drawingml/2006/main">
                    <a:ext uri="{FF2B5EF4-FFF2-40B4-BE49-F238E27FC236}">
                      <a16:creationId xmlns:a16="http://schemas.microsoft.com/office/drawing/2014/main" id="{4870CDF0-AFD3-F356-8C36-BFE73CC06132}"/>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3" name="Chart 3" descr="boxplot of GPA indicating that black students are awarded lower grades than their asian or white peers across all levels of IMD">
                          <a:extLst>
                            <a:ext uri="{FF2B5EF4-FFF2-40B4-BE49-F238E27FC236}">
                              <a16:creationId xmlns:a16="http://schemas.microsoft.com/office/drawing/2014/main" id="{4870CDF0-AFD3-F356-8C36-BFE73CC06132}"/>
                            </a:ext>
                          </a:extLst>
                        </pic:cNvPr>
                        <pic:cNvPicPr>
                          <a:picLocks noGrp="1" noRot="1" noChangeAspect="1" noMove="1" noResize="1" noEditPoints="1" noAdjustHandles="1" noChangeArrowheads="1" noChangeShapeType="1"/>
                        </pic:cNvPicPr>
                      </pic:nvPicPr>
                      <pic:blipFill>
                        <a:blip r:embed="rId17"/>
                        <a:stretch>
                          <a:fillRect/>
                        </a:stretch>
                      </pic:blipFill>
                      <pic:spPr>
                        <a:xfrm>
                          <a:off x="0" y="0"/>
                          <a:ext cx="5667375" cy="1979295"/>
                        </a:xfrm>
                        <a:prstGeom prst="rect">
                          <a:avLst/>
                        </a:prstGeom>
                      </pic:spPr>
                    </pic:pic>
                  </a:graphicData>
                </a:graphic>
              </wp:inline>
            </w:drawing>
          </mc:Fallback>
        </mc:AlternateContent>
      </w:r>
    </w:p>
    <w:p w:rsidRPr="006C7D1F" w:rsidR="007267F7" w:rsidP="007267F7" w:rsidRDefault="007267F7" w14:paraId="20B4669F" w14:textId="6CCBB50B">
      <w:pPr>
        <w:pStyle w:val="NormalWeb"/>
        <w:spacing w:before="0" w:beforeAutospacing="0" w:after="0" w:afterAutospacing="0"/>
        <w:rPr>
          <w:rFonts w:ascii="Calibri" w:hAnsi="Calibri" w:cs="Calibri"/>
          <w:sz w:val="22"/>
          <w:szCs w:val="22"/>
        </w:rPr>
      </w:pPr>
    </w:p>
    <w:p w:rsidRPr="006C7D1F" w:rsidR="007267F7" w:rsidP="00FA3A5C" w:rsidRDefault="00FA3A5C" w14:paraId="5CD25A40" w14:textId="16CD8964">
      <w:pPr>
        <w:rPr>
          <w:rFonts w:ascii="Calibri" w:hAnsi="Calibri" w:cs="Calibri"/>
        </w:rPr>
      </w:pPr>
      <w:r w:rsidRPr="006C7D1F">
        <w:t>Black and Asian female (62%</w:t>
      </w:r>
      <w:r w:rsidRPr="006C7D1F" w:rsidR="00C26551">
        <w:t>; Figure 2</w:t>
      </w:r>
      <w:r w:rsidRPr="006C7D1F">
        <w:t xml:space="preserve">) students received significantly </w:t>
      </w:r>
      <w:r w:rsidRPr="006C7D1F">
        <w:rPr>
          <w:rFonts w:ascii="Calibri" w:hAnsi="Calibri" w:cs="Calibri"/>
        </w:rPr>
        <w:t>(</w:t>
      </w:r>
      <w:r w:rsidRPr="006C7D1F">
        <w:rPr>
          <w:rFonts w:ascii="Calibri" w:hAnsi="Calibri" w:cs="Calibri"/>
          <w:i/>
          <w:iCs/>
        </w:rPr>
        <w:t xml:space="preserve">p </w:t>
      </w:r>
      <w:r w:rsidRPr="006C7D1F">
        <w:rPr>
          <w:rFonts w:ascii="Calibri" w:hAnsi="Calibri" w:cs="Calibri"/>
        </w:rPr>
        <w:t xml:space="preserve">&lt; 0.05) </w:t>
      </w:r>
      <w:r w:rsidRPr="006C7D1F">
        <w:t xml:space="preserve">lower </w:t>
      </w:r>
      <w:r w:rsidR="008D1CBA">
        <w:t xml:space="preserve">marks </w:t>
      </w:r>
      <w:r w:rsidRPr="006C7D1F" w:rsidR="00BA3E74">
        <w:t xml:space="preserve">than </w:t>
      </w:r>
      <w:r w:rsidRPr="006C7D1F">
        <w:t>White female (65%) students</w:t>
      </w:r>
      <w:bookmarkStart w:name="_Hlk117957372" w:id="1288"/>
      <w:r w:rsidRPr="006C7D1F">
        <w:t>. This was</w:t>
      </w:r>
      <w:r w:rsidRPr="006C7D1F" w:rsidR="000D1714">
        <w:t xml:space="preserve"> also true, and</w:t>
      </w:r>
      <w:r w:rsidRPr="006C7D1F">
        <w:t xml:space="preserve"> more pronounced, </w:t>
      </w:r>
      <w:r w:rsidRPr="006C7D1F">
        <w:rPr>
          <w:rFonts w:ascii="Calibri" w:hAnsi="Calibri" w:cs="Calibri"/>
        </w:rPr>
        <w:t xml:space="preserve">for Black male (58%) students compared to White male (64%) students. </w:t>
      </w:r>
    </w:p>
    <w:bookmarkEnd w:id="1288"/>
    <w:p w:rsidRPr="006C7D1F" w:rsidR="00C26551" w:rsidP="00FA3A5C" w:rsidRDefault="00D275C3" w14:paraId="10225101" w14:textId="0555AEEA">
      <w:pPr>
        <w:rPr>
          <w:rFonts w:ascii="Calibri" w:hAnsi="Calibri" w:cs="Calibri"/>
        </w:rPr>
      </w:pPr>
      <w:r w:rsidRPr="006C7D1F">
        <w:rPr>
          <w:noProof/>
        </w:rPr>
        <mc:AlternateContent>
          <mc:Choice Requires="cx1">
            <w:drawing>
              <wp:inline distT="0" distB="0" distL="0" distR="0" wp14:anchorId="695DB54F" wp14:editId="1DAD119F">
                <wp:extent cx="5720715" cy="2474595"/>
                <wp:effectExtent l="0" t="0" r="13335" b="1905"/>
                <wp:docPr id="1" name="Chart 1" descr="boxplot of GPA indicating that black male students are awarded lower grades that their peers. ">
                  <a:extLst xmlns:a="http://schemas.openxmlformats.org/drawingml/2006/main">
                    <a:ext uri="{FF2B5EF4-FFF2-40B4-BE49-F238E27FC236}">
                      <a16:creationId xmlns:a16="http://schemas.microsoft.com/office/drawing/2014/main" id="{5FB97D6A-810B-6939-A4BD-58CEEA6654AE}"/>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8"/>
                  </a:graphicData>
                </a:graphic>
              </wp:inline>
            </w:drawing>
          </mc:Choice>
          <mc:Fallback xmlns:arto="http://schemas.microsoft.com/office/word/2006/arto">
            <w:drawing>
              <wp:inline distT="0" distB="0" distL="0" distR="0" wp14:anchorId="695DB54F" wp14:editId="1DAD119F">
                <wp:extent cx="5720715" cy="2474595"/>
                <wp:effectExtent l="0" t="0" r="13335" b="1905"/>
                <wp:docPr id="1" name="Chart 1" descr="boxplot of GPA indicating that black male students are awarded lower grades that their peers. ">
                  <a:extLst xmlns:a="http://schemas.openxmlformats.org/drawingml/2006/main">
                    <a:ext uri="{FF2B5EF4-FFF2-40B4-BE49-F238E27FC236}">
                      <a16:creationId xmlns:a16="http://schemas.microsoft.com/office/drawing/2014/main" id="{5FB97D6A-810B-6939-A4BD-58CEEA6654AE}"/>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 name="Chart 1" descr="boxplot of GPA indicating that black male students are awarded lower grades that their peers. ">
                          <a:extLst>
                            <a:ext uri="{FF2B5EF4-FFF2-40B4-BE49-F238E27FC236}">
                              <a16:creationId xmlns:a16="http://schemas.microsoft.com/office/drawing/2014/main" id="{5FB97D6A-810B-6939-A4BD-58CEEA6654AE}"/>
                            </a:ext>
                          </a:extLst>
                        </pic:cNvPr>
                        <pic:cNvPicPr>
                          <a:picLocks noGrp="1" noRot="1" noChangeAspect="1" noMove="1" noResize="1" noEditPoints="1" noAdjustHandles="1" noChangeArrowheads="1" noChangeShapeType="1"/>
                        </pic:cNvPicPr>
                      </pic:nvPicPr>
                      <pic:blipFill>
                        <a:blip r:embed="rId19"/>
                        <a:stretch>
                          <a:fillRect/>
                        </a:stretch>
                      </pic:blipFill>
                      <pic:spPr>
                        <a:xfrm>
                          <a:off x="0" y="0"/>
                          <a:ext cx="5720715" cy="2474595"/>
                        </a:xfrm>
                        <a:prstGeom prst="rect">
                          <a:avLst/>
                        </a:prstGeom>
                      </pic:spPr>
                    </pic:pic>
                  </a:graphicData>
                </a:graphic>
              </wp:inline>
            </w:drawing>
          </mc:Fallback>
        </mc:AlternateContent>
      </w:r>
      <w:r w:rsidRPr="006C7D1F" w:rsidR="00C26551">
        <w:rPr>
          <w:noProof/>
        </w:rPr>
        <mc:AlternateContent>
          <mc:Choice Requires="wps">
            <w:drawing>
              <wp:inline distT="0" distB="0" distL="0" distR="0" wp14:anchorId="579806BA" wp14:editId="27FEF55D">
                <wp:extent cx="5648325" cy="544830"/>
                <wp:effectExtent l="0" t="0" r="9525" b="7620"/>
                <wp:docPr id="5" name="Text Box 5"/>
                <wp:cNvGraphicFramePr/>
                <a:graphic xmlns:a="http://schemas.openxmlformats.org/drawingml/2006/main">
                  <a:graphicData uri="http://schemas.microsoft.com/office/word/2010/wordprocessingShape">
                    <wps:wsp>
                      <wps:cNvSpPr txBox="1"/>
                      <wps:spPr>
                        <a:xfrm>
                          <a:off x="0" y="0"/>
                          <a:ext cx="5648325" cy="544830"/>
                        </a:xfrm>
                        <a:prstGeom prst="rect">
                          <a:avLst/>
                        </a:prstGeom>
                        <a:solidFill>
                          <a:prstClr val="white"/>
                        </a:solidFill>
                        <a:ln>
                          <a:noFill/>
                        </a:ln>
                      </wps:spPr>
                      <wps:txbx>
                        <w:txbxContent>
                          <w:p w:rsidRPr="0007556B" w:rsidR="00C26551" w:rsidP="00C26551" w:rsidRDefault="00C26551" w14:paraId="6A12E5AE" w14:textId="246B3BF2">
                            <w:pPr>
                              <w:pStyle w:val="Caption"/>
                              <w:rPr>
                                <w:i w:val="0"/>
                                <w:iCs w:val="0"/>
                                <w:noProof/>
                                <w:sz w:val="20"/>
                                <w:szCs w:val="20"/>
                              </w:rPr>
                            </w:pPr>
                            <w:r w:rsidRPr="0007556B">
                              <w:rPr>
                                <w:i w:val="0"/>
                                <w:iCs w:val="0"/>
                                <w:sz w:val="20"/>
                                <w:szCs w:val="20"/>
                              </w:rPr>
                              <w:t xml:space="preserve">Figure </w:t>
                            </w:r>
                            <w:r w:rsidRPr="0007556B">
                              <w:rPr>
                                <w:i w:val="0"/>
                                <w:iCs w:val="0"/>
                                <w:sz w:val="20"/>
                                <w:szCs w:val="20"/>
                              </w:rPr>
                              <w:fldChar w:fldCharType="begin"/>
                            </w:r>
                            <w:r w:rsidRPr="0007556B">
                              <w:rPr>
                                <w:i w:val="0"/>
                                <w:iCs w:val="0"/>
                                <w:sz w:val="20"/>
                                <w:szCs w:val="20"/>
                              </w:rPr>
                              <w:instrText xml:space="preserve"> SEQ Figure \* ARABIC </w:instrText>
                            </w:r>
                            <w:r w:rsidRPr="0007556B">
                              <w:rPr>
                                <w:i w:val="0"/>
                                <w:iCs w:val="0"/>
                                <w:sz w:val="20"/>
                                <w:szCs w:val="20"/>
                              </w:rPr>
                              <w:fldChar w:fldCharType="separate"/>
                            </w:r>
                            <w:r w:rsidR="007D5544">
                              <w:rPr>
                                <w:i w:val="0"/>
                                <w:iCs w:val="0"/>
                                <w:noProof/>
                                <w:sz w:val="20"/>
                                <w:szCs w:val="20"/>
                              </w:rPr>
                              <w:t>2</w:t>
                            </w:r>
                            <w:r w:rsidRPr="0007556B">
                              <w:rPr>
                                <w:i w:val="0"/>
                                <w:iCs w:val="0"/>
                                <w:sz w:val="20"/>
                                <w:szCs w:val="20"/>
                              </w:rPr>
                              <w:fldChar w:fldCharType="end"/>
                            </w:r>
                            <w:r w:rsidRPr="0007556B">
                              <w:rPr>
                                <w:i w:val="0"/>
                                <w:iCs w:val="0"/>
                                <w:sz w:val="20"/>
                                <w:szCs w:val="20"/>
                              </w:rPr>
                              <w:t xml:space="preserve">. Boxplot of Grade Point Average (GPA) by Sex </w:t>
                            </w:r>
                            <w:r w:rsidRPr="0007556B" w:rsidR="0007556B">
                              <w:rPr>
                                <w:i w:val="0"/>
                                <w:iCs w:val="0"/>
                                <w:sz w:val="20"/>
                                <w:szCs w:val="20"/>
                              </w:rPr>
                              <w:t>for Black, Asian, and White students</w:t>
                            </w:r>
                            <w:r w:rsidRPr="0007556B">
                              <w:rPr>
                                <w:i w:val="0"/>
                                <w:iCs w:val="0"/>
                                <w:sz w:val="20"/>
                                <w:szCs w:val="20"/>
                              </w:rPr>
                              <w:t>. Internal box plot line indicates the median, with X indicating the mean. Whiskers indicate minimum and maximum values. Dots show outliers.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xmlns:arto="http://schemas.microsoft.com/office/word/2006/arto">
            <w:pict>
              <v:shapetype id="_x0000_t202" coordsize="21600,21600" o:spt="202" path="m,l,21600r21600,l21600,xe" w14:anchorId="579806BA">
                <v:stroke joinstyle="miter"/>
                <v:path gradientshapeok="t" o:connecttype="rect"/>
              </v:shapetype>
              <v:shape id="Text Box 5" style="width:444.75pt;height:42.9pt;visibility:visible;mso-wrap-style:square;mso-left-percent:-10001;mso-top-percent:-10001;mso-position-horizontal:absolute;mso-position-horizontal-relative:char;mso-position-vertical:absolute;mso-position-vertical-relative:line;mso-left-percent:-10001;mso-top-percent:-10001;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">
                <v:textbox inset="0,0,0,0">
                  <w:txbxContent>
                    <w:p w:rsidRPr="0007556B" w:rsidR="00C26551" w:rsidP="00C26551" w:rsidRDefault="00C26551" w14:paraId="6A12E5AE" w14:textId="246B3BF2">
                      <w:pPr>
                        <w:pStyle w:val="Caption"/>
                        <w:rPr>
                          <w:i w:val="0"/>
                          <w:iCs w:val="0"/>
                          <w:noProof/>
                          <w:sz w:val="20"/>
                          <w:szCs w:val="20"/>
                        </w:rPr>
                      </w:pPr>
                      <w:r w:rsidRPr="0007556B">
                        <w:rPr>
                          <w:i w:val="0"/>
                          <w:iCs w:val="0"/>
                          <w:sz w:val="20"/>
                          <w:szCs w:val="20"/>
                        </w:rPr>
                        <w:t xml:space="preserve">Figure </w:t>
                      </w:r>
                      <w:r w:rsidRPr="0007556B">
                        <w:rPr>
                          <w:i w:val="0"/>
                          <w:iCs w:val="0"/>
                          <w:sz w:val="20"/>
                          <w:szCs w:val="20"/>
                        </w:rPr>
                        <w:fldChar w:fldCharType="begin"/>
                      </w:r>
                      <w:r w:rsidRPr="0007556B">
                        <w:rPr>
                          <w:i w:val="0"/>
                          <w:iCs w:val="0"/>
                          <w:sz w:val="20"/>
                          <w:szCs w:val="20"/>
                        </w:rPr>
                        <w:instrText xml:space="preserve"> SEQ Figure \* ARABIC </w:instrText>
                      </w:r>
                      <w:r w:rsidRPr="0007556B">
                        <w:rPr>
                          <w:i w:val="0"/>
                          <w:iCs w:val="0"/>
                          <w:sz w:val="20"/>
                          <w:szCs w:val="20"/>
                        </w:rPr>
                        <w:fldChar w:fldCharType="separate"/>
                      </w:r>
                      <w:r w:rsidR="007D5544">
                        <w:rPr>
                          <w:i w:val="0"/>
                          <w:iCs w:val="0"/>
                          <w:noProof/>
                          <w:sz w:val="20"/>
                          <w:szCs w:val="20"/>
                        </w:rPr>
                        <w:t>2</w:t>
                      </w:r>
                      <w:r w:rsidRPr="0007556B">
                        <w:rPr>
                          <w:i w:val="0"/>
                          <w:iCs w:val="0"/>
                          <w:sz w:val="20"/>
                          <w:szCs w:val="20"/>
                        </w:rPr>
                        <w:fldChar w:fldCharType="end"/>
                      </w:r>
                      <w:r w:rsidRPr="0007556B">
                        <w:rPr>
                          <w:i w:val="0"/>
                          <w:iCs w:val="0"/>
                          <w:sz w:val="20"/>
                          <w:szCs w:val="20"/>
                        </w:rPr>
                        <w:t xml:space="preserve">. Boxplot of Grade Point Average (GPA) by Sex </w:t>
                      </w:r>
                      <w:r w:rsidRPr="0007556B" w:rsidR="0007556B">
                        <w:rPr>
                          <w:i w:val="0"/>
                          <w:iCs w:val="0"/>
                          <w:sz w:val="20"/>
                          <w:szCs w:val="20"/>
                        </w:rPr>
                        <w:t>for Black, Asian, and White students</w:t>
                      </w:r>
                      <w:r w:rsidRPr="0007556B">
                        <w:rPr>
                          <w:i w:val="0"/>
                          <w:iCs w:val="0"/>
                          <w:sz w:val="20"/>
                          <w:szCs w:val="20"/>
                        </w:rPr>
                        <w:t>. Internal box plot line indicates the median, with X indicating the mean. Whiskers indicate minimum and maximum values. Dots show outliers.</w:t>
                      </w:r>
                    </w:p>
                  </w:txbxContent>
                </v:textbox>
                <w10:anchorlock/>
              </v:shape>
            </w:pict>
          </mc:Fallback>
        </mc:AlternateContent>
      </w:r>
    </w:p>
    <w:p w:rsidRPr="006C7D1F" w:rsidR="00392897" w:rsidP="00FA3A5C" w:rsidRDefault="00FA3A5C" w14:paraId="65F60E8E" w14:textId="02AD435C">
      <w:pPr>
        <w:spacing w:line="240" w:lineRule="auto"/>
        <w:rPr>
          <w:rFonts w:ascii="Calibri" w:hAnsi="Calibri" w:cs="Calibri"/>
        </w:rPr>
      </w:pPr>
      <w:r w:rsidRPr="006C7D1F">
        <w:rPr>
          <w:rFonts w:ascii="Calibri" w:hAnsi="Calibri" w:cs="Calibri"/>
        </w:rPr>
        <w:t>GPA for Black (59%) and Asian (62%) students who were the first in their family</w:t>
      </w:r>
      <w:r w:rsidRPr="006C7D1F" w:rsidR="00F316F0">
        <w:rPr>
          <w:rFonts w:ascii="Calibri" w:hAnsi="Calibri" w:cs="Calibri"/>
        </w:rPr>
        <w:t xml:space="preserve"> (Figure 3)</w:t>
      </w:r>
      <w:r w:rsidRPr="006C7D1F">
        <w:rPr>
          <w:rFonts w:ascii="Calibri" w:hAnsi="Calibri" w:cs="Calibri"/>
        </w:rPr>
        <w:t xml:space="preserve"> to attend university was significantly (</w:t>
      </w:r>
      <w:r w:rsidRPr="006C7D1F">
        <w:rPr>
          <w:rFonts w:ascii="Calibri" w:hAnsi="Calibri" w:cs="Calibri"/>
          <w:i/>
          <w:iCs/>
        </w:rPr>
        <w:t xml:space="preserve">p </w:t>
      </w:r>
      <w:r w:rsidRPr="006C7D1F">
        <w:rPr>
          <w:rFonts w:ascii="Calibri" w:hAnsi="Calibri" w:cs="Calibri"/>
        </w:rPr>
        <w:t xml:space="preserve">&lt; 0.001) lower than White students (64%). This was also true for Black (61%) and Asian (63%) students who were not first-in-family when compared to White (65%) students. </w:t>
      </w:r>
    </w:p>
    <w:p w:rsidRPr="006C7D1F" w:rsidR="00440AAD" w:rsidP="00440AAD" w:rsidRDefault="00440AAD" w14:paraId="331AC346" w14:textId="7ADDAAFF">
      <w:pPr>
        <w:pStyle w:val="Caption"/>
        <w:keepNext/>
        <w:rPr>
          <w:i w:val="0"/>
          <w:iCs w:val="0"/>
          <w:sz w:val="20"/>
          <w:szCs w:val="20"/>
        </w:rPr>
      </w:pPr>
      <w:r w:rsidRPr="006C7D1F">
        <w:rPr>
          <w:i w:val="0"/>
          <w:iCs w:val="0"/>
          <w:sz w:val="20"/>
          <w:szCs w:val="20"/>
        </w:rPr>
        <w:t xml:space="preserve">Figure </w:t>
      </w:r>
      <w:r w:rsidRPr="006C7D1F">
        <w:rPr>
          <w:i w:val="0"/>
          <w:iCs w:val="0"/>
          <w:sz w:val="20"/>
          <w:szCs w:val="20"/>
        </w:rPr>
        <w:fldChar w:fldCharType="begin"/>
      </w:r>
      <w:r w:rsidRPr="006C7D1F">
        <w:rPr>
          <w:i w:val="0"/>
          <w:iCs w:val="0"/>
          <w:sz w:val="20"/>
          <w:szCs w:val="20"/>
        </w:rPr>
        <w:instrText xml:space="preserve"> SEQ Figure \* ARABIC </w:instrText>
      </w:r>
      <w:r w:rsidRPr="006C7D1F">
        <w:rPr>
          <w:i w:val="0"/>
          <w:iCs w:val="0"/>
          <w:sz w:val="20"/>
          <w:szCs w:val="20"/>
        </w:rPr>
        <w:fldChar w:fldCharType="separate"/>
      </w:r>
      <w:r w:rsidRPr="006C7D1F" w:rsidR="007D5544">
        <w:rPr>
          <w:i w:val="0"/>
          <w:iCs w:val="0"/>
          <w:noProof/>
          <w:sz w:val="20"/>
          <w:szCs w:val="20"/>
        </w:rPr>
        <w:t>3</w:t>
      </w:r>
      <w:r w:rsidRPr="006C7D1F">
        <w:rPr>
          <w:i w:val="0"/>
          <w:iCs w:val="0"/>
          <w:sz w:val="20"/>
          <w:szCs w:val="20"/>
        </w:rPr>
        <w:fldChar w:fldCharType="end"/>
      </w:r>
      <w:r w:rsidRPr="006C7D1F">
        <w:rPr>
          <w:i w:val="0"/>
          <w:iCs w:val="0"/>
          <w:sz w:val="20"/>
          <w:szCs w:val="20"/>
        </w:rPr>
        <w:t xml:space="preserve">. Boxplot of Grade Point Average (GPA) by First-in-Family </w:t>
      </w:r>
      <w:r w:rsidRPr="006C7D1F" w:rsidR="0007556B">
        <w:rPr>
          <w:i w:val="0"/>
          <w:iCs w:val="0"/>
          <w:sz w:val="20"/>
          <w:szCs w:val="20"/>
        </w:rPr>
        <w:t>for Black, Asian, and White students.</w:t>
      </w:r>
      <w:r w:rsidRPr="006C7D1F">
        <w:rPr>
          <w:i w:val="0"/>
          <w:iCs w:val="0"/>
          <w:sz w:val="20"/>
          <w:szCs w:val="20"/>
        </w:rPr>
        <w:t xml:space="preserve"> Internal box plot line indicates the median, with X indicating the mean. Whiskers indicate minimum and maximum values. Dots show outliers.</w:t>
      </w:r>
    </w:p>
    <w:p w:rsidRPr="006C7D1F" w:rsidR="00392897" w:rsidP="00FA3A5C" w:rsidRDefault="00392897" w14:paraId="33CA15E9" w14:textId="6AB76AF3">
      <w:pPr>
        <w:spacing w:line="240" w:lineRule="auto"/>
        <w:rPr>
          <w:rFonts w:ascii="Calibri" w:hAnsi="Calibri" w:cs="Calibri"/>
        </w:rPr>
      </w:pPr>
      <w:r w:rsidRPr="006C7D1F">
        <w:rPr>
          <w:noProof/>
        </w:rPr>
        <mc:AlternateContent>
          <mc:Choice Requires="cx1">
            <w:drawing>
              <wp:inline distT="0" distB="0" distL="0" distR="0" wp14:anchorId="198EEE48" wp14:editId="23D8E954">
                <wp:extent cx="5686425" cy="2562225"/>
                <wp:effectExtent l="0" t="0" r="9525" b="9525"/>
                <wp:docPr id="4" name="Chart 4" descr="boxplot of GPA indicating that black  students who are first in family to study at university are awarded lower grades than their peers. ">
                  <a:extLst xmlns:a="http://schemas.openxmlformats.org/drawingml/2006/main">
                    <a:ext uri="{FF2B5EF4-FFF2-40B4-BE49-F238E27FC236}">
                      <a16:creationId xmlns:a16="http://schemas.microsoft.com/office/drawing/2014/main" id="{AED90C06-FFCE-CD7E-26E2-C23C565BA2B3}"/>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0"/>
                  </a:graphicData>
                </a:graphic>
              </wp:inline>
            </w:drawing>
          </mc:Choice>
          <mc:Fallback xmlns:arto="http://schemas.microsoft.com/office/word/2006/arto">
            <w:drawing>
              <wp:inline distT="0" distB="0" distL="0" distR="0" wp14:anchorId="198EEE48" wp14:editId="23D8E954">
                <wp:extent cx="5686425" cy="2562225"/>
                <wp:effectExtent l="0" t="0" r="9525" b="9525"/>
                <wp:docPr id="4" name="Chart 4" descr="boxplot of GPA indicating that black  students who are first in family to study at university are awarded lower grades than their peers. ">
                  <a:extLst xmlns:a="http://schemas.openxmlformats.org/drawingml/2006/main">
                    <a:ext uri="{FF2B5EF4-FFF2-40B4-BE49-F238E27FC236}">
                      <a16:creationId xmlns:a16="http://schemas.microsoft.com/office/drawing/2014/main" id="{AED90C06-FFCE-CD7E-26E2-C23C565BA2B3}"/>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 name="Chart 4" descr="boxplot of GPA indicating that black  students who are first in family to study at university are awarded lower grades than their peers. ">
                          <a:extLst>
                            <a:ext uri="{FF2B5EF4-FFF2-40B4-BE49-F238E27FC236}">
                              <a16:creationId xmlns:a16="http://schemas.microsoft.com/office/drawing/2014/main" id="{AED90C06-FFCE-CD7E-26E2-C23C565BA2B3}"/>
                            </a:ext>
                          </a:extLst>
                        </pic:cNvPr>
                        <pic:cNvPicPr>
                          <a:picLocks noGrp="1" noRot="1" noChangeAspect="1" noMove="1" noResize="1" noEditPoints="1" noAdjustHandles="1" noChangeArrowheads="1" noChangeShapeType="1"/>
                        </pic:cNvPicPr>
                      </pic:nvPicPr>
                      <pic:blipFill>
                        <a:blip r:embed="rId21"/>
                        <a:stretch>
                          <a:fillRect/>
                        </a:stretch>
                      </pic:blipFill>
                      <pic:spPr>
                        <a:xfrm>
                          <a:off x="0" y="0"/>
                          <a:ext cx="5686425" cy="2562225"/>
                        </a:xfrm>
                        <a:prstGeom prst="rect">
                          <a:avLst/>
                        </a:prstGeom>
                      </pic:spPr>
                    </pic:pic>
                  </a:graphicData>
                </a:graphic>
              </wp:inline>
            </w:drawing>
          </mc:Fallback>
        </mc:AlternateContent>
      </w:r>
    </w:p>
    <w:p w:rsidRPr="006C7D1F" w:rsidR="009C2526" w:rsidP="004A2D69" w:rsidRDefault="00FA3A5C" w14:paraId="41E51610" w14:textId="2656666A">
      <w:pPr>
        <w:spacing w:line="240" w:lineRule="auto"/>
        <w:rPr>
          <w:rFonts w:ascii="Calibri" w:hAnsi="Calibri" w:cs="Calibri"/>
        </w:rPr>
      </w:pPr>
      <w:bookmarkStart w:name="_Hlk117957625" w:id="1289"/>
      <w:r w:rsidRPr="006C7D1F">
        <w:rPr>
          <w:rFonts w:ascii="Calibri" w:hAnsi="Calibri" w:cs="Calibri"/>
        </w:rPr>
        <w:t>For students who completed an integrated foundation year</w:t>
      </w:r>
      <w:r w:rsidRPr="006C7D1F" w:rsidR="00F316F0">
        <w:rPr>
          <w:rFonts w:ascii="Calibri" w:hAnsi="Calibri" w:cs="Calibri"/>
        </w:rPr>
        <w:t xml:space="preserve"> (Figure 4)</w:t>
      </w:r>
      <w:r w:rsidRPr="006C7D1F">
        <w:rPr>
          <w:rFonts w:ascii="Calibri" w:hAnsi="Calibri" w:cs="Calibri"/>
        </w:rPr>
        <w:t xml:space="preserve"> before progressing to a 3-year undergraduate degree, no significant differences were seen between Black</w:t>
      </w:r>
      <w:r w:rsidRPr="006C7D1F" w:rsidR="00080BE7">
        <w:rPr>
          <w:rFonts w:ascii="Calibri" w:hAnsi="Calibri" w:cs="Calibri"/>
        </w:rPr>
        <w:t xml:space="preserve"> (</w:t>
      </w:r>
      <w:r w:rsidRPr="006C7D1F" w:rsidR="00ED6E90">
        <w:rPr>
          <w:rFonts w:ascii="Calibri" w:hAnsi="Calibri" w:cs="Calibri"/>
        </w:rPr>
        <w:t>65%)</w:t>
      </w:r>
      <w:r w:rsidRPr="006C7D1F">
        <w:rPr>
          <w:rFonts w:ascii="Calibri" w:hAnsi="Calibri" w:cs="Calibri"/>
        </w:rPr>
        <w:t xml:space="preserve">, </w:t>
      </w:r>
      <w:r w:rsidRPr="006C7D1F" w:rsidR="00047BB7">
        <w:rPr>
          <w:rFonts w:ascii="Calibri" w:hAnsi="Calibri" w:cs="Calibri"/>
        </w:rPr>
        <w:t>Asian</w:t>
      </w:r>
      <w:r w:rsidRPr="006C7D1F" w:rsidR="00ED6E90">
        <w:rPr>
          <w:rFonts w:ascii="Calibri" w:hAnsi="Calibri" w:cs="Calibri"/>
        </w:rPr>
        <w:t xml:space="preserve"> (63%)</w:t>
      </w:r>
      <w:r w:rsidRPr="006C7D1F" w:rsidR="00047BB7">
        <w:rPr>
          <w:rFonts w:ascii="Calibri" w:hAnsi="Calibri" w:cs="Calibri"/>
        </w:rPr>
        <w:t>,</w:t>
      </w:r>
      <w:r w:rsidRPr="006C7D1F">
        <w:rPr>
          <w:rFonts w:ascii="Calibri" w:hAnsi="Calibri" w:cs="Calibri"/>
        </w:rPr>
        <w:t xml:space="preserve"> and White</w:t>
      </w:r>
      <w:r w:rsidRPr="006C7D1F" w:rsidR="00ED6E90">
        <w:rPr>
          <w:rFonts w:ascii="Calibri" w:hAnsi="Calibri" w:cs="Calibri"/>
        </w:rPr>
        <w:t xml:space="preserve"> (65%)</w:t>
      </w:r>
      <w:r w:rsidRPr="006C7D1F">
        <w:rPr>
          <w:rFonts w:ascii="Calibri" w:hAnsi="Calibri" w:cs="Calibri"/>
        </w:rPr>
        <w:t xml:space="preserve"> students. However, for students who did not complete a foundation year, GPA was significantly (</w:t>
      </w:r>
      <w:r w:rsidRPr="006C7D1F">
        <w:rPr>
          <w:rFonts w:ascii="Calibri" w:hAnsi="Calibri" w:cs="Calibri"/>
          <w:i/>
          <w:iCs/>
        </w:rPr>
        <w:t xml:space="preserve">p </w:t>
      </w:r>
      <w:r w:rsidRPr="006C7D1F">
        <w:rPr>
          <w:rFonts w:ascii="Calibri" w:hAnsi="Calibri" w:cs="Calibri"/>
        </w:rPr>
        <w:t>&lt; 0.001) lower for Black (60</w:t>
      </w:r>
      <w:r w:rsidRPr="401E7F2A">
        <w:rPr>
          <w:rFonts w:ascii="Calibri" w:hAnsi="Calibri" w:cs="Calibri"/>
        </w:rPr>
        <w:t>%</w:t>
      </w:r>
      <w:r w:rsidRPr="401E7F2A" w:rsidR="3AB962CD">
        <w:rPr>
          <w:rFonts w:ascii="Calibri" w:hAnsi="Calibri" w:cs="Calibri"/>
        </w:rPr>
        <w:t>),</w:t>
      </w:r>
      <w:r w:rsidRPr="006C7D1F">
        <w:rPr>
          <w:rFonts w:ascii="Calibri" w:hAnsi="Calibri" w:cs="Calibri"/>
        </w:rPr>
        <w:t xml:space="preserve"> and Asian (62%) students compared to White students (64%).</w:t>
      </w:r>
      <w:r w:rsidRPr="006C7D1F" w:rsidR="009C2526">
        <w:rPr>
          <w:rFonts w:ascii="Calibri" w:hAnsi="Calibri" w:cs="Calibri"/>
        </w:rPr>
        <w:t> </w:t>
      </w:r>
    </w:p>
    <w:bookmarkEnd w:id="1289"/>
    <w:p w:rsidRPr="006C7D1F" w:rsidR="00F316F0" w:rsidP="00F316F0" w:rsidRDefault="00F316F0" w14:paraId="3AD3C98C" w14:textId="561EE981">
      <w:pPr>
        <w:pStyle w:val="Caption"/>
        <w:keepNext/>
        <w:rPr>
          <w:i w:val="0"/>
          <w:iCs w:val="0"/>
          <w:sz w:val="20"/>
          <w:szCs w:val="20"/>
        </w:rPr>
      </w:pPr>
      <w:r w:rsidRPr="006C7D1F">
        <w:rPr>
          <w:i w:val="0"/>
          <w:iCs w:val="0"/>
          <w:sz w:val="20"/>
          <w:szCs w:val="20"/>
        </w:rPr>
        <w:t xml:space="preserve">Figure </w:t>
      </w:r>
      <w:r w:rsidRPr="006C7D1F">
        <w:rPr>
          <w:i w:val="0"/>
          <w:iCs w:val="0"/>
          <w:sz w:val="20"/>
          <w:szCs w:val="20"/>
        </w:rPr>
        <w:fldChar w:fldCharType="begin"/>
      </w:r>
      <w:r w:rsidRPr="006C7D1F">
        <w:rPr>
          <w:i w:val="0"/>
          <w:iCs w:val="0"/>
          <w:sz w:val="20"/>
          <w:szCs w:val="20"/>
        </w:rPr>
        <w:instrText xml:space="preserve"> SEQ Figure \* ARABIC </w:instrText>
      </w:r>
      <w:r w:rsidRPr="006C7D1F">
        <w:rPr>
          <w:i w:val="0"/>
          <w:iCs w:val="0"/>
          <w:sz w:val="20"/>
          <w:szCs w:val="20"/>
        </w:rPr>
        <w:fldChar w:fldCharType="separate"/>
      </w:r>
      <w:r w:rsidRPr="006C7D1F" w:rsidR="007D5544">
        <w:rPr>
          <w:i w:val="0"/>
          <w:iCs w:val="0"/>
          <w:noProof/>
          <w:sz w:val="20"/>
          <w:szCs w:val="20"/>
        </w:rPr>
        <w:t>4</w:t>
      </w:r>
      <w:r w:rsidRPr="006C7D1F">
        <w:rPr>
          <w:i w:val="0"/>
          <w:iCs w:val="0"/>
          <w:sz w:val="20"/>
          <w:szCs w:val="20"/>
        </w:rPr>
        <w:fldChar w:fldCharType="end"/>
      </w:r>
      <w:r w:rsidRPr="006C7D1F">
        <w:rPr>
          <w:i w:val="0"/>
          <w:iCs w:val="0"/>
          <w:sz w:val="20"/>
          <w:szCs w:val="20"/>
        </w:rPr>
        <w:t xml:space="preserve">. Boxplot of Grade Point Average (GPA) by Foundation </w:t>
      </w:r>
      <w:r w:rsidRPr="006C7D1F" w:rsidR="000746DF">
        <w:rPr>
          <w:i w:val="0"/>
          <w:iCs w:val="0"/>
          <w:sz w:val="20"/>
          <w:szCs w:val="20"/>
        </w:rPr>
        <w:t>Route for</w:t>
      </w:r>
      <w:r w:rsidRPr="006C7D1F">
        <w:rPr>
          <w:i w:val="0"/>
          <w:iCs w:val="0"/>
          <w:sz w:val="20"/>
          <w:szCs w:val="20"/>
        </w:rPr>
        <w:t xml:space="preserve"> </w:t>
      </w:r>
      <w:r w:rsidRPr="006C7D1F" w:rsidR="000746DF">
        <w:rPr>
          <w:i w:val="0"/>
          <w:iCs w:val="0"/>
          <w:sz w:val="20"/>
          <w:szCs w:val="20"/>
        </w:rPr>
        <w:t>Black, Asian,</w:t>
      </w:r>
      <w:r w:rsidRPr="006C7D1F">
        <w:rPr>
          <w:i w:val="0"/>
          <w:iCs w:val="0"/>
          <w:sz w:val="20"/>
          <w:szCs w:val="20"/>
        </w:rPr>
        <w:t xml:space="preserve"> and White </w:t>
      </w:r>
      <w:r w:rsidRPr="006C7D1F" w:rsidR="000746DF">
        <w:rPr>
          <w:i w:val="0"/>
          <w:iCs w:val="0"/>
          <w:sz w:val="20"/>
          <w:szCs w:val="20"/>
        </w:rPr>
        <w:t>students</w:t>
      </w:r>
      <w:r w:rsidRPr="006C7D1F">
        <w:rPr>
          <w:i w:val="0"/>
          <w:iCs w:val="0"/>
          <w:sz w:val="20"/>
          <w:szCs w:val="20"/>
        </w:rPr>
        <w:t>. Internal box plot line indicates the median, with X indicating the mean. Whiskers indicate minimum and maximum values. Dots show outliers.</w:t>
      </w:r>
    </w:p>
    <w:p w:rsidRPr="006C7D1F" w:rsidR="00440AAD" w:rsidP="004A2D69" w:rsidRDefault="009537C8" w14:paraId="714DA83A" w14:textId="3856AF55">
      <w:pPr>
        <w:spacing w:line="240" w:lineRule="auto"/>
        <w:rPr>
          <w:rFonts w:ascii="Calibri" w:hAnsi="Calibri" w:cs="Calibri"/>
        </w:rPr>
      </w:pPr>
      <w:r w:rsidRPr="006C7D1F">
        <w:rPr>
          <w:noProof/>
        </w:rPr>
        <mc:AlternateContent>
          <mc:Choice Requires="cx1">
            <w:drawing>
              <wp:inline distT="0" distB="0" distL="0" distR="0" wp14:anchorId="70911E8D" wp14:editId="2981150F">
                <wp:extent cx="5686425" cy="2441196"/>
                <wp:effectExtent l="0" t="0" r="9525" b="16510"/>
                <wp:docPr id="2" name="Chart 2" descr="boxplot of GPA indicating that black  students who study an integrated foundation year are awarded similar grades to their peers. ">
                  <a:extLst xmlns:a="http://schemas.openxmlformats.org/drawingml/2006/main">
                    <a:ext uri="{FF2B5EF4-FFF2-40B4-BE49-F238E27FC236}">
                      <a16:creationId xmlns:a16="http://schemas.microsoft.com/office/drawing/2014/main" id="{74F4895D-0563-2DFC-5CA3-D67F1CF4728C}"/>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2"/>
                  </a:graphicData>
                </a:graphic>
              </wp:inline>
            </w:drawing>
          </mc:Choice>
          <mc:Fallback xmlns:arto="http://schemas.microsoft.com/office/word/2006/arto">
            <w:drawing>
              <wp:inline distT="0" distB="0" distL="0" distR="0" wp14:anchorId="70911E8D" wp14:editId="2981150F">
                <wp:extent cx="5686425" cy="2441196"/>
                <wp:effectExtent l="0" t="0" r="9525" b="16510"/>
                <wp:docPr id="2" name="Chart 2" descr="boxplot of GPA indicating that black  students who study an integrated foundation year are awarded similar grades to their peers. ">
                  <a:extLst xmlns:a="http://schemas.openxmlformats.org/drawingml/2006/main">
                    <a:ext uri="{FF2B5EF4-FFF2-40B4-BE49-F238E27FC236}">
                      <a16:creationId xmlns:a16="http://schemas.microsoft.com/office/drawing/2014/main" id="{74F4895D-0563-2DFC-5CA3-D67F1CF4728C}"/>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 name="Chart 2" descr="boxplot of GPA indicating that black  students who study an integrated foundation year are awarded similar grades to their peers. ">
                          <a:extLst>
                            <a:ext uri="{FF2B5EF4-FFF2-40B4-BE49-F238E27FC236}">
                              <a16:creationId xmlns:a16="http://schemas.microsoft.com/office/drawing/2014/main" id="{74F4895D-0563-2DFC-5CA3-D67F1CF4728C}"/>
                            </a:ext>
                          </a:extLst>
                        </pic:cNvPr>
                        <pic:cNvPicPr>
                          <a:picLocks noGrp="1" noRot="1" noChangeAspect="1" noMove="1" noResize="1" noEditPoints="1" noAdjustHandles="1" noChangeArrowheads="1" noChangeShapeType="1"/>
                        </pic:cNvPicPr>
                      </pic:nvPicPr>
                      <pic:blipFill>
                        <a:blip r:embed="rId23"/>
                        <a:stretch>
                          <a:fillRect/>
                        </a:stretch>
                      </pic:blipFill>
                      <pic:spPr>
                        <a:xfrm>
                          <a:off x="0" y="0"/>
                          <a:ext cx="5686425" cy="2440940"/>
                        </a:xfrm>
                        <a:prstGeom prst="rect">
                          <a:avLst/>
                        </a:prstGeom>
                      </pic:spPr>
                    </pic:pic>
                  </a:graphicData>
                </a:graphic>
              </wp:inline>
            </w:drawing>
          </mc:Fallback>
        </mc:AlternateContent>
      </w:r>
    </w:p>
    <w:p w:rsidRPr="006C7D1F" w:rsidR="00440AAD" w:rsidP="004A2D69" w:rsidRDefault="00440AAD" w14:paraId="4C2E7063" w14:textId="77777777">
      <w:pPr>
        <w:spacing w:line="240" w:lineRule="auto"/>
        <w:rPr>
          <w:rFonts w:ascii="Calibri" w:hAnsi="Calibri" w:cs="Calibri"/>
        </w:rPr>
      </w:pPr>
    </w:p>
    <w:p w:rsidRPr="006C7D1F" w:rsidR="001E53E1" w:rsidP="00876CB2" w:rsidRDefault="24D5CB9A" w14:paraId="5AABCE45" w14:textId="4C860080">
      <w:pPr>
        <w:pStyle w:val="Heading3"/>
      </w:pPr>
      <w:bookmarkStart w:name="_Toc312437367" w:id="1290"/>
      <w:bookmarkStart w:name="_Toc1951721092" w:id="1291"/>
      <w:bookmarkStart w:name="_Toc1933854044" w:id="1292"/>
      <w:bookmarkStart w:name="_Toc131697348" w:id="1293"/>
      <w:bookmarkStart w:name="_Toc1530704084" w:id="1294"/>
      <w:bookmarkStart w:name="_Toc1026059516" w:id="1295"/>
      <w:bookmarkStart w:name="_Toc1961067985" w:id="1296"/>
      <w:bookmarkStart w:name="_Toc1861131814" w:id="1297"/>
      <w:bookmarkStart w:name="_Toc170706210" w:id="1298"/>
      <w:bookmarkStart w:name="_Toc260455344" w:id="1299"/>
      <w:bookmarkStart w:name="_Toc740742383" w:id="1300"/>
      <w:bookmarkStart w:name="_Toc2028726117" w:id="1301"/>
      <w:bookmarkStart w:name="_Toc491550529" w:id="1302"/>
      <w:bookmarkStart w:name="_Toc1977242556" w:id="1303"/>
      <w:bookmarkStart w:name="_Toc1541133982" w:id="1304"/>
      <w:bookmarkStart w:name="_Toc43012994" w:id="1305"/>
      <w:bookmarkStart w:name="_Toc1920999755" w:id="1306"/>
      <w:bookmarkStart w:name="_Toc1451633853" w:id="1307"/>
      <w:bookmarkStart w:name="_Toc976829977" w:id="1308"/>
      <w:bookmarkStart w:name="_Toc1947377823" w:id="1309"/>
      <w:bookmarkStart w:name="_Toc545676302" w:id="1310"/>
      <w:bookmarkStart w:name="_Toc205660411" w:id="1311"/>
      <w:bookmarkStart w:name="_Toc1909417435" w:id="1312"/>
      <w:bookmarkStart w:name="_Toc2071778103" w:id="1313"/>
      <w:bookmarkStart w:name="_Toc1270482170" w:id="1314"/>
      <w:bookmarkStart w:name="_Toc712275948" w:id="1315"/>
      <w:bookmarkStart w:name="_Toc1651436430" w:id="1316"/>
      <w:bookmarkStart w:name="_Toc1789856569" w:id="1317"/>
      <w:bookmarkStart w:name="_Toc1536311686" w:id="1318"/>
      <w:bookmarkStart w:name="_Toc175584007" w:id="1319"/>
      <w:bookmarkStart w:name="_Toc380944417" w:id="1320"/>
      <w:bookmarkStart w:name="_Toc138821246" w:id="1321"/>
      <w:bookmarkStart w:name="_Toc1675010446" w:id="1322"/>
      <w:bookmarkStart w:name="_Toc1972421673" w:id="1323"/>
      <w:bookmarkStart w:name="_Toc805087682" w:id="1324"/>
      <w:bookmarkStart w:name="_Toc1752423046" w:id="1325"/>
      <w:bookmarkStart w:name="_Toc179226613" w:id="1326"/>
      <w:bookmarkStart w:name="_Toc1962394066" w:id="1327"/>
      <w:bookmarkStart w:name="_Toc1379607088" w:id="1328"/>
      <w:bookmarkStart w:name="_Toc1301382414" w:id="1329"/>
      <w:bookmarkStart w:name="_Toc803400762" w:id="1330"/>
      <w:bookmarkStart w:name="_Toc1524080435" w:id="1331"/>
      <w:bookmarkStart w:name="_Toc1609802984" w:id="1332"/>
      <w:bookmarkStart w:name="_Toc921931192" w:id="1333"/>
      <w:bookmarkStart w:name="_Toc247950787" w:id="1334"/>
      <w:bookmarkStart w:name="_Toc606042022" w:id="1335"/>
      <w:bookmarkStart w:name="_Toc145220633" w:id="1336"/>
      <w:bookmarkStart w:name="_Toc939980444" w:id="1337"/>
      <w:bookmarkStart w:name="_Toc1457645593" w:id="1338"/>
      <w:bookmarkStart w:name="_Toc495126527" w:id="1339"/>
      <w:bookmarkStart w:name="_Toc1336490404" w:id="1340"/>
      <w:bookmarkStart w:name="_Toc886879444" w:id="1341"/>
      <w:bookmarkStart w:name="_Toc1490345500" w:id="1342"/>
      <w:bookmarkStart w:name="_Toc814144446" w:id="1343"/>
      <w:bookmarkStart w:name="_Toc704808660" w:id="1344"/>
      <w:bookmarkStart w:name="_Toc1014138471" w:id="1345"/>
      <w:bookmarkStart w:name="_Toc2142945541" w:id="1346"/>
      <w:bookmarkStart w:name="_Toc363325792" w:id="1347"/>
      <w:bookmarkStart w:name="_Toc987021361" w:id="1348"/>
      <w:bookmarkStart w:name="_Toc1550657545" w:id="1349"/>
      <w:bookmarkStart w:name="_Toc118306794" w:id="1350"/>
      <w:r>
        <w:t xml:space="preserve">Attainment by </w:t>
      </w:r>
      <w:r w:rsidR="00E42DF8">
        <w:t>a</w:t>
      </w:r>
      <w:r>
        <w:t>ssessment type</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rsidRPr="006C7D1F" w:rsidR="001E53E1" w:rsidP="00D76240" w:rsidRDefault="001E53E1" w14:paraId="4DF2250A" w14:textId="1373D195">
      <w:r w:rsidRPr="006C7D1F">
        <w:t>Average</w:t>
      </w:r>
      <w:r w:rsidRPr="006C7D1F" w:rsidR="00CF2FA3">
        <w:t xml:space="preserve"> grade </w:t>
      </w:r>
      <w:r w:rsidRPr="006C7D1F">
        <w:t>data</w:t>
      </w:r>
      <w:r w:rsidRPr="006C7D1F" w:rsidR="004725DE">
        <w:t xml:space="preserve"> (%)</w:t>
      </w:r>
      <w:r w:rsidRPr="006C7D1F">
        <w:t xml:space="preserve"> for </w:t>
      </w:r>
      <w:r w:rsidRPr="006C7D1F" w:rsidR="00CF2FA3">
        <w:t>Black, Asian</w:t>
      </w:r>
      <w:r w:rsidRPr="006C7D1F" w:rsidR="004725DE">
        <w:t>,</w:t>
      </w:r>
      <w:r w:rsidRPr="006C7D1F" w:rsidR="00CF2FA3">
        <w:t xml:space="preserve"> and White students </w:t>
      </w:r>
      <w:r w:rsidRPr="006C7D1F">
        <w:t xml:space="preserve">was normalised to a 60% Good Honours benchmark (GHB) </w:t>
      </w:r>
      <w:r w:rsidRPr="006C7D1F" w:rsidR="004725DE">
        <w:t xml:space="preserve">and split by level </w:t>
      </w:r>
      <w:r w:rsidRPr="006C7D1F">
        <w:t xml:space="preserve">to highlight </w:t>
      </w:r>
      <w:r w:rsidRPr="006C7D1F" w:rsidR="004725DE">
        <w:t xml:space="preserve">if particular assessment </w:t>
      </w:r>
      <w:bookmarkStart w:name="_Int_w05QSjVM" w:id="1351"/>
      <w:r w:rsidRPr="006C7D1F" w:rsidR="004725DE">
        <w:t>types</w:t>
      </w:r>
      <w:bookmarkEnd w:id="1351"/>
      <w:r w:rsidRPr="006C7D1F" w:rsidR="004725DE">
        <w:t xml:space="preserve"> </w:t>
      </w:r>
      <w:r w:rsidRPr="006C7D1F" w:rsidR="00B800AD">
        <w:t xml:space="preserve">act as </w:t>
      </w:r>
      <w:r w:rsidRPr="006C7D1F" w:rsidR="00770C9A">
        <w:t xml:space="preserve">a pinch-point or </w:t>
      </w:r>
      <w:r w:rsidRPr="006C7D1F" w:rsidR="00B800AD">
        <w:t xml:space="preserve">critical challenge </w:t>
      </w:r>
      <w:r w:rsidRPr="006C7D1F" w:rsidR="00B52078">
        <w:t>for Black and Asian students</w:t>
      </w:r>
      <w:r w:rsidRPr="006C7D1F" w:rsidR="004725DE">
        <w:t xml:space="preserve"> </w:t>
      </w:r>
      <w:r w:rsidRPr="006C7D1F">
        <w:t xml:space="preserve">(Figure 5). </w:t>
      </w:r>
      <w:r w:rsidR="00C24313">
        <w:t>Anomalous r</w:t>
      </w:r>
      <w:r w:rsidR="00BF7E20">
        <w:t xml:space="preserve">eflection grades at level 4 </w:t>
      </w:r>
      <w:r w:rsidR="00C24313">
        <w:t xml:space="preserve">can be attributed to the World-of-Work module at level 4 where </w:t>
      </w:r>
      <w:r w:rsidR="00D23D2A">
        <w:t>all completing students received ~</w:t>
      </w:r>
    </w:p>
    <w:p w:rsidRPr="006C7D1F" w:rsidR="00A44AE9" w:rsidP="007D5544" w:rsidRDefault="007D5544" w14:paraId="368D4498" w14:textId="007468EF">
      <w:pPr>
        <w:pStyle w:val="Caption"/>
        <w:keepNext/>
      </w:pPr>
      <w:r w:rsidRPr="006C7D1F">
        <w:rPr>
          <w:i w:val="0"/>
          <w:iCs w:val="0"/>
          <w:sz w:val="20"/>
          <w:szCs w:val="20"/>
        </w:rPr>
        <w:t xml:space="preserve">Figure </w:t>
      </w:r>
      <w:r w:rsidRPr="006C7D1F">
        <w:rPr>
          <w:i w:val="0"/>
          <w:iCs w:val="0"/>
          <w:sz w:val="20"/>
          <w:szCs w:val="20"/>
        </w:rPr>
        <w:fldChar w:fldCharType="begin"/>
      </w:r>
      <w:r w:rsidRPr="006C7D1F">
        <w:rPr>
          <w:i w:val="0"/>
          <w:iCs w:val="0"/>
          <w:sz w:val="20"/>
          <w:szCs w:val="20"/>
        </w:rPr>
        <w:instrText xml:space="preserve"> SEQ Figure \* ARABIC </w:instrText>
      </w:r>
      <w:r w:rsidRPr="006C7D1F">
        <w:rPr>
          <w:i w:val="0"/>
          <w:iCs w:val="0"/>
          <w:sz w:val="20"/>
          <w:szCs w:val="20"/>
        </w:rPr>
        <w:fldChar w:fldCharType="separate"/>
      </w:r>
      <w:r w:rsidRPr="006C7D1F">
        <w:rPr>
          <w:i w:val="0"/>
          <w:iCs w:val="0"/>
          <w:noProof/>
          <w:sz w:val="20"/>
          <w:szCs w:val="20"/>
        </w:rPr>
        <w:t>5</w:t>
      </w:r>
      <w:r w:rsidRPr="006C7D1F">
        <w:rPr>
          <w:i w:val="0"/>
          <w:iCs w:val="0"/>
          <w:sz w:val="20"/>
          <w:szCs w:val="20"/>
        </w:rPr>
        <w:fldChar w:fldCharType="end"/>
      </w:r>
      <w:r w:rsidRPr="006C7D1F">
        <w:rPr>
          <w:i w:val="0"/>
          <w:iCs w:val="0"/>
          <w:sz w:val="20"/>
          <w:szCs w:val="20"/>
        </w:rPr>
        <w:t>.</w:t>
      </w:r>
      <w:r w:rsidRPr="006C7D1F">
        <w:rPr>
          <w:sz w:val="20"/>
          <w:szCs w:val="20"/>
        </w:rPr>
        <w:t xml:space="preserve"> </w:t>
      </w:r>
      <w:r w:rsidRPr="006C7D1F">
        <w:rPr>
          <w:i w:val="0"/>
          <w:iCs w:val="0"/>
          <w:sz w:val="20"/>
          <w:szCs w:val="20"/>
        </w:rPr>
        <w:t xml:space="preserve">Attainment data by </w:t>
      </w:r>
      <w:r w:rsidR="00183543">
        <w:rPr>
          <w:i w:val="0"/>
          <w:iCs w:val="0"/>
          <w:sz w:val="20"/>
          <w:szCs w:val="20"/>
        </w:rPr>
        <w:t xml:space="preserve">level and </w:t>
      </w:r>
      <w:r w:rsidRPr="006C7D1F">
        <w:rPr>
          <w:i w:val="0"/>
          <w:iCs w:val="0"/>
          <w:sz w:val="20"/>
          <w:szCs w:val="20"/>
        </w:rPr>
        <w:t>assessment type for Black, Asian, and White students by Level. One-way ANOVA with Games-Howell post-hoc identified significant differences in mean attainment values for Arab, Asian, Black and Mixed Race compared to White students (*p &lt; 0.005; **p &lt; 0.05).</w:t>
      </w:r>
      <w:r w:rsidRPr="006C7D1F" w:rsidR="00A44AE9">
        <w:rPr>
          <w:noProof/>
        </w:rPr>
        <w:drawing>
          <wp:inline distT="0" distB="0" distL="0" distR="0" wp14:anchorId="6FAA6B79" wp14:editId="2B778B7F">
            <wp:extent cx="5494789" cy="6634767"/>
            <wp:effectExtent l="0" t="0" r="0" b="0"/>
            <wp:docPr id="6" name="Picture 6" descr="series of barcharts showing attainment by assessment type this illustrates the narrative provided in the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eries of barcharts showing attainment by assessment type this illustrates the narrative provided in the report"/>
                    <pic:cNvPicPr>
                      <a:picLocks noChangeAspect="1" noChangeArrowheads="1"/>
                    </pic:cNvPicPr>
                  </pic:nvPicPr>
                  <pic:blipFill rotWithShape="1">
                    <a:blip r:embed="rId24">
                      <a:extLst>
                        <a:ext uri="{28A0092B-C50C-407E-A947-70E740481C1C}">
                          <a14:useLocalDpi xmlns:a14="http://schemas.microsoft.com/office/drawing/2010/main" val="0"/>
                        </a:ext>
                      </a:extLst>
                    </a:blip>
                    <a:srcRect l="3287" t="6720" r="5462" b="17000"/>
                    <a:stretch/>
                  </pic:blipFill>
                  <pic:spPr bwMode="auto">
                    <a:xfrm>
                      <a:off x="0" y="0"/>
                      <a:ext cx="5504245" cy="6646184"/>
                    </a:xfrm>
                    <a:prstGeom prst="rect">
                      <a:avLst/>
                    </a:prstGeom>
                    <a:noFill/>
                    <a:ln>
                      <a:noFill/>
                    </a:ln>
                    <a:extLst>
                      <a:ext uri="{53640926-AAD7-44D8-BBD7-CCE9431645EC}">
                        <a14:shadowObscured xmlns:a14="http://schemas.microsoft.com/office/drawing/2010/main"/>
                      </a:ext>
                    </a:extLst>
                  </pic:spPr>
                </pic:pic>
              </a:graphicData>
            </a:graphic>
          </wp:inline>
        </w:drawing>
      </w:r>
    </w:p>
    <w:p w:rsidRPr="006C7D1F" w:rsidR="001E53E1" w:rsidP="00D76240" w:rsidRDefault="001E53E1" w14:paraId="007842D5" w14:textId="0E2B2428">
      <w:r w:rsidRPr="006C7D1F">
        <w:t xml:space="preserve">At level 4 (Figure 5.a), Exam grades appear to </w:t>
      </w:r>
      <w:r w:rsidRPr="006C7D1F" w:rsidR="00A81D29">
        <w:t>present the greatest challenge</w:t>
      </w:r>
      <w:r w:rsidRPr="006C7D1F" w:rsidR="006F1EA9">
        <w:t xml:space="preserve"> with </w:t>
      </w:r>
      <w:r w:rsidRPr="006C7D1F" w:rsidR="00417564">
        <w:t>si</w:t>
      </w:r>
      <w:r w:rsidRPr="006C7D1F" w:rsidR="00793E08">
        <w:t>gnificantly (</w:t>
      </w:r>
      <w:r w:rsidRPr="006C7D1F" w:rsidR="00793E08">
        <w:rPr>
          <w:i/>
          <w:iCs/>
        </w:rPr>
        <w:t xml:space="preserve">p </w:t>
      </w:r>
      <w:r w:rsidRPr="006C7D1F" w:rsidR="00793E08">
        <w:t>&lt; 0.005)</w:t>
      </w:r>
      <w:r w:rsidRPr="006C7D1F" w:rsidR="00417564">
        <w:t xml:space="preserve"> lower grades being received by Black (</w:t>
      </w:r>
      <w:r w:rsidRPr="006C7D1F" w:rsidR="003D3AD3">
        <w:t>-</w:t>
      </w:r>
      <w:r w:rsidRPr="006C7D1F" w:rsidR="007D6B66">
        <w:t>6 pp) and Asian (</w:t>
      </w:r>
      <w:r w:rsidRPr="006C7D1F" w:rsidR="003D3AD3">
        <w:t xml:space="preserve">-3 pp) students compared to White students </w:t>
      </w:r>
      <w:r w:rsidRPr="006C7D1F" w:rsidR="00592DB7">
        <w:t xml:space="preserve">(0 pp). </w:t>
      </w:r>
      <w:r w:rsidRPr="006C7D1F">
        <w:t>Black students</w:t>
      </w:r>
      <w:r w:rsidRPr="006C7D1F" w:rsidR="009C76CC">
        <w:t xml:space="preserve">’ </w:t>
      </w:r>
      <w:r w:rsidR="00CF3F96">
        <w:t>marks</w:t>
      </w:r>
      <w:r w:rsidRPr="006C7D1F" w:rsidR="00043508">
        <w:t xml:space="preserve"> for </w:t>
      </w:r>
      <w:r w:rsidRPr="006C7D1F" w:rsidR="009C76CC">
        <w:t xml:space="preserve">Essay/Coursework/Report </w:t>
      </w:r>
      <w:r w:rsidRPr="006C7D1F" w:rsidR="00043508">
        <w:t xml:space="preserve">were </w:t>
      </w:r>
      <w:r w:rsidRPr="006C7D1F" w:rsidR="002932B2">
        <w:t xml:space="preserve">2 pp below the </w:t>
      </w:r>
      <w:r w:rsidRPr="006C7D1F" w:rsidR="008F6C78">
        <w:t>GHB and</w:t>
      </w:r>
      <w:r w:rsidRPr="006C7D1F" w:rsidR="002932B2">
        <w:t xml:space="preserve"> were</w:t>
      </w:r>
      <w:r w:rsidRPr="006C7D1F">
        <w:t xml:space="preserve"> significantly</w:t>
      </w:r>
      <w:r w:rsidRPr="006C7D1F" w:rsidR="00592DB7">
        <w:t xml:space="preserve"> </w:t>
      </w:r>
      <w:r w:rsidRPr="006C7D1F" w:rsidR="00457FB4">
        <w:t>(</w:t>
      </w:r>
      <w:r w:rsidRPr="006C7D1F" w:rsidR="00457FB4">
        <w:rPr>
          <w:i/>
          <w:iCs/>
        </w:rPr>
        <w:t xml:space="preserve">p </w:t>
      </w:r>
      <w:r w:rsidRPr="006C7D1F" w:rsidR="00457FB4">
        <w:t>&lt; 0</w:t>
      </w:r>
      <w:r w:rsidRPr="006C7D1F" w:rsidR="00043508">
        <w:t>.</w:t>
      </w:r>
      <w:r w:rsidRPr="006C7D1F" w:rsidR="00457FB4">
        <w:t>05)</w:t>
      </w:r>
      <w:r w:rsidRPr="006C7D1F">
        <w:t xml:space="preserve"> lower </w:t>
      </w:r>
      <w:r w:rsidRPr="006C7D1F" w:rsidR="002932B2">
        <w:t xml:space="preserve">than </w:t>
      </w:r>
      <w:r w:rsidRPr="006C7D1F" w:rsidR="00043508">
        <w:t xml:space="preserve">their </w:t>
      </w:r>
      <w:r w:rsidRPr="006C7D1F" w:rsidR="002932B2">
        <w:t>White</w:t>
      </w:r>
      <w:r w:rsidRPr="006C7D1F" w:rsidR="00043508">
        <w:t xml:space="preserve"> peers</w:t>
      </w:r>
      <w:r w:rsidRPr="006C7D1F" w:rsidR="002932B2">
        <w:t xml:space="preserve">. </w:t>
      </w:r>
      <w:r w:rsidRPr="006C7D1F">
        <w:t xml:space="preserve"> </w:t>
      </w:r>
    </w:p>
    <w:p w:rsidRPr="006C7D1F" w:rsidR="001E53E1" w:rsidP="00D76240" w:rsidRDefault="001E53E1" w14:paraId="2A9E9E13" w14:textId="7CE127F2">
      <w:bookmarkStart w:name="_Hlk117958076" w:id="1352"/>
      <w:r w:rsidRPr="006C7D1F">
        <w:t>At level 5 (Figure 5.b), Exam</w:t>
      </w:r>
      <w:r w:rsidRPr="00CF3F96" w:rsidR="00CF3F96">
        <w:t xml:space="preserve"> </w:t>
      </w:r>
      <w:r w:rsidR="00CF3F96">
        <w:t>marks</w:t>
      </w:r>
      <w:r w:rsidRPr="006C7D1F" w:rsidR="00CF3F96">
        <w:t xml:space="preserve"> </w:t>
      </w:r>
      <w:r w:rsidRPr="006C7D1F">
        <w:t xml:space="preserve">continue to be </w:t>
      </w:r>
      <w:r w:rsidRPr="006C7D1F" w:rsidR="00292440">
        <w:t>significantly (</w:t>
      </w:r>
      <w:r w:rsidRPr="006C7D1F" w:rsidR="00292440">
        <w:rPr>
          <w:i/>
          <w:iCs/>
        </w:rPr>
        <w:t xml:space="preserve">p </w:t>
      </w:r>
      <w:r w:rsidRPr="006C7D1F" w:rsidR="00292440">
        <w:t xml:space="preserve">&lt; 0.005) </w:t>
      </w:r>
      <w:r w:rsidRPr="006C7D1F">
        <w:t>lower</w:t>
      </w:r>
      <w:r w:rsidRPr="006C7D1F" w:rsidR="005C7DAC">
        <w:t xml:space="preserve"> than White students</w:t>
      </w:r>
      <w:r w:rsidRPr="006C7D1F">
        <w:t xml:space="preserve"> for </w:t>
      </w:r>
      <w:r w:rsidRPr="006C7D1F" w:rsidR="003C484A">
        <w:t>Black</w:t>
      </w:r>
      <w:r w:rsidRPr="006C7D1F" w:rsidR="00E70746">
        <w:t xml:space="preserve"> (-</w:t>
      </w:r>
      <w:r w:rsidRPr="006C7D1F" w:rsidR="00292440">
        <w:t>8 pp)</w:t>
      </w:r>
      <w:r w:rsidRPr="006C7D1F" w:rsidR="003C484A">
        <w:t xml:space="preserve"> and </w:t>
      </w:r>
      <w:r w:rsidRPr="006C7D1F">
        <w:t>Asian</w:t>
      </w:r>
      <w:r w:rsidRPr="006C7D1F" w:rsidR="00292440">
        <w:t xml:space="preserve"> (-5 pp)</w:t>
      </w:r>
      <w:r w:rsidRPr="006C7D1F">
        <w:t xml:space="preserve"> students. </w:t>
      </w:r>
      <w:r w:rsidRPr="006C7D1F" w:rsidR="008263A8">
        <w:t xml:space="preserve">Essay/Coursework/Report </w:t>
      </w:r>
      <w:r w:rsidRPr="006C7D1F" w:rsidR="007B2236">
        <w:t xml:space="preserve">and Reflection </w:t>
      </w:r>
      <w:r w:rsidR="00CF3F96">
        <w:t>marks</w:t>
      </w:r>
      <w:r w:rsidRPr="006C7D1F" w:rsidR="00CD753D">
        <w:t xml:space="preserve"> for Black students (-1 pp) were also significantly (</w:t>
      </w:r>
      <w:r w:rsidRPr="006C7D1F" w:rsidR="00CD753D">
        <w:rPr>
          <w:i/>
          <w:iCs/>
        </w:rPr>
        <w:t xml:space="preserve">p </w:t>
      </w:r>
      <w:r w:rsidRPr="006C7D1F" w:rsidR="00CD753D">
        <w:t>&lt; 0.05) lower than White students.</w:t>
      </w:r>
      <w:r w:rsidRPr="006C7D1F" w:rsidR="00F03528">
        <w:t xml:space="preserve"> </w:t>
      </w:r>
      <w:r w:rsidRPr="006C7D1F" w:rsidR="0093715D">
        <w:t xml:space="preserve">While Artefact/Tech/Practical </w:t>
      </w:r>
      <w:r w:rsidR="00CF3F96">
        <w:t>marks</w:t>
      </w:r>
      <w:r w:rsidRPr="006C7D1F" w:rsidR="0093715D">
        <w:t xml:space="preserve"> were 5 pp above the GHB for Black students, this was still significantly (</w:t>
      </w:r>
      <w:r w:rsidRPr="006C7D1F" w:rsidR="00F03528">
        <w:rPr>
          <w:i/>
          <w:iCs/>
        </w:rPr>
        <w:t xml:space="preserve">p </w:t>
      </w:r>
      <w:r w:rsidRPr="006C7D1F" w:rsidR="00F03528">
        <w:t>&lt; 0.05) lower than their White peers.</w:t>
      </w:r>
    </w:p>
    <w:p w:rsidRPr="006C7D1F" w:rsidR="001E53E1" w:rsidP="00D76240" w:rsidRDefault="001E53E1" w14:paraId="5C9D9A4C" w14:textId="3E4EA391">
      <w:r w:rsidRPr="006C7D1F">
        <w:t>At level 6 (Figure 5.c)</w:t>
      </w:r>
      <w:r w:rsidRPr="006C7D1F" w:rsidR="00C57B97">
        <w:t xml:space="preserve"> </w:t>
      </w:r>
      <w:r w:rsidRPr="006C7D1F">
        <w:t>Black students</w:t>
      </w:r>
      <w:r w:rsidRPr="006C7D1F" w:rsidR="00C57B97">
        <w:t>’</w:t>
      </w:r>
      <w:r w:rsidRPr="006C7D1F">
        <w:t xml:space="preserve"> average exam </w:t>
      </w:r>
      <w:r w:rsidR="00CF3F96">
        <w:t>mark</w:t>
      </w:r>
      <w:r w:rsidRPr="006C7D1F">
        <w:t xml:space="preserve"> was 1 pp below the GHB</w:t>
      </w:r>
      <w:r w:rsidRPr="006C7D1F" w:rsidR="00C57B97">
        <w:t xml:space="preserve"> and b</w:t>
      </w:r>
      <w:r w:rsidRPr="006C7D1F" w:rsidR="000333F6">
        <w:t>oth Black and Asian</w:t>
      </w:r>
      <w:r w:rsidRPr="006C7D1F" w:rsidR="00A57F94">
        <w:t xml:space="preserve"> students</w:t>
      </w:r>
      <w:r w:rsidRPr="006C7D1F" w:rsidR="000333F6">
        <w:t xml:space="preserve"> </w:t>
      </w:r>
      <w:r w:rsidRPr="006C7D1F" w:rsidR="00A57F94">
        <w:t>receiving</w:t>
      </w:r>
      <w:r w:rsidRPr="006C7D1F" w:rsidR="000333F6">
        <w:t xml:space="preserve"> </w:t>
      </w:r>
      <w:r w:rsidRPr="006C7D1F">
        <w:t xml:space="preserve">significantly </w:t>
      </w:r>
      <w:r w:rsidRPr="006C7D1F" w:rsidR="00056A97">
        <w:t>(</w:t>
      </w:r>
      <w:r w:rsidRPr="006C7D1F" w:rsidR="00056A97">
        <w:rPr>
          <w:i/>
          <w:iCs/>
        </w:rPr>
        <w:t xml:space="preserve">p </w:t>
      </w:r>
      <w:r w:rsidRPr="006C7D1F" w:rsidR="00056A97">
        <w:t xml:space="preserve">&lt; </w:t>
      </w:r>
      <w:r w:rsidRPr="006C7D1F" w:rsidR="00F35CFA">
        <w:t xml:space="preserve">0.005) </w:t>
      </w:r>
      <w:r w:rsidRPr="006C7D1F" w:rsidR="00A57F94">
        <w:t xml:space="preserve">lower </w:t>
      </w:r>
      <w:r w:rsidR="00CF3F96">
        <w:t>marks</w:t>
      </w:r>
      <w:r w:rsidRPr="006C7D1F" w:rsidR="00A57F94">
        <w:t xml:space="preserve"> than </w:t>
      </w:r>
      <w:r w:rsidRPr="006C7D1F">
        <w:t xml:space="preserve">their White peers. While Essay/Coursework/Report </w:t>
      </w:r>
      <w:r w:rsidR="00CF3F96">
        <w:t>marks</w:t>
      </w:r>
      <w:r w:rsidRPr="006C7D1F">
        <w:t xml:space="preserve"> were </w:t>
      </w:r>
      <w:r w:rsidRPr="006C7D1F" w:rsidR="002C46BF">
        <w:t>on or above</w:t>
      </w:r>
      <w:r w:rsidRPr="006C7D1F">
        <w:t xml:space="preserve"> GHB for </w:t>
      </w:r>
      <w:r w:rsidRPr="006C7D1F" w:rsidR="00F35CFA">
        <w:t xml:space="preserve">Black </w:t>
      </w:r>
      <w:r w:rsidRPr="006C7D1F" w:rsidR="002C46BF">
        <w:t>and</w:t>
      </w:r>
      <w:r w:rsidRPr="006C7D1F" w:rsidR="00F35CFA">
        <w:t xml:space="preserve"> Asian</w:t>
      </w:r>
      <w:r w:rsidRPr="006C7D1F">
        <w:t xml:space="preserve"> students, </w:t>
      </w:r>
      <w:r w:rsidRPr="006C7D1F" w:rsidR="002C46BF">
        <w:t xml:space="preserve">mean </w:t>
      </w:r>
      <w:r w:rsidR="00CF3F96">
        <w:t>marks</w:t>
      </w:r>
      <w:r w:rsidRPr="006C7D1F" w:rsidR="002C46BF">
        <w:t xml:space="preserve"> were</w:t>
      </w:r>
      <w:r w:rsidRPr="006C7D1F">
        <w:t xml:space="preserve"> significantly</w:t>
      </w:r>
      <w:r w:rsidRPr="006C7D1F" w:rsidR="005F46D2">
        <w:t xml:space="preserve"> (</w:t>
      </w:r>
      <w:r w:rsidRPr="006C7D1F" w:rsidR="005F46D2">
        <w:rPr>
          <w:i/>
          <w:iCs/>
        </w:rPr>
        <w:t xml:space="preserve">p </w:t>
      </w:r>
      <w:r w:rsidRPr="006C7D1F" w:rsidR="005F46D2">
        <w:t>&lt; 0.005)</w:t>
      </w:r>
      <w:r w:rsidRPr="006C7D1F">
        <w:t xml:space="preserve"> lower than White students</w:t>
      </w:r>
      <w:r w:rsidRPr="006C7D1F" w:rsidR="00A57F94">
        <w:t xml:space="preserve">. </w:t>
      </w:r>
      <w:r w:rsidRPr="006C7D1F">
        <w:t>For Dissertation,</w:t>
      </w:r>
      <w:r w:rsidRPr="006C7D1F" w:rsidR="00BC6CFE">
        <w:t xml:space="preserve"> while Black and Asian </w:t>
      </w:r>
      <w:r w:rsidR="00CF3F96">
        <w:t>marks</w:t>
      </w:r>
      <w:r w:rsidRPr="006C7D1F" w:rsidR="00BC6CFE">
        <w:t xml:space="preserve"> were above the GHB, Asian students received significantly </w:t>
      </w:r>
      <w:r w:rsidRPr="006C7D1F" w:rsidR="00D76240">
        <w:t>(</w:t>
      </w:r>
      <w:r w:rsidRPr="006C7D1F" w:rsidR="00D76240">
        <w:rPr>
          <w:i/>
          <w:iCs/>
        </w:rPr>
        <w:t xml:space="preserve">p </w:t>
      </w:r>
      <w:r w:rsidRPr="006C7D1F" w:rsidR="00D76240">
        <w:t>&lt; 0.05)</w:t>
      </w:r>
      <w:r w:rsidRPr="006C7D1F" w:rsidR="00BC6CFE">
        <w:t xml:space="preserve"> lower </w:t>
      </w:r>
      <w:r w:rsidR="00CF3F96">
        <w:t>marks</w:t>
      </w:r>
      <w:r w:rsidRPr="006C7D1F" w:rsidR="00BC6CFE">
        <w:t xml:space="preserve"> </w:t>
      </w:r>
      <w:r w:rsidRPr="006C7D1F">
        <w:t xml:space="preserve">than their White peers. </w:t>
      </w:r>
    </w:p>
    <w:bookmarkEnd w:id="1352"/>
    <w:p w:rsidRPr="006C7D1F" w:rsidR="00DD5E29" w:rsidP="00D76240" w:rsidRDefault="00DD5E29" w14:paraId="7A716DA0" w14:textId="7EBDAD0E"/>
    <w:p w:rsidRPr="008D43EF" w:rsidR="00F142E6" w:rsidP="6AF25599" w:rsidRDefault="140C2685" w14:paraId="6D8B5B1C" w14:textId="507DA769">
      <w:pPr>
        <w:pStyle w:val="Heading2"/>
      </w:pPr>
      <w:bookmarkStart w:name="_Toc1210871132" w:id="1353"/>
      <w:bookmarkStart w:name="_Toc1548600872" w:id="1354"/>
      <w:bookmarkStart w:name="_Toc621680776" w:id="1355"/>
      <w:bookmarkStart w:name="_Toc797111407" w:id="1356"/>
      <w:bookmarkStart w:name="_Toc261814735" w:id="1357"/>
      <w:bookmarkStart w:name="_Toc1713031969" w:id="1358"/>
      <w:bookmarkStart w:name="_Toc850263904" w:id="1359"/>
      <w:bookmarkStart w:name="_Toc399963864" w:id="1360"/>
      <w:bookmarkStart w:name="_Toc429259001" w:id="1361"/>
      <w:bookmarkStart w:name="_Toc84318578" w:id="1362"/>
      <w:bookmarkStart w:name="_Toc2096527543" w:id="1363"/>
      <w:bookmarkStart w:name="_Toc128897942" w:id="1364"/>
      <w:bookmarkStart w:name="_Toc186119392" w:id="1365"/>
      <w:bookmarkStart w:name="_Toc1331878469" w:id="1366"/>
      <w:bookmarkStart w:name="_Toc105400450" w:id="1367"/>
      <w:bookmarkStart w:name="_Toc299410506" w:id="1368"/>
      <w:bookmarkStart w:name="_Toc209259892" w:id="1369"/>
      <w:bookmarkStart w:name="_Toc156353535" w:id="1370"/>
      <w:bookmarkStart w:name="_Toc2046999595" w:id="1371"/>
      <w:bookmarkStart w:name="_Toc521444686" w:id="1372"/>
      <w:bookmarkStart w:name="_Toc2065033019" w:id="1373"/>
      <w:bookmarkStart w:name="_Toc2085490938" w:id="1374"/>
      <w:bookmarkStart w:name="_Toc144749065" w:id="1375"/>
      <w:bookmarkStart w:name="_Toc794119130" w:id="1376"/>
      <w:bookmarkStart w:name="_Toc476350010" w:id="1377"/>
      <w:bookmarkStart w:name="_Toc1663872830" w:id="1378"/>
      <w:bookmarkStart w:name="_Toc356359157" w:id="1379"/>
      <w:bookmarkStart w:name="_Toc1000528804" w:id="1380"/>
      <w:bookmarkStart w:name="_Toc1778403970" w:id="1381"/>
      <w:bookmarkStart w:name="_Toc1889547224" w:id="1382"/>
      <w:bookmarkStart w:name="_Toc2106769102" w:id="1383"/>
      <w:bookmarkStart w:name="_Toc1471017342" w:id="1384"/>
      <w:bookmarkStart w:name="_Toc1364812031" w:id="1385"/>
      <w:bookmarkStart w:name="_Toc2107666335" w:id="1386"/>
      <w:bookmarkStart w:name="_Toc1830801881" w:id="1387"/>
      <w:bookmarkStart w:name="_Toc923736789" w:id="1388"/>
      <w:bookmarkStart w:name="_Toc385096072" w:id="1389"/>
      <w:bookmarkStart w:name="_Toc659324660" w:id="1390"/>
      <w:bookmarkStart w:name="_Toc1569911317" w:id="1391"/>
      <w:bookmarkStart w:name="_Toc29755393" w:id="1392"/>
      <w:bookmarkStart w:name="_Toc1255224006" w:id="1393"/>
      <w:bookmarkStart w:name="_Toc101584571" w:id="1394"/>
      <w:bookmarkStart w:name="_Toc1381670432" w:id="1395"/>
      <w:bookmarkStart w:name="_Toc1018251103" w:id="1396"/>
      <w:bookmarkStart w:name="_Toc1748160745" w:id="1397"/>
      <w:bookmarkStart w:name="_Toc372048824" w:id="1398"/>
      <w:bookmarkStart w:name="_Toc1010407103" w:id="1399"/>
      <w:bookmarkStart w:name="_Toc1244671867" w:id="1400"/>
      <w:bookmarkStart w:name="_Toc1577159103" w:id="1401"/>
      <w:bookmarkStart w:name="_Toc1415935617" w:id="1402"/>
      <w:bookmarkStart w:name="_Toc1624543529" w:id="1403"/>
      <w:bookmarkStart w:name="_Toc877073675" w:id="1404"/>
      <w:bookmarkStart w:name="_Toc1871473283" w:id="1405"/>
      <w:bookmarkStart w:name="_Toc660566152" w:id="1406"/>
      <w:bookmarkStart w:name="_Toc995374257" w:id="1407"/>
      <w:bookmarkStart w:name="_Toc1259759424" w:id="1408"/>
      <w:bookmarkStart w:name="_Toc1854770653" w:id="1409"/>
      <w:bookmarkStart w:name="_Toc869096803" w:id="1410"/>
      <w:bookmarkStart w:name="_Toc258292623" w:id="1411"/>
      <w:bookmarkStart w:name="_Toc939320049" w:id="1412"/>
      <w:bookmarkStart w:name="_Toc118306795" w:id="1413"/>
      <w:r w:rsidRPr="008D43EF">
        <w:t xml:space="preserve">2. </w:t>
      </w:r>
      <w:r w:rsidRPr="008D43EF" w:rsidR="008D43EF">
        <w:t xml:space="preserve">Exploring </w:t>
      </w:r>
      <w:r w:rsidRPr="008D43EF" w:rsidR="30B963E5">
        <w:t>ethnic minority students lived experience and developing and piloting mentoring model</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rsidRPr="00876CB2" w:rsidR="00A05697" w:rsidP="008A639A" w:rsidRDefault="329A86AB" w14:paraId="16B49849" w14:textId="104D3580">
      <w:pPr>
        <w:pStyle w:val="Heading3"/>
      </w:pPr>
      <w:bookmarkStart w:name="_Toc118306796" w:id="1414"/>
      <w:bookmarkStart w:name="_Toc1860636928" w:id="1415"/>
      <w:bookmarkStart w:name="_Toc89792713" w:id="1416"/>
      <w:bookmarkStart w:name="_Toc909435711" w:id="1417"/>
      <w:bookmarkStart w:name="_Toc777920406" w:id="1418"/>
      <w:bookmarkStart w:name="_Toc1266658585" w:id="1419"/>
      <w:bookmarkStart w:name="_Toc2077895934" w:id="1420"/>
      <w:bookmarkStart w:name="_Toc1040638926" w:id="1421"/>
      <w:bookmarkStart w:name="_Toc576296249" w:id="1422"/>
      <w:bookmarkStart w:name="_Toc920599076" w:id="1423"/>
      <w:bookmarkStart w:name="_Toc952386915" w:id="1424"/>
      <w:bookmarkStart w:name="_Toc2018017717" w:id="1425"/>
      <w:bookmarkStart w:name="_Toc2113446550" w:id="1426"/>
      <w:bookmarkStart w:name="_Toc1911309232" w:id="1427"/>
      <w:bookmarkStart w:name="_Toc676838618" w:id="1428"/>
      <w:bookmarkStart w:name="_Toc1348029283" w:id="1429"/>
      <w:bookmarkStart w:name="_Toc1773589735" w:id="1430"/>
      <w:bookmarkStart w:name="_Toc1077260781" w:id="1431"/>
      <w:bookmarkStart w:name="_Toc1429860351" w:id="1432"/>
      <w:bookmarkStart w:name="_Toc758129080" w:id="1433"/>
      <w:bookmarkStart w:name="_Toc567897782" w:id="1434"/>
      <w:bookmarkStart w:name="_Toc817535424" w:id="1435"/>
      <w:bookmarkStart w:name="_Toc1503635042" w:id="1436"/>
      <w:bookmarkStart w:name="_Toc251745212" w:id="1437"/>
      <w:bookmarkStart w:name="_Toc356778986" w:id="1438"/>
      <w:bookmarkStart w:name="_Toc1056797935" w:id="1439"/>
      <w:bookmarkStart w:name="_Toc241851203" w:id="1440"/>
      <w:bookmarkStart w:name="_Toc547055779" w:id="1441"/>
      <w:bookmarkStart w:name="_Toc683691138" w:id="1442"/>
      <w:bookmarkStart w:name="_Toc1589939292" w:id="1443"/>
      <w:bookmarkStart w:name="_Toc1111706822" w:id="1444"/>
      <w:bookmarkStart w:name="_Toc2143484158" w:id="1445"/>
      <w:bookmarkStart w:name="_Toc1446573724" w:id="1446"/>
      <w:bookmarkStart w:name="_Toc588029980" w:id="1447"/>
      <w:bookmarkStart w:name="_Toc677074783" w:id="1448"/>
      <w:bookmarkStart w:name="_Toc1225020474" w:id="1449"/>
      <w:bookmarkStart w:name="_Toc1556913118" w:id="1450"/>
      <w:bookmarkStart w:name="_Toc426261635" w:id="1451"/>
      <w:bookmarkStart w:name="_Toc1408462611" w:id="1452"/>
      <w:bookmarkStart w:name="_Toc535967313" w:id="1453"/>
      <w:bookmarkStart w:name="_Toc1392271571" w:id="1454"/>
      <w:bookmarkStart w:name="_Toc636565752" w:id="1455"/>
      <w:bookmarkStart w:name="_Toc2107110517" w:id="1456"/>
      <w:bookmarkStart w:name="_Toc1843078521" w:id="1457"/>
      <w:bookmarkStart w:name="_Toc1703706739" w:id="1458"/>
      <w:bookmarkStart w:name="_Toc1969954572" w:id="1459"/>
      <w:bookmarkStart w:name="_Toc253362649" w:id="1460"/>
      <w:bookmarkStart w:name="_Toc110648485" w:id="1461"/>
      <w:bookmarkStart w:name="_Toc641610433" w:id="1462"/>
      <w:bookmarkStart w:name="_Toc961008686" w:id="1463"/>
      <w:bookmarkStart w:name="_Toc1471757263" w:id="1464"/>
      <w:bookmarkStart w:name="_Toc1240315838" w:id="1465"/>
      <w:bookmarkStart w:name="_Toc698813995" w:id="1466"/>
      <w:bookmarkStart w:name="_Toc1471208716" w:id="1467"/>
      <w:bookmarkStart w:name="_Toc874030668" w:id="1468"/>
      <w:bookmarkStart w:name="_Toc874813541" w:id="1469"/>
      <w:bookmarkStart w:name="_Toc1147752363" w:id="1470"/>
      <w:bookmarkStart w:name="_Toc859596522" w:id="1471"/>
      <w:bookmarkStart w:name="_Toc339999629" w:id="1472"/>
      <w:bookmarkStart w:name="_Toc1102547760" w:id="1473"/>
      <w:bookmarkStart w:name="_Toc600891363" w:id="1474"/>
      <w:r w:rsidRPr="00876CB2">
        <w:t>Student Survey</w:t>
      </w:r>
      <w:r w:rsidRPr="00876CB2" w:rsidR="5635E704">
        <w:t xml:space="preserve"> on Experience of Assessment and Feedback</w:t>
      </w:r>
      <w:bookmarkEnd w:id="1414"/>
      <w:r w:rsidRPr="00876CB2" w:rsidR="5635E704">
        <w:t xml:space="preserve"> </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rsidRPr="006C7D1F" w:rsidR="0B0134D4" w:rsidP="154844E9" w:rsidRDefault="2DF0455B" w14:paraId="0CEB3FDF" w14:textId="274B0E43">
      <w:pPr>
        <w:spacing w:line="257" w:lineRule="auto"/>
        <w:rPr>
          <w:rFonts w:ascii="Calibri" w:hAnsi="Calibri" w:eastAsia="Calibri" w:cs="Calibri"/>
          <w:highlight w:val="yellow"/>
        </w:rPr>
      </w:pPr>
      <w:r w:rsidRPr="6AF25599">
        <w:rPr>
          <w:rFonts w:ascii="Calibri" w:hAnsi="Calibri" w:eastAsia="Calibri" w:cs="Calibri"/>
        </w:rPr>
        <w:t xml:space="preserve">All undergraduate LJMU students were invited to take part in the survey. Out of 699 responses, 687 valid responses were returned. </w:t>
      </w:r>
      <w:r w:rsidRPr="6AF25599" w:rsidR="11F3A33D">
        <w:rPr>
          <w:rFonts w:ascii="Calibri" w:hAnsi="Calibri" w:eastAsia="Calibri" w:cs="Calibri"/>
        </w:rPr>
        <w:t xml:space="preserve">Almost twice as many female students responded compared to males (64% versus 33%).  85% of responses were from home (UK) students, </w:t>
      </w:r>
      <w:r w:rsidRPr="6AF25599" w:rsidR="5359DD9C">
        <w:rPr>
          <w:rFonts w:ascii="Calibri" w:hAnsi="Calibri" w:eastAsia="Calibri" w:cs="Calibri"/>
        </w:rPr>
        <w:t>and</w:t>
      </w:r>
      <w:r w:rsidRPr="6AF25599" w:rsidR="11F3A33D">
        <w:rPr>
          <w:rFonts w:ascii="Calibri" w:hAnsi="Calibri" w:eastAsia="Calibri" w:cs="Calibri"/>
        </w:rPr>
        <w:t xml:space="preserve"> 15% from international (including EU) students. </w:t>
      </w:r>
      <w:r w:rsidRPr="6AF25599">
        <w:rPr>
          <w:rFonts w:ascii="Calibri" w:hAnsi="Calibri" w:eastAsia="Calibri" w:cs="Calibri"/>
        </w:rPr>
        <w:t xml:space="preserve"> </w:t>
      </w:r>
      <w:r w:rsidRPr="6AF25599" w:rsidR="7DBA46F9">
        <w:rPr>
          <w:rFonts w:ascii="Calibri" w:hAnsi="Calibri" w:eastAsia="Calibri" w:cs="Calibri"/>
        </w:rPr>
        <w:t>M</w:t>
      </w:r>
      <w:r w:rsidRPr="6AF25599">
        <w:rPr>
          <w:rFonts w:ascii="Calibri" w:hAnsi="Calibri" w:eastAsia="Calibri" w:cs="Calibri"/>
        </w:rPr>
        <w:t xml:space="preserve">ajority of responses were from white </w:t>
      </w:r>
      <w:r w:rsidRPr="6AF25599" w:rsidR="68588D72">
        <w:rPr>
          <w:rFonts w:ascii="Calibri" w:hAnsi="Calibri" w:eastAsia="Calibri" w:cs="Calibri"/>
        </w:rPr>
        <w:t>background</w:t>
      </w:r>
      <w:r w:rsidRPr="6AF25599">
        <w:rPr>
          <w:rFonts w:ascii="Calibri" w:hAnsi="Calibri" w:eastAsia="Calibri" w:cs="Calibri"/>
        </w:rPr>
        <w:t xml:space="preserve"> </w:t>
      </w:r>
      <w:r w:rsidRPr="6AF25599" w:rsidR="0492FF39">
        <w:rPr>
          <w:rFonts w:ascii="Calibri" w:hAnsi="Calibri" w:eastAsia="Calibri" w:cs="Calibri"/>
        </w:rPr>
        <w:t xml:space="preserve">students </w:t>
      </w:r>
      <w:r w:rsidRPr="6AF25599">
        <w:rPr>
          <w:rFonts w:ascii="Calibri" w:hAnsi="Calibri" w:eastAsia="Calibri" w:cs="Calibri"/>
        </w:rPr>
        <w:t>(71%), followed by students from Asian background (12%) and Black students (6%). Mixed race and ‘</w:t>
      </w:r>
      <w:r w:rsidRPr="6AF25599" w:rsidR="730CA110">
        <w:rPr>
          <w:rFonts w:ascii="Calibri" w:hAnsi="Calibri" w:eastAsia="Calibri" w:cs="Calibri"/>
        </w:rPr>
        <w:t>O</w:t>
      </w:r>
      <w:r w:rsidRPr="6AF25599">
        <w:rPr>
          <w:rFonts w:ascii="Calibri" w:hAnsi="Calibri" w:eastAsia="Calibri" w:cs="Calibri"/>
        </w:rPr>
        <w:t xml:space="preserve">ther’ contributed to 9% of all responses. Representation of all minority ethnic groups </w:t>
      </w:r>
      <w:r w:rsidRPr="6AF25599" w:rsidR="52E8BD7C">
        <w:rPr>
          <w:rFonts w:ascii="Calibri" w:hAnsi="Calibri" w:eastAsia="Calibri" w:cs="Calibri"/>
        </w:rPr>
        <w:t xml:space="preserve">in the survey </w:t>
      </w:r>
      <w:r w:rsidRPr="6AF25599">
        <w:rPr>
          <w:rFonts w:ascii="Calibri" w:hAnsi="Calibri" w:eastAsia="Calibri" w:cs="Calibri"/>
        </w:rPr>
        <w:t xml:space="preserve">was higher than the </w:t>
      </w:r>
      <w:r w:rsidRPr="6AF25599" w:rsidR="480EB59E">
        <w:rPr>
          <w:rFonts w:ascii="Calibri" w:hAnsi="Calibri" w:eastAsia="Calibri" w:cs="Calibri"/>
        </w:rPr>
        <w:t>U</w:t>
      </w:r>
      <w:r w:rsidRPr="6AF25599">
        <w:rPr>
          <w:rFonts w:ascii="Calibri" w:hAnsi="Calibri" w:eastAsia="Calibri" w:cs="Calibri"/>
        </w:rPr>
        <w:t xml:space="preserve">niversity average (Table </w:t>
      </w:r>
      <w:r w:rsidRPr="6AF25599" w:rsidR="413854CC">
        <w:rPr>
          <w:rFonts w:ascii="Calibri" w:hAnsi="Calibri" w:eastAsia="Calibri" w:cs="Calibri"/>
        </w:rPr>
        <w:t>2</w:t>
      </w:r>
      <w:r w:rsidRPr="6AF25599">
        <w:rPr>
          <w:rFonts w:ascii="Calibri" w:hAnsi="Calibri" w:eastAsia="Calibri" w:cs="Calibri"/>
        </w:rPr>
        <w:t xml:space="preserve">).  </w:t>
      </w:r>
      <w:r w:rsidRPr="6AF25599" w:rsidR="3D3596A6">
        <w:rPr>
          <w:rFonts w:ascii="Calibri" w:hAnsi="Calibri" w:eastAsia="Calibri" w:cs="Calibri"/>
        </w:rPr>
        <w:t>[</w:t>
      </w:r>
      <w:r w:rsidRPr="6AF25599" w:rsidR="3709BEE6">
        <w:rPr>
          <w:rFonts w:ascii="Calibri" w:hAnsi="Calibri" w:eastAsia="Calibri" w:cs="Calibri"/>
        </w:rPr>
        <w:t>a link to the full version of the survey</w:t>
      </w:r>
      <w:r w:rsidRPr="6AF25599" w:rsidR="3D3596A6">
        <w:rPr>
          <w:rFonts w:ascii="Calibri" w:hAnsi="Calibri" w:eastAsia="Calibri" w:cs="Calibri"/>
        </w:rPr>
        <w:t>]</w:t>
      </w:r>
    </w:p>
    <w:p w:rsidRPr="00C9067D" w:rsidR="0B0134D4" w:rsidP="4E78FA1A" w:rsidRDefault="6A962CA4" w14:paraId="44208C8E" w14:textId="2CB14D3A">
      <w:pPr>
        <w:spacing w:line="257" w:lineRule="auto"/>
        <w:rPr>
          <w:rFonts w:ascii="Calibri" w:hAnsi="Calibri" w:cs="Calibri"/>
        </w:rPr>
      </w:pPr>
      <w:r w:rsidRPr="00C9067D">
        <w:rPr>
          <w:rFonts w:ascii="Calibri" w:hAnsi="Calibri" w:eastAsia="Calibri" w:cs="Calibri"/>
        </w:rPr>
        <w:t xml:space="preserve">Table </w:t>
      </w:r>
      <w:r w:rsidRPr="00C9067D" w:rsidR="38B9271A">
        <w:rPr>
          <w:rFonts w:ascii="Calibri" w:hAnsi="Calibri" w:eastAsia="Calibri" w:cs="Calibri"/>
        </w:rPr>
        <w:t>2</w:t>
      </w:r>
      <w:r w:rsidRPr="00C9067D">
        <w:rPr>
          <w:rFonts w:ascii="Calibri" w:hAnsi="Calibri" w:eastAsia="Calibri" w:cs="Calibri"/>
        </w:rPr>
        <w:t>. Survey population by demographics</w:t>
      </w:r>
    </w:p>
    <w:tbl>
      <w:tblPr>
        <w:tblStyle w:val="GridTable1Light"/>
        <w:tblW w:w="0" w:type="auto"/>
        <w:tblLayout w:type="fixed"/>
        <w:tblLook w:val="04A0" w:firstRow="1" w:lastRow="0" w:firstColumn="1" w:lastColumn="0" w:noHBand="0" w:noVBand="1"/>
      </w:tblPr>
      <w:tblGrid>
        <w:gridCol w:w="1975"/>
        <w:gridCol w:w="1984"/>
        <w:gridCol w:w="1843"/>
      </w:tblGrid>
      <w:tr w:rsidRPr="006C7D1F" w:rsidR="4E78FA1A" w:rsidTr="003F15F4" w14:paraId="3099988A" w14:textId="77777777">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1975" w:type="dxa"/>
          </w:tcPr>
          <w:p w:rsidRPr="006C7D1F" w:rsidR="4E78FA1A" w:rsidRDefault="4E78FA1A" w14:paraId="068D8350" w14:textId="6F4D1600">
            <w:r w:rsidRPr="006C7D1F">
              <w:rPr>
                <w:rFonts w:ascii="Calibri" w:hAnsi="Calibri" w:eastAsia="Calibri" w:cs="Calibri"/>
              </w:rPr>
              <w:t xml:space="preserve"> </w:t>
            </w:r>
            <w:r w:rsidR="003F15F4">
              <w:rPr>
                <w:rFonts w:ascii="Calibri" w:hAnsi="Calibri" w:eastAsia="Calibri" w:cs="Calibri"/>
              </w:rPr>
              <w:t>Ethnicity</w:t>
            </w:r>
          </w:p>
        </w:tc>
        <w:tc>
          <w:tcPr>
            <w:tcW w:w="1984" w:type="dxa"/>
          </w:tcPr>
          <w:p w:rsidRPr="006C7D1F" w:rsidR="4E78FA1A" w:rsidRDefault="4E78FA1A" w14:paraId="51596CB1" w14:textId="5C7E6D0F">
            <w:pPr>
              <w:cnfStyle w:val="100000000000" w:firstRow="1" w:lastRow="0" w:firstColumn="0" w:lastColumn="0" w:oddVBand="0" w:evenVBand="0" w:oddHBand="0" w:evenHBand="0" w:firstRowFirstColumn="0" w:firstRowLastColumn="0" w:lastRowFirstColumn="0" w:lastRowLastColumn="0"/>
            </w:pPr>
            <w:r w:rsidRPr="006C7D1F">
              <w:rPr>
                <w:rFonts w:ascii="Calibri" w:hAnsi="Calibri" w:eastAsia="Calibri" w:cs="Calibri"/>
              </w:rPr>
              <w:t xml:space="preserve">Survey </w:t>
            </w:r>
          </w:p>
          <w:p w:rsidRPr="006C7D1F" w:rsidR="4E78FA1A" w:rsidRDefault="4E78FA1A" w14:paraId="799EFEEA" w14:textId="1D7B03FB">
            <w:pPr>
              <w:cnfStyle w:val="100000000000" w:firstRow="1" w:lastRow="0" w:firstColumn="0" w:lastColumn="0" w:oddVBand="0" w:evenVBand="0" w:oddHBand="0" w:evenHBand="0" w:firstRowFirstColumn="0" w:firstRowLastColumn="0" w:lastRowFirstColumn="0" w:lastRowLastColumn="0"/>
            </w:pPr>
            <w:r w:rsidRPr="006C7D1F">
              <w:rPr>
                <w:rFonts w:ascii="Calibri" w:hAnsi="Calibri" w:eastAsia="Calibri" w:cs="Calibri"/>
              </w:rPr>
              <w:t>(% of population)</w:t>
            </w:r>
          </w:p>
        </w:tc>
        <w:tc>
          <w:tcPr>
            <w:tcW w:w="1843" w:type="dxa"/>
          </w:tcPr>
          <w:p w:rsidRPr="006C7D1F" w:rsidR="4E78FA1A" w:rsidRDefault="4E78FA1A" w14:paraId="288F5192" w14:textId="0E0D974B">
            <w:pPr>
              <w:cnfStyle w:val="100000000000" w:firstRow="1" w:lastRow="0" w:firstColumn="0" w:lastColumn="0" w:oddVBand="0" w:evenVBand="0" w:oddHBand="0" w:evenHBand="0" w:firstRowFirstColumn="0" w:firstRowLastColumn="0" w:lastRowFirstColumn="0" w:lastRowLastColumn="0"/>
            </w:pPr>
            <w:r w:rsidRPr="006C7D1F">
              <w:rPr>
                <w:rFonts w:ascii="Calibri" w:hAnsi="Calibri" w:eastAsia="Calibri" w:cs="Calibri"/>
              </w:rPr>
              <w:t>LJMU average (2020</w:t>
            </w:r>
            <w:r w:rsidRPr="006C7D1F" w:rsidR="004879A7">
              <w:rPr>
                <w:rFonts w:ascii="Calibri" w:hAnsi="Calibri" w:eastAsia="Calibri" w:cs="Calibri"/>
              </w:rPr>
              <w:t>/</w:t>
            </w:r>
            <w:r w:rsidRPr="006C7D1F">
              <w:rPr>
                <w:rFonts w:ascii="Calibri" w:hAnsi="Calibri" w:eastAsia="Calibri" w:cs="Calibri"/>
              </w:rPr>
              <w:t>2021)</w:t>
            </w:r>
          </w:p>
        </w:tc>
      </w:tr>
      <w:tr w:rsidRPr="006C7D1F" w:rsidR="4E78FA1A" w:rsidTr="001C0FAA" w14:paraId="2DE66C01" w14:textId="77777777">
        <w:trPr>
          <w:trHeight w:val="240"/>
        </w:trPr>
        <w:tc>
          <w:tcPr>
            <w:cnfStyle w:val="001000000000" w:firstRow="0" w:lastRow="0" w:firstColumn="1" w:lastColumn="0" w:oddVBand="0" w:evenVBand="0" w:oddHBand="0" w:evenHBand="0" w:firstRowFirstColumn="0" w:firstRowLastColumn="0" w:lastRowFirstColumn="0" w:lastRowLastColumn="0"/>
            <w:tcW w:w="1975" w:type="dxa"/>
          </w:tcPr>
          <w:p w:rsidRPr="006C7D1F" w:rsidR="4E78FA1A" w:rsidRDefault="4E78FA1A" w14:paraId="2AE16377" w14:textId="76BDF1E6">
            <w:r w:rsidRPr="006C7D1F">
              <w:rPr>
                <w:rFonts w:ascii="Calibri" w:hAnsi="Calibri" w:eastAsia="Calibri" w:cs="Calibri"/>
              </w:rPr>
              <w:t>Black</w:t>
            </w:r>
          </w:p>
        </w:tc>
        <w:tc>
          <w:tcPr>
            <w:tcW w:w="1984" w:type="dxa"/>
          </w:tcPr>
          <w:p w:rsidRPr="006C7D1F" w:rsidR="4E78FA1A" w:rsidRDefault="4E78FA1A" w14:paraId="0E136BC3" w14:textId="32307ECF">
            <w:pPr>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rPr>
              <w:t>6%</w:t>
            </w:r>
          </w:p>
        </w:tc>
        <w:tc>
          <w:tcPr>
            <w:tcW w:w="1843" w:type="dxa"/>
          </w:tcPr>
          <w:p w:rsidRPr="006C7D1F" w:rsidR="4E78FA1A" w:rsidRDefault="4E78FA1A" w14:paraId="7F5B9165" w14:textId="489B5E78">
            <w:pPr>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rPr>
              <w:t>3%</w:t>
            </w:r>
          </w:p>
        </w:tc>
      </w:tr>
      <w:tr w:rsidRPr="006C7D1F" w:rsidR="4E78FA1A" w:rsidTr="001C0FAA" w14:paraId="16E94D17" w14:textId="77777777">
        <w:trPr>
          <w:trHeight w:val="240"/>
        </w:trPr>
        <w:tc>
          <w:tcPr>
            <w:cnfStyle w:val="001000000000" w:firstRow="0" w:lastRow="0" w:firstColumn="1" w:lastColumn="0" w:oddVBand="0" w:evenVBand="0" w:oddHBand="0" w:evenHBand="0" w:firstRowFirstColumn="0" w:firstRowLastColumn="0" w:lastRowFirstColumn="0" w:lastRowLastColumn="0"/>
            <w:tcW w:w="1975" w:type="dxa"/>
          </w:tcPr>
          <w:p w:rsidRPr="006C7D1F" w:rsidR="4E78FA1A" w:rsidRDefault="4E78FA1A" w14:paraId="42D9CEAF" w14:textId="4F89F303">
            <w:r w:rsidRPr="006C7D1F">
              <w:rPr>
                <w:rFonts w:ascii="Calibri" w:hAnsi="Calibri" w:eastAsia="Calibri" w:cs="Calibri"/>
              </w:rPr>
              <w:t>Asian</w:t>
            </w:r>
          </w:p>
        </w:tc>
        <w:tc>
          <w:tcPr>
            <w:tcW w:w="1984" w:type="dxa"/>
          </w:tcPr>
          <w:p w:rsidRPr="006C7D1F" w:rsidR="4E78FA1A" w:rsidRDefault="4E78FA1A" w14:paraId="652C2AD2" w14:textId="34EB7B98">
            <w:pPr>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rPr>
              <w:t>12%</w:t>
            </w:r>
          </w:p>
        </w:tc>
        <w:tc>
          <w:tcPr>
            <w:tcW w:w="1843" w:type="dxa"/>
          </w:tcPr>
          <w:p w:rsidRPr="006C7D1F" w:rsidR="4E78FA1A" w:rsidRDefault="4E78FA1A" w14:paraId="317EDC09" w14:textId="2D3D52AB">
            <w:pPr>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rPr>
              <w:t>7%</w:t>
            </w:r>
          </w:p>
        </w:tc>
      </w:tr>
      <w:tr w:rsidRPr="006C7D1F" w:rsidR="4E78FA1A" w:rsidTr="001C0FAA" w14:paraId="68F359A8" w14:textId="77777777">
        <w:trPr>
          <w:trHeight w:val="225"/>
        </w:trPr>
        <w:tc>
          <w:tcPr>
            <w:cnfStyle w:val="001000000000" w:firstRow="0" w:lastRow="0" w:firstColumn="1" w:lastColumn="0" w:oddVBand="0" w:evenVBand="0" w:oddHBand="0" w:evenHBand="0" w:firstRowFirstColumn="0" w:firstRowLastColumn="0" w:lastRowFirstColumn="0" w:lastRowLastColumn="0"/>
            <w:tcW w:w="1975" w:type="dxa"/>
          </w:tcPr>
          <w:p w:rsidRPr="006C7D1F" w:rsidR="4E78FA1A" w:rsidRDefault="4E78FA1A" w14:paraId="602C6F7C" w14:textId="763E4B1E">
            <w:r w:rsidRPr="006C7D1F">
              <w:rPr>
                <w:rFonts w:ascii="Calibri" w:hAnsi="Calibri" w:eastAsia="Calibri" w:cs="Calibri"/>
              </w:rPr>
              <w:t>Mixed race</w:t>
            </w:r>
          </w:p>
        </w:tc>
        <w:tc>
          <w:tcPr>
            <w:tcW w:w="1984" w:type="dxa"/>
          </w:tcPr>
          <w:p w:rsidRPr="006C7D1F" w:rsidR="4E78FA1A" w:rsidRDefault="4E78FA1A" w14:paraId="144F1FDA" w14:textId="118B2910">
            <w:pPr>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rPr>
              <w:t>5%</w:t>
            </w:r>
          </w:p>
        </w:tc>
        <w:tc>
          <w:tcPr>
            <w:tcW w:w="1843" w:type="dxa"/>
          </w:tcPr>
          <w:p w:rsidRPr="006C7D1F" w:rsidR="4E78FA1A" w:rsidRDefault="4E78FA1A" w14:paraId="797BACFC" w14:textId="5A60B90B">
            <w:pPr>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rPr>
              <w:t>3%</w:t>
            </w:r>
          </w:p>
        </w:tc>
      </w:tr>
      <w:tr w:rsidRPr="006C7D1F" w:rsidR="4E78FA1A" w:rsidTr="001C0FAA" w14:paraId="45813B77" w14:textId="77777777">
        <w:trPr>
          <w:trHeight w:val="240"/>
        </w:trPr>
        <w:tc>
          <w:tcPr>
            <w:cnfStyle w:val="001000000000" w:firstRow="0" w:lastRow="0" w:firstColumn="1" w:lastColumn="0" w:oddVBand="0" w:evenVBand="0" w:oddHBand="0" w:evenHBand="0" w:firstRowFirstColumn="0" w:firstRowLastColumn="0" w:lastRowFirstColumn="0" w:lastRowLastColumn="0"/>
            <w:tcW w:w="1975" w:type="dxa"/>
          </w:tcPr>
          <w:p w:rsidRPr="006C7D1F" w:rsidR="4E78FA1A" w:rsidRDefault="4E78FA1A" w14:paraId="0E0AAE48" w14:textId="63C5F9A4">
            <w:r w:rsidRPr="006C7D1F">
              <w:rPr>
                <w:rFonts w:ascii="Calibri" w:hAnsi="Calibri" w:eastAsia="Calibri" w:cs="Calibri"/>
              </w:rPr>
              <w:t xml:space="preserve">Other </w:t>
            </w:r>
          </w:p>
        </w:tc>
        <w:tc>
          <w:tcPr>
            <w:tcW w:w="1984" w:type="dxa"/>
          </w:tcPr>
          <w:p w:rsidRPr="006C7D1F" w:rsidR="4E78FA1A" w:rsidRDefault="4E78FA1A" w14:paraId="33CFB087" w14:textId="0BFCA93B">
            <w:pPr>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rPr>
              <w:t>4%</w:t>
            </w:r>
          </w:p>
        </w:tc>
        <w:tc>
          <w:tcPr>
            <w:tcW w:w="1843" w:type="dxa"/>
          </w:tcPr>
          <w:p w:rsidRPr="006C7D1F" w:rsidR="4E78FA1A" w:rsidRDefault="4E78FA1A" w14:paraId="142D548C" w14:textId="1C21CAC4">
            <w:pPr>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rPr>
              <w:t>4%</w:t>
            </w:r>
          </w:p>
        </w:tc>
      </w:tr>
      <w:tr w:rsidRPr="006C7D1F" w:rsidR="4E78FA1A" w:rsidTr="001C0FAA" w14:paraId="459BB8D2" w14:textId="77777777">
        <w:trPr>
          <w:trHeight w:val="225"/>
        </w:trPr>
        <w:tc>
          <w:tcPr>
            <w:cnfStyle w:val="001000000000" w:firstRow="0" w:lastRow="0" w:firstColumn="1" w:lastColumn="0" w:oddVBand="0" w:evenVBand="0" w:oddHBand="0" w:evenHBand="0" w:firstRowFirstColumn="0" w:firstRowLastColumn="0" w:lastRowFirstColumn="0" w:lastRowLastColumn="0"/>
            <w:tcW w:w="1975" w:type="dxa"/>
          </w:tcPr>
          <w:p w:rsidRPr="006C7D1F" w:rsidR="4E78FA1A" w:rsidRDefault="4E78FA1A" w14:paraId="30A77D63" w14:textId="78320413">
            <w:r w:rsidRPr="006C7D1F">
              <w:rPr>
                <w:rFonts w:ascii="Calibri" w:hAnsi="Calibri" w:eastAsia="Calibri" w:cs="Calibri"/>
              </w:rPr>
              <w:t>White</w:t>
            </w:r>
          </w:p>
        </w:tc>
        <w:tc>
          <w:tcPr>
            <w:tcW w:w="1984" w:type="dxa"/>
          </w:tcPr>
          <w:p w:rsidRPr="006C7D1F" w:rsidR="4E78FA1A" w:rsidRDefault="4E78FA1A" w14:paraId="6C8D6AD1" w14:textId="0B3BC8AE">
            <w:pPr>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rPr>
              <w:t>71%</w:t>
            </w:r>
          </w:p>
        </w:tc>
        <w:tc>
          <w:tcPr>
            <w:tcW w:w="1843" w:type="dxa"/>
          </w:tcPr>
          <w:p w:rsidRPr="006C7D1F" w:rsidR="4E78FA1A" w:rsidRDefault="4E78FA1A" w14:paraId="019EB3B3" w14:textId="2B79DB7C">
            <w:pPr>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rPr>
              <w:t>83%</w:t>
            </w:r>
          </w:p>
        </w:tc>
      </w:tr>
      <w:tr w:rsidRPr="006C7D1F" w:rsidR="4E78FA1A" w:rsidTr="001C0FAA" w14:paraId="34F1466A" w14:textId="77777777">
        <w:trPr>
          <w:trHeight w:val="240"/>
        </w:trPr>
        <w:tc>
          <w:tcPr>
            <w:cnfStyle w:val="001000000000" w:firstRow="0" w:lastRow="0" w:firstColumn="1" w:lastColumn="0" w:oddVBand="0" w:evenVBand="0" w:oddHBand="0" w:evenHBand="0" w:firstRowFirstColumn="0" w:firstRowLastColumn="0" w:lastRowFirstColumn="0" w:lastRowLastColumn="0"/>
            <w:tcW w:w="1975" w:type="dxa"/>
          </w:tcPr>
          <w:p w:rsidRPr="006C7D1F" w:rsidR="4E78FA1A" w:rsidRDefault="4E78FA1A" w14:paraId="458954AC" w14:textId="484DAD29">
            <w:r w:rsidRPr="006C7D1F">
              <w:rPr>
                <w:rFonts w:ascii="Calibri" w:hAnsi="Calibri" w:eastAsia="Calibri" w:cs="Calibri"/>
              </w:rPr>
              <w:t>Prefer not to say</w:t>
            </w:r>
          </w:p>
        </w:tc>
        <w:tc>
          <w:tcPr>
            <w:tcW w:w="1984" w:type="dxa"/>
          </w:tcPr>
          <w:p w:rsidRPr="006C7D1F" w:rsidR="4E78FA1A" w:rsidRDefault="4E78FA1A" w14:paraId="3FA28672" w14:textId="28864B3A">
            <w:pPr>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rPr>
              <w:t>2%</w:t>
            </w:r>
          </w:p>
        </w:tc>
        <w:tc>
          <w:tcPr>
            <w:tcW w:w="1843" w:type="dxa"/>
          </w:tcPr>
          <w:p w:rsidRPr="006C7D1F" w:rsidR="4E78FA1A" w:rsidRDefault="4E78FA1A" w14:paraId="7160AD3F" w14:textId="2F515AC5">
            <w:pPr>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rPr>
              <w:t>0.4%</w:t>
            </w:r>
          </w:p>
        </w:tc>
      </w:tr>
    </w:tbl>
    <w:p w:rsidRPr="006C7D1F" w:rsidR="4E78FA1A" w:rsidP="4E78FA1A" w:rsidRDefault="4E78FA1A" w14:paraId="1C85ABF4" w14:textId="54900809">
      <w:pPr>
        <w:rPr>
          <w:rFonts w:ascii="Calibri" w:hAnsi="Calibri" w:eastAsia="Calibri" w:cs="Calibri"/>
        </w:rPr>
      </w:pPr>
    </w:p>
    <w:p w:rsidRPr="008A639A" w:rsidR="6E040833" w:rsidP="00876CB2" w:rsidRDefault="297EB42F" w14:paraId="1A9342BC" w14:textId="406E1393">
      <w:pPr>
        <w:pStyle w:val="Heading3"/>
      </w:pPr>
      <w:bookmarkStart w:name="_Toc1085242042" w:id="1475"/>
      <w:bookmarkStart w:name="_Toc1228966883" w:id="1476"/>
      <w:bookmarkStart w:name="_Toc2051636399" w:id="1477"/>
      <w:bookmarkStart w:name="_Toc342852433" w:id="1478"/>
      <w:bookmarkStart w:name="_Toc2007568696" w:id="1479"/>
      <w:bookmarkStart w:name="_Toc1472308689" w:id="1480"/>
      <w:bookmarkStart w:name="_Toc1413834927" w:id="1481"/>
      <w:bookmarkStart w:name="_Toc412146570" w:id="1482"/>
      <w:bookmarkStart w:name="_Toc33236989" w:id="1483"/>
      <w:bookmarkStart w:name="_Toc925077847" w:id="1484"/>
      <w:bookmarkStart w:name="_Toc31156637" w:id="1485"/>
      <w:bookmarkStart w:name="_Toc699152776" w:id="1486"/>
      <w:bookmarkStart w:name="_Toc202907238" w:id="1487"/>
      <w:bookmarkStart w:name="_Toc1359919399" w:id="1488"/>
      <w:bookmarkStart w:name="_Toc2028897381" w:id="1489"/>
      <w:bookmarkStart w:name="_Toc1256779250" w:id="1490"/>
      <w:bookmarkStart w:name="_Toc1264863147" w:id="1491"/>
      <w:bookmarkStart w:name="_Toc12706119" w:id="1492"/>
      <w:bookmarkStart w:name="_Toc248802533" w:id="1493"/>
      <w:bookmarkStart w:name="_Toc22002933" w:id="1494"/>
      <w:bookmarkStart w:name="_Toc1526515332" w:id="1495"/>
      <w:bookmarkStart w:name="_Toc210942017" w:id="1496"/>
      <w:bookmarkStart w:name="_Toc1842017843" w:id="1497"/>
      <w:bookmarkStart w:name="_Toc203354445" w:id="1498"/>
      <w:bookmarkStart w:name="_Toc580737737" w:id="1499"/>
      <w:bookmarkStart w:name="_Toc1356354624" w:id="1500"/>
      <w:bookmarkStart w:name="_Toc1267135658" w:id="1501"/>
      <w:bookmarkStart w:name="_Toc488672300" w:id="1502"/>
      <w:bookmarkStart w:name="_Toc99364589" w:id="1503"/>
      <w:bookmarkStart w:name="_Toc2101076617" w:id="1504"/>
      <w:bookmarkStart w:name="_Toc1598916349" w:id="1505"/>
      <w:bookmarkStart w:name="_Toc1827101773" w:id="1506"/>
      <w:bookmarkStart w:name="_Toc566975993" w:id="1507"/>
      <w:bookmarkStart w:name="_Toc974472066" w:id="1508"/>
      <w:bookmarkStart w:name="_Toc1100795338" w:id="1509"/>
      <w:bookmarkStart w:name="_Toc1223124079" w:id="1510"/>
      <w:bookmarkStart w:name="_Toc709465715" w:id="1511"/>
      <w:bookmarkStart w:name="_Toc545518641" w:id="1512"/>
      <w:bookmarkStart w:name="_Toc1683359568" w:id="1513"/>
      <w:bookmarkStart w:name="_Toc1292899971" w:id="1514"/>
      <w:bookmarkStart w:name="_Toc1028710134" w:id="1515"/>
      <w:bookmarkStart w:name="_Toc2014527859" w:id="1516"/>
      <w:bookmarkStart w:name="_Toc168533348" w:id="1517"/>
      <w:bookmarkStart w:name="_Toc2071925036" w:id="1518"/>
      <w:bookmarkStart w:name="_Toc1721254898" w:id="1519"/>
      <w:bookmarkStart w:name="_Toc1782867874" w:id="1520"/>
      <w:bookmarkStart w:name="_Toc1533220738" w:id="1521"/>
      <w:bookmarkStart w:name="_Toc1891619431" w:id="1522"/>
      <w:bookmarkStart w:name="_Toc1628147694" w:id="1523"/>
      <w:bookmarkStart w:name="_Toc664186068" w:id="1524"/>
      <w:bookmarkStart w:name="_Toc660306428" w:id="1525"/>
      <w:bookmarkStart w:name="_Toc501679652" w:id="1526"/>
      <w:bookmarkStart w:name="_Toc1214676455" w:id="1527"/>
      <w:bookmarkStart w:name="_Toc1923933446" w:id="1528"/>
      <w:bookmarkStart w:name="_Toc1580870070" w:id="1529"/>
      <w:bookmarkStart w:name="_Toc919766328" w:id="1530"/>
      <w:bookmarkStart w:name="_Toc904133651" w:id="1531"/>
      <w:bookmarkStart w:name="_Toc329420637" w:id="1532"/>
      <w:bookmarkStart w:name="_Toc1538342470" w:id="1533"/>
      <w:bookmarkStart w:name="_Toc1883495469" w:id="1534"/>
      <w:bookmarkStart w:name="_Toc118306797" w:id="1535"/>
      <w:r w:rsidRPr="6AF25599">
        <w:t>Perception of assessment methods</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rsidRPr="006C7D1F" w:rsidR="6E040833" w:rsidP="6F360D90" w:rsidRDefault="2AD6325A" w14:paraId="418691A8" w14:textId="2D168900">
      <w:pPr>
        <w:rPr>
          <w:rFonts w:ascii="Calibri" w:hAnsi="Calibri" w:eastAsia="Calibri" w:cs="Calibri"/>
          <w:color w:val="000000" w:themeColor="text1"/>
        </w:rPr>
      </w:pPr>
      <w:r w:rsidRPr="006C7D1F">
        <w:rPr>
          <w:rFonts w:ascii="Calibri" w:hAnsi="Calibri" w:eastAsia="Calibri" w:cs="Calibri"/>
          <w:color w:val="000000" w:themeColor="text1"/>
        </w:rPr>
        <w:t xml:space="preserve">When asked if the range of assessment methods on their programme allows them to demonstrate their knowledge and skills, </w:t>
      </w:r>
      <w:r w:rsidRPr="006C7D1F">
        <w:rPr>
          <w:rFonts w:ascii="Calibri" w:hAnsi="Calibri" w:eastAsia="Calibri" w:cs="Calibri"/>
          <w:b/>
          <w:bCs/>
          <w:color w:val="000000" w:themeColor="text1"/>
        </w:rPr>
        <w:t>77%</w:t>
      </w:r>
      <w:r w:rsidRPr="006C7D1F">
        <w:rPr>
          <w:rFonts w:ascii="Calibri" w:hAnsi="Calibri" w:eastAsia="Calibri" w:cs="Calibri"/>
          <w:color w:val="000000" w:themeColor="text1"/>
        </w:rPr>
        <w:t xml:space="preserve"> of LJMU students agreed with the statement. </w:t>
      </w:r>
      <w:r w:rsidRPr="006C7D1F">
        <w:rPr>
          <w:rFonts w:ascii="Calibri" w:hAnsi="Calibri" w:eastAsia="Calibri" w:cs="Calibri"/>
          <w:b/>
          <w:bCs/>
          <w:color w:val="000000" w:themeColor="text1"/>
        </w:rPr>
        <w:t>71%</w:t>
      </w:r>
      <w:r w:rsidRPr="006C7D1F">
        <w:rPr>
          <w:rFonts w:ascii="Calibri" w:hAnsi="Calibri" w:eastAsia="Calibri" w:cs="Calibri"/>
          <w:color w:val="000000" w:themeColor="text1"/>
        </w:rPr>
        <w:t xml:space="preserve"> were satisfied with the range of assessments and </w:t>
      </w:r>
      <w:r w:rsidRPr="006C7D1F">
        <w:rPr>
          <w:rFonts w:ascii="Calibri" w:hAnsi="Calibri" w:eastAsia="Calibri" w:cs="Calibri"/>
          <w:b/>
          <w:bCs/>
          <w:color w:val="000000" w:themeColor="text1"/>
        </w:rPr>
        <w:t>70%</w:t>
      </w:r>
      <w:r w:rsidRPr="006C7D1F">
        <w:rPr>
          <w:rFonts w:ascii="Calibri" w:hAnsi="Calibri" w:eastAsia="Calibri" w:cs="Calibri"/>
          <w:color w:val="000000" w:themeColor="text1"/>
        </w:rPr>
        <w:t xml:space="preserve"> were happy with the number of assessments per module. </w:t>
      </w:r>
      <w:r w:rsidRPr="006C7D1F">
        <w:rPr>
          <w:rFonts w:ascii="Calibri" w:hAnsi="Calibri" w:eastAsia="Calibri" w:cs="Calibri"/>
          <w:b/>
          <w:bCs/>
          <w:color w:val="000000" w:themeColor="text1"/>
        </w:rPr>
        <w:t>69%</w:t>
      </w:r>
      <w:r w:rsidRPr="006C7D1F">
        <w:rPr>
          <w:rFonts w:ascii="Calibri" w:hAnsi="Calibri" w:eastAsia="Calibri" w:cs="Calibri"/>
          <w:color w:val="000000" w:themeColor="text1"/>
        </w:rPr>
        <w:t xml:space="preserve"> agreed that feedback they received had been generally useful for later assessments.</w:t>
      </w:r>
    </w:p>
    <w:p w:rsidRPr="006C7D1F" w:rsidR="6E040833" w:rsidP="6F360D90" w:rsidRDefault="144AC67E" w14:paraId="65B84E2D" w14:textId="38E0BA87">
      <w:r>
        <w:t>Asian students were most satisfied with how assessment methods allow them to demonstrate knowledge and skills (84%), followed by mixed race (79%) students</w:t>
      </w:r>
      <w:r w:rsidR="097B3F53">
        <w:t xml:space="preserve"> (Figure </w:t>
      </w:r>
      <w:r w:rsidR="58C86AA2">
        <w:t>6</w:t>
      </w:r>
      <w:r w:rsidR="097B3F53">
        <w:t>)</w:t>
      </w:r>
      <w:r>
        <w:t>. Students who indicated ‘Other’ ethnicity</w:t>
      </w:r>
      <w:r w:rsidR="1458ABE8">
        <w:t>,</w:t>
      </w:r>
      <w:r>
        <w:t xml:space="preserve"> and those who preferred not to say </w:t>
      </w:r>
      <w:r w:rsidR="7143147F">
        <w:t xml:space="preserve">were </w:t>
      </w:r>
      <w:r>
        <w:t>least satisfied (67% and 64% respectively).</w:t>
      </w:r>
    </w:p>
    <w:p w:rsidR="3CBDADAC" w:rsidP="6AF25599" w:rsidRDefault="3CBDADAC" w14:paraId="30313878" w14:textId="4AA7505A">
      <w:r>
        <w:t xml:space="preserve">Figure 6. </w:t>
      </w:r>
    </w:p>
    <w:p w:rsidRPr="006C7D1F" w:rsidR="4EC62D90" w:rsidP="154844E9" w:rsidRDefault="008C41EC" w14:paraId="189B659C" w14:textId="18E86473">
      <w:r w:rsidRPr="006C7D1F">
        <w:rPr>
          <w:noProof/>
        </w:rPr>
        <w:drawing>
          <wp:inline distT="0" distB="0" distL="0" distR="0" wp14:anchorId="266259F5" wp14:editId="6C44CD98">
            <wp:extent cx="5731510" cy="2444750"/>
            <wp:effectExtent l="0" t="0" r="2540" b="12700"/>
            <wp:docPr id="7" name="Chart 7" descr="stacked barchart showing that Asian students are most likely to agree that assessment enables them to demonstrate their skills ">
              <a:extLst xmlns:a="http://schemas.openxmlformats.org/drawingml/2006/main">
                <a:ext uri="{FF2B5EF4-FFF2-40B4-BE49-F238E27FC236}">
                  <a16:creationId xmlns:a16="http://schemas.microsoft.com/office/drawing/2014/main" id="{4291A5A5-D933-4919-8A18-85740EA38404}"/>
                </a:ext>
                <a:ext uri="{147F2762-F138-4A5C-976F-8EAC2B608ADB}">
                  <a16:predDERef xmlns:a16="http://schemas.microsoft.com/office/drawing/2014/main" pred="{CACC6FA2-EDEA-4DDD-944E-93EA1D0C6A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Pr="006C7D1F" w:rsidR="7143C95E" w:rsidP="154844E9" w:rsidRDefault="7143C95E" w14:paraId="547F57F7" w14:textId="7B2670B0">
      <w:pPr>
        <w:rPr>
          <w:rFonts w:ascii="Calibri" w:hAnsi="Calibri" w:eastAsia="Calibri" w:cs="Calibri"/>
          <w:color w:val="000000" w:themeColor="text1"/>
        </w:rPr>
      </w:pPr>
      <w:r w:rsidRPr="006C7D1F">
        <w:rPr>
          <w:color w:val="000000" w:themeColor="text1"/>
        </w:rPr>
        <w:t xml:space="preserve">When satisfaction with the range of assessments was broken down by ethnicity, Asian students were the most satisfied group (80%), while students from who preferred not to say and </w:t>
      </w:r>
      <w:r w:rsidR="005C523F">
        <w:rPr>
          <w:color w:val="000000" w:themeColor="text1"/>
        </w:rPr>
        <w:t>B</w:t>
      </w:r>
      <w:r w:rsidRPr="006C7D1F">
        <w:rPr>
          <w:color w:val="000000" w:themeColor="text1"/>
        </w:rPr>
        <w:t xml:space="preserve">lack students were least satisfied (36% and 58% respectively). </w:t>
      </w:r>
      <w:r w:rsidRPr="006C7D1F">
        <w:rPr>
          <w:rFonts w:ascii="Calibri" w:hAnsi="Calibri" w:eastAsia="Calibri" w:cs="Calibri"/>
          <w:color w:val="000000" w:themeColor="text1"/>
        </w:rPr>
        <w:t xml:space="preserve">Statistical significance test demonstrates that difference between </w:t>
      </w:r>
      <w:r w:rsidRPr="006C7D1F">
        <w:rPr>
          <w:rFonts w:ascii="Calibri" w:hAnsi="Calibri" w:eastAsia="Calibri" w:cs="Calibri"/>
          <w:b/>
          <w:bCs/>
          <w:color w:val="000000" w:themeColor="text1"/>
        </w:rPr>
        <w:t>Asian</w:t>
      </w:r>
      <w:r w:rsidRPr="006C7D1F">
        <w:rPr>
          <w:rFonts w:ascii="Calibri" w:hAnsi="Calibri" w:eastAsia="Calibri" w:cs="Calibri"/>
          <w:color w:val="000000" w:themeColor="text1"/>
        </w:rPr>
        <w:t xml:space="preserve"> and </w:t>
      </w:r>
      <w:r w:rsidR="005C523F">
        <w:rPr>
          <w:rFonts w:ascii="Calibri" w:hAnsi="Calibri" w:eastAsia="Calibri" w:cs="Calibri"/>
          <w:color w:val="000000" w:themeColor="text1"/>
        </w:rPr>
        <w:t>B</w:t>
      </w:r>
      <w:r w:rsidRPr="006C7D1F">
        <w:rPr>
          <w:rFonts w:ascii="Calibri" w:hAnsi="Calibri" w:eastAsia="Calibri" w:cs="Calibri"/>
          <w:color w:val="000000" w:themeColor="text1"/>
        </w:rPr>
        <w:t xml:space="preserve">lack, </w:t>
      </w:r>
      <w:r w:rsidRPr="006C7D1F">
        <w:rPr>
          <w:rFonts w:ascii="Calibri" w:hAnsi="Calibri" w:eastAsia="Calibri" w:cs="Calibri"/>
          <w:b/>
          <w:bCs/>
          <w:color w:val="000000" w:themeColor="text1"/>
        </w:rPr>
        <w:t>white</w:t>
      </w:r>
      <w:r w:rsidRPr="006C7D1F">
        <w:rPr>
          <w:rFonts w:ascii="Calibri" w:hAnsi="Calibri" w:eastAsia="Calibri" w:cs="Calibri"/>
          <w:color w:val="000000" w:themeColor="text1"/>
        </w:rPr>
        <w:t xml:space="preserve"> and </w:t>
      </w:r>
      <w:r w:rsidR="005C523F">
        <w:rPr>
          <w:rFonts w:ascii="Calibri" w:hAnsi="Calibri" w:eastAsia="Calibri" w:cs="Calibri"/>
          <w:b/>
          <w:bCs/>
          <w:color w:val="000000" w:themeColor="text1"/>
        </w:rPr>
        <w:t>B</w:t>
      </w:r>
      <w:r w:rsidRPr="006C7D1F">
        <w:rPr>
          <w:rFonts w:ascii="Calibri" w:hAnsi="Calibri" w:eastAsia="Calibri" w:cs="Calibri"/>
          <w:b/>
          <w:bCs/>
          <w:color w:val="000000" w:themeColor="text1"/>
        </w:rPr>
        <w:t>lack</w:t>
      </w:r>
      <w:r w:rsidRPr="006C7D1F">
        <w:rPr>
          <w:rFonts w:ascii="Calibri" w:hAnsi="Calibri" w:eastAsia="Calibri" w:cs="Calibri"/>
          <w:color w:val="000000" w:themeColor="text1"/>
        </w:rPr>
        <w:t xml:space="preserve">, and </w:t>
      </w:r>
      <w:r w:rsidRPr="006C7D1F">
        <w:rPr>
          <w:rFonts w:ascii="Calibri" w:hAnsi="Calibri" w:eastAsia="Calibri" w:cs="Calibri"/>
          <w:b/>
          <w:bCs/>
          <w:color w:val="000000" w:themeColor="text1"/>
        </w:rPr>
        <w:t>white</w:t>
      </w:r>
      <w:r w:rsidRPr="006C7D1F">
        <w:rPr>
          <w:rFonts w:ascii="Calibri" w:hAnsi="Calibri" w:eastAsia="Calibri" w:cs="Calibri"/>
          <w:color w:val="000000" w:themeColor="text1"/>
        </w:rPr>
        <w:t xml:space="preserve"> and </w:t>
      </w:r>
      <w:r w:rsidRPr="006C7D1F">
        <w:rPr>
          <w:rFonts w:ascii="Calibri" w:hAnsi="Calibri" w:eastAsia="Calibri" w:cs="Calibri"/>
          <w:b/>
          <w:bCs/>
          <w:color w:val="000000" w:themeColor="text1"/>
        </w:rPr>
        <w:t>Other</w:t>
      </w:r>
      <w:r w:rsidRPr="006C7D1F">
        <w:rPr>
          <w:rFonts w:ascii="Calibri" w:hAnsi="Calibri" w:eastAsia="Calibri" w:cs="Calibri"/>
          <w:color w:val="000000" w:themeColor="text1"/>
        </w:rPr>
        <w:t xml:space="preserve"> demographic groups was statistically significant.</w:t>
      </w:r>
    </w:p>
    <w:p w:rsidRPr="008A639A" w:rsidR="588DED82" w:rsidP="009208D7" w:rsidRDefault="0105CAD5" w14:paraId="5FF472DA" w14:textId="77E42362">
      <w:pPr>
        <w:pStyle w:val="Heading3"/>
        <w:rPr>
          <w:b/>
          <w:color w:val="000000" w:themeColor="text1"/>
        </w:rPr>
      </w:pPr>
      <w:bookmarkStart w:name="_Toc118306798" w:id="1536"/>
      <w:bookmarkStart w:name="_Toc603604811" w:id="1537"/>
      <w:bookmarkStart w:name="_Toc1827232655" w:id="1538"/>
      <w:bookmarkStart w:name="_Toc820546609" w:id="1539"/>
      <w:bookmarkStart w:name="_Toc156985048" w:id="1540"/>
      <w:bookmarkStart w:name="_Toc1122746006" w:id="1541"/>
      <w:bookmarkStart w:name="_Toc1243555157" w:id="1542"/>
      <w:bookmarkStart w:name="_Toc1120785529" w:id="1543"/>
      <w:bookmarkStart w:name="_Toc1591903157" w:id="1544"/>
      <w:bookmarkStart w:name="_Toc1085106029" w:id="1545"/>
      <w:bookmarkStart w:name="_Toc1110394527" w:id="1546"/>
      <w:bookmarkStart w:name="_Toc1339684178" w:id="1547"/>
      <w:bookmarkStart w:name="_Toc1181736145" w:id="1548"/>
      <w:bookmarkStart w:name="_Toc1374874578" w:id="1549"/>
      <w:bookmarkStart w:name="_Toc2070484973" w:id="1550"/>
      <w:bookmarkStart w:name="_Toc1551185982" w:id="1551"/>
      <w:bookmarkStart w:name="_Toc495286824" w:id="1552"/>
      <w:bookmarkStart w:name="_Toc854483303" w:id="1553"/>
      <w:bookmarkStart w:name="_Toc1414097458" w:id="1554"/>
      <w:bookmarkStart w:name="_Toc2048124279" w:id="1555"/>
      <w:bookmarkStart w:name="_Toc218295794" w:id="1556"/>
      <w:bookmarkStart w:name="_Toc1444786570" w:id="1557"/>
      <w:bookmarkStart w:name="_Toc980197058" w:id="1558"/>
      <w:bookmarkStart w:name="_Toc2006583296" w:id="1559"/>
      <w:bookmarkStart w:name="_Toc277199913" w:id="1560"/>
      <w:bookmarkStart w:name="_Toc1851039327" w:id="1561"/>
      <w:bookmarkStart w:name="_Toc1208904187" w:id="1562"/>
      <w:bookmarkStart w:name="_Toc1005067656" w:id="1563"/>
      <w:bookmarkStart w:name="_Toc940394838" w:id="1564"/>
      <w:bookmarkStart w:name="_Toc1371745572" w:id="1565"/>
      <w:bookmarkStart w:name="_Toc1228268151" w:id="1566"/>
      <w:bookmarkStart w:name="_Toc989145050" w:id="1567"/>
      <w:bookmarkStart w:name="_Toc1557326603" w:id="1568"/>
      <w:bookmarkStart w:name="_Toc1955731168" w:id="1569"/>
      <w:bookmarkStart w:name="_Toc1269913285" w:id="1570"/>
      <w:bookmarkStart w:name="_Toc1729249852" w:id="1571"/>
      <w:bookmarkStart w:name="_Toc1684606906" w:id="1572"/>
      <w:bookmarkStart w:name="_Toc1638134217" w:id="1573"/>
      <w:bookmarkStart w:name="_Toc1488608350" w:id="1574"/>
      <w:bookmarkStart w:name="_Toc1828986400" w:id="1575"/>
      <w:bookmarkStart w:name="_Toc1475233688" w:id="1576"/>
      <w:bookmarkStart w:name="_Toc388755320" w:id="1577"/>
      <w:bookmarkStart w:name="_Toc40389152" w:id="1578"/>
      <w:bookmarkStart w:name="_Toc114594254" w:id="1579"/>
      <w:bookmarkStart w:name="_Toc2055410854" w:id="1580"/>
      <w:bookmarkStart w:name="_Toc1640546619" w:id="1581"/>
      <w:bookmarkStart w:name="_Toc217121630" w:id="1582"/>
      <w:bookmarkStart w:name="_Toc2125922326" w:id="1583"/>
      <w:bookmarkStart w:name="_Toc653040981" w:id="1584"/>
      <w:bookmarkStart w:name="_Toc2109912876" w:id="1585"/>
      <w:bookmarkStart w:name="_Toc2032163479" w:id="1586"/>
      <w:bookmarkStart w:name="_Toc1023918575" w:id="1587"/>
      <w:bookmarkStart w:name="_Toc333957873" w:id="1588"/>
      <w:bookmarkStart w:name="_Toc1959395849" w:id="1589"/>
      <w:bookmarkStart w:name="_Toc2041321007" w:id="1590"/>
      <w:bookmarkStart w:name="_Toc1113313866" w:id="1591"/>
      <w:bookmarkStart w:name="_Toc535553200" w:id="1592"/>
      <w:bookmarkStart w:name="_Toc619400177" w:id="1593"/>
      <w:bookmarkStart w:name="_Toc445326889" w:id="1594"/>
      <w:bookmarkStart w:name="_Toc1837070744" w:id="1595"/>
      <w:bookmarkStart w:name="_Toc1689886093" w:id="1596"/>
      <w:r w:rsidRPr="6AF25599">
        <w:t>Perception of usefulness of feedback</w:t>
      </w:r>
      <w:bookmarkEnd w:id="1536"/>
      <w:r w:rsidRPr="6AF25599">
        <w:t xml:space="preserve"> </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rsidRPr="006C7D1F" w:rsidR="77360278" w:rsidP="154844E9" w:rsidRDefault="163002C0" w14:paraId="7994DC9E" w14:textId="15AF6041">
      <w:pPr>
        <w:rPr>
          <w:rFonts w:ascii="Calibri" w:hAnsi="Calibri" w:eastAsia="Calibri" w:cs="Calibri"/>
        </w:rPr>
      </w:pPr>
      <w:r>
        <w:t xml:space="preserve">Asian students and those </w:t>
      </w:r>
      <w:r w:rsidRPr="6AF25599">
        <w:rPr>
          <w:color w:val="000000" w:themeColor="text1"/>
        </w:rPr>
        <w:t xml:space="preserve">who preferred not to say </w:t>
      </w:r>
      <w:r>
        <w:t>were more likely to agree tha</w:t>
      </w:r>
      <w:r w:rsidR="144AC67E">
        <w:t xml:space="preserve">t </w:t>
      </w:r>
      <w:r w:rsidR="2DD9D602">
        <w:t xml:space="preserve">feedback they received was </w:t>
      </w:r>
      <w:r w:rsidR="144AC67E">
        <w:t xml:space="preserve">useful for future assessments (81% and 82% respectively). At the same time, only 48% of </w:t>
      </w:r>
      <w:r w:rsidR="209BE221">
        <w:t>B</w:t>
      </w:r>
      <w:r w:rsidR="144AC67E">
        <w:t xml:space="preserve">lack students thought it was useful.  </w:t>
      </w:r>
      <w:r w:rsidRPr="6AF25599" w:rsidR="149716E5">
        <w:rPr>
          <w:rFonts w:ascii="Calibri" w:hAnsi="Calibri" w:eastAsia="Calibri" w:cs="Calibri"/>
        </w:rPr>
        <w:t xml:space="preserve">10% of </w:t>
      </w:r>
      <w:r w:rsidRPr="6AF25599" w:rsidR="209BE221">
        <w:rPr>
          <w:rFonts w:ascii="Calibri" w:hAnsi="Calibri" w:eastAsia="Calibri" w:cs="Calibri"/>
        </w:rPr>
        <w:t>B</w:t>
      </w:r>
      <w:r w:rsidRPr="6AF25599" w:rsidR="149716E5">
        <w:rPr>
          <w:rFonts w:ascii="Calibri" w:hAnsi="Calibri" w:eastAsia="Calibri" w:cs="Calibri"/>
        </w:rPr>
        <w:t xml:space="preserve">lack students choose strongly </w:t>
      </w:r>
      <w:bookmarkStart w:name="_Int_zvH7XET3" w:id="1597"/>
      <w:r w:rsidRPr="6AF25599" w:rsidR="149716E5">
        <w:rPr>
          <w:rFonts w:ascii="Calibri" w:hAnsi="Calibri" w:eastAsia="Calibri" w:cs="Calibri"/>
        </w:rPr>
        <w:t>disagree</w:t>
      </w:r>
      <w:bookmarkEnd w:id="1597"/>
      <w:r w:rsidRPr="6AF25599" w:rsidR="149716E5">
        <w:rPr>
          <w:rFonts w:ascii="Calibri" w:hAnsi="Calibri" w:eastAsia="Calibri" w:cs="Calibri"/>
        </w:rPr>
        <w:t xml:space="preserve"> (highest percent among all demographic groups)</w:t>
      </w:r>
      <w:r w:rsidRPr="6AF25599" w:rsidR="2D5DB27D">
        <w:rPr>
          <w:rFonts w:ascii="Calibri" w:hAnsi="Calibri" w:eastAsia="Calibri" w:cs="Calibri"/>
        </w:rPr>
        <w:t xml:space="preserve"> (Figure </w:t>
      </w:r>
      <w:r w:rsidRPr="6AF25599" w:rsidR="6E62C402">
        <w:rPr>
          <w:rFonts w:ascii="Calibri" w:hAnsi="Calibri" w:eastAsia="Calibri" w:cs="Calibri"/>
        </w:rPr>
        <w:t>7</w:t>
      </w:r>
      <w:r w:rsidRPr="6AF25599" w:rsidR="2D5DB27D">
        <w:rPr>
          <w:rFonts w:ascii="Calibri" w:hAnsi="Calibri" w:eastAsia="Calibri" w:cs="Calibri"/>
        </w:rPr>
        <w:t>)</w:t>
      </w:r>
    </w:p>
    <w:p w:rsidR="47838CCA" w:rsidP="6AF25599" w:rsidRDefault="47838CCA" w14:paraId="07B4FCA8" w14:textId="43F029EB">
      <w:pPr>
        <w:rPr>
          <w:rFonts w:ascii="Calibri" w:hAnsi="Calibri" w:eastAsia="Calibri" w:cs="Calibri"/>
        </w:rPr>
      </w:pPr>
      <w:r w:rsidRPr="6AF25599">
        <w:rPr>
          <w:rFonts w:ascii="Calibri" w:hAnsi="Calibri" w:eastAsia="Calibri" w:cs="Calibri"/>
        </w:rPr>
        <w:t>Figure 7.</w:t>
      </w:r>
    </w:p>
    <w:p w:rsidRPr="006C7D1F" w:rsidR="7F1DDF2B" w:rsidP="6F360D90" w:rsidRDefault="00FF0F74" w14:paraId="3E7476C4" w14:textId="03DF7DAA">
      <w:r w:rsidRPr="006C7D1F">
        <w:rPr>
          <w:noProof/>
        </w:rPr>
        <w:drawing>
          <wp:inline distT="0" distB="0" distL="0" distR="0" wp14:anchorId="2FE48CA5" wp14:editId="17AADF99">
            <wp:extent cx="5731510" cy="2101850"/>
            <wp:effectExtent l="0" t="0" r="2540" b="12700"/>
            <wp:docPr id="8" name="Chart 8" descr="stacked bar chart indicating that Asian students are more likely to see their feedback as useful ">
              <a:extLst xmlns:a="http://schemas.openxmlformats.org/drawingml/2006/main">
                <a:ext uri="{FF2B5EF4-FFF2-40B4-BE49-F238E27FC236}">
                  <a16:creationId xmlns:a16="http://schemas.microsoft.com/office/drawing/2014/main" id="{C815BE29-CBBB-48C0-B8CE-2E823774A5B1}"/>
                </a:ext>
                <a:ext uri="{147F2762-F138-4A5C-976F-8EAC2B608ADB}">
                  <a16:predDERef xmlns:a16="http://schemas.microsoft.com/office/drawing/2014/main" pred="{993B0874-3A11-435F-8170-20DD0E15B0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Pr="006C7D1F" w:rsidR="59481EB4" w:rsidP="6F360D90" w:rsidRDefault="3400C54E" w14:paraId="54C10979" w14:textId="7D6519DE">
      <w:r>
        <w:t>Black students had the highest proportion of disagree and strongly disagree responses in response to the statement, ‘comments help me understand how to perform better in future assessments’ (22%)</w:t>
      </w:r>
      <w:r w:rsidR="2AF5427B">
        <w:t xml:space="preserve"> (Figure </w:t>
      </w:r>
      <w:r w:rsidR="29EC7A21">
        <w:t>8</w:t>
      </w:r>
      <w:r w:rsidR="2AF5427B">
        <w:t>)</w:t>
      </w:r>
      <w:r>
        <w:t>.</w:t>
      </w:r>
    </w:p>
    <w:p w:rsidRPr="006C7D1F" w:rsidR="59481EB4" w:rsidP="154844E9" w:rsidRDefault="581C47B7" w14:paraId="062802B6" w14:textId="7110B383">
      <w:pPr>
        <w:spacing w:line="257" w:lineRule="auto"/>
        <w:rPr>
          <w:rFonts w:ascii="Calibri" w:hAnsi="Calibri" w:eastAsia="Calibri" w:cs="Calibri"/>
        </w:rPr>
      </w:pPr>
      <w:r w:rsidRPr="006C7D1F">
        <w:rPr>
          <w:rFonts w:ascii="Calibri" w:hAnsi="Calibri" w:eastAsia="Calibri" w:cs="Calibri"/>
        </w:rPr>
        <w:t xml:space="preserve">When asked if the mark was reflected in the feedback, 68% of LJMU students agreed (Figure </w:t>
      </w:r>
      <w:r w:rsidRPr="006C7D1F" w:rsidR="06A892E4">
        <w:rPr>
          <w:rFonts w:ascii="Calibri" w:hAnsi="Calibri" w:eastAsia="Calibri" w:cs="Calibri"/>
        </w:rPr>
        <w:t>Y</w:t>
      </w:r>
      <w:r w:rsidRPr="006C7D1F">
        <w:rPr>
          <w:rFonts w:ascii="Calibri" w:hAnsi="Calibri" w:eastAsia="Calibri" w:cs="Calibri"/>
        </w:rPr>
        <w:t xml:space="preserve">). Agreement amongst Asian and </w:t>
      </w:r>
      <w:r w:rsidRPr="006C7D1F" w:rsidR="01A2D0F5">
        <w:rPr>
          <w:rFonts w:ascii="Calibri" w:hAnsi="Calibri" w:eastAsia="Calibri" w:cs="Calibri"/>
        </w:rPr>
        <w:t>mixed-race</w:t>
      </w:r>
      <w:r w:rsidRPr="006C7D1F">
        <w:rPr>
          <w:rFonts w:ascii="Calibri" w:hAnsi="Calibri" w:eastAsia="Calibri" w:cs="Calibri"/>
        </w:rPr>
        <w:t xml:space="preserve"> students was highest (78%), while </w:t>
      </w:r>
      <w:r w:rsidR="005C523F">
        <w:rPr>
          <w:rFonts w:ascii="Calibri" w:hAnsi="Calibri" w:eastAsia="Calibri" w:cs="Calibri"/>
        </w:rPr>
        <w:t>B</w:t>
      </w:r>
      <w:r w:rsidRPr="006C7D1F">
        <w:rPr>
          <w:rFonts w:ascii="Calibri" w:hAnsi="Calibri" w:eastAsia="Calibri" w:cs="Calibri"/>
        </w:rPr>
        <w:t xml:space="preserve">lack students were most likely to </w:t>
      </w:r>
      <w:r w:rsidRPr="006C7D1F" w:rsidR="5C1B686E">
        <w:rPr>
          <w:rFonts w:ascii="Calibri" w:hAnsi="Calibri" w:eastAsia="Calibri" w:cs="Calibri"/>
        </w:rPr>
        <w:t xml:space="preserve">be </w:t>
      </w:r>
      <w:r w:rsidRPr="006C7D1F">
        <w:rPr>
          <w:rFonts w:ascii="Calibri" w:hAnsi="Calibri" w:eastAsia="Calibri" w:cs="Calibri"/>
        </w:rPr>
        <w:t>strongly disagree</w:t>
      </w:r>
      <w:r w:rsidRPr="006C7D1F" w:rsidR="64AD6CE6">
        <w:rPr>
          <w:rFonts w:ascii="Calibri" w:hAnsi="Calibri" w:eastAsia="Calibri" w:cs="Calibri"/>
        </w:rPr>
        <w:t xml:space="preserve"> compared to other groups</w:t>
      </w:r>
      <w:r w:rsidRPr="006C7D1F">
        <w:rPr>
          <w:rFonts w:ascii="Calibri" w:hAnsi="Calibri" w:eastAsia="Calibri" w:cs="Calibri"/>
        </w:rPr>
        <w:t xml:space="preserve"> (10%).</w:t>
      </w:r>
    </w:p>
    <w:p w:rsidRPr="006C7D1F" w:rsidR="44402368" w:rsidP="6F360D90" w:rsidRDefault="5E82DE1B" w14:paraId="09C66C56" w14:textId="5AA3D535">
      <w:pPr>
        <w:spacing w:line="257" w:lineRule="auto"/>
      </w:pPr>
      <w:r w:rsidRPr="006C7D1F">
        <w:rPr>
          <w:rFonts w:ascii="Calibri" w:hAnsi="Calibri" w:eastAsia="Calibri" w:cs="Calibri"/>
        </w:rPr>
        <w:t>Differences between Asian and other groups of students in ‘comments help me understand</w:t>
      </w:r>
      <w:r w:rsidRPr="006C7D1F" w:rsidR="2C9EADF1">
        <w:rPr>
          <w:rFonts w:ascii="Calibri" w:hAnsi="Calibri" w:eastAsia="Calibri" w:cs="Calibri"/>
        </w:rPr>
        <w:t xml:space="preserve"> how to perform...</w:t>
      </w:r>
      <w:r w:rsidRPr="006C7D1F">
        <w:rPr>
          <w:rFonts w:ascii="Calibri" w:hAnsi="Calibri" w:eastAsia="Calibri" w:cs="Calibri"/>
        </w:rPr>
        <w:t>’ was statistically significant.</w:t>
      </w:r>
    </w:p>
    <w:p w:rsidRPr="006C7D1F" w:rsidR="44402368" w:rsidP="6AF25599" w:rsidRDefault="22DC01E7" w14:paraId="65F6A6A1" w14:textId="67B319AE">
      <w:pPr>
        <w:spacing w:line="257" w:lineRule="auto"/>
        <w:rPr>
          <w:rFonts w:ascii="Calibri" w:hAnsi="Calibri" w:eastAsia="Calibri" w:cs="Calibri"/>
        </w:rPr>
      </w:pPr>
      <w:r w:rsidRPr="6AF25599">
        <w:rPr>
          <w:rFonts w:ascii="Calibri" w:hAnsi="Calibri" w:eastAsia="Calibri" w:cs="Calibri"/>
        </w:rPr>
        <w:t xml:space="preserve">More Other and </w:t>
      </w:r>
      <w:r w:rsidRPr="6AF25599" w:rsidR="209BE221">
        <w:rPr>
          <w:rFonts w:ascii="Calibri" w:hAnsi="Calibri" w:eastAsia="Calibri" w:cs="Calibri"/>
        </w:rPr>
        <w:t>B</w:t>
      </w:r>
      <w:r w:rsidRPr="6AF25599">
        <w:rPr>
          <w:rFonts w:ascii="Calibri" w:hAnsi="Calibri" w:eastAsia="Calibri" w:cs="Calibri"/>
        </w:rPr>
        <w:t>lack students think that feedback was too critical and did not highlight what they have done well (45% and 42% respectively) compared to institutional average of 34</w:t>
      </w:r>
      <w:bookmarkStart w:name="_Int_TGLoHO2B" w:id="1598"/>
      <w:r w:rsidRPr="6AF25599">
        <w:rPr>
          <w:rFonts w:ascii="Calibri" w:hAnsi="Calibri" w:eastAsia="Calibri" w:cs="Calibri"/>
        </w:rPr>
        <w:t xml:space="preserve">% </w:t>
      </w:r>
      <w:r w:rsidRPr="6AF25599" w:rsidR="7F99C29A">
        <w:rPr>
          <w:rFonts w:ascii="Calibri" w:hAnsi="Calibri" w:eastAsia="Calibri" w:cs="Calibri"/>
        </w:rPr>
        <w:t>.</w:t>
      </w:r>
      <w:bookmarkEnd w:id="1598"/>
    </w:p>
    <w:p w:rsidR="09BE53A2" w:rsidP="6AF25599" w:rsidRDefault="09BE53A2" w14:paraId="3A321A34" w14:textId="3A212074">
      <w:pPr>
        <w:spacing w:line="257" w:lineRule="auto"/>
        <w:rPr>
          <w:rFonts w:ascii="Calibri" w:hAnsi="Calibri" w:eastAsia="Calibri" w:cs="Calibri"/>
        </w:rPr>
      </w:pPr>
      <w:r w:rsidRPr="6AF25599">
        <w:rPr>
          <w:rFonts w:ascii="Calibri" w:hAnsi="Calibri" w:eastAsia="Calibri" w:cs="Calibri"/>
        </w:rPr>
        <w:t>Figure 8.</w:t>
      </w:r>
    </w:p>
    <w:p w:rsidRPr="006C7D1F" w:rsidR="5928E84B" w:rsidP="6F360D90" w:rsidRDefault="00B301DF" w14:paraId="536E8C50" w14:textId="643CE35D">
      <w:r w:rsidRPr="006C7D1F">
        <w:rPr>
          <w:noProof/>
        </w:rPr>
        <w:drawing>
          <wp:inline distT="0" distB="0" distL="0" distR="0" wp14:anchorId="0EEB5D40" wp14:editId="0CAB85E0">
            <wp:extent cx="5651500" cy="2419350"/>
            <wp:effectExtent l="0" t="0" r="6350" b="0"/>
            <wp:docPr id="10" name="Chart 10" descr="stacked bar chart indicating that Asian and mixed race ae likely to see their feedback as helpful for future performance">
              <a:extLst xmlns:a="http://schemas.openxmlformats.org/drawingml/2006/main">
                <a:ext uri="{FF2B5EF4-FFF2-40B4-BE49-F238E27FC236}">
                  <a16:creationId xmlns:a16="http://schemas.microsoft.com/office/drawing/2014/main" id="{35811CD4-4A55-476F-B379-CEE9FAE4289B}"/>
                </a:ext>
                <a:ext uri="{147F2762-F138-4A5C-976F-8EAC2B608ADB}">
                  <a16:predDERef xmlns:a16="http://schemas.microsoft.com/office/drawing/2014/main" pred="{5C331191-8D76-42E9-BC2B-642E8A570F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25B75D8C" w:rsidP="6AF25599" w:rsidRDefault="25B75D8C" w14:paraId="762977C9" w14:textId="6810795B">
      <w:r>
        <w:t>Figure 9.</w:t>
      </w:r>
    </w:p>
    <w:p w:rsidRPr="006C7D1F" w:rsidR="59481EB4" w:rsidP="6F360D90" w:rsidRDefault="001017C7" w14:paraId="34C7C7D4" w14:textId="558D4C6C">
      <w:r w:rsidRPr="006C7D1F">
        <w:rPr>
          <w:noProof/>
        </w:rPr>
        <w:drawing>
          <wp:inline distT="0" distB="0" distL="0" distR="0" wp14:anchorId="28B9A1EE" wp14:editId="44911CD1">
            <wp:extent cx="5619750" cy="2374900"/>
            <wp:effectExtent l="0" t="0" r="0" b="6350"/>
            <wp:docPr id="11" name="Chart 11" descr="stacked bar chart indicating that Asian students are more likely to see their feedback as reflecting their mark">
              <a:extLst xmlns:a="http://schemas.openxmlformats.org/drawingml/2006/main">
                <a:ext uri="{FF2B5EF4-FFF2-40B4-BE49-F238E27FC236}">
                  <a16:creationId xmlns:a16="http://schemas.microsoft.com/office/drawing/2014/main" id="{5C331191-8D76-42E9-BC2B-642E8A570F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Pr="008A639A" w:rsidR="00C42A10" w:rsidP="008D43EF" w:rsidRDefault="0F8A090D" w14:paraId="04E211BF" w14:textId="6B3F3D87">
      <w:pPr>
        <w:pStyle w:val="Heading3"/>
      </w:pPr>
      <w:bookmarkStart w:name="_Toc1658792345" w:id="1599"/>
      <w:bookmarkStart w:name="_Toc737777185" w:id="1600"/>
      <w:bookmarkStart w:name="_Toc417161162" w:id="1601"/>
      <w:bookmarkStart w:name="_Toc1177754265" w:id="1602"/>
      <w:bookmarkStart w:name="_Toc1190688950" w:id="1603"/>
      <w:bookmarkStart w:name="_Toc1229153457" w:id="1604"/>
      <w:bookmarkStart w:name="_Toc1916608646" w:id="1605"/>
      <w:bookmarkStart w:name="_Toc1935241028" w:id="1606"/>
      <w:bookmarkStart w:name="_Toc436950660" w:id="1607"/>
      <w:bookmarkStart w:name="_Toc830704788" w:id="1608"/>
      <w:bookmarkStart w:name="_Toc1093055010" w:id="1609"/>
      <w:bookmarkStart w:name="_Toc1950741798" w:id="1610"/>
      <w:bookmarkStart w:name="_Toc998046276" w:id="1611"/>
      <w:bookmarkStart w:name="_Toc1483820681" w:id="1612"/>
      <w:bookmarkStart w:name="_Toc93318212" w:id="1613"/>
      <w:bookmarkStart w:name="_Toc387911578" w:id="1614"/>
      <w:bookmarkStart w:name="_Toc1437912552" w:id="1615"/>
      <w:bookmarkStart w:name="_Toc571094177" w:id="1616"/>
      <w:bookmarkStart w:name="_Toc1820467939" w:id="1617"/>
      <w:bookmarkStart w:name="_Toc1541539995" w:id="1618"/>
      <w:bookmarkStart w:name="_Toc120599187" w:id="1619"/>
      <w:bookmarkStart w:name="_Toc452513367" w:id="1620"/>
      <w:bookmarkStart w:name="_Toc543011422" w:id="1621"/>
      <w:bookmarkStart w:name="_Toc6565507" w:id="1622"/>
      <w:bookmarkStart w:name="_Toc578101094" w:id="1623"/>
      <w:bookmarkStart w:name="_Toc490653337" w:id="1624"/>
      <w:bookmarkStart w:name="_Toc1213742927" w:id="1625"/>
      <w:bookmarkStart w:name="_Toc179116483" w:id="1626"/>
      <w:bookmarkStart w:name="_Toc705605628" w:id="1627"/>
      <w:bookmarkStart w:name="_Toc1154460837" w:id="1628"/>
      <w:bookmarkStart w:name="_Toc981386685" w:id="1629"/>
      <w:bookmarkStart w:name="_Toc960230372" w:id="1630"/>
      <w:bookmarkStart w:name="_Toc649380004" w:id="1631"/>
      <w:bookmarkStart w:name="_Toc1515165299" w:id="1632"/>
      <w:bookmarkStart w:name="_Toc927642184" w:id="1633"/>
      <w:bookmarkStart w:name="_Toc1982353749" w:id="1634"/>
      <w:bookmarkStart w:name="_Toc982976920" w:id="1635"/>
      <w:bookmarkStart w:name="_Toc1006695508" w:id="1636"/>
      <w:bookmarkStart w:name="_Toc910298153" w:id="1637"/>
      <w:bookmarkStart w:name="_Toc1784744573" w:id="1638"/>
      <w:bookmarkStart w:name="_Toc22339844" w:id="1639"/>
      <w:bookmarkStart w:name="_Toc1634589516" w:id="1640"/>
      <w:bookmarkStart w:name="_Toc614379711" w:id="1641"/>
      <w:bookmarkStart w:name="_Toc165738388" w:id="1642"/>
      <w:bookmarkStart w:name="_Toc2140400295" w:id="1643"/>
      <w:bookmarkStart w:name="_Toc160175602" w:id="1644"/>
      <w:bookmarkStart w:name="_Toc1817287558" w:id="1645"/>
      <w:bookmarkStart w:name="_Toc1400975008" w:id="1646"/>
      <w:bookmarkStart w:name="_Toc1327167476" w:id="1647"/>
      <w:bookmarkStart w:name="_Toc311945479" w:id="1648"/>
      <w:bookmarkStart w:name="_Toc663679502" w:id="1649"/>
      <w:bookmarkStart w:name="_Toc1218034837" w:id="1650"/>
      <w:bookmarkStart w:name="_Toc1812300603" w:id="1651"/>
      <w:bookmarkStart w:name="_Toc1297086966" w:id="1652"/>
      <w:bookmarkStart w:name="_Toc1591666137" w:id="1653"/>
      <w:bookmarkStart w:name="_Toc568782815" w:id="1654"/>
      <w:bookmarkStart w:name="_Toc320598877" w:id="1655"/>
      <w:bookmarkStart w:name="_Toc339391227" w:id="1656"/>
      <w:bookmarkStart w:name="_Toc105685320" w:id="1657"/>
      <w:bookmarkStart w:name="_Toc1478760218" w:id="1658"/>
      <w:bookmarkStart w:name="_Toc118306799" w:id="1659"/>
      <w:r w:rsidRPr="6AF25599">
        <w:t>Assessment related anxiety</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rsidRPr="006C7D1F" w:rsidR="4E78FA1A" w:rsidP="6F360D90" w:rsidRDefault="500B5A61" w14:paraId="5D2D7095" w14:textId="3D937814">
      <w:r>
        <w:t xml:space="preserve">The most anxiety provoking method of assessment </w:t>
      </w:r>
      <w:r w:rsidR="2A24A0A2">
        <w:t xml:space="preserve">for all LJMU students </w:t>
      </w:r>
      <w:r>
        <w:t>was examination, with 65% reporting either extreme or high levels of anxiety</w:t>
      </w:r>
      <w:r w:rsidR="0CDE8C6B">
        <w:t xml:space="preserve"> (Table </w:t>
      </w:r>
      <w:r w:rsidR="5AA24E69">
        <w:t>3</w:t>
      </w:r>
      <w:r w:rsidR="0CDE8C6B">
        <w:t>)</w:t>
      </w:r>
      <w:r>
        <w:t>.  This was followed by presentation (53%).  The least anxiety provoking method was a reflective account, with only 9% of students reporting heightened levels of anxiety.</w:t>
      </w:r>
    </w:p>
    <w:p w:rsidRPr="006C7D1F" w:rsidR="4E78FA1A" w:rsidP="6F360D90" w:rsidRDefault="238E59B1" w14:paraId="226421F4" w14:textId="31AD8CF7">
      <w:r w:rsidRPr="006C7D1F">
        <w:t>Black and Other ethnicity students are more likely to be anxious, compared to the LJMU average, when doing tests and reports.</w:t>
      </w:r>
    </w:p>
    <w:p w:rsidRPr="006C7D1F" w:rsidR="7C776ADD" w:rsidP="154844E9" w:rsidRDefault="7C776ADD" w14:paraId="7B203073" w14:textId="0B52B8A8">
      <w:pPr>
        <w:spacing w:line="257" w:lineRule="auto"/>
        <w:rPr>
          <w:rFonts w:ascii="Calibri" w:hAnsi="Calibri" w:eastAsia="Calibri" w:cs="Calibri"/>
        </w:rPr>
      </w:pPr>
      <w:r w:rsidRPr="006C7D1F">
        <w:rPr>
          <w:rFonts w:ascii="Calibri" w:hAnsi="Calibri" w:eastAsia="Calibri" w:cs="Calibri"/>
        </w:rPr>
        <w:t>For presentatio</w:t>
      </w:r>
      <w:r w:rsidRPr="006C7D1F">
        <w:rPr>
          <w:rFonts w:ascii="Calibri" w:hAnsi="Calibri" w:eastAsia="Calibri" w:cs="Calibri"/>
          <w:b/>
          <w:bCs/>
        </w:rPr>
        <w:t>n</w:t>
      </w:r>
      <w:r w:rsidRPr="006C7D1F">
        <w:rPr>
          <w:rFonts w:ascii="Calibri" w:hAnsi="Calibri" w:eastAsia="Calibri" w:cs="Calibri"/>
        </w:rPr>
        <w:t xml:space="preserve">, there was statistically significant differences between white and three other groups (Asian, </w:t>
      </w:r>
      <w:r w:rsidR="005C523F">
        <w:rPr>
          <w:rFonts w:ascii="Calibri" w:hAnsi="Calibri" w:eastAsia="Calibri" w:cs="Calibri"/>
        </w:rPr>
        <w:t>B</w:t>
      </w:r>
      <w:r w:rsidRPr="006C7D1F">
        <w:rPr>
          <w:rFonts w:ascii="Calibri" w:hAnsi="Calibri" w:eastAsia="Calibri" w:cs="Calibri"/>
        </w:rPr>
        <w:t>lack and ‘Prefer not to say’), with white students having a significantly higher level of anxiety</w:t>
      </w:r>
      <w:bookmarkStart w:name="_Int_ZZQ9xTdN" w:id="1660"/>
      <w:r w:rsidRPr="006C7D1F">
        <w:rPr>
          <w:rFonts w:ascii="Calibri" w:hAnsi="Calibri" w:eastAsia="Calibri" w:cs="Calibri"/>
        </w:rPr>
        <w:t xml:space="preserve">. </w:t>
      </w:r>
      <w:bookmarkEnd w:id="1660"/>
    </w:p>
    <w:p w:rsidRPr="006C7D1F" w:rsidR="7C776ADD" w:rsidP="154844E9" w:rsidRDefault="7C776ADD" w14:paraId="49C4D891" w14:textId="0B48ADD2">
      <w:r w:rsidRPr="006C7D1F">
        <w:t>Black students appeared to be less anxious about practical/experimental assignments and group work.</w:t>
      </w:r>
    </w:p>
    <w:p w:rsidRPr="006C7D1F" w:rsidR="7C776ADD" w:rsidP="154844E9" w:rsidRDefault="1FA3B902" w14:paraId="79A2A96D" w14:textId="7D68D05E">
      <w:r>
        <w:t xml:space="preserve">Table </w:t>
      </w:r>
      <w:r w:rsidR="6708692D">
        <w:t>3</w:t>
      </w:r>
      <w:r>
        <w:t>.</w:t>
      </w:r>
      <w:r w:rsidR="2BF658F7">
        <w:t xml:space="preserve"> Level of anxiety associated with</w:t>
      </w:r>
      <w:r w:rsidR="5B2F8364">
        <w:t xml:space="preserve"> assessment</w:t>
      </w:r>
      <w:r w:rsidR="2BF658F7">
        <w:t xml:space="preserve"> method</w:t>
      </w:r>
      <w:r w:rsidR="71BD62A7">
        <w:t>s</w:t>
      </w:r>
      <w:r w:rsidR="2BF658F7">
        <w:t xml:space="preserve"> </w:t>
      </w:r>
    </w:p>
    <w:tbl>
      <w:tblPr>
        <w:tblStyle w:val="GridTable1Light"/>
        <w:tblW w:w="9209" w:type="dxa"/>
        <w:tblLayout w:type="fixed"/>
        <w:tblLook w:val="04A0" w:firstRow="1" w:lastRow="0" w:firstColumn="1" w:lastColumn="0" w:noHBand="0" w:noVBand="1"/>
      </w:tblPr>
      <w:tblGrid>
        <w:gridCol w:w="1470"/>
        <w:gridCol w:w="1360"/>
        <w:gridCol w:w="993"/>
        <w:gridCol w:w="5386"/>
      </w:tblGrid>
      <w:tr w:rsidRPr="006C7D1F" w:rsidR="6F360D90" w:rsidTr="003F15F4" w14:paraId="43590A28" w14:textId="777777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70" w:type="dxa"/>
          </w:tcPr>
          <w:p w:rsidRPr="006C7D1F" w:rsidR="6F360D90" w:rsidRDefault="6F360D90" w14:paraId="676B6A6C" w14:textId="4CAB43C6">
            <w:r w:rsidRPr="006C7D1F">
              <w:rPr>
                <w:rFonts w:ascii="Calibri" w:hAnsi="Calibri" w:eastAsia="Calibri" w:cs="Calibri"/>
                <w:sz w:val="24"/>
                <w:szCs w:val="24"/>
              </w:rPr>
              <w:t xml:space="preserve">Assessment method </w:t>
            </w:r>
          </w:p>
        </w:tc>
        <w:tc>
          <w:tcPr>
            <w:tcW w:w="1360" w:type="dxa"/>
          </w:tcPr>
          <w:p w:rsidRPr="006C7D1F" w:rsidR="6F360D90" w:rsidP="6F360D90" w:rsidRDefault="61102E6E" w14:paraId="6ECA9AFE" w14:textId="6373D462">
            <w:pP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color w:val="000000" w:themeColor="text1"/>
              </w:rPr>
            </w:pPr>
            <w:r w:rsidRPr="006C7D1F">
              <w:rPr>
                <w:rFonts w:ascii="Calibri" w:hAnsi="Calibri" w:eastAsia="Calibri" w:cs="Calibri"/>
                <w:color w:val="000000" w:themeColor="text1"/>
              </w:rPr>
              <w:t>Extrem</w:t>
            </w:r>
            <w:r w:rsidRPr="006C7D1F" w:rsidR="07579DA6">
              <w:rPr>
                <w:rFonts w:ascii="Calibri" w:hAnsi="Calibri" w:eastAsia="Calibri" w:cs="Calibri"/>
                <w:color w:val="000000" w:themeColor="text1"/>
              </w:rPr>
              <w:t xml:space="preserve">e or </w:t>
            </w:r>
            <w:r w:rsidRPr="006C7D1F">
              <w:rPr>
                <w:rFonts w:ascii="Calibri" w:hAnsi="Calibri" w:eastAsia="Calibri" w:cs="Calibri"/>
                <w:color w:val="000000" w:themeColor="text1"/>
              </w:rPr>
              <w:t>high anxiety</w:t>
            </w:r>
            <w:r w:rsidRPr="006C7D1F" w:rsidR="1FEEA05C">
              <w:rPr>
                <w:rFonts w:ascii="Calibri" w:hAnsi="Calibri" w:eastAsia="Calibri" w:cs="Calibri"/>
                <w:color w:val="000000" w:themeColor="text1"/>
              </w:rPr>
              <w:t xml:space="preserve"> </w:t>
            </w:r>
          </w:p>
        </w:tc>
        <w:tc>
          <w:tcPr>
            <w:tcW w:w="993" w:type="dxa"/>
          </w:tcPr>
          <w:p w:rsidRPr="006C7D1F" w:rsidR="6F360D90" w:rsidP="154844E9" w:rsidRDefault="61102E6E" w14:paraId="27DBE520" w14:textId="541293D1">
            <w:pP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color w:val="000000" w:themeColor="text1"/>
              </w:rPr>
            </w:pPr>
            <w:r w:rsidRPr="006C7D1F">
              <w:rPr>
                <w:rFonts w:ascii="Calibri" w:hAnsi="Calibri" w:eastAsia="Calibri" w:cs="Calibri"/>
                <w:color w:val="000000" w:themeColor="text1"/>
              </w:rPr>
              <w:t>No anxiety</w:t>
            </w:r>
          </w:p>
          <w:p w:rsidRPr="006C7D1F" w:rsidR="6F360D90" w:rsidP="6F360D90" w:rsidRDefault="6F360D90" w14:paraId="7562BCA9" w14:textId="6DA79BF9">
            <w:pP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color w:val="000000" w:themeColor="text1"/>
              </w:rPr>
            </w:pPr>
          </w:p>
        </w:tc>
        <w:tc>
          <w:tcPr>
            <w:tcW w:w="5386" w:type="dxa"/>
          </w:tcPr>
          <w:p w:rsidRPr="006C7D1F" w:rsidR="6F360D90" w:rsidRDefault="61102E6E" w14:paraId="199489F7" w14:textId="1BEBBEE7">
            <w:pPr>
              <w:cnfStyle w:val="100000000000" w:firstRow="1"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Notes on results by ethnicity group</w:t>
            </w:r>
          </w:p>
        </w:tc>
      </w:tr>
      <w:tr w:rsidRPr="006C7D1F" w:rsidR="6F360D90" w:rsidTr="00D414A6" w14:paraId="01B47BD3" w14:textId="77777777">
        <w:trPr>
          <w:trHeight w:val="300"/>
        </w:trPr>
        <w:tc>
          <w:tcPr>
            <w:cnfStyle w:val="001000000000" w:firstRow="0" w:lastRow="0" w:firstColumn="1" w:lastColumn="0" w:oddVBand="0" w:evenVBand="0" w:oddHBand="0" w:evenHBand="0" w:firstRowFirstColumn="0" w:firstRowLastColumn="0" w:lastRowFirstColumn="0" w:lastRowLastColumn="0"/>
            <w:tcW w:w="1470" w:type="dxa"/>
          </w:tcPr>
          <w:p w:rsidRPr="006C7D1F" w:rsidR="6F360D90" w:rsidRDefault="6F360D90" w14:paraId="77366C8E" w14:textId="137DC607">
            <w:r w:rsidRPr="006C7D1F">
              <w:rPr>
                <w:rFonts w:ascii="Calibri" w:hAnsi="Calibri" w:eastAsia="Calibri" w:cs="Calibri"/>
                <w:color w:val="000000" w:themeColor="text1"/>
              </w:rPr>
              <w:t>Examination</w:t>
            </w:r>
          </w:p>
        </w:tc>
        <w:tc>
          <w:tcPr>
            <w:tcW w:w="1360" w:type="dxa"/>
          </w:tcPr>
          <w:p w:rsidRPr="006C7D1F" w:rsidR="6F360D90" w:rsidP="00D414A6" w:rsidRDefault="6F360D90" w14:paraId="1D68FD69" w14:textId="2455B9DE">
            <w:pPr>
              <w:jc w:val="center"/>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65%</w:t>
            </w:r>
          </w:p>
        </w:tc>
        <w:tc>
          <w:tcPr>
            <w:tcW w:w="993" w:type="dxa"/>
          </w:tcPr>
          <w:p w:rsidRPr="006C7D1F" w:rsidR="6F360D90" w:rsidP="00D414A6" w:rsidRDefault="6F360D90" w14:paraId="37B309FC" w14:textId="208BEAB6">
            <w:pPr>
              <w:jc w:val="center"/>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3%</w:t>
            </w:r>
          </w:p>
        </w:tc>
        <w:tc>
          <w:tcPr>
            <w:tcW w:w="5386" w:type="dxa"/>
          </w:tcPr>
          <w:p w:rsidRPr="006C7D1F" w:rsidR="6F360D90" w:rsidP="154844E9" w:rsidRDefault="61102E6E" w14:paraId="663976ED" w14:textId="7EB1141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006C7D1F">
              <w:rPr>
                <w:rFonts w:ascii="Calibri" w:hAnsi="Calibri" w:eastAsia="Calibri" w:cs="Calibri"/>
                <w:color w:val="000000" w:themeColor="text1"/>
              </w:rPr>
              <w:t xml:space="preserve">Students from </w:t>
            </w:r>
            <w:r w:rsidRPr="006C7D1F" w:rsidR="3911E415">
              <w:rPr>
                <w:rFonts w:ascii="Calibri" w:hAnsi="Calibri" w:eastAsia="Calibri" w:cs="Calibri"/>
                <w:color w:val="000000" w:themeColor="text1"/>
              </w:rPr>
              <w:t>‘</w:t>
            </w:r>
            <w:r w:rsidRPr="006C7D1F">
              <w:rPr>
                <w:rFonts w:ascii="Calibri" w:hAnsi="Calibri" w:eastAsia="Calibri" w:cs="Calibri"/>
                <w:color w:val="000000" w:themeColor="text1"/>
              </w:rPr>
              <w:t>Other</w:t>
            </w:r>
            <w:r w:rsidRPr="006C7D1F" w:rsidR="313C22D1">
              <w:rPr>
                <w:rFonts w:ascii="Calibri" w:hAnsi="Calibri" w:eastAsia="Calibri" w:cs="Calibri"/>
                <w:color w:val="000000" w:themeColor="text1"/>
              </w:rPr>
              <w:t>’</w:t>
            </w:r>
            <w:r w:rsidRPr="006C7D1F">
              <w:rPr>
                <w:rFonts w:ascii="Calibri" w:hAnsi="Calibri" w:eastAsia="Calibri" w:cs="Calibri"/>
                <w:color w:val="000000" w:themeColor="text1"/>
              </w:rPr>
              <w:t xml:space="preserve"> ethnicity demonstrated the highest level of anxiety (82%)</w:t>
            </w:r>
          </w:p>
        </w:tc>
      </w:tr>
      <w:tr w:rsidRPr="006C7D1F" w:rsidR="6F360D90" w:rsidTr="00D414A6" w14:paraId="762E4E69" w14:textId="77777777">
        <w:trPr>
          <w:trHeight w:val="300"/>
        </w:trPr>
        <w:tc>
          <w:tcPr>
            <w:cnfStyle w:val="001000000000" w:firstRow="0" w:lastRow="0" w:firstColumn="1" w:lastColumn="0" w:oddVBand="0" w:evenVBand="0" w:oddHBand="0" w:evenHBand="0" w:firstRowFirstColumn="0" w:firstRowLastColumn="0" w:lastRowFirstColumn="0" w:lastRowLastColumn="0"/>
            <w:tcW w:w="1470" w:type="dxa"/>
          </w:tcPr>
          <w:p w:rsidRPr="006C7D1F" w:rsidR="6F360D90" w:rsidRDefault="6F360D90" w14:paraId="7CBB299D" w14:textId="155E3CDE">
            <w:r w:rsidRPr="006C7D1F">
              <w:rPr>
                <w:rFonts w:ascii="Calibri" w:hAnsi="Calibri" w:eastAsia="Calibri" w:cs="Calibri"/>
                <w:color w:val="000000" w:themeColor="text1"/>
              </w:rPr>
              <w:t>Presentation</w:t>
            </w:r>
          </w:p>
        </w:tc>
        <w:tc>
          <w:tcPr>
            <w:tcW w:w="1360" w:type="dxa"/>
          </w:tcPr>
          <w:p w:rsidRPr="006C7D1F" w:rsidR="6F360D90" w:rsidP="00D414A6" w:rsidRDefault="6F360D90" w14:paraId="20F281A3" w14:textId="0F96BF46">
            <w:pPr>
              <w:jc w:val="center"/>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53%</w:t>
            </w:r>
          </w:p>
        </w:tc>
        <w:tc>
          <w:tcPr>
            <w:tcW w:w="993" w:type="dxa"/>
          </w:tcPr>
          <w:p w:rsidRPr="006C7D1F" w:rsidR="6F360D90" w:rsidP="00D414A6" w:rsidRDefault="6F360D90" w14:paraId="0B7E9F41" w14:textId="1A40DBAB">
            <w:pPr>
              <w:jc w:val="center"/>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7%</w:t>
            </w:r>
          </w:p>
        </w:tc>
        <w:tc>
          <w:tcPr>
            <w:tcW w:w="5386" w:type="dxa"/>
          </w:tcPr>
          <w:p w:rsidRPr="006C7D1F" w:rsidR="6F360D90" w:rsidP="154844E9" w:rsidRDefault="61102E6E" w14:paraId="435E714B" w14:textId="3889484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006C7D1F">
              <w:rPr>
                <w:rFonts w:ascii="Calibri" w:hAnsi="Calibri" w:eastAsia="Calibri" w:cs="Calibri"/>
                <w:color w:val="000000" w:themeColor="text1"/>
              </w:rPr>
              <w:t xml:space="preserve">Black students and </w:t>
            </w:r>
            <w:r w:rsidRPr="006C7D1F">
              <w:rPr>
                <w:rFonts w:ascii="Calibri" w:hAnsi="Calibri" w:eastAsia="Calibri" w:cs="Calibri"/>
              </w:rPr>
              <w:t xml:space="preserve">those </w:t>
            </w:r>
            <w:r w:rsidRPr="006C7D1F">
              <w:rPr>
                <w:rFonts w:ascii="Calibri" w:hAnsi="Calibri" w:eastAsia="Calibri" w:cs="Calibri"/>
                <w:color w:val="000000" w:themeColor="text1"/>
              </w:rPr>
              <w:t xml:space="preserve">who </w:t>
            </w:r>
            <w:r w:rsidRPr="006C7D1F" w:rsidR="1FBEAD52">
              <w:rPr>
                <w:rFonts w:ascii="Calibri" w:hAnsi="Calibri" w:eastAsia="Calibri" w:cs="Calibri"/>
                <w:color w:val="000000" w:themeColor="text1"/>
              </w:rPr>
              <w:t>‘</w:t>
            </w:r>
            <w:r w:rsidRPr="006C7D1F">
              <w:rPr>
                <w:rFonts w:ascii="Calibri" w:hAnsi="Calibri" w:eastAsia="Calibri" w:cs="Calibri"/>
                <w:color w:val="000000" w:themeColor="text1"/>
              </w:rPr>
              <w:t>preferred not to say</w:t>
            </w:r>
            <w:r w:rsidRPr="006C7D1F" w:rsidR="715032E2">
              <w:rPr>
                <w:rFonts w:ascii="Calibri" w:hAnsi="Calibri" w:eastAsia="Calibri" w:cs="Calibri"/>
                <w:color w:val="000000" w:themeColor="text1"/>
              </w:rPr>
              <w:t>’</w:t>
            </w:r>
            <w:r w:rsidRPr="006C7D1F">
              <w:rPr>
                <w:rFonts w:ascii="Calibri" w:hAnsi="Calibri" w:eastAsia="Calibri" w:cs="Calibri"/>
                <w:color w:val="000000" w:themeColor="text1"/>
              </w:rPr>
              <w:t xml:space="preserve"> were less likely to be anxious (38% and 27% respectively)</w:t>
            </w:r>
          </w:p>
        </w:tc>
      </w:tr>
      <w:tr w:rsidRPr="006C7D1F" w:rsidR="6F360D90" w:rsidTr="00D414A6" w14:paraId="48A4D47E" w14:textId="77777777">
        <w:trPr>
          <w:trHeight w:val="300"/>
        </w:trPr>
        <w:tc>
          <w:tcPr>
            <w:cnfStyle w:val="001000000000" w:firstRow="0" w:lastRow="0" w:firstColumn="1" w:lastColumn="0" w:oddVBand="0" w:evenVBand="0" w:oddHBand="0" w:evenHBand="0" w:firstRowFirstColumn="0" w:firstRowLastColumn="0" w:lastRowFirstColumn="0" w:lastRowLastColumn="0"/>
            <w:tcW w:w="1470" w:type="dxa"/>
          </w:tcPr>
          <w:p w:rsidRPr="006C7D1F" w:rsidR="6F360D90" w:rsidRDefault="6F360D90" w14:paraId="18711DD5" w14:textId="0A927008">
            <w:r w:rsidRPr="006C7D1F">
              <w:rPr>
                <w:rFonts w:ascii="Calibri" w:hAnsi="Calibri" w:eastAsia="Calibri" w:cs="Calibri"/>
                <w:color w:val="000000" w:themeColor="text1"/>
              </w:rPr>
              <w:t>Essay</w:t>
            </w:r>
          </w:p>
        </w:tc>
        <w:tc>
          <w:tcPr>
            <w:tcW w:w="1360" w:type="dxa"/>
          </w:tcPr>
          <w:p w:rsidRPr="006C7D1F" w:rsidR="6F360D90" w:rsidP="00D414A6" w:rsidRDefault="6F360D90" w14:paraId="5C20CAEC" w14:textId="51C73692">
            <w:pPr>
              <w:jc w:val="center"/>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28%</w:t>
            </w:r>
          </w:p>
        </w:tc>
        <w:tc>
          <w:tcPr>
            <w:tcW w:w="993" w:type="dxa"/>
          </w:tcPr>
          <w:p w:rsidRPr="006C7D1F" w:rsidR="6F360D90" w:rsidP="00D414A6" w:rsidRDefault="6F360D90" w14:paraId="7290DD18" w14:textId="4A22D3FA">
            <w:pPr>
              <w:jc w:val="center"/>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11%</w:t>
            </w:r>
          </w:p>
        </w:tc>
        <w:tc>
          <w:tcPr>
            <w:tcW w:w="5386" w:type="dxa"/>
          </w:tcPr>
          <w:p w:rsidRPr="006C7D1F" w:rsidR="6F360D90" w:rsidRDefault="6F360D90" w14:paraId="789A3768" w14:textId="022B1D96">
            <w:pPr>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 xml:space="preserve">Black and Asian students appeared to be more anxious than students from other ethnicity groups (39% each) </w:t>
            </w:r>
          </w:p>
        </w:tc>
      </w:tr>
      <w:tr w:rsidRPr="006C7D1F" w:rsidR="6F360D90" w:rsidTr="00D414A6" w14:paraId="34C1CB15" w14:textId="77777777">
        <w:trPr>
          <w:trHeight w:val="300"/>
        </w:trPr>
        <w:tc>
          <w:tcPr>
            <w:cnfStyle w:val="001000000000" w:firstRow="0" w:lastRow="0" w:firstColumn="1" w:lastColumn="0" w:oddVBand="0" w:evenVBand="0" w:oddHBand="0" w:evenHBand="0" w:firstRowFirstColumn="0" w:firstRowLastColumn="0" w:lastRowFirstColumn="0" w:lastRowLastColumn="0"/>
            <w:tcW w:w="1470" w:type="dxa"/>
          </w:tcPr>
          <w:p w:rsidRPr="006C7D1F" w:rsidR="6F360D90" w:rsidRDefault="6F360D90" w14:paraId="61A626CD" w14:textId="54A10B71">
            <w:r w:rsidRPr="006C7D1F">
              <w:rPr>
                <w:rFonts w:ascii="Calibri" w:hAnsi="Calibri" w:eastAsia="Calibri" w:cs="Calibri"/>
                <w:color w:val="000000" w:themeColor="text1"/>
              </w:rPr>
              <w:t>Report</w:t>
            </w:r>
          </w:p>
        </w:tc>
        <w:tc>
          <w:tcPr>
            <w:tcW w:w="1360" w:type="dxa"/>
          </w:tcPr>
          <w:p w:rsidRPr="006C7D1F" w:rsidR="6F360D90" w:rsidP="00D414A6" w:rsidRDefault="6F360D90" w14:paraId="3B5E097F" w14:textId="14304124">
            <w:pPr>
              <w:jc w:val="center"/>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23%</w:t>
            </w:r>
          </w:p>
        </w:tc>
        <w:tc>
          <w:tcPr>
            <w:tcW w:w="993" w:type="dxa"/>
          </w:tcPr>
          <w:p w:rsidRPr="006C7D1F" w:rsidR="6F360D90" w:rsidP="00D414A6" w:rsidRDefault="6F360D90" w14:paraId="43B7E9BF" w14:textId="6369118E">
            <w:pPr>
              <w:jc w:val="center"/>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12%</w:t>
            </w:r>
          </w:p>
        </w:tc>
        <w:tc>
          <w:tcPr>
            <w:tcW w:w="5386" w:type="dxa"/>
          </w:tcPr>
          <w:p w:rsidRPr="006C7D1F" w:rsidR="6F360D90" w:rsidRDefault="6F360D90" w14:paraId="7CBDCAD5" w14:textId="0015E0A1">
            <w:pPr>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Black and Other ethnicity students were more likely to be anxious, comparing to average LJMU student (33% and 37% respectively)</w:t>
            </w:r>
          </w:p>
        </w:tc>
      </w:tr>
      <w:tr w:rsidRPr="006C7D1F" w:rsidR="6F360D90" w:rsidTr="00D414A6" w14:paraId="6E3C3924" w14:textId="77777777">
        <w:trPr>
          <w:trHeight w:val="300"/>
        </w:trPr>
        <w:tc>
          <w:tcPr>
            <w:cnfStyle w:val="001000000000" w:firstRow="0" w:lastRow="0" w:firstColumn="1" w:lastColumn="0" w:oddVBand="0" w:evenVBand="0" w:oddHBand="0" w:evenHBand="0" w:firstRowFirstColumn="0" w:firstRowLastColumn="0" w:lastRowFirstColumn="0" w:lastRowLastColumn="0"/>
            <w:tcW w:w="1470" w:type="dxa"/>
          </w:tcPr>
          <w:p w:rsidRPr="006C7D1F" w:rsidR="6F360D90" w:rsidRDefault="6F360D90" w14:paraId="5F45F4B3" w14:textId="07523FEC">
            <w:r w:rsidRPr="006C7D1F">
              <w:rPr>
                <w:rFonts w:ascii="Calibri" w:hAnsi="Calibri" w:eastAsia="Calibri" w:cs="Calibri"/>
                <w:color w:val="000000" w:themeColor="text1"/>
              </w:rPr>
              <w:t>Test</w:t>
            </w:r>
          </w:p>
        </w:tc>
        <w:tc>
          <w:tcPr>
            <w:tcW w:w="1360" w:type="dxa"/>
          </w:tcPr>
          <w:p w:rsidRPr="006C7D1F" w:rsidR="6F360D90" w:rsidP="00D414A6" w:rsidRDefault="6F360D90" w14:paraId="23915754" w14:textId="0488A729">
            <w:pPr>
              <w:jc w:val="center"/>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20%</w:t>
            </w:r>
          </w:p>
        </w:tc>
        <w:tc>
          <w:tcPr>
            <w:tcW w:w="993" w:type="dxa"/>
          </w:tcPr>
          <w:p w:rsidRPr="006C7D1F" w:rsidR="6F360D90" w:rsidP="00D414A6" w:rsidRDefault="6F360D90" w14:paraId="6F8F16F6" w14:textId="530A3429">
            <w:pPr>
              <w:jc w:val="center"/>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16%</w:t>
            </w:r>
          </w:p>
        </w:tc>
        <w:tc>
          <w:tcPr>
            <w:tcW w:w="5386" w:type="dxa"/>
          </w:tcPr>
          <w:p w:rsidRPr="006C7D1F" w:rsidR="6F360D90" w:rsidRDefault="6F360D90" w14:paraId="7410EE9B" w14:textId="2F2D8D0F">
            <w:pPr>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 xml:space="preserve">Black students and </w:t>
            </w:r>
            <w:bookmarkStart w:name="_Int_d8kAyW5h" w:id="1661"/>
            <w:r w:rsidRPr="006C7D1F">
              <w:rPr>
                <w:rFonts w:ascii="Calibri" w:hAnsi="Calibri" w:eastAsia="Calibri" w:cs="Calibri"/>
                <w:color w:val="000000" w:themeColor="text1"/>
              </w:rPr>
              <w:t>Other</w:t>
            </w:r>
            <w:bookmarkEnd w:id="1661"/>
            <w:r w:rsidRPr="006C7D1F">
              <w:rPr>
                <w:rFonts w:ascii="Calibri" w:hAnsi="Calibri" w:eastAsia="Calibri" w:cs="Calibri"/>
                <w:color w:val="000000" w:themeColor="text1"/>
              </w:rPr>
              <w:t xml:space="preserve"> ethnicity students were more likely to be anxious (24% and 36% respectively)</w:t>
            </w:r>
          </w:p>
        </w:tc>
      </w:tr>
      <w:tr w:rsidRPr="006C7D1F" w:rsidR="6F360D90" w:rsidTr="00D414A6" w14:paraId="586A5B05" w14:textId="77777777">
        <w:trPr>
          <w:trHeight w:val="315"/>
        </w:trPr>
        <w:tc>
          <w:tcPr>
            <w:cnfStyle w:val="001000000000" w:firstRow="0" w:lastRow="0" w:firstColumn="1" w:lastColumn="0" w:oddVBand="0" w:evenVBand="0" w:oddHBand="0" w:evenHBand="0" w:firstRowFirstColumn="0" w:firstRowLastColumn="0" w:lastRowFirstColumn="0" w:lastRowLastColumn="0"/>
            <w:tcW w:w="1470" w:type="dxa"/>
          </w:tcPr>
          <w:p w:rsidRPr="006C7D1F" w:rsidR="6F360D90" w:rsidRDefault="61102E6E" w14:paraId="3A2FDA98" w14:textId="3E6C1BE8">
            <w:r w:rsidRPr="006C7D1F">
              <w:rPr>
                <w:rFonts w:ascii="Calibri" w:hAnsi="Calibri" w:eastAsia="Calibri" w:cs="Calibri"/>
                <w:color w:val="000000" w:themeColor="text1"/>
              </w:rPr>
              <w:t>Practical/</w:t>
            </w:r>
          </w:p>
          <w:p w:rsidRPr="006C7D1F" w:rsidR="6F360D90" w:rsidP="154844E9" w:rsidRDefault="61102E6E" w14:paraId="64506BF6" w14:textId="59C92E63">
            <w:pPr>
              <w:rPr>
                <w:rFonts w:ascii="Calibri" w:hAnsi="Calibri" w:eastAsia="Calibri" w:cs="Calibri"/>
                <w:color w:val="000000" w:themeColor="text1"/>
              </w:rPr>
            </w:pPr>
            <w:r w:rsidRPr="006C7D1F">
              <w:rPr>
                <w:rFonts w:ascii="Calibri" w:hAnsi="Calibri" w:eastAsia="Calibri" w:cs="Calibri"/>
                <w:color w:val="000000" w:themeColor="text1"/>
              </w:rPr>
              <w:t>Experiment</w:t>
            </w:r>
          </w:p>
        </w:tc>
        <w:tc>
          <w:tcPr>
            <w:tcW w:w="1360" w:type="dxa"/>
          </w:tcPr>
          <w:p w:rsidRPr="006C7D1F" w:rsidR="6F360D90" w:rsidP="00D414A6" w:rsidRDefault="6F360D90" w14:paraId="37A27B77" w14:textId="3ED3ED7E">
            <w:pPr>
              <w:jc w:val="center"/>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13%</w:t>
            </w:r>
          </w:p>
        </w:tc>
        <w:tc>
          <w:tcPr>
            <w:tcW w:w="993" w:type="dxa"/>
          </w:tcPr>
          <w:p w:rsidRPr="006C7D1F" w:rsidR="6F360D90" w:rsidP="00D414A6" w:rsidRDefault="6F360D90" w14:paraId="7399F57D" w14:textId="3842DC40">
            <w:pPr>
              <w:jc w:val="center"/>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20%</w:t>
            </w:r>
          </w:p>
        </w:tc>
        <w:tc>
          <w:tcPr>
            <w:tcW w:w="5386" w:type="dxa"/>
          </w:tcPr>
          <w:p w:rsidRPr="006C7D1F" w:rsidR="6F360D90" w:rsidRDefault="61102E6E" w14:paraId="4ABBF168" w14:textId="65A9650D">
            <w:pPr>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 xml:space="preserve">Other ethnicity students were more likely to be anxious (21%), while </w:t>
            </w:r>
            <w:r w:rsidR="003E693A">
              <w:rPr>
                <w:rFonts w:ascii="Calibri" w:hAnsi="Calibri" w:eastAsia="Calibri" w:cs="Calibri"/>
                <w:color w:val="000000" w:themeColor="text1"/>
              </w:rPr>
              <w:t>B</w:t>
            </w:r>
            <w:r w:rsidRPr="006C7D1F">
              <w:rPr>
                <w:rFonts w:ascii="Calibri" w:hAnsi="Calibri" w:eastAsia="Calibri" w:cs="Calibri"/>
                <w:color w:val="000000" w:themeColor="text1"/>
              </w:rPr>
              <w:t xml:space="preserve">lack students </w:t>
            </w:r>
            <w:r w:rsidRPr="006C7D1F" w:rsidR="5AD6E2AA">
              <w:rPr>
                <w:rFonts w:ascii="Calibri" w:hAnsi="Calibri" w:eastAsia="Calibri" w:cs="Calibri"/>
                <w:color w:val="000000" w:themeColor="text1"/>
              </w:rPr>
              <w:t>were</w:t>
            </w:r>
            <w:r w:rsidRPr="006C7D1F">
              <w:rPr>
                <w:rFonts w:ascii="Calibri" w:hAnsi="Calibri" w:eastAsia="Calibri" w:cs="Calibri"/>
                <w:color w:val="000000" w:themeColor="text1"/>
              </w:rPr>
              <w:t xml:space="preserve"> less likely (8%).</w:t>
            </w:r>
          </w:p>
        </w:tc>
      </w:tr>
      <w:tr w:rsidRPr="006C7D1F" w:rsidR="6F360D90" w:rsidTr="00D414A6" w14:paraId="0FF46974" w14:textId="77777777">
        <w:trPr>
          <w:trHeight w:val="300"/>
        </w:trPr>
        <w:tc>
          <w:tcPr>
            <w:cnfStyle w:val="001000000000" w:firstRow="0" w:lastRow="0" w:firstColumn="1" w:lastColumn="0" w:oddVBand="0" w:evenVBand="0" w:oddHBand="0" w:evenHBand="0" w:firstRowFirstColumn="0" w:firstRowLastColumn="0" w:lastRowFirstColumn="0" w:lastRowLastColumn="0"/>
            <w:tcW w:w="1470" w:type="dxa"/>
          </w:tcPr>
          <w:p w:rsidRPr="006C7D1F" w:rsidR="6F360D90" w:rsidRDefault="6F360D90" w14:paraId="2A7F1A39" w14:textId="3946DBF2">
            <w:r w:rsidRPr="006C7D1F">
              <w:rPr>
                <w:rFonts w:ascii="Calibri" w:hAnsi="Calibri" w:eastAsia="Calibri" w:cs="Calibri"/>
                <w:color w:val="000000" w:themeColor="text1"/>
              </w:rPr>
              <w:t>Reflective account</w:t>
            </w:r>
          </w:p>
        </w:tc>
        <w:tc>
          <w:tcPr>
            <w:tcW w:w="1360" w:type="dxa"/>
          </w:tcPr>
          <w:p w:rsidRPr="006C7D1F" w:rsidR="6F360D90" w:rsidP="00D414A6" w:rsidRDefault="6F360D90" w14:paraId="056224C5" w14:textId="090094C7">
            <w:pPr>
              <w:jc w:val="center"/>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9%</w:t>
            </w:r>
          </w:p>
        </w:tc>
        <w:tc>
          <w:tcPr>
            <w:tcW w:w="993" w:type="dxa"/>
          </w:tcPr>
          <w:p w:rsidRPr="006C7D1F" w:rsidR="6F360D90" w:rsidP="00D414A6" w:rsidRDefault="6F360D90" w14:paraId="1E9F22F2" w14:textId="25430966">
            <w:pPr>
              <w:jc w:val="center"/>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20%</w:t>
            </w:r>
          </w:p>
        </w:tc>
        <w:tc>
          <w:tcPr>
            <w:tcW w:w="5386" w:type="dxa"/>
          </w:tcPr>
          <w:p w:rsidRPr="006C7D1F" w:rsidR="6F360D90" w:rsidRDefault="61102E6E" w14:paraId="3DCB2BDB" w14:textId="2625F5C3">
            <w:pPr>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 xml:space="preserve">Black students </w:t>
            </w:r>
            <w:r w:rsidRPr="006C7D1F" w:rsidR="3772E278">
              <w:rPr>
                <w:rFonts w:ascii="Calibri" w:hAnsi="Calibri" w:eastAsia="Calibri" w:cs="Calibri"/>
                <w:color w:val="000000" w:themeColor="text1"/>
              </w:rPr>
              <w:t>were</w:t>
            </w:r>
            <w:r w:rsidRPr="006C7D1F">
              <w:rPr>
                <w:rFonts w:ascii="Calibri" w:hAnsi="Calibri" w:eastAsia="Calibri" w:cs="Calibri"/>
                <w:color w:val="000000" w:themeColor="text1"/>
              </w:rPr>
              <w:t xml:space="preserve"> more likely to be anxious (17%)</w:t>
            </w:r>
          </w:p>
        </w:tc>
      </w:tr>
      <w:tr w:rsidRPr="006C7D1F" w:rsidR="6F360D90" w:rsidTr="00D414A6" w14:paraId="5170CE0E" w14:textId="77777777">
        <w:trPr>
          <w:trHeight w:val="300"/>
        </w:trPr>
        <w:tc>
          <w:tcPr>
            <w:cnfStyle w:val="001000000000" w:firstRow="0" w:lastRow="0" w:firstColumn="1" w:lastColumn="0" w:oddVBand="0" w:evenVBand="0" w:oddHBand="0" w:evenHBand="0" w:firstRowFirstColumn="0" w:firstRowLastColumn="0" w:lastRowFirstColumn="0" w:lastRowLastColumn="0"/>
            <w:tcW w:w="1470" w:type="dxa"/>
          </w:tcPr>
          <w:p w:rsidRPr="006C7D1F" w:rsidR="6F360D90" w:rsidRDefault="6F360D90" w14:paraId="6937ECA1" w14:textId="0916B467">
            <w:r w:rsidRPr="006C7D1F">
              <w:rPr>
                <w:rFonts w:ascii="Calibri" w:hAnsi="Calibri" w:eastAsia="Calibri" w:cs="Calibri"/>
                <w:color w:val="000000" w:themeColor="text1"/>
              </w:rPr>
              <w:t>Group work</w:t>
            </w:r>
          </w:p>
        </w:tc>
        <w:tc>
          <w:tcPr>
            <w:tcW w:w="1360" w:type="dxa"/>
          </w:tcPr>
          <w:p w:rsidRPr="006C7D1F" w:rsidR="6F360D90" w:rsidP="00D414A6" w:rsidRDefault="6F360D90" w14:paraId="5861FA72" w14:textId="2CD8A542">
            <w:pPr>
              <w:jc w:val="center"/>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27%</w:t>
            </w:r>
          </w:p>
        </w:tc>
        <w:tc>
          <w:tcPr>
            <w:tcW w:w="993" w:type="dxa"/>
          </w:tcPr>
          <w:p w:rsidRPr="006C7D1F" w:rsidR="6F360D90" w:rsidP="00D414A6" w:rsidRDefault="6F360D90" w14:paraId="6FBB17A2" w14:textId="244AE4A4">
            <w:pPr>
              <w:jc w:val="center"/>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16%</w:t>
            </w:r>
          </w:p>
        </w:tc>
        <w:tc>
          <w:tcPr>
            <w:tcW w:w="5386" w:type="dxa"/>
          </w:tcPr>
          <w:p w:rsidRPr="006C7D1F" w:rsidR="6F360D90" w:rsidRDefault="6F360D90" w14:paraId="44AE421A" w14:textId="39E0B6FE">
            <w:pPr>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rPr>
              <w:t>Black students were less likely to be anxious (12%)</w:t>
            </w:r>
          </w:p>
        </w:tc>
      </w:tr>
      <w:tr w:rsidRPr="006C7D1F" w:rsidR="6F360D90" w:rsidTr="00D414A6" w14:paraId="5670BC12" w14:textId="77777777">
        <w:trPr>
          <w:trHeight w:val="300"/>
        </w:trPr>
        <w:tc>
          <w:tcPr>
            <w:cnfStyle w:val="001000000000" w:firstRow="0" w:lastRow="0" w:firstColumn="1" w:lastColumn="0" w:oddVBand="0" w:evenVBand="0" w:oddHBand="0" w:evenHBand="0" w:firstRowFirstColumn="0" w:firstRowLastColumn="0" w:lastRowFirstColumn="0" w:lastRowLastColumn="0"/>
            <w:tcW w:w="1470" w:type="dxa"/>
          </w:tcPr>
          <w:p w:rsidRPr="006C7D1F" w:rsidR="6F360D90" w:rsidRDefault="6F360D90" w14:paraId="11BC8492" w14:textId="3C60A613">
            <w:r w:rsidRPr="006C7D1F">
              <w:rPr>
                <w:rFonts w:ascii="Calibri" w:hAnsi="Calibri" w:eastAsia="Calibri" w:cs="Calibri"/>
                <w:color w:val="000000" w:themeColor="text1"/>
              </w:rPr>
              <w:t>Individual work</w:t>
            </w:r>
          </w:p>
        </w:tc>
        <w:tc>
          <w:tcPr>
            <w:tcW w:w="1360" w:type="dxa"/>
          </w:tcPr>
          <w:p w:rsidRPr="006C7D1F" w:rsidR="6F360D90" w:rsidP="00D414A6" w:rsidRDefault="6F360D90" w14:paraId="4A1309BB" w14:textId="49C488B0">
            <w:pPr>
              <w:jc w:val="center"/>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10%</w:t>
            </w:r>
          </w:p>
        </w:tc>
        <w:tc>
          <w:tcPr>
            <w:tcW w:w="993" w:type="dxa"/>
          </w:tcPr>
          <w:p w:rsidRPr="006C7D1F" w:rsidR="6F360D90" w:rsidP="00D414A6" w:rsidRDefault="6F360D90" w14:paraId="3784AE01" w14:textId="47A6D314">
            <w:pPr>
              <w:jc w:val="center"/>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28%</w:t>
            </w:r>
          </w:p>
        </w:tc>
        <w:tc>
          <w:tcPr>
            <w:tcW w:w="5386" w:type="dxa"/>
          </w:tcPr>
          <w:p w:rsidRPr="006C7D1F" w:rsidR="6F360D90" w:rsidP="154844E9" w:rsidRDefault="61102E6E" w14:paraId="50EC6C51" w14:textId="6B886BEC">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rPr>
            </w:pPr>
            <w:r w:rsidRPr="006C7D1F">
              <w:rPr>
                <w:rFonts w:ascii="Calibri" w:hAnsi="Calibri" w:eastAsia="Calibri" w:cs="Calibri"/>
              </w:rPr>
              <w:t>Black (17%), Asian (18%), and other ethnicity (24%) students were more likely to be anxious</w:t>
            </w:r>
          </w:p>
        </w:tc>
      </w:tr>
    </w:tbl>
    <w:p w:rsidRPr="006C7D1F" w:rsidR="4E78FA1A" w:rsidP="6F360D90" w:rsidRDefault="4E78FA1A" w14:paraId="68C3871C" w14:textId="6966BF56">
      <w:pPr>
        <w:spacing w:line="257" w:lineRule="auto"/>
        <w:rPr>
          <w:rFonts w:ascii="Calibri" w:hAnsi="Calibri" w:eastAsia="Calibri" w:cs="Calibri"/>
        </w:rPr>
      </w:pPr>
    </w:p>
    <w:p w:rsidRPr="008A639A" w:rsidR="4E78FA1A" w:rsidP="008D43EF" w:rsidRDefault="51311958" w14:paraId="2A8AD015" w14:textId="47077D73">
      <w:pPr>
        <w:pStyle w:val="Heading3"/>
      </w:pPr>
      <w:bookmarkStart w:name="_Toc763417200" w:id="1662"/>
      <w:bookmarkStart w:name="_Toc800971159" w:id="1663"/>
      <w:bookmarkStart w:name="_Toc54019512" w:id="1664"/>
      <w:bookmarkStart w:name="_Toc311443377" w:id="1665"/>
      <w:bookmarkStart w:name="_Toc2085411393" w:id="1666"/>
      <w:bookmarkStart w:name="_Toc734587197" w:id="1667"/>
      <w:bookmarkStart w:name="_Toc701155027" w:id="1668"/>
      <w:bookmarkStart w:name="_Toc1915594299" w:id="1669"/>
      <w:bookmarkStart w:name="_Toc1376185235" w:id="1670"/>
      <w:bookmarkStart w:name="_Toc351283531" w:id="1671"/>
      <w:bookmarkStart w:name="_Toc983033516" w:id="1672"/>
      <w:bookmarkStart w:name="_Toc1696262684" w:id="1673"/>
      <w:bookmarkStart w:name="_Toc134700189" w:id="1674"/>
      <w:bookmarkStart w:name="_Toc1101306038" w:id="1675"/>
      <w:bookmarkStart w:name="_Toc301208003" w:id="1676"/>
      <w:bookmarkStart w:name="_Toc268828581" w:id="1677"/>
      <w:bookmarkStart w:name="_Toc1666700881" w:id="1678"/>
      <w:bookmarkStart w:name="_Toc342682179" w:id="1679"/>
      <w:bookmarkStart w:name="_Toc1884438740" w:id="1680"/>
      <w:bookmarkStart w:name="_Toc496516122" w:id="1681"/>
      <w:bookmarkStart w:name="_Toc349420605" w:id="1682"/>
      <w:bookmarkStart w:name="_Toc1704519970" w:id="1683"/>
      <w:bookmarkStart w:name="_Toc1933951311" w:id="1684"/>
      <w:bookmarkStart w:name="_Toc1166851125" w:id="1685"/>
      <w:bookmarkStart w:name="_Toc153252715" w:id="1686"/>
      <w:bookmarkStart w:name="_Toc1756281228" w:id="1687"/>
      <w:bookmarkStart w:name="_Toc974661152" w:id="1688"/>
      <w:bookmarkStart w:name="_Toc1064040146" w:id="1689"/>
      <w:bookmarkStart w:name="_Toc9149174" w:id="1690"/>
      <w:bookmarkStart w:name="_Toc1459346325" w:id="1691"/>
      <w:bookmarkStart w:name="_Toc1548074980" w:id="1692"/>
      <w:bookmarkStart w:name="_Toc1139755917" w:id="1693"/>
      <w:bookmarkStart w:name="_Toc1273244232" w:id="1694"/>
      <w:bookmarkStart w:name="_Toc1102648906" w:id="1695"/>
      <w:bookmarkStart w:name="_Toc1581817375" w:id="1696"/>
      <w:bookmarkStart w:name="_Toc556971228" w:id="1697"/>
      <w:bookmarkStart w:name="_Toc449587672" w:id="1698"/>
      <w:bookmarkStart w:name="_Toc1997595441" w:id="1699"/>
      <w:bookmarkStart w:name="_Toc1818786971" w:id="1700"/>
      <w:bookmarkStart w:name="_Toc1425667163" w:id="1701"/>
      <w:bookmarkStart w:name="_Toc1500878958" w:id="1702"/>
      <w:bookmarkStart w:name="_Toc1025275486" w:id="1703"/>
      <w:bookmarkStart w:name="_Toc1660262195" w:id="1704"/>
      <w:bookmarkStart w:name="_Toc1739775951" w:id="1705"/>
      <w:bookmarkStart w:name="_Toc1715825435" w:id="1706"/>
      <w:bookmarkStart w:name="_Toc180537083" w:id="1707"/>
      <w:bookmarkStart w:name="_Toc1390643913" w:id="1708"/>
      <w:bookmarkStart w:name="_Toc162698267" w:id="1709"/>
      <w:bookmarkStart w:name="_Toc545764517" w:id="1710"/>
      <w:bookmarkStart w:name="_Toc1343250879" w:id="1711"/>
      <w:bookmarkStart w:name="_Toc472152940" w:id="1712"/>
      <w:bookmarkStart w:name="_Toc1053028766" w:id="1713"/>
      <w:bookmarkStart w:name="_Toc918516762" w:id="1714"/>
      <w:bookmarkStart w:name="_Toc1770993352" w:id="1715"/>
      <w:bookmarkStart w:name="_Toc241133071" w:id="1716"/>
      <w:bookmarkStart w:name="_Toc1045988287" w:id="1717"/>
      <w:bookmarkStart w:name="_Toc447459209" w:id="1718"/>
      <w:bookmarkStart w:name="_Toc1781375476" w:id="1719"/>
      <w:bookmarkStart w:name="_Toc1204917356" w:id="1720"/>
      <w:bookmarkStart w:name="_Toc986674919" w:id="1721"/>
      <w:bookmarkStart w:name="_Toc118306800" w:id="1722"/>
      <w:r w:rsidRPr="6AF25599">
        <w:t>Perceptions of assessment briefs</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rsidRPr="006C7D1F" w:rsidR="4E78FA1A" w:rsidP="6F360D90" w:rsidRDefault="5820AD0D" w14:paraId="705B5FB1" w14:textId="5657F113">
      <w:r w:rsidRPr="006C7D1F">
        <w:t>When asked if they agreed that assessment briefs helped them to understand what to cover in the assessment, 67% of LJMU students agreed and 22% disagreed</w:t>
      </w:r>
      <w:r w:rsidRPr="006C7D1F" w:rsidR="28F0F127">
        <w:t xml:space="preserve"> (Table C)</w:t>
      </w:r>
      <w:r w:rsidRPr="006C7D1F">
        <w:t xml:space="preserve">. </w:t>
      </w:r>
      <w:r w:rsidRPr="006C7D1F">
        <w:rPr>
          <w:b/>
          <w:bCs/>
          <w:sz w:val="24"/>
          <w:szCs w:val="24"/>
        </w:rPr>
        <w:t xml:space="preserve"> </w:t>
      </w:r>
      <w:r w:rsidRPr="006C7D1F">
        <w:t xml:space="preserve">Black students had the lowest agreement rate after those </w:t>
      </w:r>
      <w:r w:rsidRPr="006C7D1F">
        <w:rPr>
          <w:color w:val="000000" w:themeColor="text1"/>
        </w:rPr>
        <w:t xml:space="preserve">who </w:t>
      </w:r>
      <w:r w:rsidRPr="006C7D1F" w:rsidR="417E6656">
        <w:rPr>
          <w:color w:val="000000" w:themeColor="text1"/>
        </w:rPr>
        <w:t>‘</w:t>
      </w:r>
      <w:r w:rsidRPr="006C7D1F">
        <w:rPr>
          <w:color w:val="000000" w:themeColor="text1"/>
        </w:rPr>
        <w:t>preferred not to say</w:t>
      </w:r>
      <w:r w:rsidRPr="006C7D1F" w:rsidR="78617825">
        <w:rPr>
          <w:color w:val="000000" w:themeColor="text1"/>
        </w:rPr>
        <w:t>’</w:t>
      </w:r>
      <w:r w:rsidRPr="006C7D1F">
        <w:rPr>
          <w:color w:val="000000" w:themeColor="text1"/>
        </w:rPr>
        <w:t xml:space="preserve"> </w:t>
      </w:r>
      <w:r w:rsidRPr="006C7D1F">
        <w:t>(50% and 45% respectively).</w:t>
      </w:r>
    </w:p>
    <w:p w:rsidRPr="006C7D1F" w:rsidR="4E78FA1A" w:rsidP="6F360D90" w:rsidRDefault="084363C0" w14:paraId="1B9DAE0F" w14:textId="61E5463F">
      <w:r w:rsidRPr="006C7D1F">
        <w:t xml:space="preserve">While </w:t>
      </w:r>
      <w:r w:rsidRPr="006C7D1F" w:rsidR="09365BA8">
        <w:t xml:space="preserve">67% of LJMU </w:t>
      </w:r>
      <w:r w:rsidRPr="006C7D1F" w:rsidR="009A0936">
        <w:t>students also</w:t>
      </w:r>
      <w:r w:rsidRPr="006C7D1F" w:rsidR="556A7770">
        <w:t xml:space="preserve"> </w:t>
      </w:r>
      <w:r w:rsidRPr="006C7D1F" w:rsidR="09365BA8">
        <w:t xml:space="preserve">agreed that they understood from the briefs how to do well in the assessment, those </w:t>
      </w:r>
      <w:r w:rsidRPr="006C7D1F" w:rsidR="09365BA8">
        <w:rPr>
          <w:color w:val="000000" w:themeColor="text1"/>
        </w:rPr>
        <w:t>who preferred not to indicate their ethnicity</w:t>
      </w:r>
      <w:r w:rsidRPr="006C7D1F" w:rsidR="4B89EA34">
        <w:rPr>
          <w:color w:val="000000" w:themeColor="text1"/>
        </w:rPr>
        <w:t>,</w:t>
      </w:r>
      <w:r w:rsidRPr="006C7D1F" w:rsidR="09365BA8">
        <w:rPr>
          <w:color w:val="000000" w:themeColor="text1"/>
        </w:rPr>
        <w:t xml:space="preserve"> </w:t>
      </w:r>
      <w:r w:rsidRPr="006C7D1F" w:rsidR="09365BA8">
        <w:t xml:space="preserve">expressed most disagreement (63%), followed by </w:t>
      </w:r>
      <w:r w:rsidR="003E693A">
        <w:t>B</w:t>
      </w:r>
      <w:r w:rsidRPr="006C7D1F" w:rsidR="09365BA8">
        <w:t>lack students (29%).</w:t>
      </w:r>
    </w:p>
    <w:p w:rsidRPr="008D43EF" w:rsidR="4E78FA1A" w:rsidP="154844E9" w:rsidRDefault="125ED797" w14:paraId="039BE0F8" w14:textId="654A8416">
      <w:r w:rsidRPr="008D43EF">
        <w:rPr>
          <w:rFonts w:ascii="Calibri" w:hAnsi="Calibri" w:eastAsia="Calibri" w:cs="Calibri"/>
        </w:rPr>
        <w:t xml:space="preserve">Table </w:t>
      </w:r>
      <w:r w:rsidRPr="008D43EF" w:rsidR="4765F6E2">
        <w:rPr>
          <w:rFonts w:ascii="Calibri" w:hAnsi="Calibri" w:eastAsia="Calibri" w:cs="Calibri"/>
        </w:rPr>
        <w:t>4</w:t>
      </w:r>
      <w:r w:rsidRPr="008D43EF">
        <w:rPr>
          <w:rFonts w:ascii="Calibri" w:hAnsi="Calibri" w:eastAsia="Calibri" w:cs="Calibri"/>
        </w:rPr>
        <w:t xml:space="preserve">:  </w:t>
      </w:r>
      <w:r w:rsidRPr="008D43EF" w:rsidR="3496C43B">
        <w:rPr>
          <w:rFonts w:ascii="Calibri" w:hAnsi="Calibri" w:eastAsia="Calibri" w:cs="Calibri"/>
        </w:rPr>
        <w:t xml:space="preserve">Clarity of assessments briefs: areas to cover by ethnicity  </w:t>
      </w:r>
    </w:p>
    <w:tbl>
      <w:tblPr>
        <w:tblStyle w:val="GridTable1Light"/>
        <w:tblW w:w="0" w:type="auto"/>
        <w:tblLayout w:type="fixed"/>
        <w:tblLook w:val="04A0" w:firstRow="1" w:lastRow="0" w:firstColumn="1" w:lastColumn="0" w:noHBand="0" w:noVBand="1"/>
      </w:tblPr>
      <w:tblGrid>
        <w:gridCol w:w="2010"/>
        <w:gridCol w:w="975"/>
        <w:gridCol w:w="1170"/>
        <w:gridCol w:w="1305"/>
      </w:tblGrid>
      <w:tr w:rsidRPr="006C7D1F" w:rsidR="6F360D90" w:rsidTr="003F15F4" w14:paraId="074E6281" w14:textId="77777777">
        <w:trPr>
          <w:cnfStyle w:val="100000000000" w:firstRow="1" w:lastRow="0" w:firstColumn="0" w:lastColumn="0" w:oddVBand="0" w:evenVBand="0" w:oddHBand="0" w:evenHBand="0" w:firstRowFirstColumn="0" w:firstRowLastColumn="0" w:lastRowFirstColumn="0" w:lastRowLastColumn="0"/>
          <w:trHeight w:val="525"/>
          <w:tblHeader/>
        </w:trPr>
        <w:tc>
          <w:tcPr>
            <w:cnfStyle w:val="001000000000" w:firstRow="0" w:lastRow="0" w:firstColumn="1" w:lastColumn="0" w:oddVBand="0" w:evenVBand="0" w:oddHBand="0" w:evenHBand="0" w:firstRowFirstColumn="0" w:firstRowLastColumn="0" w:lastRowFirstColumn="0" w:lastRowLastColumn="0"/>
            <w:tcW w:w="2010" w:type="dxa"/>
          </w:tcPr>
          <w:p w:rsidRPr="006C7D1F" w:rsidR="6F360D90" w:rsidRDefault="003F15F4" w14:paraId="298F3478" w14:textId="39172E37">
            <w:r>
              <w:t>Ethnicity</w:t>
            </w:r>
          </w:p>
        </w:tc>
        <w:tc>
          <w:tcPr>
            <w:tcW w:w="975" w:type="dxa"/>
          </w:tcPr>
          <w:p w:rsidRPr="006C7D1F" w:rsidR="6F360D90" w:rsidRDefault="6F360D90" w14:paraId="7DC0A3FC" w14:textId="522F443F">
            <w:pPr>
              <w:cnfStyle w:val="100000000000" w:firstRow="1"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Agree</w:t>
            </w:r>
          </w:p>
        </w:tc>
        <w:tc>
          <w:tcPr>
            <w:tcW w:w="1170" w:type="dxa"/>
          </w:tcPr>
          <w:p w:rsidRPr="006C7D1F" w:rsidR="6F360D90" w:rsidRDefault="6F360D90" w14:paraId="5D8DB154" w14:textId="4EB03F7F">
            <w:pPr>
              <w:cnfStyle w:val="100000000000" w:firstRow="1"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Neutral</w:t>
            </w:r>
          </w:p>
        </w:tc>
        <w:tc>
          <w:tcPr>
            <w:tcW w:w="1305" w:type="dxa"/>
          </w:tcPr>
          <w:p w:rsidRPr="006C7D1F" w:rsidR="6F360D90" w:rsidRDefault="6F360D90" w14:paraId="7499EE6A" w14:textId="1644E5DA">
            <w:pPr>
              <w:cnfStyle w:val="100000000000" w:firstRow="1"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Disagree</w:t>
            </w:r>
          </w:p>
        </w:tc>
      </w:tr>
      <w:tr w:rsidRPr="006C7D1F" w:rsidR="6F360D90" w:rsidTr="009A0936" w14:paraId="001E928E" w14:textId="77777777">
        <w:trPr>
          <w:trHeight w:val="180"/>
        </w:trPr>
        <w:tc>
          <w:tcPr>
            <w:cnfStyle w:val="001000000000" w:firstRow="0" w:lastRow="0" w:firstColumn="1" w:lastColumn="0" w:oddVBand="0" w:evenVBand="0" w:oddHBand="0" w:evenHBand="0" w:firstRowFirstColumn="0" w:firstRowLastColumn="0" w:lastRowFirstColumn="0" w:lastRowLastColumn="0"/>
            <w:tcW w:w="2010" w:type="dxa"/>
          </w:tcPr>
          <w:p w:rsidRPr="006C7D1F" w:rsidR="6F360D90" w:rsidRDefault="6F360D90" w14:paraId="2FA2CDDF" w14:textId="67E8F439">
            <w:r w:rsidRPr="006C7D1F">
              <w:rPr>
                <w:rFonts w:ascii="Calibri" w:hAnsi="Calibri" w:eastAsia="Calibri" w:cs="Calibri"/>
                <w:color w:val="000000" w:themeColor="text1"/>
              </w:rPr>
              <w:t>Black</w:t>
            </w:r>
          </w:p>
        </w:tc>
        <w:tc>
          <w:tcPr>
            <w:tcW w:w="975" w:type="dxa"/>
          </w:tcPr>
          <w:p w:rsidRPr="006C7D1F" w:rsidR="6F360D90" w:rsidP="6F360D90" w:rsidRDefault="6F360D90" w14:paraId="3FCADF5C" w14:textId="39E8ADFA">
            <w:pPr>
              <w:jc w:val="right"/>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50%</w:t>
            </w:r>
          </w:p>
        </w:tc>
        <w:tc>
          <w:tcPr>
            <w:tcW w:w="1170" w:type="dxa"/>
          </w:tcPr>
          <w:p w:rsidRPr="006C7D1F" w:rsidR="6F360D90" w:rsidP="6F360D90" w:rsidRDefault="6F360D90" w14:paraId="60319B86" w14:textId="30C1358F">
            <w:pPr>
              <w:jc w:val="right"/>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12%</w:t>
            </w:r>
          </w:p>
        </w:tc>
        <w:tc>
          <w:tcPr>
            <w:tcW w:w="1305" w:type="dxa"/>
          </w:tcPr>
          <w:p w:rsidRPr="006C7D1F" w:rsidR="6F360D90" w:rsidP="6F360D90" w:rsidRDefault="6F360D90" w14:paraId="3C8D7FF2" w14:textId="6CBD68BF">
            <w:pPr>
              <w:jc w:val="right"/>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38%</w:t>
            </w:r>
          </w:p>
        </w:tc>
      </w:tr>
      <w:tr w:rsidRPr="006C7D1F" w:rsidR="6F360D90" w:rsidTr="009A0936" w14:paraId="664E79C2" w14:textId="77777777">
        <w:trPr>
          <w:trHeight w:val="180"/>
        </w:trPr>
        <w:tc>
          <w:tcPr>
            <w:cnfStyle w:val="001000000000" w:firstRow="0" w:lastRow="0" w:firstColumn="1" w:lastColumn="0" w:oddVBand="0" w:evenVBand="0" w:oddHBand="0" w:evenHBand="0" w:firstRowFirstColumn="0" w:firstRowLastColumn="0" w:lastRowFirstColumn="0" w:lastRowLastColumn="0"/>
            <w:tcW w:w="2010" w:type="dxa"/>
          </w:tcPr>
          <w:p w:rsidRPr="006C7D1F" w:rsidR="6F360D90" w:rsidRDefault="6F360D90" w14:paraId="53025C9B" w14:textId="75A4E2B1">
            <w:r w:rsidRPr="006C7D1F">
              <w:rPr>
                <w:rFonts w:ascii="Calibri" w:hAnsi="Calibri" w:eastAsia="Calibri" w:cs="Calibri"/>
                <w:color w:val="000000" w:themeColor="text1"/>
              </w:rPr>
              <w:t>Asian</w:t>
            </w:r>
          </w:p>
        </w:tc>
        <w:tc>
          <w:tcPr>
            <w:tcW w:w="975" w:type="dxa"/>
          </w:tcPr>
          <w:p w:rsidRPr="006C7D1F" w:rsidR="6F360D90" w:rsidP="6F360D90" w:rsidRDefault="6F360D90" w14:paraId="120E789B" w14:textId="6A249903">
            <w:pPr>
              <w:jc w:val="right"/>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78%</w:t>
            </w:r>
          </w:p>
        </w:tc>
        <w:tc>
          <w:tcPr>
            <w:tcW w:w="1170" w:type="dxa"/>
          </w:tcPr>
          <w:p w:rsidRPr="006C7D1F" w:rsidR="6F360D90" w:rsidP="6F360D90" w:rsidRDefault="6F360D90" w14:paraId="223EFC3D" w14:textId="32585511">
            <w:pPr>
              <w:jc w:val="right"/>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9%</w:t>
            </w:r>
          </w:p>
        </w:tc>
        <w:tc>
          <w:tcPr>
            <w:tcW w:w="1305" w:type="dxa"/>
          </w:tcPr>
          <w:p w:rsidRPr="006C7D1F" w:rsidR="6F360D90" w:rsidP="6F360D90" w:rsidRDefault="6F360D90" w14:paraId="68DADC0D" w14:textId="7E4EFBCA">
            <w:pPr>
              <w:jc w:val="right"/>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13%</w:t>
            </w:r>
          </w:p>
        </w:tc>
      </w:tr>
      <w:tr w:rsidRPr="006C7D1F" w:rsidR="6F360D90" w:rsidTr="009A0936" w14:paraId="63F1490B" w14:textId="77777777">
        <w:trPr>
          <w:trHeight w:val="180"/>
        </w:trPr>
        <w:tc>
          <w:tcPr>
            <w:cnfStyle w:val="001000000000" w:firstRow="0" w:lastRow="0" w:firstColumn="1" w:lastColumn="0" w:oddVBand="0" w:evenVBand="0" w:oddHBand="0" w:evenHBand="0" w:firstRowFirstColumn="0" w:firstRowLastColumn="0" w:lastRowFirstColumn="0" w:lastRowLastColumn="0"/>
            <w:tcW w:w="2010" w:type="dxa"/>
          </w:tcPr>
          <w:p w:rsidRPr="006C7D1F" w:rsidR="6F360D90" w:rsidRDefault="6F360D90" w14:paraId="40E7C1EB" w14:textId="33B60136">
            <w:r w:rsidRPr="006C7D1F">
              <w:rPr>
                <w:rFonts w:ascii="Calibri" w:hAnsi="Calibri" w:eastAsia="Calibri" w:cs="Calibri"/>
                <w:color w:val="000000" w:themeColor="text1"/>
              </w:rPr>
              <w:t>White</w:t>
            </w:r>
          </w:p>
        </w:tc>
        <w:tc>
          <w:tcPr>
            <w:tcW w:w="975" w:type="dxa"/>
          </w:tcPr>
          <w:p w:rsidRPr="006C7D1F" w:rsidR="6F360D90" w:rsidP="6F360D90" w:rsidRDefault="6F360D90" w14:paraId="4E2CB502" w14:textId="14E8A20D">
            <w:pPr>
              <w:jc w:val="right"/>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67%</w:t>
            </w:r>
          </w:p>
        </w:tc>
        <w:tc>
          <w:tcPr>
            <w:tcW w:w="1170" w:type="dxa"/>
          </w:tcPr>
          <w:p w:rsidRPr="006C7D1F" w:rsidR="6F360D90" w:rsidP="6F360D90" w:rsidRDefault="6F360D90" w14:paraId="2EAC6A5A" w14:textId="0CD98572">
            <w:pPr>
              <w:jc w:val="right"/>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11%</w:t>
            </w:r>
          </w:p>
        </w:tc>
        <w:tc>
          <w:tcPr>
            <w:tcW w:w="1305" w:type="dxa"/>
          </w:tcPr>
          <w:p w:rsidRPr="006C7D1F" w:rsidR="6F360D90" w:rsidP="6F360D90" w:rsidRDefault="6F360D90" w14:paraId="09C49FDB" w14:textId="05C44964">
            <w:pPr>
              <w:jc w:val="right"/>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22%</w:t>
            </w:r>
          </w:p>
        </w:tc>
      </w:tr>
      <w:tr w:rsidRPr="006C7D1F" w:rsidR="6F360D90" w:rsidTr="009A0936" w14:paraId="583003BB" w14:textId="77777777">
        <w:trPr>
          <w:trHeight w:val="180"/>
        </w:trPr>
        <w:tc>
          <w:tcPr>
            <w:cnfStyle w:val="001000000000" w:firstRow="0" w:lastRow="0" w:firstColumn="1" w:lastColumn="0" w:oddVBand="0" w:evenVBand="0" w:oddHBand="0" w:evenHBand="0" w:firstRowFirstColumn="0" w:firstRowLastColumn="0" w:lastRowFirstColumn="0" w:lastRowLastColumn="0"/>
            <w:tcW w:w="2010" w:type="dxa"/>
          </w:tcPr>
          <w:p w:rsidRPr="006C7D1F" w:rsidR="6F360D90" w:rsidRDefault="6F360D90" w14:paraId="54757DA3" w14:textId="05320EDA">
            <w:r w:rsidRPr="006C7D1F">
              <w:rPr>
                <w:rFonts w:ascii="Calibri" w:hAnsi="Calibri" w:eastAsia="Calibri" w:cs="Calibri"/>
                <w:color w:val="000000" w:themeColor="text1"/>
              </w:rPr>
              <w:t>Mixed</w:t>
            </w:r>
          </w:p>
        </w:tc>
        <w:tc>
          <w:tcPr>
            <w:tcW w:w="975" w:type="dxa"/>
          </w:tcPr>
          <w:p w:rsidRPr="006C7D1F" w:rsidR="6F360D90" w:rsidP="6F360D90" w:rsidRDefault="6F360D90" w14:paraId="41883FD5" w14:textId="0BF9DFC5">
            <w:pPr>
              <w:jc w:val="right"/>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66%</w:t>
            </w:r>
          </w:p>
        </w:tc>
        <w:tc>
          <w:tcPr>
            <w:tcW w:w="1170" w:type="dxa"/>
          </w:tcPr>
          <w:p w:rsidRPr="006C7D1F" w:rsidR="6F360D90" w:rsidP="6F360D90" w:rsidRDefault="6F360D90" w14:paraId="5B520F71" w14:textId="0F8D48F4">
            <w:pPr>
              <w:jc w:val="right"/>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9%</w:t>
            </w:r>
          </w:p>
        </w:tc>
        <w:tc>
          <w:tcPr>
            <w:tcW w:w="1305" w:type="dxa"/>
          </w:tcPr>
          <w:p w:rsidRPr="006C7D1F" w:rsidR="6F360D90" w:rsidP="6F360D90" w:rsidRDefault="6F360D90" w14:paraId="5352BA90" w14:textId="372DDC6D">
            <w:pPr>
              <w:jc w:val="right"/>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25%</w:t>
            </w:r>
          </w:p>
        </w:tc>
      </w:tr>
      <w:tr w:rsidRPr="006C7D1F" w:rsidR="6F360D90" w:rsidTr="009A0936" w14:paraId="1C76E650" w14:textId="77777777">
        <w:trPr>
          <w:trHeight w:val="180"/>
        </w:trPr>
        <w:tc>
          <w:tcPr>
            <w:cnfStyle w:val="001000000000" w:firstRow="0" w:lastRow="0" w:firstColumn="1" w:lastColumn="0" w:oddVBand="0" w:evenVBand="0" w:oddHBand="0" w:evenHBand="0" w:firstRowFirstColumn="0" w:firstRowLastColumn="0" w:lastRowFirstColumn="0" w:lastRowLastColumn="0"/>
            <w:tcW w:w="2010" w:type="dxa"/>
          </w:tcPr>
          <w:p w:rsidRPr="006C7D1F" w:rsidR="6F360D90" w:rsidRDefault="6F360D90" w14:paraId="6EFA3D11" w14:textId="54E48D75">
            <w:r w:rsidRPr="006C7D1F">
              <w:rPr>
                <w:rFonts w:ascii="Calibri" w:hAnsi="Calibri" w:eastAsia="Calibri" w:cs="Calibri"/>
                <w:color w:val="000000" w:themeColor="text1"/>
              </w:rPr>
              <w:t>Other</w:t>
            </w:r>
          </w:p>
        </w:tc>
        <w:tc>
          <w:tcPr>
            <w:tcW w:w="975" w:type="dxa"/>
          </w:tcPr>
          <w:p w:rsidRPr="006C7D1F" w:rsidR="6F360D90" w:rsidP="6F360D90" w:rsidRDefault="6F360D90" w14:paraId="73DA3EE2" w14:textId="43625E55">
            <w:pPr>
              <w:jc w:val="right"/>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67%</w:t>
            </w:r>
          </w:p>
        </w:tc>
        <w:tc>
          <w:tcPr>
            <w:tcW w:w="1170" w:type="dxa"/>
          </w:tcPr>
          <w:p w:rsidRPr="006C7D1F" w:rsidR="6F360D90" w:rsidP="6F360D90" w:rsidRDefault="6F360D90" w14:paraId="3F7077FA" w14:textId="18E9F6AE">
            <w:pPr>
              <w:jc w:val="right"/>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20%</w:t>
            </w:r>
          </w:p>
        </w:tc>
        <w:tc>
          <w:tcPr>
            <w:tcW w:w="1305" w:type="dxa"/>
          </w:tcPr>
          <w:p w:rsidRPr="006C7D1F" w:rsidR="6F360D90" w:rsidP="6F360D90" w:rsidRDefault="6F360D90" w14:paraId="2DD04693" w14:textId="442051A7">
            <w:pPr>
              <w:jc w:val="right"/>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13%</w:t>
            </w:r>
          </w:p>
        </w:tc>
      </w:tr>
      <w:tr w:rsidRPr="006C7D1F" w:rsidR="6F360D90" w:rsidTr="009A0936" w14:paraId="1715CFA7" w14:textId="77777777">
        <w:trPr>
          <w:trHeight w:val="180"/>
        </w:trPr>
        <w:tc>
          <w:tcPr>
            <w:cnfStyle w:val="001000000000" w:firstRow="0" w:lastRow="0" w:firstColumn="1" w:lastColumn="0" w:oddVBand="0" w:evenVBand="0" w:oddHBand="0" w:evenHBand="0" w:firstRowFirstColumn="0" w:firstRowLastColumn="0" w:lastRowFirstColumn="0" w:lastRowLastColumn="0"/>
            <w:tcW w:w="2010" w:type="dxa"/>
          </w:tcPr>
          <w:p w:rsidRPr="006C7D1F" w:rsidR="6F360D90" w:rsidRDefault="6F360D90" w14:paraId="1C168DEC" w14:textId="17126418">
            <w:r w:rsidRPr="006C7D1F">
              <w:rPr>
                <w:rFonts w:ascii="Calibri" w:hAnsi="Calibri" w:eastAsia="Calibri" w:cs="Calibri"/>
                <w:color w:val="000000" w:themeColor="text1"/>
              </w:rPr>
              <w:t>Prefer not to say</w:t>
            </w:r>
          </w:p>
        </w:tc>
        <w:tc>
          <w:tcPr>
            <w:tcW w:w="975" w:type="dxa"/>
          </w:tcPr>
          <w:p w:rsidRPr="006C7D1F" w:rsidR="6F360D90" w:rsidP="6F360D90" w:rsidRDefault="6F360D90" w14:paraId="12175F83" w14:textId="1414BEF9">
            <w:pPr>
              <w:jc w:val="right"/>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45%</w:t>
            </w:r>
          </w:p>
        </w:tc>
        <w:tc>
          <w:tcPr>
            <w:tcW w:w="1170" w:type="dxa"/>
          </w:tcPr>
          <w:p w:rsidRPr="006C7D1F" w:rsidR="6F360D90" w:rsidP="6F360D90" w:rsidRDefault="6F360D90" w14:paraId="01980182" w14:textId="472869D6">
            <w:pPr>
              <w:jc w:val="right"/>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0%</w:t>
            </w:r>
          </w:p>
        </w:tc>
        <w:tc>
          <w:tcPr>
            <w:tcW w:w="1305" w:type="dxa"/>
          </w:tcPr>
          <w:p w:rsidRPr="006C7D1F" w:rsidR="6F360D90" w:rsidP="6F360D90" w:rsidRDefault="6F360D90" w14:paraId="21E8829A" w14:textId="4874B458">
            <w:pPr>
              <w:jc w:val="right"/>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55%</w:t>
            </w:r>
          </w:p>
        </w:tc>
      </w:tr>
      <w:tr w:rsidRPr="006C7D1F" w:rsidR="6F360D90" w:rsidTr="009A0936" w14:paraId="4140330B" w14:textId="77777777">
        <w:trPr>
          <w:trHeight w:val="180"/>
        </w:trPr>
        <w:tc>
          <w:tcPr>
            <w:cnfStyle w:val="001000000000" w:firstRow="0" w:lastRow="0" w:firstColumn="1" w:lastColumn="0" w:oddVBand="0" w:evenVBand="0" w:oddHBand="0" w:evenHBand="0" w:firstRowFirstColumn="0" w:firstRowLastColumn="0" w:lastRowFirstColumn="0" w:lastRowLastColumn="0"/>
            <w:tcW w:w="2010" w:type="dxa"/>
          </w:tcPr>
          <w:p w:rsidRPr="006C7D1F" w:rsidR="6F360D90" w:rsidP="00D414A6" w:rsidRDefault="6F360D90" w14:paraId="6113B1E0" w14:textId="41579055">
            <w:pPr>
              <w:jc w:val="right"/>
            </w:pPr>
            <w:r w:rsidRPr="006C7D1F">
              <w:rPr>
                <w:rFonts w:ascii="Calibri" w:hAnsi="Calibri" w:eastAsia="Calibri" w:cs="Calibri"/>
                <w:color w:val="000000" w:themeColor="text1"/>
              </w:rPr>
              <w:t>LJMU Total</w:t>
            </w:r>
          </w:p>
        </w:tc>
        <w:tc>
          <w:tcPr>
            <w:tcW w:w="975" w:type="dxa"/>
          </w:tcPr>
          <w:p w:rsidRPr="006C7D1F" w:rsidR="6F360D90" w:rsidP="6F360D90" w:rsidRDefault="6F360D90" w14:paraId="06DDD037" w14:textId="7B57D188">
            <w:pPr>
              <w:jc w:val="right"/>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67%</w:t>
            </w:r>
          </w:p>
        </w:tc>
        <w:tc>
          <w:tcPr>
            <w:tcW w:w="1170" w:type="dxa"/>
          </w:tcPr>
          <w:p w:rsidRPr="006C7D1F" w:rsidR="6F360D90" w:rsidP="6F360D90" w:rsidRDefault="6F360D90" w14:paraId="5BC22CF7" w14:textId="1CCCAE55">
            <w:pPr>
              <w:jc w:val="right"/>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11%</w:t>
            </w:r>
          </w:p>
        </w:tc>
        <w:tc>
          <w:tcPr>
            <w:tcW w:w="1305" w:type="dxa"/>
          </w:tcPr>
          <w:p w:rsidRPr="006C7D1F" w:rsidR="6F360D90" w:rsidP="6F360D90" w:rsidRDefault="6F360D90" w14:paraId="06D3A757" w14:textId="6A79B1A7">
            <w:pPr>
              <w:jc w:val="right"/>
              <w:cnfStyle w:val="000000000000" w:firstRow="0" w:lastRow="0" w:firstColumn="0" w:lastColumn="0" w:oddVBand="0" w:evenVBand="0" w:oddHBand="0" w:evenHBand="0" w:firstRowFirstColumn="0" w:firstRowLastColumn="0" w:lastRowFirstColumn="0" w:lastRowLastColumn="0"/>
            </w:pPr>
            <w:r w:rsidRPr="006C7D1F">
              <w:rPr>
                <w:rFonts w:ascii="Calibri" w:hAnsi="Calibri" w:eastAsia="Calibri" w:cs="Calibri"/>
                <w:color w:val="000000" w:themeColor="text1"/>
              </w:rPr>
              <w:t>22%</w:t>
            </w:r>
          </w:p>
        </w:tc>
      </w:tr>
    </w:tbl>
    <w:p w:rsidRPr="006C7D1F" w:rsidR="4E78FA1A" w:rsidP="6F360D90" w:rsidRDefault="4E78FA1A" w14:paraId="11A932A4" w14:textId="169FEDA3"/>
    <w:p w:rsidRPr="008A639A" w:rsidR="4E78FA1A" w:rsidP="008D43EF" w:rsidRDefault="156581FD" w14:paraId="1A26CABC" w14:textId="590534EB">
      <w:pPr>
        <w:pStyle w:val="Heading3"/>
        <w:rPr>
          <w:rFonts w:ascii="Calibri" w:hAnsi="Calibri" w:eastAsia="Calibri" w:cs="Calibri"/>
        </w:rPr>
      </w:pPr>
      <w:bookmarkStart w:name="_Toc1842780514" w:id="1723"/>
      <w:bookmarkStart w:name="_Toc676880591" w:id="1724"/>
      <w:bookmarkStart w:name="_Toc1992053122" w:id="1725"/>
      <w:bookmarkStart w:name="_Toc1281109494" w:id="1726"/>
      <w:bookmarkStart w:name="_Toc1041720058" w:id="1727"/>
      <w:bookmarkStart w:name="_Toc572483633" w:id="1728"/>
      <w:bookmarkStart w:name="_Toc1550539788" w:id="1729"/>
      <w:bookmarkStart w:name="_Toc878330906" w:id="1730"/>
      <w:bookmarkStart w:name="_Toc957377662" w:id="1731"/>
      <w:bookmarkStart w:name="_Toc452425663" w:id="1732"/>
      <w:bookmarkStart w:name="_Toc1045882767" w:id="1733"/>
      <w:bookmarkStart w:name="_Toc497615976" w:id="1734"/>
      <w:bookmarkStart w:name="_Toc856495732" w:id="1735"/>
      <w:bookmarkStart w:name="_Toc298313185" w:id="1736"/>
      <w:bookmarkStart w:name="_Toc33181036" w:id="1737"/>
      <w:bookmarkStart w:name="_Toc2065452506" w:id="1738"/>
      <w:bookmarkStart w:name="_Toc788475241" w:id="1739"/>
      <w:bookmarkStart w:name="_Toc405922226" w:id="1740"/>
      <w:bookmarkStart w:name="_Toc2091493903" w:id="1741"/>
      <w:bookmarkStart w:name="_Toc940559858" w:id="1742"/>
      <w:bookmarkStart w:name="_Toc1442925811" w:id="1743"/>
      <w:bookmarkStart w:name="_Toc1454193449" w:id="1744"/>
      <w:bookmarkStart w:name="_Toc975668208" w:id="1745"/>
      <w:bookmarkStart w:name="_Toc1522030147" w:id="1746"/>
      <w:bookmarkStart w:name="_Toc1594215019" w:id="1747"/>
      <w:bookmarkStart w:name="_Toc805416945" w:id="1748"/>
      <w:bookmarkStart w:name="_Toc696765433" w:id="1749"/>
      <w:bookmarkStart w:name="_Toc1725195254" w:id="1750"/>
      <w:bookmarkStart w:name="_Toc1027413380" w:id="1751"/>
      <w:bookmarkStart w:name="_Toc2115521815" w:id="1752"/>
      <w:bookmarkStart w:name="_Toc1618444649" w:id="1753"/>
      <w:bookmarkStart w:name="_Toc651513603" w:id="1754"/>
      <w:bookmarkStart w:name="_Toc2079086468" w:id="1755"/>
      <w:bookmarkStart w:name="_Toc1984090419" w:id="1756"/>
      <w:bookmarkStart w:name="_Toc1229979559" w:id="1757"/>
      <w:bookmarkStart w:name="_Toc242198377" w:id="1758"/>
      <w:bookmarkStart w:name="_Toc541447581" w:id="1759"/>
      <w:bookmarkStart w:name="_Toc1078269590" w:id="1760"/>
      <w:bookmarkStart w:name="_Toc410362035" w:id="1761"/>
      <w:bookmarkStart w:name="_Toc135718966" w:id="1762"/>
      <w:bookmarkStart w:name="_Toc1921519771" w:id="1763"/>
      <w:bookmarkStart w:name="_Toc362891973" w:id="1764"/>
      <w:bookmarkStart w:name="_Toc1646082540" w:id="1765"/>
      <w:bookmarkStart w:name="_Toc850238468" w:id="1766"/>
      <w:bookmarkStart w:name="_Toc1049797283" w:id="1767"/>
      <w:bookmarkStart w:name="_Toc1414264831" w:id="1768"/>
      <w:bookmarkStart w:name="_Toc1155816332" w:id="1769"/>
      <w:bookmarkStart w:name="_Toc1492897267" w:id="1770"/>
      <w:bookmarkStart w:name="_Toc965763849" w:id="1771"/>
      <w:bookmarkStart w:name="_Toc1233184171" w:id="1772"/>
      <w:bookmarkStart w:name="_Toc1188557663" w:id="1773"/>
      <w:bookmarkStart w:name="_Toc1491559400" w:id="1774"/>
      <w:bookmarkStart w:name="_Toc2112022139" w:id="1775"/>
      <w:bookmarkStart w:name="_Toc689954316" w:id="1776"/>
      <w:bookmarkStart w:name="_Toc1352930685" w:id="1777"/>
      <w:bookmarkStart w:name="_Toc997182867" w:id="1778"/>
      <w:bookmarkStart w:name="_Toc16651958" w:id="1779"/>
      <w:bookmarkStart w:name="_Toc1196862410" w:id="1780"/>
      <w:bookmarkStart w:name="_Toc694287242" w:id="1781"/>
      <w:bookmarkStart w:name="_Toc90500635" w:id="1782"/>
      <w:bookmarkStart w:name="_Toc118306801" w:id="1783"/>
      <w:r w:rsidRPr="6AF25599">
        <w:t xml:space="preserve">Confidence of asking staff for clarification </w:t>
      </w:r>
      <w:r w:rsidRPr="6AF25599" w:rsidR="1CDD5658">
        <w:t>and s</w:t>
      </w:r>
      <w:r w:rsidRPr="6AF25599" w:rsidR="1CDD5658">
        <w:rPr>
          <w:rFonts w:ascii="Calibri" w:hAnsi="Calibri" w:eastAsia="Calibri" w:cs="Calibri"/>
        </w:rPr>
        <w:t>eeking support</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p>
    <w:p w:rsidRPr="006C7D1F" w:rsidR="4E78FA1A" w:rsidP="6F360D90" w:rsidRDefault="67FAC81A" w14:paraId="5239673A" w14:textId="30C9BCFF">
      <w:r>
        <w:t>When asked if they felt confident to ask a lecturer for help or clarification regarding assessment, Asian and mixed</w:t>
      </w:r>
      <w:r w:rsidR="5B75E39B">
        <w:t>-</w:t>
      </w:r>
      <w:r>
        <w:t>race student felt most confident (73% and 81% respectively)</w:t>
      </w:r>
      <w:r w:rsidR="23F6A224">
        <w:t xml:space="preserve"> (Figure </w:t>
      </w:r>
      <w:r w:rsidR="3E4DB4B6">
        <w:t>10</w:t>
      </w:r>
      <w:r w:rsidR="23F6A224">
        <w:t>)</w:t>
      </w:r>
      <w:r>
        <w:t xml:space="preserve">. Other, those </w:t>
      </w:r>
      <w:r w:rsidRPr="6AF25599">
        <w:rPr>
          <w:color w:val="000000" w:themeColor="text1"/>
        </w:rPr>
        <w:t xml:space="preserve">who </w:t>
      </w:r>
      <w:r w:rsidRPr="6AF25599" w:rsidR="2D135BE2">
        <w:rPr>
          <w:color w:val="000000" w:themeColor="text1"/>
        </w:rPr>
        <w:t>‘</w:t>
      </w:r>
      <w:r w:rsidRPr="6AF25599">
        <w:rPr>
          <w:color w:val="000000" w:themeColor="text1"/>
        </w:rPr>
        <w:t>preferred not to say</w:t>
      </w:r>
      <w:r w:rsidRPr="6AF25599" w:rsidR="2DDFBC59">
        <w:rPr>
          <w:color w:val="000000" w:themeColor="text1"/>
        </w:rPr>
        <w:t>’</w:t>
      </w:r>
      <w:r w:rsidRPr="6AF25599">
        <w:rPr>
          <w:color w:val="000000" w:themeColor="text1"/>
        </w:rPr>
        <w:t xml:space="preserve"> </w:t>
      </w:r>
      <w:r>
        <w:t xml:space="preserve">and </w:t>
      </w:r>
      <w:r w:rsidR="2EAF38A7">
        <w:t>B</w:t>
      </w:r>
      <w:r>
        <w:t xml:space="preserve">lack students felt least confident, with </w:t>
      </w:r>
      <w:r w:rsidR="2EAF38A7">
        <w:t>B</w:t>
      </w:r>
      <w:r>
        <w:t>lack students having the highest level of strongly disagree responses (7%).</w:t>
      </w:r>
    </w:p>
    <w:p w:rsidR="7A51D56D" w:rsidP="6AF25599" w:rsidRDefault="7A51D56D" w14:paraId="4E585C88" w14:textId="2F953715">
      <w:r>
        <w:t>Figure 10.</w:t>
      </w:r>
    </w:p>
    <w:p w:rsidRPr="006C7D1F" w:rsidR="4E78FA1A" w:rsidP="6F360D90" w:rsidRDefault="00D45BEA" w14:paraId="1F70662E" w14:textId="5C165FAA">
      <w:r w:rsidRPr="006C7D1F">
        <w:rPr>
          <w:noProof/>
        </w:rPr>
        <w:drawing>
          <wp:inline distT="0" distB="0" distL="0" distR="0" wp14:anchorId="6160ED73" wp14:editId="7405D710">
            <wp:extent cx="5731510" cy="2216150"/>
            <wp:effectExtent l="0" t="0" r="2540" b="12700"/>
            <wp:docPr id="12" name="Chart 12" descr="stacked bar chart indicating that students, regardless of ethnicity, tend to feel uncomfortable approaching a tutor for clarification of instruction or marks">
              <a:extLst xmlns:a="http://schemas.openxmlformats.org/drawingml/2006/main">
                <a:ext uri="{FF2B5EF4-FFF2-40B4-BE49-F238E27FC236}">
                  <a16:creationId xmlns:a16="http://schemas.microsoft.com/office/drawing/2014/main" id="{F9119704-9991-4FDF-8086-CE73273F0D53}"/>
                </a:ext>
                <a:ext uri="{147F2762-F138-4A5C-976F-8EAC2B608ADB}">
                  <a16:predDERef xmlns:a16="http://schemas.microsoft.com/office/drawing/2014/main" pred="{8832F589-39A4-4BA2-A668-D3C7F02FB8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Pr="006C7D1F" w:rsidR="4E78FA1A" w:rsidP="6F360D90" w:rsidRDefault="7091FC75" w14:paraId="2E06B0F6" w14:textId="59AD9DE7">
      <w:r>
        <w:t>Less than half LJMU students (48%) feel confident to speak up if they feel there has been an issue with how their work was marked</w:t>
      </w:r>
      <w:r w:rsidR="6B5FB62D">
        <w:t xml:space="preserve"> (Figure </w:t>
      </w:r>
      <w:r w:rsidR="4E6D99EB">
        <w:t>11</w:t>
      </w:r>
      <w:r w:rsidR="6B5FB62D">
        <w:t>)</w:t>
      </w:r>
      <w:r>
        <w:t xml:space="preserve">. The confidence is lowest among those </w:t>
      </w:r>
      <w:r w:rsidRPr="6AF25599">
        <w:rPr>
          <w:color w:val="000000" w:themeColor="text1"/>
        </w:rPr>
        <w:t>who preferred not to say</w:t>
      </w:r>
      <w:r>
        <w:t xml:space="preserve">, Other, </w:t>
      </w:r>
      <w:r w:rsidR="2EAF38A7">
        <w:t>B</w:t>
      </w:r>
      <w:r>
        <w:t xml:space="preserve">lack and </w:t>
      </w:r>
      <w:r w:rsidR="2EAF38A7">
        <w:t>W</w:t>
      </w:r>
      <w:r>
        <w:t>hite students.</w:t>
      </w:r>
    </w:p>
    <w:p w:rsidR="4AFDF191" w:rsidP="6AF25599" w:rsidRDefault="4AFDF191" w14:paraId="55739E76" w14:textId="743ED768">
      <w:r>
        <w:t>Figure 11.</w:t>
      </w:r>
    </w:p>
    <w:p w:rsidRPr="006C7D1F" w:rsidR="4E78FA1A" w:rsidP="6F360D90" w:rsidRDefault="00615CE0" w14:paraId="332ADF89" w14:textId="5A0C70F1">
      <w:r w:rsidRPr="006C7D1F">
        <w:rPr>
          <w:noProof/>
        </w:rPr>
        <w:drawing>
          <wp:inline distT="0" distB="0" distL="0" distR="0" wp14:anchorId="2A55AE23" wp14:editId="128DDCA6">
            <wp:extent cx="5731510" cy="2336800"/>
            <wp:effectExtent l="0" t="0" r="2540" b="6350"/>
            <wp:docPr id="13" name="Chart 13" descr="stacked bar chart indicating that Asian and mixed race students are more confident speaking up for themselves if there are issues with marking">
              <a:extLst xmlns:a="http://schemas.openxmlformats.org/drawingml/2006/main">
                <a:ext uri="{FF2B5EF4-FFF2-40B4-BE49-F238E27FC236}">
                  <a16:creationId xmlns:a16="http://schemas.microsoft.com/office/drawing/2014/main" id="{6ED41E93-9DA1-41DB-B413-9C828AC9DB21}"/>
                </a:ext>
                <a:ext uri="{147F2762-F138-4A5C-976F-8EAC2B608ADB}">
                  <a16:predDERef xmlns:a16="http://schemas.microsoft.com/office/drawing/2014/main" pred="{A988A3AC-7009-4E5B-BD92-22BD56B9A2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Pr="006C7D1F" w:rsidR="4E78FA1A" w:rsidP="6F360D90" w:rsidRDefault="4E78FA1A" w14:paraId="6A6AAA86" w14:textId="1BA2B6F7">
      <w:pPr>
        <w:spacing w:line="257" w:lineRule="auto"/>
        <w:rPr>
          <w:rFonts w:ascii="Calibri" w:hAnsi="Calibri" w:eastAsia="Calibri" w:cs="Calibri"/>
        </w:rPr>
      </w:pPr>
    </w:p>
    <w:p w:rsidRPr="006C7D1F" w:rsidR="4E78FA1A" w:rsidP="6F360D90" w:rsidRDefault="5EB4B190" w14:paraId="4CB945EF" w14:textId="1940B8D5">
      <w:pPr>
        <w:spacing w:line="257" w:lineRule="auto"/>
        <w:rPr>
          <w:rFonts w:ascii="Calibri" w:hAnsi="Calibri" w:eastAsia="Calibri" w:cs="Calibri"/>
        </w:rPr>
      </w:pPr>
      <w:r w:rsidRPr="006C7D1F">
        <w:rPr>
          <w:rFonts w:ascii="Calibri" w:hAnsi="Calibri" w:eastAsia="Calibri" w:cs="Calibri"/>
        </w:rPr>
        <w:t>Over 30% of Black, Asian and Other students often (i.e</w:t>
      </w:r>
      <w:r w:rsidRPr="401E7F2A" w:rsidR="59FBC403">
        <w:rPr>
          <w:rFonts w:ascii="Calibri" w:hAnsi="Calibri" w:eastAsia="Calibri" w:cs="Calibri"/>
        </w:rPr>
        <w:t>.,</w:t>
      </w:r>
      <w:r w:rsidRPr="006C7D1F">
        <w:rPr>
          <w:rFonts w:ascii="Calibri" w:hAnsi="Calibri" w:eastAsia="Calibri" w:cs="Calibri"/>
        </w:rPr>
        <w:t xml:space="preserve"> combined ‘always- very often- often’) seek additional support from lecturers. This is in contrast with white students, who are less likely to ask lecturers for help (20%).  The difference between white and </w:t>
      </w:r>
      <w:r w:rsidR="003E693A">
        <w:rPr>
          <w:rFonts w:ascii="Calibri" w:hAnsi="Calibri" w:eastAsia="Calibri" w:cs="Calibri"/>
        </w:rPr>
        <w:t>B</w:t>
      </w:r>
      <w:r w:rsidRPr="006C7D1F">
        <w:rPr>
          <w:rFonts w:ascii="Calibri" w:hAnsi="Calibri" w:eastAsia="Calibri" w:cs="Calibri"/>
        </w:rPr>
        <w:t xml:space="preserve">lack and </w:t>
      </w:r>
      <w:r w:rsidR="003E693A">
        <w:rPr>
          <w:rFonts w:ascii="Calibri" w:hAnsi="Calibri" w:eastAsia="Calibri" w:cs="Calibri"/>
        </w:rPr>
        <w:t>W</w:t>
      </w:r>
      <w:r w:rsidRPr="006C7D1F">
        <w:rPr>
          <w:rFonts w:ascii="Calibri" w:hAnsi="Calibri" w:eastAsia="Calibri" w:cs="Calibri"/>
        </w:rPr>
        <w:t>hite and Asian students is significant.</w:t>
      </w:r>
    </w:p>
    <w:p w:rsidRPr="006C7D1F" w:rsidR="4E78FA1A" w:rsidP="6F360D90" w:rsidRDefault="3391A68D" w14:paraId="37565EE3" w14:textId="62BE6C38">
      <w:pPr>
        <w:spacing w:line="257" w:lineRule="auto"/>
        <w:rPr>
          <w:rFonts w:ascii="Calibri" w:hAnsi="Calibri" w:eastAsia="Calibri" w:cs="Calibri"/>
        </w:rPr>
      </w:pPr>
      <w:r w:rsidRPr="6AF25599">
        <w:rPr>
          <w:rFonts w:ascii="Calibri" w:hAnsi="Calibri" w:eastAsia="Calibri" w:cs="Calibri"/>
        </w:rPr>
        <w:t>Personal tutor support is used most frequently by students from Other and Asian background</w:t>
      </w:r>
      <w:r w:rsidRPr="6AF25599" w:rsidR="2C9587F6">
        <w:rPr>
          <w:rFonts w:ascii="Calibri" w:hAnsi="Calibri" w:eastAsia="Calibri" w:cs="Calibri"/>
        </w:rPr>
        <w:t xml:space="preserve"> (Figure </w:t>
      </w:r>
      <w:r w:rsidRPr="6AF25599" w:rsidR="16596A7F">
        <w:rPr>
          <w:rFonts w:ascii="Calibri" w:hAnsi="Calibri" w:eastAsia="Calibri" w:cs="Calibri"/>
        </w:rPr>
        <w:t>12</w:t>
      </w:r>
      <w:r w:rsidRPr="6AF25599" w:rsidR="2C9587F6">
        <w:rPr>
          <w:rFonts w:ascii="Calibri" w:hAnsi="Calibri" w:eastAsia="Calibri" w:cs="Calibri"/>
        </w:rPr>
        <w:t>)</w:t>
      </w:r>
      <w:r w:rsidRPr="6AF25599">
        <w:rPr>
          <w:rFonts w:ascii="Calibri" w:hAnsi="Calibri" w:eastAsia="Calibri" w:cs="Calibri"/>
        </w:rPr>
        <w:t>.</w:t>
      </w:r>
    </w:p>
    <w:p w:rsidRPr="006C7D1F" w:rsidR="4E78FA1A" w:rsidP="6F360D90" w:rsidRDefault="6A797A14" w14:paraId="1FA9D61C" w14:textId="1266FD20">
      <w:pPr>
        <w:spacing w:line="257" w:lineRule="auto"/>
      </w:pPr>
      <w:r w:rsidRPr="006C7D1F">
        <w:rPr>
          <w:rFonts w:ascii="Calibri" w:hAnsi="Calibri" w:eastAsia="Calibri" w:cs="Calibri"/>
        </w:rPr>
        <w:t>Support from other students is most frequently sought by Other and mixed-race students. Black students are least likely to ask other students for support.</w:t>
      </w:r>
    </w:p>
    <w:p w:rsidRPr="006C7D1F" w:rsidR="4E78FA1A" w:rsidP="6F360D90" w:rsidRDefault="162D8DCF" w14:paraId="7D92393F" w14:textId="65E16BE1">
      <w:pPr>
        <w:spacing w:line="257" w:lineRule="auto"/>
        <w:rPr>
          <w:rFonts w:ascii="Calibri" w:hAnsi="Calibri" w:eastAsia="Calibri" w:cs="Calibri"/>
        </w:rPr>
      </w:pPr>
      <w:r w:rsidRPr="6AF25599">
        <w:rPr>
          <w:rFonts w:ascii="Calibri" w:hAnsi="Calibri" w:eastAsia="Calibri" w:cs="Calibri"/>
        </w:rPr>
        <w:t xml:space="preserve">At the same time </w:t>
      </w:r>
      <w:r w:rsidRPr="6AF25599" w:rsidR="2EAF38A7">
        <w:rPr>
          <w:rFonts w:ascii="Calibri" w:hAnsi="Calibri" w:eastAsia="Calibri" w:cs="Calibri"/>
        </w:rPr>
        <w:t>B</w:t>
      </w:r>
      <w:r w:rsidRPr="6AF25599" w:rsidR="2D646366">
        <w:rPr>
          <w:rFonts w:ascii="Calibri" w:hAnsi="Calibri" w:eastAsia="Calibri" w:cs="Calibri"/>
        </w:rPr>
        <w:t xml:space="preserve">lack students were more likely to seek help from friends and family than the LJMU average (38% versus 28%).  </w:t>
      </w:r>
      <w:r w:rsidRPr="6AF25599" w:rsidR="49C0903F">
        <w:rPr>
          <w:rFonts w:ascii="Calibri" w:hAnsi="Calibri" w:eastAsia="Calibri" w:cs="Calibri"/>
        </w:rPr>
        <w:t>They are also more likely to go to ‘other ‘sources of support.</w:t>
      </w:r>
    </w:p>
    <w:p w:rsidR="0D135179" w:rsidP="6AF25599" w:rsidRDefault="0D135179" w14:paraId="6EE31005" w14:textId="17539EDF">
      <w:pPr>
        <w:spacing w:line="257" w:lineRule="auto"/>
        <w:rPr>
          <w:rFonts w:ascii="Calibri" w:hAnsi="Calibri" w:eastAsia="Calibri" w:cs="Calibri"/>
        </w:rPr>
      </w:pPr>
      <w:r w:rsidRPr="6AF25599">
        <w:rPr>
          <w:rFonts w:ascii="Calibri" w:hAnsi="Calibri" w:eastAsia="Calibri" w:cs="Calibri"/>
        </w:rPr>
        <w:t>Figure `12.</w:t>
      </w:r>
    </w:p>
    <w:p w:rsidRPr="006C7D1F" w:rsidR="00A40DF9" w:rsidP="6F360D90" w:rsidRDefault="00A40DF9" w14:paraId="1FA7A370" w14:textId="3293C0E2">
      <w:pPr>
        <w:spacing w:line="257" w:lineRule="auto"/>
        <w:rPr>
          <w:rFonts w:ascii="Calibri" w:hAnsi="Calibri" w:eastAsia="Calibri" w:cs="Calibri"/>
        </w:rPr>
      </w:pPr>
      <w:r w:rsidRPr="006C7D1F">
        <w:rPr>
          <w:noProof/>
        </w:rPr>
        <w:drawing>
          <wp:inline distT="0" distB="0" distL="0" distR="0" wp14:anchorId="695B6D73" wp14:editId="5EF260A3">
            <wp:extent cx="5981700" cy="5759450"/>
            <wp:effectExtent l="0" t="0" r="0" b="12700"/>
            <wp:docPr id="14" name="Chart 14" descr="stacked bar chart reflecting complex data that is explained in the body of the report">
              <a:extLst xmlns:a="http://schemas.openxmlformats.org/drawingml/2006/main">
                <a:ext uri="{FF2B5EF4-FFF2-40B4-BE49-F238E27FC236}">
                  <a16:creationId xmlns:a16="http://schemas.microsoft.com/office/drawing/2014/main" id="{24261606-4294-244F-8648-64EE57B05A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Pr="008A639A" w:rsidR="36A69227" w:rsidP="008D43EF" w:rsidRDefault="57F3F93C" w14:paraId="798F4744" w14:textId="3F0B9297">
      <w:pPr>
        <w:pStyle w:val="Heading3"/>
      </w:pPr>
      <w:bookmarkStart w:name="_Toc307541745" w:id="1784"/>
      <w:bookmarkStart w:name="_Toc1832937151" w:id="1785"/>
      <w:bookmarkStart w:name="_Toc311296305" w:id="1786"/>
      <w:bookmarkStart w:name="_Toc2049537113" w:id="1787"/>
      <w:bookmarkStart w:name="_Toc1757482899" w:id="1788"/>
      <w:bookmarkStart w:name="_Toc365009154" w:id="1789"/>
      <w:bookmarkStart w:name="_Toc1487850869" w:id="1790"/>
      <w:bookmarkStart w:name="_Toc2095083528" w:id="1791"/>
      <w:bookmarkStart w:name="_Toc1137586135" w:id="1792"/>
      <w:bookmarkStart w:name="_Toc1652687873" w:id="1793"/>
      <w:bookmarkStart w:name="_Toc1247764493" w:id="1794"/>
      <w:bookmarkStart w:name="_Toc1697828019" w:id="1795"/>
      <w:bookmarkStart w:name="_Toc1025212138" w:id="1796"/>
      <w:bookmarkStart w:name="_Toc373084636" w:id="1797"/>
      <w:bookmarkStart w:name="_Toc230569633" w:id="1798"/>
      <w:bookmarkStart w:name="_Toc1021298623" w:id="1799"/>
      <w:bookmarkStart w:name="_Toc469527625" w:id="1800"/>
      <w:bookmarkStart w:name="_Toc2078978935" w:id="1801"/>
      <w:bookmarkStart w:name="_Toc1985457255" w:id="1802"/>
      <w:bookmarkStart w:name="_Toc1782124841" w:id="1803"/>
      <w:bookmarkStart w:name="_Toc1266124854" w:id="1804"/>
      <w:bookmarkStart w:name="_Toc894321173" w:id="1805"/>
      <w:bookmarkStart w:name="_Toc1943027913" w:id="1806"/>
      <w:bookmarkStart w:name="_Toc627876144" w:id="1807"/>
      <w:bookmarkStart w:name="_Toc1895967224" w:id="1808"/>
      <w:bookmarkStart w:name="_Toc194923107" w:id="1809"/>
      <w:bookmarkStart w:name="_Toc970836851" w:id="1810"/>
      <w:bookmarkStart w:name="_Toc1198857688" w:id="1811"/>
      <w:bookmarkStart w:name="_Toc1624617228" w:id="1812"/>
      <w:bookmarkStart w:name="_Toc1897851675" w:id="1813"/>
      <w:bookmarkStart w:name="_Toc850224518" w:id="1814"/>
      <w:bookmarkStart w:name="_Toc2077585195" w:id="1815"/>
      <w:bookmarkStart w:name="_Toc2126248954" w:id="1816"/>
      <w:bookmarkStart w:name="_Toc1475924859" w:id="1817"/>
      <w:bookmarkStart w:name="_Toc809846745" w:id="1818"/>
      <w:bookmarkStart w:name="_Toc1448772769" w:id="1819"/>
      <w:bookmarkStart w:name="_Toc1561332979" w:id="1820"/>
      <w:bookmarkStart w:name="_Toc2108489603" w:id="1821"/>
      <w:bookmarkStart w:name="_Toc386580942" w:id="1822"/>
      <w:bookmarkStart w:name="_Toc1234585694" w:id="1823"/>
      <w:bookmarkStart w:name="_Toc1473210880" w:id="1824"/>
      <w:bookmarkStart w:name="_Toc1026115115" w:id="1825"/>
      <w:bookmarkStart w:name="_Toc1226808711" w:id="1826"/>
      <w:bookmarkStart w:name="_Toc733193340" w:id="1827"/>
      <w:bookmarkStart w:name="_Toc1464489081" w:id="1828"/>
      <w:bookmarkStart w:name="_Toc612686615" w:id="1829"/>
      <w:bookmarkStart w:name="_Toc540844564" w:id="1830"/>
      <w:bookmarkStart w:name="_Toc1555990150" w:id="1831"/>
      <w:bookmarkStart w:name="_Toc1595367776" w:id="1832"/>
      <w:bookmarkStart w:name="_Toc334488102" w:id="1833"/>
      <w:bookmarkStart w:name="_Toc1077494967" w:id="1834"/>
      <w:bookmarkStart w:name="_Toc2030164918" w:id="1835"/>
      <w:bookmarkStart w:name="_Toc750484059" w:id="1836"/>
      <w:bookmarkStart w:name="_Toc1176604068" w:id="1837"/>
      <w:bookmarkStart w:name="_Toc266416126" w:id="1838"/>
      <w:bookmarkStart w:name="_Toc1330597513" w:id="1839"/>
      <w:bookmarkStart w:name="_Toc1432148074" w:id="1840"/>
      <w:bookmarkStart w:name="_Toc721552484" w:id="1841"/>
      <w:bookmarkStart w:name="_Toc2085715344" w:id="1842"/>
      <w:bookmarkStart w:name="_Toc61952363" w:id="1843"/>
      <w:bookmarkStart w:name="_Toc118306802" w:id="1844"/>
      <w:r w:rsidRPr="6AF25599">
        <w:t>External pressures or challenges impacting on completing assessment tasks</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p>
    <w:p w:rsidRPr="006C7D1F" w:rsidR="6F360D90" w:rsidP="6F360D90" w:rsidRDefault="3391A68D" w14:paraId="71880598" w14:textId="2C968B2C">
      <w:r>
        <w:t xml:space="preserve">A high percent </w:t>
      </w:r>
      <w:r w:rsidR="15CDD20F">
        <w:t xml:space="preserve">of </w:t>
      </w:r>
      <w:r w:rsidR="28CED805">
        <w:t>B</w:t>
      </w:r>
      <w:r>
        <w:t xml:space="preserve">lack and </w:t>
      </w:r>
      <w:r w:rsidR="28CED805">
        <w:t>‘</w:t>
      </w:r>
      <w:r>
        <w:t>Other</w:t>
      </w:r>
      <w:r w:rsidR="28CED805">
        <w:t>’</w:t>
      </w:r>
      <w:r>
        <w:t xml:space="preserve"> </w:t>
      </w:r>
      <w:r w:rsidR="28CED805">
        <w:t xml:space="preserve">ethnicity </w:t>
      </w:r>
      <w:r>
        <w:t xml:space="preserve">students said that family care responsibilities </w:t>
      </w:r>
      <w:r w:rsidRPr="6AF25599">
        <w:rPr>
          <w:b/>
          <w:bCs/>
        </w:rPr>
        <w:t>always</w:t>
      </w:r>
      <w:r>
        <w:t xml:space="preserve"> create external pressure (20% and 21% respectively).</w:t>
      </w:r>
    </w:p>
    <w:p w:rsidR="004C4687" w:rsidP="6AF25599" w:rsidRDefault="004C4687" w14:paraId="0D281721" w14:textId="77777777"/>
    <w:p w:rsidR="004C4687" w:rsidP="6AF25599" w:rsidRDefault="004C4687" w14:paraId="26B6D8AE" w14:textId="77777777"/>
    <w:p w:rsidR="004C4687" w:rsidP="6AF25599" w:rsidRDefault="004C4687" w14:paraId="45A5AC3B" w14:textId="77777777"/>
    <w:p w:rsidR="004C4687" w:rsidP="6AF25599" w:rsidRDefault="004C4687" w14:paraId="7AA286E1" w14:textId="77777777"/>
    <w:p w:rsidR="00F547B6" w:rsidP="6AF25599" w:rsidRDefault="00F547B6" w14:paraId="5A122F30" w14:textId="77777777"/>
    <w:p w:rsidR="00F547B6" w:rsidP="6AF25599" w:rsidRDefault="00F547B6" w14:paraId="2196947C" w14:textId="77777777"/>
    <w:p w:rsidR="00F547B6" w:rsidP="6AF25599" w:rsidRDefault="00F547B6" w14:paraId="11C035F0" w14:textId="77777777"/>
    <w:p w:rsidR="00F547B6" w:rsidP="6AF25599" w:rsidRDefault="00F547B6" w14:paraId="1AFD3DAF" w14:textId="77777777"/>
    <w:p w:rsidR="57206E4A" w:rsidP="6AF25599" w:rsidRDefault="57206E4A" w14:paraId="0F3B0CB2" w14:textId="15E20597">
      <w:r>
        <w:t xml:space="preserve">Table 5. </w:t>
      </w:r>
      <w:r w:rsidRPr="008D43EF" w:rsidR="008D43EF">
        <w:t>External pressures or challenges impacting on completing assessment tasks</w:t>
      </w:r>
      <w:r w:rsidR="008D43EF">
        <w:t xml:space="preserve"> by </w:t>
      </w:r>
      <w:r w:rsidR="004C4687">
        <w:t>ethnicity</w:t>
      </w:r>
    </w:p>
    <w:tbl>
      <w:tblPr>
        <w:tblStyle w:val="PlainTable1"/>
        <w:tblpPr w:leftFromText="180" w:rightFromText="180" w:vertAnchor="text" w:horzAnchor="margin" w:tblpY="-92"/>
        <w:tblW w:w="9067" w:type="dxa"/>
        <w:tblLook w:val="04A0" w:firstRow="1" w:lastRow="0" w:firstColumn="1" w:lastColumn="0" w:noHBand="0" w:noVBand="1"/>
      </w:tblPr>
      <w:tblGrid>
        <w:gridCol w:w="1598"/>
        <w:gridCol w:w="1302"/>
        <w:gridCol w:w="960"/>
        <w:gridCol w:w="856"/>
        <w:gridCol w:w="740"/>
        <w:gridCol w:w="1236"/>
        <w:gridCol w:w="859"/>
        <w:gridCol w:w="851"/>
        <w:gridCol w:w="850"/>
      </w:tblGrid>
      <w:tr w:rsidRPr="006C7D1F" w:rsidR="00D8472F" w:rsidTr="006737A3" w14:paraId="6F39FCE8" w14:textId="77777777">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1413" w:type="dxa"/>
            <w:noWrap/>
            <w:hideMark/>
          </w:tcPr>
          <w:p w:rsidRPr="006737A3" w:rsidR="00D8472F" w:rsidP="00D8472F" w:rsidRDefault="006737A3" w14:paraId="2D754F5C" w14:textId="361140A3">
            <w:pPr>
              <w:rPr>
                <w:rFonts w:eastAsia="Times New Roman" w:cstheme="minorHAnsi"/>
                <w:lang w:eastAsia="en-GB"/>
              </w:rPr>
            </w:pPr>
            <w:r w:rsidRPr="006737A3">
              <w:rPr>
                <w:rFonts w:eastAsia="Times New Roman" w:cstheme="minorHAnsi"/>
                <w:lang w:eastAsia="en-GB"/>
              </w:rPr>
              <w:t>Survey question</w:t>
            </w:r>
          </w:p>
        </w:tc>
        <w:tc>
          <w:tcPr>
            <w:tcW w:w="1302" w:type="dxa"/>
            <w:noWrap/>
            <w:hideMark/>
          </w:tcPr>
          <w:p w:rsidRPr="006737A3" w:rsidR="00D8472F" w:rsidP="00D8472F" w:rsidRDefault="006737A3" w14:paraId="087242C9" w14:textId="335E9DC4">
            <w:pP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6737A3">
              <w:rPr>
                <w:rFonts w:eastAsia="Times New Roman" w:cstheme="minorHAnsi"/>
                <w:lang w:eastAsia="en-GB"/>
              </w:rPr>
              <w:t>Ethnicity</w:t>
            </w:r>
          </w:p>
        </w:tc>
        <w:tc>
          <w:tcPr>
            <w:tcW w:w="960" w:type="dxa"/>
            <w:noWrap/>
            <w:hideMark/>
          </w:tcPr>
          <w:p w:rsidRPr="006C7D1F" w:rsidR="00D8472F" w:rsidP="00D8472F" w:rsidRDefault="00D8472F" w14:paraId="2278BBA3" w14:textId="77777777">
            <w:pP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Always</w:t>
            </w:r>
          </w:p>
        </w:tc>
        <w:tc>
          <w:tcPr>
            <w:tcW w:w="856" w:type="dxa"/>
            <w:noWrap/>
            <w:hideMark/>
          </w:tcPr>
          <w:p w:rsidRPr="006C7D1F" w:rsidR="00D8472F" w:rsidP="00D8472F" w:rsidRDefault="00D8472F" w14:paraId="0CC332E9" w14:textId="77777777">
            <w:pP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Very often</w:t>
            </w:r>
          </w:p>
        </w:tc>
        <w:tc>
          <w:tcPr>
            <w:tcW w:w="740" w:type="dxa"/>
            <w:noWrap/>
            <w:hideMark/>
          </w:tcPr>
          <w:p w:rsidRPr="006C7D1F" w:rsidR="00D8472F" w:rsidP="00D8472F" w:rsidRDefault="00D8472F" w14:paraId="3784CE31" w14:textId="77777777">
            <w:pP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Often</w:t>
            </w:r>
          </w:p>
        </w:tc>
        <w:tc>
          <w:tcPr>
            <w:tcW w:w="1236" w:type="dxa"/>
            <w:noWrap/>
            <w:hideMark/>
          </w:tcPr>
          <w:p w:rsidRPr="006C7D1F" w:rsidR="00D8472F" w:rsidP="00D8472F" w:rsidRDefault="00D8472F" w14:paraId="7CE6F474" w14:textId="77777777">
            <w:pP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Sometimes</w:t>
            </w:r>
          </w:p>
        </w:tc>
        <w:tc>
          <w:tcPr>
            <w:tcW w:w="859" w:type="dxa"/>
            <w:noWrap/>
            <w:hideMark/>
          </w:tcPr>
          <w:p w:rsidRPr="006C7D1F" w:rsidR="00D8472F" w:rsidP="00D8472F" w:rsidRDefault="00D8472F" w14:paraId="433D115C" w14:textId="77777777">
            <w:pP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Rarely</w:t>
            </w:r>
          </w:p>
        </w:tc>
        <w:tc>
          <w:tcPr>
            <w:tcW w:w="851" w:type="dxa"/>
            <w:noWrap/>
            <w:hideMark/>
          </w:tcPr>
          <w:p w:rsidRPr="006C7D1F" w:rsidR="00D8472F" w:rsidP="00D8472F" w:rsidRDefault="00D8472F" w14:paraId="18CFBCC8" w14:textId="77777777">
            <w:pP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Very rarely</w:t>
            </w:r>
          </w:p>
        </w:tc>
        <w:tc>
          <w:tcPr>
            <w:tcW w:w="850" w:type="dxa"/>
            <w:noWrap/>
            <w:hideMark/>
          </w:tcPr>
          <w:p w:rsidRPr="006C7D1F" w:rsidR="00D8472F" w:rsidP="00D8472F" w:rsidRDefault="00D8472F" w14:paraId="748A0DA2" w14:textId="77777777">
            <w:pP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Never</w:t>
            </w:r>
          </w:p>
        </w:tc>
      </w:tr>
      <w:tr w:rsidRPr="006C7D1F" w:rsidR="00D8472F" w:rsidTr="009136A3" w14:paraId="4B65351D"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3" w:type="dxa"/>
            <w:vMerge w:val="restart"/>
            <w:vAlign w:val="center"/>
            <w:hideMark/>
          </w:tcPr>
          <w:p w:rsidRPr="006C7D1F" w:rsidR="00D8472F" w:rsidP="00D8472F" w:rsidRDefault="00D8472F" w14:paraId="1EA83044" w14:textId="77777777">
            <w:pPr>
              <w:rPr>
                <w:rFonts w:ascii="Calibri" w:hAnsi="Calibri" w:eastAsia="Times New Roman" w:cs="Calibri"/>
                <w:color w:val="000000"/>
                <w:lang w:eastAsia="en-GB"/>
              </w:rPr>
            </w:pPr>
            <w:r w:rsidRPr="006C7D1F">
              <w:rPr>
                <w:rFonts w:ascii="Calibri" w:hAnsi="Calibri" w:eastAsia="Times New Roman" w:cs="Calibri"/>
                <w:color w:val="000000"/>
                <w:lang w:eastAsia="en-GB"/>
              </w:rPr>
              <w:t>Part-time work responsibilities</w:t>
            </w:r>
          </w:p>
        </w:tc>
        <w:tc>
          <w:tcPr>
            <w:tcW w:w="1302" w:type="dxa"/>
            <w:noWrap/>
            <w:hideMark/>
          </w:tcPr>
          <w:p w:rsidRPr="006C7D1F" w:rsidR="00D8472F" w:rsidP="00D8472F" w:rsidRDefault="00D8472F" w14:paraId="35506E6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b/>
                <w:bCs/>
                <w:color w:val="000000"/>
                <w:lang w:eastAsia="en-GB"/>
              </w:rPr>
            </w:pPr>
            <w:r w:rsidRPr="006C7D1F">
              <w:rPr>
                <w:rFonts w:ascii="Calibri" w:hAnsi="Calibri" w:eastAsia="Times New Roman" w:cs="Calibri"/>
                <w:b/>
                <w:bCs/>
                <w:color w:val="000000"/>
                <w:lang w:eastAsia="en-GB"/>
              </w:rPr>
              <w:t>Black</w:t>
            </w:r>
          </w:p>
        </w:tc>
        <w:tc>
          <w:tcPr>
            <w:tcW w:w="960" w:type="dxa"/>
            <w:noWrap/>
            <w:hideMark/>
          </w:tcPr>
          <w:p w:rsidRPr="006C7D1F" w:rsidR="00D8472F" w:rsidP="00D8472F" w:rsidRDefault="00D8472F" w14:paraId="69A84D1E"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21%</w:t>
            </w:r>
          </w:p>
        </w:tc>
        <w:tc>
          <w:tcPr>
            <w:tcW w:w="856" w:type="dxa"/>
            <w:noWrap/>
            <w:hideMark/>
          </w:tcPr>
          <w:p w:rsidRPr="006C7D1F" w:rsidR="00D8472F" w:rsidP="00D8472F" w:rsidRDefault="00D8472F" w14:paraId="78A360B8"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12%</w:t>
            </w:r>
          </w:p>
        </w:tc>
        <w:tc>
          <w:tcPr>
            <w:tcW w:w="740" w:type="dxa"/>
            <w:noWrap/>
            <w:hideMark/>
          </w:tcPr>
          <w:p w:rsidRPr="006C7D1F" w:rsidR="00D8472F" w:rsidP="00D8472F" w:rsidRDefault="00D8472F" w14:paraId="2EC27778"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14%</w:t>
            </w:r>
          </w:p>
        </w:tc>
        <w:tc>
          <w:tcPr>
            <w:tcW w:w="1236" w:type="dxa"/>
            <w:noWrap/>
            <w:hideMark/>
          </w:tcPr>
          <w:p w:rsidRPr="006C7D1F" w:rsidR="00D8472F" w:rsidP="00D8472F" w:rsidRDefault="00D8472F" w14:paraId="756DFD8C"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21%</w:t>
            </w:r>
          </w:p>
        </w:tc>
        <w:tc>
          <w:tcPr>
            <w:tcW w:w="859" w:type="dxa"/>
            <w:noWrap/>
            <w:hideMark/>
          </w:tcPr>
          <w:p w:rsidRPr="006C7D1F" w:rsidR="00D8472F" w:rsidP="00D8472F" w:rsidRDefault="00D8472F" w14:paraId="17A4E497"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9%</w:t>
            </w:r>
          </w:p>
        </w:tc>
        <w:tc>
          <w:tcPr>
            <w:tcW w:w="851" w:type="dxa"/>
            <w:noWrap/>
            <w:hideMark/>
          </w:tcPr>
          <w:p w:rsidRPr="006C7D1F" w:rsidR="00D8472F" w:rsidP="00D8472F" w:rsidRDefault="00D8472F" w14:paraId="2BE22ABB"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5%</w:t>
            </w:r>
          </w:p>
        </w:tc>
        <w:tc>
          <w:tcPr>
            <w:tcW w:w="850" w:type="dxa"/>
            <w:noWrap/>
            <w:hideMark/>
          </w:tcPr>
          <w:p w:rsidRPr="006C7D1F" w:rsidR="00D8472F" w:rsidP="00D8472F" w:rsidRDefault="00D8472F" w14:paraId="1E8E126A"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19%</w:t>
            </w:r>
          </w:p>
        </w:tc>
      </w:tr>
      <w:tr w:rsidRPr="006C7D1F" w:rsidR="009136A3" w:rsidTr="009136A3" w14:paraId="0CD3293D" w14:textId="77777777">
        <w:trPr>
          <w:trHeight w:val="290"/>
        </w:trPr>
        <w:tc>
          <w:tcPr>
            <w:cnfStyle w:val="001000000000" w:firstRow="0" w:lastRow="0" w:firstColumn="1" w:lastColumn="0" w:oddVBand="0" w:evenVBand="0" w:oddHBand="0" w:evenHBand="0" w:firstRowFirstColumn="0" w:firstRowLastColumn="0" w:lastRowFirstColumn="0" w:lastRowLastColumn="0"/>
            <w:tcW w:w="1413" w:type="dxa"/>
            <w:vMerge/>
            <w:vAlign w:val="center"/>
            <w:hideMark/>
          </w:tcPr>
          <w:p w:rsidRPr="006C7D1F" w:rsidR="00D8472F" w:rsidP="00D8472F" w:rsidRDefault="00D8472F" w14:paraId="04B373C1" w14:textId="77777777">
            <w:pPr>
              <w:rPr>
                <w:rFonts w:ascii="Calibri" w:hAnsi="Calibri" w:eastAsia="Times New Roman" w:cs="Calibri"/>
                <w:color w:val="000000"/>
                <w:lang w:eastAsia="en-GB"/>
              </w:rPr>
            </w:pPr>
          </w:p>
        </w:tc>
        <w:tc>
          <w:tcPr>
            <w:tcW w:w="1302" w:type="dxa"/>
            <w:noWrap/>
            <w:hideMark/>
          </w:tcPr>
          <w:p w:rsidRPr="006C7D1F" w:rsidR="00D8472F" w:rsidP="00D8472F" w:rsidRDefault="00D8472F" w14:paraId="736C5AE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b/>
                <w:bCs/>
                <w:color w:val="000000"/>
                <w:lang w:eastAsia="en-GB"/>
              </w:rPr>
            </w:pPr>
            <w:r w:rsidRPr="006C7D1F">
              <w:rPr>
                <w:rFonts w:ascii="Calibri" w:hAnsi="Calibri" w:eastAsia="Times New Roman" w:cs="Calibri"/>
                <w:b/>
                <w:bCs/>
                <w:color w:val="000000"/>
                <w:lang w:eastAsia="en-GB"/>
              </w:rPr>
              <w:t>Asian</w:t>
            </w:r>
          </w:p>
        </w:tc>
        <w:tc>
          <w:tcPr>
            <w:tcW w:w="960" w:type="dxa"/>
            <w:noWrap/>
            <w:hideMark/>
          </w:tcPr>
          <w:p w:rsidRPr="006C7D1F" w:rsidR="00D8472F" w:rsidP="00D8472F" w:rsidRDefault="00D8472F" w14:paraId="1EE814B4"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12%</w:t>
            </w:r>
          </w:p>
        </w:tc>
        <w:tc>
          <w:tcPr>
            <w:tcW w:w="856" w:type="dxa"/>
            <w:noWrap/>
            <w:hideMark/>
          </w:tcPr>
          <w:p w:rsidRPr="006C7D1F" w:rsidR="00D8472F" w:rsidP="00D8472F" w:rsidRDefault="00D8472F" w14:paraId="486F0DA3"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10%</w:t>
            </w:r>
          </w:p>
        </w:tc>
        <w:tc>
          <w:tcPr>
            <w:tcW w:w="740" w:type="dxa"/>
            <w:noWrap/>
            <w:hideMark/>
          </w:tcPr>
          <w:p w:rsidRPr="006C7D1F" w:rsidR="00D8472F" w:rsidP="00D8472F" w:rsidRDefault="00D8472F" w14:paraId="676B14A8"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15%</w:t>
            </w:r>
          </w:p>
        </w:tc>
        <w:tc>
          <w:tcPr>
            <w:tcW w:w="1236" w:type="dxa"/>
            <w:noWrap/>
            <w:hideMark/>
          </w:tcPr>
          <w:p w:rsidRPr="006C7D1F" w:rsidR="00D8472F" w:rsidP="00D8472F" w:rsidRDefault="00D8472F" w14:paraId="12046732"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23%</w:t>
            </w:r>
          </w:p>
        </w:tc>
        <w:tc>
          <w:tcPr>
            <w:tcW w:w="859" w:type="dxa"/>
            <w:noWrap/>
            <w:hideMark/>
          </w:tcPr>
          <w:p w:rsidRPr="006C7D1F" w:rsidR="00D8472F" w:rsidP="00D8472F" w:rsidRDefault="00D8472F" w14:paraId="4DF7ADCC"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12%</w:t>
            </w:r>
          </w:p>
        </w:tc>
        <w:tc>
          <w:tcPr>
            <w:tcW w:w="851" w:type="dxa"/>
            <w:noWrap/>
            <w:hideMark/>
          </w:tcPr>
          <w:p w:rsidRPr="006C7D1F" w:rsidR="00D8472F" w:rsidP="00D8472F" w:rsidRDefault="00D8472F" w14:paraId="31D353A3"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9%</w:t>
            </w:r>
          </w:p>
        </w:tc>
        <w:tc>
          <w:tcPr>
            <w:tcW w:w="850" w:type="dxa"/>
            <w:noWrap/>
            <w:hideMark/>
          </w:tcPr>
          <w:p w:rsidRPr="006C7D1F" w:rsidR="00D8472F" w:rsidP="00D8472F" w:rsidRDefault="00D8472F" w14:paraId="133C569B"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20%</w:t>
            </w:r>
          </w:p>
        </w:tc>
      </w:tr>
      <w:tr w:rsidRPr="006C7D1F" w:rsidR="00D8472F" w:rsidTr="009136A3" w14:paraId="0EA2895A"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3" w:type="dxa"/>
            <w:vMerge/>
            <w:vAlign w:val="center"/>
            <w:hideMark/>
          </w:tcPr>
          <w:p w:rsidRPr="006C7D1F" w:rsidR="00D8472F" w:rsidP="00D8472F" w:rsidRDefault="00D8472F" w14:paraId="1BE1D417" w14:textId="77777777">
            <w:pPr>
              <w:rPr>
                <w:rFonts w:ascii="Calibri" w:hAnsi="Calibri" w:eastAsia="Times New Roman" w:cs="Calibri"/>
                <w:color w:val="000000"/>
                <w:lang w:eastAsia="en-GB"/>
              </w:rPr>
            </w:pPr>
          </w:p>
        </w:tc>
        <w:tc>
          <w:tcPr>
            <w:tcW w:w="1302" w:type="dxa"/>
            <w:noWrap/>
            <w:hideMark/>
          </w:tcPr>
          <w:p w:rsidRPr="006C7D1F" w:rsidR="00D8472F" w:rsidP="00D8472F" w:rsidRDefault="00D8472F" w14:paraId="4192426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b/>
                <w:bCs/>
                <w:color w:val="000000"/>
                <w:lang w:eastAsia="en-GB"/>
              </w:rPr>
            </w:pPr>
            <w:r w:rsidRPr="006C7D1F">
              <w:rPr>
                <w:rFonts w:ascii="Calibri" w:hAnsi="Calibri" w:eastAsia="Times New Roman" w:cs="Calibri"/>
                <w:b/>
                <w:bCs/>
                <w:color w:val="000000"/>
                <w:lang w:eastAsia="en-GB"/>
              </w:rPr>
              <w:t>White</w:t>
            </w:r>
          </w:p>
        </w:tc>
        <w:tc>
          <w:tcPr>
            <w:tcW w:w="960" w:type="dxa"/>
            <w:noWrap/>
            <w:hideMark/>
          </w:tcPr>
          <w:p w:rsidRPr="006C7D1F" w:rsidR="00D8472F" w:rsidP="00D8472F" w:rsidRDefault="00D8472F" w14:paraId="230A77A2"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17%</w:t>
            </w:r>
          </w:p>
        </w:tc>
        <w:tc>
          <w:tcPr>
            <w:tcW w:w="856" w:type="dxa"/>
            <w:noWrap/>
            <w:hideMark/>
          </w:tcPr>
          <w:p w:rsidRPr="006C7D1F" w:rsidR="00D8472F" w:rsidP="00D8472F" w:rsidRDefault="00D8472F" w14:paraId="639C523F"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14%</w:t>
            </w:r>
          </w:p>
        </w:tc>
        <w:tc>
          <w:tcPr>
            <w:tcW w:w="740" w:type="dxa"/>
            <w:noWrap/>
            <w:hideMark/>
          </w:tcPr>
          <w:p w:rsidRPr="006C7D1F" w:rsidR="00D8472F" w:rsidP="00D8472F" w:rsidRDefault="00D8472F" w14:paraId="7F0C3744"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18%</w:t>
            </w:r>
          </w:p>
        </w:tc>
        <w:tc>
          <w:tcPr>
            <w:tcW w:w="1236" w:type="dxa"/>
            <w:noWrap/>
            <w:hideMark/>
          </w:tcPr>
          <w:p w:rsidRPr="006C7D1F" w:rsidR="00D8472F" w:rsidP="00D8472F" w:rsidRDefault="00D8472F" w14:paraId="12B119A0"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15%</w:t>
            </w:r>
          </w:p>
        </w:tc>
        <w:tc>
          <w:tcPr>
            <w:tcW w:w="859" w:type="dxa"/>
            <w:noWrap/>
            <w:hideMark/>
          </w:tcPr>
          <w:p w:rsidRPr="006C7D1F" w:rsidR="00D8472F" w:rsidP="00D8472F" w:rsidRDefault="00D8472F" w14:paraId="2F30D496"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7%</w:t>
            </w:r>
          </w:p>
        </w:tc>
        <w:tc>
          <w:tcPr>
            <w:tcW w:w="851" w:type="dxa"/>
            <w:noWrap/>
            <w:hideMark/>
          </w:tcPr>
          <w:p w:rsidRPr="006C7D1F" w:rsidR="00D8472F" w:rsidP="00D8472F" w:rsidRDefault="00D8472F" w14:paraId="7F584093"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7%</w:t>
            </w:r>
          </w:p>
        </w:tc>
        <w:tc>
          <w:tcPr>
            <w:tcW w:w="850" w:type="dxa"/>
            <w:noWrap/>
            <w:hideMark/>
          </w:tcPr>
          <w:p w:rsidRPr="006C7D1F" w:rsidR="00D8472F" w:rsidP="00D8472F" w:rsidRDefault="00D8472F" w14:paraId="77B24F8B"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23%</w:t>
            </w:r>
          </w:p>
        </w:tc>
      </w:tr>
      <w:tr w:rsidRPr="006C7D1F" w:rsidR="009136A3" w:rsidTr="009136A3" w14:paraId="2DA94EDE" w14:textId="77777777">
        <w:trPr>
          <w:trHeight w:val="290"/>
        </w:trPr>
        <w:tc>
          <w:tcPr>
            <w:cnfStyle w:val="001000000000" w:firstRow="0" w:lastRow="0" w:firstColumn="1" w:lastColumn="0" w:oddVBand="0" w:evenVBand="0" w:oddHBand="0" w:evenHBand="0" w:firstRowFirstColumn="0" w:firstRowLastColumn="0" w:lastRowFirstColumn="0" w:lastRowLastColumn="0"/>
            <w:tcW w:w="1413" w:type="dxa"/>
            <w:vMerge/>
            <w:vAlign w:val="center"/>
            <w:hideMark/>
          </w:tcPr>
          <w:p w:rsidRPr="006C7D1F" w:rsidR="00D8472F" w:rsidP="00D8472F" w:rsidRDefault="00D8472F" w14:paraId="0C7BECEF" w14:textId="77777777">
            <w:pPr>
              <w:rPr>
                <w:rFonts w:ascii="Calibri" w:hAnsi="Calibri" w:eastAsia="Times New Roman" w:cs="Calibri"/>
                <w:color w:val="000000"/>
                <w:lang w:eastAsia="en-GB"/>
              </w:rPr>
            </w:pPr>
          </w:p>
        </w:tc>
        <w:tc>
          <w:tcPr>
            <w:tcW w:w="1302" w:type="dxa"/>
            <w:noWrap/>
            <w:hideMark/>
          </w:tcPr>
          <w:p w:rsidRPr="006C7D1F" w:rsidR="00D8472F" w:rsidP="00D8472F" w:rsidRDefault="00D8472F" w14:paraId="093D38E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b/>
                <w:bCs/>
                <w:color w:val="000000"/>
                <w:lang w:eastAsia="en-GB"/>
              </w:rPr>
            </w:pPr>
            <w:r w:rsidRPr="006C7D1F">
              <w:rPr>
                <w:rFonts w:ascii="Calibri" w:hAnsi="Calibri" w:eastAsia="Times New Roman" w:cs="Calibri"/>
                <w:b/>
                <w:bCs/>
                <w:color w:val="000000"/>
                <w:lang w:eastAsia="en-GB"/>
              </w:rPr>
              <w:t>Mixed</w:t>
            </w:r>
          </w:p>
        </w:tc>
        <w:tc>
          <w:tcPr>
            <w:tcW w:w="960" w:type="dxa"/>
            <w:noWrap/>
            <w:hideMark/>
          </w:tcPr>
          <w:p w:rsidRPr="006C7D1F" w:rsidR="00D8472F" w:rsidP="00D8472F" w:rsidRDefault="00D8472F" w14:paraId="0CBC0874"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22%</w:t>
            </w:r>
          </w:p>
        </w:tc>
        <w:tc>
          <w:tcPr>
            <w:tcW w:w="856" w:type="dxa"/>
            <w:noWrap/>
            <w:hideMark/>
          </w:tcPr>
          <w:p w:rsidRPr="006C7D1F" w:rsidR="00D8472F" w:rsidP="00D8472F" w:rsidRDefault="00D8472F" w14:paraId="249CEF28"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13%</w:t>
            </w:r>
          </w:p>
        </w:tc>
        <w:tc>
          <w:tcPr>
            <w:tcW w:w="740" w:type="dxa"/>
            <w:noWrap/>
            <w:hideMark/>
          </w:tcPr>
          <w:p w:rsidRPr="006C7D1F" w:rsidR="00D8472F" w:rsidP="00D8472F" w:rsidRDefault="00D8472F" w14:paraId="338FA108"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16%</w:t>
            </w:r>
          </w:p>
        </w:tc>
        <w:tc>
          <w:tcPr>
            <w:tcW w:w="1236" w:type="dxa"/>
            <w:noWrap/>
            <w:hideMark/>
          </w:tcPr>
          <w:p w:rsidRPr="006C7D1F" w:rsidR="00D8472F" w:rsidP="00D8472F" w:rsidRDefault="00D8472F" w14:paraId="28217F08"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9%</w:t>
            </w:r>
          </w:p>
        </w:tc>
        <w:tc>
          <w:tcPr>
            <w:tcW w:w="859" w:type="dxa"/>
            <w:noWrap/>
            <w:hideMark/>
          </w:tcPr>
          <w:p w:rsidRPr="006C7D1F" w:rsidR="00D8472F" w:rsidP="00D8472F" w:rsidRDefault="00D8472F" w14:paraId="2813288E"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0%</w:t>
            </w:r>
          </w:p>
        </w:tc>
        <w:tc>
          <w:tcPr>
            <w:tcW w:w="851" w:type="dxa"/>
            <w:noWrap/>
            <w:hideMark/>
          </w:tcPr>
          <w:p w:rsidRPr="006C7D1F" w:rsidR="00D8472F" w:rsidP="00D8472F" w:rsidRDefault="00D8472F" w14:paraId="0207907A"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6%</w:t>
            </w:r>
          </w:p>
        </w:tc>
        <w:tc>
          <w:tcPr>
            <w:tcW w:w="850" w:type="dxa"/>
            <w:noWrap/>
            <w:hideMark/>
          </w:tcPr>
          <w:p w:rsidRPr="006C7D1F" w:rsidR="00D8472F" w:rsidP="00D8472F" w:rsidRDefault="00D8472F" w14:paraId="773E5755"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34%</w:t>
            </w:r>
          </w:p>
        </w:tc>
      </w:tr>
      <w:tr w:rsidRPr="006C7D1F" w:rsidR="00D8472F" w:rsidTr="009136A3" w14:paraId="73F2991E"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3" w:type="dxa"/>
            <w:vMerge/>
            <w:vAlign w:val="center"/>
            <w:hideMark/>
          </w:tcPr>
          <w:p w:rsidRPr="006C7D1F" w:rsidR="00D8472F" w:rsidP="00D8472F" w:rsidRDefault="00D8472F" w14:paraId="53437649" w14:textId="77777777">
            <w:pPr>
              <w:rPr>
                <w:rFonts w:ascii="Calibri" w:hAnsi="Calibri" w:eastAsia="Times New Roman" w:cs="Calibri"/>
                <w:color w:val="000000"/>
                <w:lang w:eastAsia="en-GB"/>
              </w:rPr>
            </w:pPr>
          </w:p>
        </w:tc>
        <w:tc>
          <w:tcPr>
            <w:tcW w:w="1302" w:type="dxa"/>
            <w:noWrap/>
            <w:hideMark/>
          </w:tcPr>
          <w:p w:rsidRPr="006C7D1F" w:rsidR="00D8472F" w:rsidP="00D8472F" w:rsidRDefault="00D8472F" w14:paraId="5E1DADF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b/>
                <w:bCs/>
                <w:color w:val="000000"/>
                <w:lang w:eastAsia="en-GB"/>
              </w:rPr>
            </w:pPr>
            <w:r w:rsidRPr="006C7D1F">
              <w:rPr>
                <w:rFonts w:ascii="Calibri" w:hAnsi="Calibri" w:eastAsia="Times New Roman" w:cs="Calibri"/>
                <w:b/>
                <w:bCs/>
                <w:color w:val="000000"/>
                <w:lang w:eastAsia="en-GB"/>
              </w:rPr>
              <w:t>Other</w:t>
            </w:r>
          </w:p>
        </w:tc>
        <w:tc>
          <w:tcPr>
            <w:tcW w:w="960" w:type="dxa"/>
            <w:noWrap/>
            <w:hideMark/>
          </w:tcPr>
          <w:p w:rsidRPr="006C7D1F" w:rsidR="00D8472F" w:rsidP="00D8472F" w:rsidRDefault="00D8472F" w14:paraId="33A83965"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14%</w:t>
            </w:r>
          </w:p>
        </w:tc>
        <w:tc>
          <w:tcPr>
            <w:tcW w:w="856" w:type="dxa"/>
            <w:noWrap/>
            <w:hideMark/>
          </w:tcPr>
          <w:p w:rsidRPr="006C7D1F" w:rsidR="00D8472F" w:rsidP="00D8472F" w:rsidRDefault="00D8472F" w14:paraId="57AEAEE8"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14%</w:t>
            </w:r>
          </w:p>
        </w:tc>
        <w:tc>
          <w:tcPr>
            <w:tcW w:w="740" w:type="dxa"/>
            <w:noWrap/>
            <w:hideMark/>
          </w:tcPr>
          <w:p w:rsidRPr="006C7D1F" w:rsidR="00D8472F" w:rsidP="00D8472F" w:rsidRDefault="00D8472F" w14:paraId="6378E49A"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25%</w:t>
            </w:r>
          </w:p>
        </w:tc>
        <w:tc>
          <w:tcPr>
            <w:tcW w:w="1236" w:type="dxa"/>
            <w:noWrap/>
            <w:hideMark/>
          </w:tcPr>
          <w:p w:rsidRPr="006C7D1F" w:rsidR="00D8472F" w:rsidP="00D8472F" w:rsidRDefault="00D8472F" w14:paraId="2FE6DE7C"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21%</w:t>
            </w:r>
          </w:p>
        </w:tc>
        <w:tc>
          <w:tcPr>
            <w:tcW w:w="859" w:type="dxa"/>
            <w:noWrap/>
            <w:hideMark/>
          </w:tcPr>
          <w:p w:rsidRPr="006C7D1F" w:rsidR="00D8472F" w:rsidP="00D8472F" w:rsidRDefault="00D8472F" w14:paraId="46F1FC29"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0%</w:t>
            </w:r>
          </w:p>
        </w:tc>
        <w:tc>
          <w:tcPr>
            <w:tcW w:w="851" w:type="dxa"/>
            <w:noWrap/>
            <w:hideMark/>
          </w:tcPr>
          <w:p w:rsidRPr="006C7D1F" w:rsidR="00D8472F" w:rsidP="00D8472F" w:rsidRDefault="00D8472F" w14:paraId="4C6384D0"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7%</w:t>
            </w:r>
          </w:p>
        </w:tc>
        <w:tc>
          <w:tcPr>
            <w:tcW w:w="850" w:type="dxa"/>
            <w:noWrap/>
            <w:hideMark/>
          </w:tcPr>
          <w:p w:rsidRPr="006C7D1F" w:rsidR="00D8472F" w:rsidP="00D8472F" w:rsidRDefault="00D8472F" w14:paraId="20EB0A30"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18%</w:t>
            </w:r>
          </w:p>
        </w:tc>
      </w:tr>
      <w:tr w:rsidRPr="006C7D1F" w:rsidR="009136A3" w:rsidTr="009136A3" w14:paraId="5037211A" w14:textId="77777777">
        <w:trPr>
          <w:trHeight w:val="290"/>
        </w:trPr>
        <w:tc>
          <w:tcPr>
            <w:cnfStyle w:val="001000000000" w:firstRow="0" w:lastRow="0" w:firstColumn="1" w:lastColumn="0" w:oddVBand="0" w:evenVBand="0" w:oddHBand="0" w:evenHBand="0" w:firstRowFirstColumn="0" w:firstRowLastColumn="0" w:lastRowFirstColumn="0" w:lastRowLastColumn="0"/>
            <w:tcW w:w="1413" w:type="dxa"/>
            <w:vMerge/>
            <w:vAlign w:val="center"/>
            <w:hideMark/>
          </w:tcPr>
          <w:p w:rsidRPr="006C7D1F" w:rsidR="00D8472F" w:rsidP="00D8472F" w:rsidRDefault="00D8472F" w14:paraId="3CE91141" w14:textId="77777777">
            <w:pPr>
              <w:rPr>
                <w:rFonts w:ascii="Calibri" w:hAnsi="Calibri" w:eastAsia="Times New Roman" w:cs="Calibri"/>
                <w:color w:val="000000"/>
                <w:lang w:eastAsia="en-GB"/>
              </w:rPr>
            </w:pPr>
          </w:p>
        </w:tc>
        <w:tc>
          <w:tcPr>
            <w:tcW w:w="1302" w:type="dxa"/>
            <w:noWrap/>
            <w:hideMark/>
          </w:tcPr>
          <w:p w:rsidRPr="006C7D1F" w:rsidR="00D8472F" w:rsidP="00D8472F" w:rsidRDefault="00D8472F" w14:paraId="5447C01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b/>
                <w:bCs/>
                <w:color w:val="000000"/>
                <w:lang w:eastAsia="en-GB"/>
              </w:rPr>
            </w:pPr>
            <w:r w:rsidRPr="006C7D1F">
              <w:rPr>
                <w:rFonts w:ascii="Calibri" w:hAnsi="Calibri" w:eastAsia="Times New Roman" w:cs="Calibri"/>
                <w:b/>
                <w:bCs/>
                <w:color w:val="000000"/>
                <w:lang w:eastAsia="en-GB"/>
              </w:rPr>
              <w:t>Prefer not to say</w:t>
            </w:r>
          </w:p>
        </w:tc>
        <w:tc>
          <w:tcPr>
            <w:tcW w:w="960" w:type="dxa"/>
            <w:noWrap/>
            <w:hideMark/>
          </w:tcPr>
          <w:p w:rsidRPr="006C7D1F" w:rsidR="00D8472F" w:rsidP="00D8472F" w:rsidRDefault="00D8472F" w14:paraId="5FA1AF50"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36%</w:t>
            </w:r>
          </w:p>
        </w:tc>
        <w:tc>
          <w:tcPr>
            <w:tcW w:w="856" w:type="dxa"/>
            <w:noWrap/>
            <w:hideMark/>
          </w:tcPr>
          <w:p w:rsidRPr="006C7D1F" w:rsidR="00D8472F" w:rsidP="00D8472F" w:rsidRDefault="00D8472F" w14:paraId="58CF724B"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9%</w:t>
            </w:r>
          </w:p>
        </w:tc>
        <w:tc>
          <w:tcPr>
            <w:tcW w:w="740" w:type="dxa"/>
            <w:noWrap/>
            <w:hideMark/>
          </w:tcPr>
          <w:p w:rsidRPr="006C7D1F" w:rsidR="00D8472F" w:rsidP="00D8472F" w:rsidRDefault="00D8472F" w14:paraId="2960861B"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18%</w:t>
            </w:r>
          </w:p>
        </w:tc>
        <w:tc>
          <w:tcPr>
            <w:tcW w:w="1236" w:type="dxa"/>
            <w:noWrap/>
            <w:hideMark/>
          </w:tcPr>
          <w:p w:rsidRPr="006C7D1F" w:rsidR="00D8472F" w:rsidP="00D8472F" w:rsidRDefault="00D8472F" w14:paraId="770591FF"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18%</w:t>
            </w:r>
          </w:p>
        </w:tc>
        <w:tc>
          <w:tcPr>
            <w:tcW w:w="859" w:type="dxa"/>
            <w:noWrap/>
            <w:hideMark/>
          </w:tcPr>
          <w:p w:rsidRPr="006C7D1F" w:rsidR="00D8472F" w:rsidP="00D8472F" w:rsidRDefault="00D8472F" w14:paraId="2BBEDBD3"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0%</w:t>
            </w:r>
          </w:p>
        </w:tc>
        <w:tc>
          <w:tcPr>
            <w:tcW w:w="851" w:type="dxa"/>
            <w:noWrap/>
            <w:hideMark/>
          </w:tcPr>
          <w:p w:rsidRPr="006C7D1F" w:rsidR="00D8472F" w:rsidP="00D8472F" w:rsidRDefault="00D8472F" w14:paraId="5403EE9D"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0%</w:t>
            </w:r>
          </w:p>
        </w:tc>
        <w:tc>
          <w:tcPr>
            <w:tcW w:w="850" w:type="dxa"/>
            <w:noWrap/>
            <w:hideMark/>
          </w:tcPr>
          <w:p w:rsidRPr="006C7D1F" w:rsidR="00D8472F" w:rsidP="00D8472F" w:rsidRDefault="00D8472F" w14:paraId="35E5E962"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18%</w:t>
            </w:r>
          </w:p>
        </w:tc>
      </w:tr>
      <w:tr w:rsidRPr="006C7D1F" w:rsidR="00D8472F" w:rsidTr="009136A3" w14:paraId="7614CDE7"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3" w:type="dxa"/>
            <w:vMerge w:val="restart"/>
            <w:vAlign w:val="center"/>
            <w:hideMark/>
          </w:tcPr>
          <w:p w:rsidRPr="006C7D1F" w:rsidR="00D8472F" w:rsidP="00D8472F" w:rsidRDefault="00D8472F" w14:paraId="6DFDCDBD" w14:textId="77777777">
            <w:pPr>
              <w:rPr>
                <w:rFonts w:ascii="Calibri" w:hAnsi="Calibri" w:eastAsia="Times New Roman" w:cs="Calibri"/>
                <w:color w:val="000000"/>
                <w:lang w:eastAsia="en-GB"/>
              </w:rPr>
            </w:pPr>
            <w:r w:rsidRPr="006C7D1F">
              <w:rPr>
                <w:rFonts w:ascii="Calibri" w:hAnsi="Calibri" w:eastAsia="Times New Roman" w:cs="Calibri"/>
                <w:color w:val="000000"/>
                <w:lang w:eastAsia="en-GB"/>
              </w:rPr>
              <w:t>Family care responsibilities</w:t>
            </w:r>
          </w:p>
        </w:tc>
        <w:tc>
          <w:tcPr>
            <w:tcW w:w="1302" w:type="dxa"/>
            <w:noWrap/>
            <w:hideMark/>
          </w:tcPr>
          <w:p w:rsidRPr="006C7D1F" w:rsidR="00D8472F" w:rsidP="00D8472F" w:rsidRDefault="00D8472F" w14:paraId="3CCAD00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b/>
                <w:bCs/>
                <w:color w:val="000000"/>
                <w:lang w:eastAsia="en-GB"/>
              </w:rPr>
            </w:pPr>
            <w:r w:rsidRPr="006C7D1F">
              <w:rPr>
                <w:rFonts w:ascii="Calibri" w:hAnsi="Calibri" w:eastAsia="Times New Roman" w:cs="Calibri"/>
                <w:b/>
                <w:bCs/>
                <w:color w:val="000000"/>
                <w:lang w:eastAsia="en-GB"/>
              </w:rPr>
              <w:t>Black</w:t>
            </w:r>
          </w:p>
        </w:tc>
        <w:tc>
          <w:tcPr>
            <w:tcW w:w="960" w:type="dxa"/>
            <w:noWrap/>
            <w:hideMark/>
          </w:tcPr>
          <w:p w:rsidRPr="006C7D1F" w:rsidR="00D8472F" w:rsidP="00D8472F" w:rsidRDefault="00D8472F" w14:paraId="4B9CA7CA"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20%</w:t>
            </w:r>
          </w:p>
        </w:tc>
        <w:tc>
          <w:tcPr>
            <w:tcW w:w="856" w:type="dxa"/>
            <w:noWrap/>
            <w:hideMark/>
          </w:tcPr>
          <w:p w:rsidRPr="006C7D1F" w:rsidR="00D8472F" w:rsidP="00D8472F" w:rsidRDefault="00D8472F" w14:paraId="53DDD024"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8%</w:t>
            </w:r>
          </w:p>
        </w:tc>
        <w:tc>
          <w:tcPr>
            <w:tcW w:w="740" w:type="dxa"/>
            <w:noWrap/>
            <w:hideMark/>
          </w:tcPr>
          <w:p w:rsidRPr="006C7D1F" w:rsidR="00D8472F" w:rsidP="00D8472F" w:rsidRDefault="00D8472F" w14:paraId="7F86D429"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13%</w:t>
            </w:r>
          </w:p>
        </w:tc>
        <w:tc>
          <w:tcPr>
            <w:tcW w:w="1236" w:type="dxa"/>
            <w:noWrap/>
            <w:hideMark/>
          </w:tcPr>
          <w:p w:rsidRPr="006C7D1F" w:rsidR="00D8472F" w:rsidP="00D8472F" w:rsidRDefault="00D8472F" w14:paraId="728615FD"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30%</w:t>
            </w:r>
          </w:p>
        </w:tc>
        <w:tc>
          <w:tcPr>
            <w:tcW w:w="859" w:type="dxa"/>
            <w:noWrap/>
            <w:hideMark/>
          </w:tcPr>
          <w:p w:rsidRPr="006C7D1F" w:rsidR="00D8472F" w:rsidP="00D8472F" w:rsidRDefault="00D8472F" w14:paraId="1D0676BC"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8%</w:t>
            </w:r>
          </w:p>
        </w:tc>
        <w:tc>
          <w:tcPr>
            <w:tcW w:w="851" w:type="dxa"/>
            <w:noWrap/>
            <w:hideMark/>
          </w:tcPr>
          <w:p w:rsidRPr="006C7D1F" w:rsidR="00D8472F" w:rsidP="00D8472F" w:rsidRDefault="00D8472F" w14:paraId="1C05CC76"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0%</w:t>
            </w:r>
          </w:p>
        </w:tc>
        <w:tc>
          <w:tcPr>
            <w:tcW w:w="850" w:type="dxa"/>
            <w:noWrap/>
            <w:hideMark/>
          </w:tcPr>
          <w:p w:rsidRPr="006C7D1F" w:rsidR="00D8472F" w:rsidP="00D8472F" w:rsidRDefault="00D8472F" w14:paraId="25818D41"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23%</w:t>
            </w:r>
          </w:p>
        </w:tc>
      </w:tr>
      <w:tr w:rsidRPr="006C7D1F" w:rsidR="009136A3" w:rsidTr="009136A3" w14:paraId="0E1D30A0" w14:textId="77777777">
        <w:trPr>
          <w:trHeight w:val="290"/>
        </w:trPr>
        <w:tc>
          <w:tcPr>
            <w:cnfStyle w:val="001000000000" w:firstRow="0" w:lastRow="0" w:firstColumn="1" w:lastColumn="0" w:oddVBand="0" w:evenVBand="0" w:oddHBand="0" w:evenHBand="0" w:firstRowFirstColumn="0" w:firstRowLastColumn="0" w:lastRowFirstColumn="0" w:lastRowLastColumn="0"/>
            <w:tcW w:w="1413" w:type="dxa"/>
            <w:vMerge/>
            <w:vAlign w:val="center"/>
            <w:hideMark/>
          </w:tcPr>
          <w:p w:rsidRPr="006C7D1F" w:rsidR="00D8472F" w:rsidP="00D8472F" w:rsidRDefault="00D8472F" w14:paraId="172C0836" w14:textId="77777777">
            <w:pPr>
              <w:rPr>
                <w:rFonts w:ascii="Calibri" w:hAnsi="Calibri" w:eastAsia="Times New Roman" w:cs="Calibri"/>
                <w:color w:val="000000"/>
                <w:lang w:eastAsia="en-GB"/>
              </w:rPr>
            </w:pPr>
          </w:p>
        </w:tc>
        <w:tc>
          <w:tcPr>
            <w:tcW w:w="1302" w:type="dxa"/>
            <w:noWrap/>
            <w:hideMark/>
          </w:tcPr>
          <w:p w:rsidRPr="006C7D1F" w:rsidR="00D8472F" w:rsidP="00D8472F" w:rsidRDefault="00D8472F" w14:paraId="0F43CBA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b/>
                <w:bCs/>
                <w:color w:val="000000"/>
                <w:lang w:eastAsia="en-GB"/>
              </w:rPr>
            </w:pPr>
            <w:r w:rsidRPr="006C7D1F">
              <w:rPr>
                <w:rFonts w:ascii="Calibri" w:hAnsi="Calibri" w:eastAsia="Times New Roman" w:cs="Calibri"/>
                <w:b/>
                <w:bCs/>
                <w:color w:val="000000"/>
                <w:lang w:eastAsia="en-GB"/>
              </w:rPr>
              <w:t>Asian</w:t>
            </w:r>
          </w:p>
        </w:tc>
        <w:tc>
          <w:tcPr>
            <w:tcW w:w="960" w:type="dxa"/>
            <w:noWrap/>
            <w:hideMark/>
          </w:tcPr>
          <w:p w:rsidRPr="006C7D1F" w:rsidR="00D8472F" w:rsidP="00D8472F" w:rsidRDefault="00D8472F" w14:paraId="36E946F9"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13%</w:t>
            </w:r>
          </w:p>
        </w:tc>
        <w:tc>
          <w:tcPr>
            <w:tcW w:w="856" w:type="dxa"/>
            <w:noWrap/>
            <w:hideMark/>
          </w:tcPr>
          <w:p w:rsidRPr="006C7D1F" w:rsidR="00D8472F" w:rsidP="00D8472F" w:rsidRDefault="00D8472F" w14:paraId="2E548EDB"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6%</w:t>
            </w:r>
          </w:p>
        </w:tc>
        <w:tc>
          <w:tcPr>
            <w:tcW w:w="740" w:type="dxa"/>
            <w:noWrap/>
            <w:hideMark/>
          </w:tcPr>
          <w:p w:rsidRPr="006C7D1F" w:rsidR="00D8472F" w:rsidP="00D8472F" w:rsidRDefault="00D8472F" w14:paraId="7CF93D93"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10%</w:t>
            </w:r>
          </w:p>
        </w:tc>
        <w:tc>
          <w:tcPr>
            <w:tcW w:w="1236" w:type="dxa"/>
            <w:noWrap/>
            <w:hideMark/>
          </w:tcPr>
          <w:p w:rsidRPr="006C7D1F" w:rsidR="00D8472F" w:rsidP="00D8472F" w:rsidRDefault="00D8472F" w14:paraId="00BC1E54"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28%</w:t>
            </w:r>
          </w:p>
        </w:tc>
        <w:tc>
          <w:tcPr>
            <w:tcW w:w="859" w:type="dxa"/>
            <w:noWrap/>
            <w:hideMark/>
          </w:tcPr>
          <w:p w:rsidRPr="006C7D1F" w:rsidR="00D8472F" w:rsidP="00D8472F" w:rsidRDefault="00D8472F" w14:paraId="4BE41B9C"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13%</w:t>
            </w:r>
          </w:p>
        </w:tc>
        <w:tc>
          <w:tcPr>
            <w:tcW w:w="851" w:type="dxa"/>
            <w:noWrap/>
            <w:hideMark/>
          </w:tcPr>
          <w:p w:rsidRPr="006C7D1F" w:rsidR="00D8472F" w:rsidP="00D8472F" w:rsidRDefault="00D8472F" w14:paraId="09041820"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9%</w:t>
            </w:r>
          </w:p>
        </w:tc>
        <w:tc>
          <w:tcPr>
            <w:tcW w:w="850" w:type="dxa"/>
            <w:noWrap/>
            <w:hideMark/>
          </w:tcPr>
          <w:p w:rsidRPr="006C7D1F" w:rsidR="00D8472F" w:rsidP="00D8472F" w:rsidRDefault="00D8472F" w14:paraId="7D1E4A81"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23%</w:t>
            </w:r>
          </w:p>
        </w:tc>
      </w:tr>
      <w:tr w:rsidRPr="006C7D1F" w:rsidR="00D8472F" w:rsidTr="009136A3" w14:paraId="44646F92"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3" w:type="dxa"/>
            <w:vMerge/>
            <w:vAlign w:val="center"/>
            <w:hideMark/>
          </w:tcPr>
          <w:p w:rsidRPr="006C7D1F" w:rsidR="00D8472F" w:rsidP="00D8472F" w:rsidRDefault="00D8472F" w14:paraId="10DF240C" w14:textId="77777777">
            <w:pPr>
              <w:rPr>
                <w:rFonts w:ascii="Calibri" w:hAnsi="Calibri" w:eastAsia="Times New Roman" w:cs="Calibri"/>
                <w:color w:val="000000"/>
                <w:lang w:eastAsia="en-GB"/>
              </w:rPr>
            </w:pPr>
          </w:p>
        </w:tc>
        <w:tc>
          <w:tcPr>
            <w:tcW w:w="1302" w:type="dxa"/>
            <w:noWrap/>
            <w:hideMark/>
          </w:tcPr>
          <w:p w:rsidRPr="006C7D1F" w:rsidR="00D8472F" w:rsidP="00D8472F" w:rsidRDefault="00D8472F" w14:paraId="5B76A37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b/>
                <w:bCs/>
                <w:color w:val="000000"/>
                <w:lang w:eastAsia="en-GB"/>
              </w:rPr>
            </w:pPr>
            <w:r w:rsidRPr="006C7D1F">
              <w:rPr>
                <w:rFonts w:ascii="Calibri" w:hAnsi="Calibri" w:eastAsia="Times New Roman" w:cs="Calibri"/>
                <w:b/>
                <w:bCs/>
                <w:color w:val="000000"/>
                <w:lang w:eastAsia="en-GB"/>
              </w:rPr>
              <w:t>White</w:t>
            </w:r>
          </w:p>
        </w:tc>
        <w:tc>
          <w:tcPr>
            <w:tcW w:w="960" w:type="dxa"/>
            <w:noWrap/>
            <w:hideMark/>
          </w:tcPr>
          <w:p w:rsidRPr="006C7D1F" w:rsidR="00D8472F" w:rsidP="00D8472F" w:rsidRDefault="00D8472F" w14:paraId="716B0F62"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8%</w:t>
            </w:r>
          </w:p>
        </w:tc>
        <w:tc>
          <w:tcPr>
            <w:tcW w:w="856" w:type="dxa"/>
            <w:noWrap/>
            <w:hideMark/>
          </w:tcPr>
          <w:p w:rsidRPr="006C7D1F" w:rsidR="00D8472F" w:rsidP="00D8472F" w:rsidRDefault="00D8472F" w14:paraId="333A110C"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8%</w:t>
            </w:r>
          </w:p>
        </w:tc>
        <w:tc>
          <w:tcPr>
            <w:tcW w:w="740" w:type="dxa"/>
            <w:noWrap/>
            <w:hideMark/>
          </w:tcPr>
          <w:p w:rsidRPr="006C7D1F" w:rsidR="00D8472F" w:rsidP="00D8472F" w:rsidRDefault="00D8472F" w14:paraId="55ACC94F"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9%</w:t>
            </w:r>
          </w:p>
        </w:tc>
        <w:tc>
          <w:tcPr>
            <w:tcW w:w="1236" w:type="dxa"/>
            <w:noWrap/>
            <w:hideMark/>
          </w:tcPr>
          <w:p w:rsidRPr="006C7D1F" w:rsidR="00D8472F" w:rsidP="00D8472F" w:rsidRDefault="00D8472F" w14:paraId="60B3AE45"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18%</w:t>
            </w:r>
          </w:p>
        </w:tc>
        <w:tc>
          <w:tcPr>
            <w:tcW w:w="859" w:type="dxa"/>
            <w:noWrap/>
            <w:hideMark/>
          </w:tcPr>
          <w:p w:rsidRPr="006C7D1F" w:rsidR="00D8472F" w:rsidP="00D8472F" w:rsidRDefault="00D8472F" w14:paraId="68316D59"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12%</w:t>
            </w:r>
          </w:p>
        </w:tc>
        <w:tc>
          <w:tcPr>
            <w:tcW w:w="851" w:type="dxa"/>
            <w:noWrap/>
            <w:hideMark/>
          </w:tcPr>
          <w:p w:rsidRPr="006C7D1F" w:rsidR="00D8472F" w:rsidP="00D8472F" w:rsidRDefault="00D8472F" w14:paraId="4B3CD8D5"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11%</w:t>
            </w:r>
          </w:p>
        </w:tc>
        <w:tc>
          <w:tcPr>
            <w:tcW w:w="850" w:type="dxa"/>
            <w:noWrap/>
            <w:hideMark/>
          </w:tcPr>
          <w:p w:rsidRPr="006C7D1F" w:rsidR="00D8472F" w:rsidP="00D8472F" w:rsidRDefault="00D8472F" w14:paraId="785733A0"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35%</w:t>
            </w:r>
          </w:p>
        </w:tc>
      </w:tr>
      <w:tr w:rsidRPr="006C7D1F" w:rsidR="009136A3" w:rsidTr="009136A3" w14:paraId="2A4E1C28" w14:textId="77777777">
        <w:trPr>
          <w:trHeight w:val="290"/>
        </w:trPr>
        <w:tc>
          <w:tcPr>
            <w:cnfStyle w:val="001000000000" w:firstRow="0" w:lastRow="0" w:firstColumn="1" w:lastColumn="0" w:oddVBand="0" w:evenVBand="0" w:oddHBand="0" w:evenHBand="0" w:firstRowFirstColumn="0" w:firstRowLastColumn="0" w:lastRowFirstColumn="0" w:lastRowLastColumn="0"/>
            <w:tcW w:w="1413" w:type="dxa"/>
            <w:vMerge/>
            <w:vAlign w:val="center"/>
            <w:hideMark/>
          </w:tcPr>
          <w:p w:rsidRPr="006C7D1F" w:rsidR="00D8472F" w:rsidP="00D8472F" w:rsidRDefault="00D8472F" w14:paraId="5C1903FC" w14:textId="77777777">
            <w:pPr>
              <w:rPr>
                <w:rFonts w:ascii="Calibri" w:hAnsi="Calibri" w:eastAsia="Times New Roman" w:cs="Calibri"/>
                <w:color w:val="000000"/>
                <w:lang w:eastAsia="en-GB"/>
              </w:rPr>
            </w:pPr>
          </w:p>
        </w:tc>
        <w:tc>
          <w:tcPr>
            <w:tcW w:w="1302" w:type="dxa"/>
            <w:noWrap/>
            <w:hideMark/>
          </w:tcPr>
          <w:p w:rsidRPr="006C7D1F" w:rsidR="00D8472F" w:rsidP="00D8472F" w:rsidRDefault="00D8472F" w14:paraId="46BAD37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b/>
                <w:bCs/>
                <w:color w:val="000000"/>
                <w:lang w:eastAsia="en-GB"/>
              </w:rPr>
            </w:pPr>
            <w:r w:rsidRPr="006C7D1F">
              <w:rPr>
                <w:rFonts w:ascii="Calibri" w:hAnsi="Calibri" w:eastAsia="Times New Roman" w:cs="Calibri"/>
                <w:b/>
                <w:bCs/>
                <w:color w:val="000000"/>
                <w:lang w:eastAsia="en-GB"/>
              </w:rPr>
              <w:t>Mixed</w:t>
            </w:r>
          </w:p>
        </w:tc>
        <w:tc>
          <w:tcPr>
            <w:tcW w:w="960" w:type="dxa"/>
            <w:noWrap/>
            <w:hideMark/>
          </w:tcPr>
          <w:p w:rsidRPr="006C7D1F" w:rsidR="00D8472F" w:rsidP="00D8472F" w:rsidRDefault="00D8472F" w14:paraId="084FF5F8"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13%</w:t>
            </w:r>
          </w:p>
        </w:tc>
        <w:tc>
          <w:tcPr>
            <w:tcW w:w="856" w:type="dxa"/>
            <w:noWrap/>
            <w:hideMark/>
          </w:tcPr>
          <w:p w:rsidRPr="006C7D1F" w:rsidR="00D8472F" w:rsidP="00D8472F" w:rsidRDefault="00D8472F" w14:paraId="7E9BEE3A"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3%</w:t>
            </w:r>
          </w:p>
        </w:tc>
        <w:tc>
          <w:tcPr>
            <w:tcW w:w="740" w:type="dxa"/>
            <w:noWrap/>
            <w:hideMark/>
          </w:tcPr>
          <w:p w:rsidRPr="006C7D1F" w:rsidR="00D8472F" w:rsidP="00D8472F" w:rsidRDefault="00D8472F" w14:paraId="3F0F1DAF"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19%</w:t>
            </w:r>
          </w:p>
        </w:tc>
        <w:tc>
          <w:tcPr>
            <w:tcW w:w="1236" w:type="dxa"/>
            <w:noWrap/>
            <w:hideMark/>
          </w:tcPr>
          <w:p w:rsidRPr="006C7D1F" w:rsidR="00D8472F" w:rsidP="00D8472F" w:rsidRDefault="00D8472F" w14:paraId="41F28ABB"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19%</w:t>
            </w:r>
          </w:p>
        </w:tc>
        <w:tc>
          <w:tcPr>
            <w:tcW w:w="859" w:type="dxa"/>
            <w:noWrap/>
            <w:hideMark/>
          </w:tcPr>
          <w:p w:rsidRPr="006C7D1F" w:rsidR="00D8472F" w:rsidP="00D8472F" w:rsidRDefault="00D8472F" w14:paraId="10C0FEB4"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13%</w:t>
            </w:r>
          </w:p>
        </w:tc>
        <w:tc>
          <w:tcPr>
            <w:tcW w:w="851" w:type="dxa"/>
            <w:noWrap/>
            <w:hideMark/>
          </w:tcPr>
          <w:p w:rsidRPr="006C7D1F" w:rsidR="00D8472F" w:rsidP="00D8472F" w:rsidRDefault="00D8472F" w14:paraId="56F7FFE7"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6%</w:t>
            </w:r>
          </w:p>
        </w:tc>
        <w:tc>
          <w:tcPr>
            <w:tcW w:w="850" w:type="dxa"/>
            <w:noWrap/>
            <w:hideMark/>
          </w:tcPr>
          <w:p w:rsidRPr="006C7D1F" w:rsidR="00D8472F" w:rsidP="00D8472F" w:rsidRDefault="00D8472F" w14:paraId="032129D2"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28%</w:t>
            </w:r>
          </w:p>
        </w:tc>
      </w:tr>
      <w:tr w:rsidRPr="006C7D1F" w:rsidR="00D8472F" w:rsidTr="009136A3" w14:paraId="5D37B473"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3" w:type="dxa"/>
            <w:vMerge/>
            <w:vAlign w:val="center"/>
            <w:hideMark/>
          </w:tcPr>
          <w:p w:rsidRPr="006C7D1F" w:rsidR="00D8472F" w:rsidP="00D8472F" w:rsidRDefault="00D8472F" w14:paraId="119AED39" w14:textId="77777777">
            <w:pPr>
              <w:rPr>
                <w:rFonts w:ascii="Calibri" w:hAnsi="Calibri" w:eastAsia="Times New Roman" w:cs="Calibri"/>
                <w:color w:val="000000"/>
                <w:lang w:eastAsia="en-GB"/>
              </w:rPr>
            </w:pPr>
          </w:p>
        </w:tc>
        <w:tc>
          <w:tcPr>
            <w:tcW w:w="1302" w:type="dxa"/>
            <w:noWrap/>
            <w:hideMark/>
          </w:tcPr>
          <w:p w:rsidRPr="006C7D1F" w:rsidR="00D8472F" w:rsidP="00D8472F" w:rsidRDefault="00D8472F" w14:paraId="7F8B612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b/>
                <w:bCs/>
                <w:color w:val="000000"/>
                <w:lang w:eastAsia="en-GB"/>
              </w:rPr>
            </w:pPr>
            <w:r w:rsidRPr="006C7D1F">
              <w:rPr>
                <w:rFonts w:ascii="Calibri" w:hAnsi="Calibri" w:eastAsia="Times New Roman" w:cs="Calibri"/>
                <w:b/>
                <w:bCs/>
                <w:color w:val="000000"/>
                <w:lang w:eastAsia="en-GB"/>
              </w:rPr>
              <w:t>Other</w:t>
            </w:r>
          </w:p>
        </w:tc>
        <w:tc>
          <w:tcPr>
            <w:tcW w:w="960" w:type="dxa"/>
            <w:noWrap/>
            <w:hideMark/>
          </w:tcPr>
          <w:p w:rsidRPr="006C7D1F" w:rsidR="00D8472F" w:rsidP="00D8472F" w:rsidRDefault="00D8472F" w14:paraId="211AC68C"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21%</w:t>
            </w:r>
          </w:p>
        </w:tc>
        <w:tc>
          <w:tcPr>
            <w:tcW w:w="856" w:type="dxa"/>
            <w:noWrap/>
            <w:hideMark/>
          </w:tcPr>
          <w:p w:rsidRPr="006C7D1F" w:rsidR="00D8472F" w:rsidP="00D8472F" w:rsidRDefault="00D8472F" w14:paraId="1B3FB750"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17%</w:t>
            </w:r>
          </w:p>
        </w:tc>
        <w:tc>
          <w:tcPr>
            <w:tcW w:w="740" w:type="dxa"/>
            <w:noWrap/>
            <w:hideMark/>
          </w:tcPr>
          <w:p w:rsidRPr="006C7D1F" w:rsidR="00D8472F" w:rsidP="00D8472F" w:rsidRDefault="00D8472F" w14:paraId="7668325B"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17%</w:t>
            </w:r>
          </w:p>
        </w:tc>
        <w:tc>
          <w:tcPr>
            <w:tcW w:w="1236" w:type="dxa"/>
            <w:noWrap/>
            <w:hideMark/>
          </w:tcPr>
          <w:p w:rsidRPr="006C7D1F" w:rsidR="00D8472F" w:rsidP="00D8472F" w:rsidRDefault="00D8472F" w14:paraId="1660B30A"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17%</w:t>
            </w:r>
          </w:p>
        </w:tc>
        <w:tc>
          <w:tcPr>
            <w:tcW w:w="859" w:type="dxa"/>
            <w:noWrap/>
            <w:hideMark/>
          </w:tcPr>
          <w:p w:rsidRPr="006C7D1F" w:rsidR="00D8472F" w:rsidP="00D8472F" w:rsidRDefault="00D8472F" w14:paraId="16C1425A"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10%</w:t>
            </w:r>
          </w:p>
        </w:tc>
        <w:tc>
          <w:tcPr>
            <w:tcW w:w="851" w:type="dxa"/>
            <w:noWrap/>
            <w:hideMark/>
          </w:tcPr>
          <w:p w:rsidRPr="006C7D1F" w:rsidR="00D8472F" w:rsidP="00D8472F" w:rsidRDefault="00D8472F" w14:paraId="0F1B479F"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3%</w:t>
            </w:r>
          </w:p>
        </w:tc>
        <w:tc>
          <w:tcPr>
            <w:tcW w:w="850" w:type="dxa"/>
            <w:noWrap/>
            <w:hideMark/>
          </w:tcPr>
          <w:p w:rsidRPr="006C7D1F" w:rsidR="00D8472F" w:rsidP="00D8472F" w:rsidRDefault="00D8472F" w14:paraId="249758D5"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14%</w:t>
            </w:r>
          </w:p>
        </w:tc>
      </w:tr>
      <w:tr w:rsidRPr="006C7D1F" w:rsidR="009136A3" w:rsidTr="009136A3" w14:paraId="77EA20D3" w14:textId="77777777">
        <w:trPr>
          <w:trHeight w:val="290"/>
        </w:trPr>
        <w:tc>
          <w:tcPr>
            <w:cnfStyle w:val="001000000000" w:firstRow="0" w:lastRow="0" w:firstColumn="1" w:lastColumn="0" w:oddVBand="0" w:evenVBand="0" w:oddHBand="0" w:evenHBand="0" w:firstRowFirstColumn="0" w:firstRowLastColumn="0" w:lastRowFirstColumn="0" w:lastRowLastColumn="0"/>
            <w:tcW w:w="1413" w:type="dxa"/>
            <w:vMerge/>
            <w:vAlign w:val="center"/>
            <w:hideMark/>
          </w:tcPr>
          <w:p w:rsidRPr="006C7D1F" w:rsidR="00D8472F" w:rsidP="00D8472F" w:rsidRDefault="00D8472F" w14:paraId="3D128E26" w14:textId="77777777">
            <w:pPr>
              <w:rPr>
                <w:rFonts w:ascii="Calibri" w:hAnsi="Calibri" w:eastAsia="Times New Roman" w:cs="Calibri"/>
                <w:color w:val="000000"/>
                <w:lang w:eastAsia="en-GB"/>
              </w:rPr>
            </w:pPr>
          </w:p>
        </w:tc>
        <w:tc>
          <w:tcPr>
            <w:tcW w:w="1302" w:type="dxa"/>
            <w:noWrap/>
            <w:hideMark/>
          </w:tcPr>
          <w:p w:rsidRPr="006C7D1F" w:rsidR="00D8472F" w:rsidP="00D8472F" w:rsidRDefault="00D8472F" w14:paraId="0BE410A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b/>
                <w:bCs/>
                <w:color w:val="000000"/>
                <w:lang w:eastAsia="en-GB"/>
              </w:rPr>
            </w:pPr>
            <w:r w:rsidRPr="006C7D1F">
              <w:rPr>
                <w:rFonts w:ascii="Calibri" w:hAnsi="Calibri" w:eastAsia="Times New Roman" w:cs="Calibri"/>
                <w:b/>
                <w:bCs/>
                <w:color w:val="000000"/>
                <w:lang w:eastAsia="en-GB"/>
              </w:rPr>
              <w:t>Prefer not to say</w:t>
            </w:r>
          </w:p>
        </w:tc>
        <w:tc>
          <w:tcPr>
            <w:tcW w:w="960" w:type="dxa"/>
            <w:noWrap/>
            <w:hideMark/>
          </w:tcPr>
          <w:p w:rsidRPr="006C7D1F" w:rsidR="00D8472F" w:rsidP="00D8472F" w:rsidRDefault="00D8472F" w14:paraId="475F05F8"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18%</w:t>
            </w:r>
          </w:p>
        </w:tc>
        <w:tc>
          <w:tcPr>
            <w:tcW w:w="856" w:type="dxa"/>
            <w:noWrap/>
            <w:hideMark/>
          </w:tcPr>
          <w:p w:rsidRPr="006C7D1F" w:rsidR="00D8472F" w:rsidP="00D8472F" w:rsidRDefault="00D8472F" w14:paraId="2374E33F"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9%</w:t>
            </w:r>
          </w:p>
        </w:tc>
        <w:tc>
          <w:tcPr>
            <w:tcW w:w="740" w:type="dxa"/>
            <w:noWrap/>
            <w:hideMark/>
          </w:tcPr>
          <w:p w:rsidRPr="006C7D1F" w:rsidR="00D8472F" w:rsidP="00D8472F" w:rsidRDefault="00D8472F" w14:paraId="563EADCB"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27%</w:t>
            </w:r>
          </w:p>
        </w:tc>
        <w:tc>
          <w:tcPr>
            <w:tcW w:w="1236" w:type="dxa"/>
            <w:noWrap/>
            <w:hideMark/>
          </w:tcPr>
          <w:p w:rsidRPr="006C7D1F" w:rsidR="00D8472F" w:rsidP="00D8472F" w:rsidRDefault="00D8472F" w14:paraId="3D9E30A5"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18%</w:t>
            </w:r>
          </w:p>
        </w:tc>
        <w:tc>
          <w:tcPr>
            <w:tcW w:w="859" w:type="dxa"/>
            <w:noWrap/>
            <w:hideMark/>
          </w:tcPr>
          <w:p w:rsidRPr="006C7D1F" w:rsidR="00D8472F" w:rsidP="00D8472F" w:rsidRDefault="00D8472F" w14:paraId="78BCF2FE"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9%</w:t>
            </w:r>
          </w:p>
        </w:tc>
        <w:tc>
          <w:tcPr>
            <w:tcW w:w="851" w:type="dxa"/>
            <w:noWrap/>
            <w:hideMark/>
          </w:tcPr>
          <w:p w:rsidRPr="006C7D1F" w:rsidR="00D8472F" w:rsidP="00D8472F" w:rsidRDefault="00D8472F" w14:paraId="03C2FE4D"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0%</w:t>
            </w:r>
          </w:p>
        </w:tc>
        <w:tc>
          <w:tcPr>
            <w:tcW w:w="850" w:type="dxa"/>
            <w:noWrap/>
            <w:hideMark/>
          </w:tcPr>
          <w:p w:rsidRPr="006C7D1F" w:rsidR="00D8472F" w:rsidP="00D8472F" w:rsidRDefault="00D8472F" w14:paraId="6AA2858B"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18%</w:t>
            </w:r>
          </w:p>
        </w:tc>
      </w:tr>
      <w:tr w:rsidRPr="006C7D1F" w:rsidR="00D8472F" w:rsidTr="009136A3" w14:paraId="1281B3F0"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3" w:type="dxa"/>
            <w:vMerge w:val="restart"/>
            <w:vAlign w:val="center"/>
            <w:hideMark/>
          </w:tcPr>
          <w:p w:rsidRPr="006C7D1F" w:rsidR="00D8472F" w:rsidP="00D8472F" w:rsidRDefault="00D8472F" w14:paraId="6BFA3E1A" w14:textId="77777777">
            <w:pPr>
              <w:rPr>
                <w:rFonts w:ascii="Calibri" w:hAnsi="Calibri" w:eastAsia="Times New Roman" w:cs="Calibri"/>
                <w:color w:val="000000"/>
                <w:lang w:eastAsia="en-GB"/>
              </w:rPr>
            </w:pPr>
            <w:r w:rsidRPr="006C7D1F">
              <w:rPr>
                <w:rFonts w:ascii="Calibri" w:hAnsi="Calibri" w:eastAsia="Times New Roman" w:cs="Calibri"/>
                <w:color w:val="000000"/>
                <w:lang w:eastAsia="en-GB"/>
              </w:rPr>
              <w:t>Reduced privacy and space to work at home</w:t>
            </w:r>
          </w:p>
        </w:tc>
        <w:tc>
          <w:tcPr>
            <w:tcW w:w="1302" w:type="dxa"/>
            <w:noWrap/>
            <w:hideMark/>
          </w:tcPr>
          <w:p w:rsidRPr="006C7D1F" w:rsidR="00D8472F" w:rsidP="00D8472F" w:rsidRDefault="00D8472F" w14:paraId="7A2D6A9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b/>
                <w:bCs/>
                <w:color w:val="000000"/>
                <w:lang w:eastAsia="en-GB"/>
              </w:rPr>
            </w:pPr>
            <w:r w:rsidRPr="006C7D1F">
              <w:rPr>
                <w:rFonts w:ascii="Calibri" w:hAnsi="Calibri" w:eastAsia="Times New Roman" w:cs="Calibri"/>
                <w:b/>
                <w:bCs/>
                <w:color w:val="000000"/>
                <w:lang w:eastAsia="en-GB"/>
              </w:rPr>
              <w:t>Black</w:t>
            </w:r>
          </w:p>
        </w:tc>
        <w:tc>
          <w:tcPr>
            <w:tcW w:w="960" w:type="dxa"/>
            <w:noWrap/>
            <w:hideMark/>
          </w:tcPr>
          <w:p w:rsidRPr="006C7D1F" w:rsidR="00D8472F" w:rsidP="00D8472F" w:rsidRDefault="00D8472F" w14:paraId="3B5F52DD"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10%</w:t>
            </w:r>
          </w:p>
        </w:tc>
        <w:tc>
          <w:tcPr>
            <w:tcW w:w="856" w:type="dxa"/>
            <w:noWrap/>
            <w:hideMark/>
          </w:tcPr>
          <w:p w:rsidRPr="006C7D1F" w:rsidR="00D8472F" w:rsidP="00D8472F" w:rsidRDefault="00D8472F" w14:paraId="52FAB5AF"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10%</w:t>
            </w:r>
          </w:p>
        </w:tc>
        <w:tc>
          <w:tcPr>
            <w:tcW w:w="740" w:type="dxa"/>
            <w:noWrap/>
            <w:hideMark/>
          </w:tcPr>
          <w:p w:rsidRPr="006C7D1F" w:rsidR="00D8472F" w:rsidP="00D8472F" w:rsidRDefault="00D8472F" w14:paraId="7718ECC3"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13%</w:t>
            </w:r>
          </w:p>
        </w:tc>
        <w:tc>
          <w:tcPr>
            <w:tcW w:w="1236" w:type="dxa"/>
            <w:noWrap/>
            <w:hideMark/>
          </w:tcPr>
          <w:p w:rsidRPr="006C7D1F" w:rsidR="00D8472F" w:rsidP="00D8472F" w:rsidRDefault="00D8472F" w14:paraId="123FEE27"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15%</w:t>
            </w:r>
          </w:p>
        </w:tc>
        <w:tc>
          <w:tcPr>
            <w:tcW w:w="859" w:type="dxa"/>
            <w:noWrap/>
            <w:hideMark/>
          </w:tcPr>
          <w:p w:rsidRPr="006C7D1F" w:rsidR="00D8472F" w:rsidP="00D8472F" w:rsidRDefault="00D8472F" w14:paraId="39A004A4"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18%</w:t>
            </w:r>
          </w:p>
        </w:tc>
        <w:tc>
          <w:tcPr>
            <w:tcW w:w="851" w:type="dxa"/>
            <w:noWrap/>
            <w:hideMark/>
          </w:tcPr>
          <w:p w:rsidRPr="006C7D1F" w:rsidR="00D8472F" w:rsidP="00D8472F" w:rsidRDefault="00D8472F" w14:paraId="4ADEE371"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8%</w:t>
            </w:r>
          </w:p>
        </w:tc>
        <w:tc>
          <w:tcPr>
            <w:tcW w:w="850" w:type="dxa"/>
            <w:noWrap/>
            <w:hideMark/>
          </w:tcPr>
          <w:p w:rsidRPr="006C7D1F" w:rsidR="00D8472F" w:rsidP="00D8472F" w:rsidRDefault="00D8472F" w14:paraId="63C8340D"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26%</w:t>
            </w:r>
          </w:p>
        </w:tc>
      </w:tr>
      <w:tr w:rsidRPr="006C7D1F" w:rsidR="009136A3" w:rsidTr="009136A3" w14:paraId="1B249633" w14:textId="77777777">
        <w:trPr>
          <w:trHeight w:val="290"/>
        </w:trPr>
        <w:tc>
          <w:tcPr>
            <w:cnfStyle w:val="001000000000" w:firstRow="0" w:lastRow="0" w:firstColumn="1" w:lastColumn="0" w:oddVBand="0" w:evenVBand="0" w:oddHBand="0" w:evenHBand="0" w:firstRowFirstColumn="0" w:firstRowLastColumn="0" w:lastRowFirstColumn="0" w:lastRowLastColumn="0"/>
            <w:tcW w:w="1413" w:type="dxa"/>
            <w:vMerge/>
            <w:vAlign w:val="center"/>
            <w:hideMark/>
          </w:tcPr>
          <w:p w:rsidRPr="006C7D1F" w:rsidR="00D8472F" w:rsidP="00D8472F" w:rsidRDefault="00D8472F" w14:paraId="14E0B02B" w14:textId="77777777">
            <w:pPr>
              <w:rPr>
                <w:rFonts w:ascii="Calibri" w:hAnsi="Calibri" w:eastAsia="Times New Roman" w:cs="Calibri"/>
                <w:color w:val="000000"/>
                <w:lang w:eastAsia="en-GB"/>
              </w:rPr>
            </w:pPr>
          </w:p>
        </w:tc>
        <w:tc>
          <w:tcPr>
            <w:tcW w:w="1302" w:type="dxa"/>
            <w:noWrap/>
            <w:hideMark/>
          </w:tcPr>
          <w:p w:rsidRPr="006C7D1F" w:rsidR="00D8472F" w:rsidP="00D8472F" w:rsidRDefault="00D8472F" w14:paraId="0AD31B0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b/>
                <w:bCs/>
                <w:color w:val="000000"/>
                <w:lang w:eastAsia="en-GB"/>
              </w:rPr>
            </w:pPr>
            <w:r w:rsidRPr="006C7D1F">
              <w:rPr>
                <w:rFonts w:ascii="Calibri" w:hAnsi="Calibri" w:eastAsia="Times New Roman" w:cs="Calibri"/>
                <w:b/>
                <w:bCs/>
                <w:color w:val="000000"/>
                <w:lang w:eastAsia="en-GB"/>
              </w:rPr>
              <w:t>Asian</w:t>
            </w:r>
          </w:p>
        </w:tc>
        <w:tc>
          <w:tcPr>
            <w:tcW w:w="960" w:type="dxa"/>
            <w:noWrap/>
            <w:hideMark/>
          </w:tcPr>
          <w:p w:rsidRPr="006C7D1F" w:rsidR="00D8472F" w:rsidP="00D8472F" w:rsidRDefault="00D8472F" w14:paraId="5FC04789"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6%</w:t>
            </w:r>
          </w:p>
        </w:tc>
        <w:tc>
          <w:tcPr>
            <w:tcW w:w="856" w:type="dxa"/>
            <w:noWrap/>
            <w:hideMark/>
          </w:tcPr>
          <w:p w:rsidRPr="006C7D1F" w:rsidR="00D8472F" w:rsidP="00D8472F" w:rsidRDefault="00D8472F" w14:paraId="6E853FDD"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5%</w:t>
            </w:r>
          </w:p>
        </w:tc>
        <w:tc>
          <w:tcPr>
            <w:tcW w:w="740" w:type="dxa"/>
            <w:noWrap/>
            <w:hideMark/>
          </w:tcPr>
          <w:p w:rsidRPr="006C7D1F" w:rsidR="00D8472F" w:rsidP="00D8472F" w:rsidRDefault="00D8472F" w14:paraId="08EFED1C"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19%</w:t>
            </w:r>
          </w:p>
        </w:tc>
        <w:tc>
          <w:tcPr>
            <w:tcW w:w="1236" w:type="dxa"/>
            <w:noWrap/>
            <w:hideMark/>
          </w:tcPr>
          <w:p w:rsidRPr="006C7D1F" w:rsidR="00D8472F" w:rsidP="00D8472F" w:rsidRDefault="00D8472F" w14:paraId="77680D55"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23%</w:t>
            </w:r>
          </w:p>
        </w:tc>
        <w:tc>
          <w:tcPr>
            <w:tcW w:w="859" w:type="dxa"/>
            <w:noWrap/>
            <w:hideMark/>
          </w:tcPr>
          <w:p w:rsidRPr="006C7D1F" w:rsidR="00D8472F" w:rsidP="00D8472F" w:rsidRDefault="00D8472F" w14:paraId="6DD45EA0"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13%</w:t>
            </w:r>
          </w:p>
        </w:tc>
        <w:tc>
          <w:tcPr>
            <w:tcW w:w="851" w:type="dxa"/>
            <w:noWrap/>
            <w:hideMark/>
          </w:tcPr>
          <w:p w:rsidRPr="006C7D1F" w:rsidR="00D8472F" w:rsidP="00D8472F" w:rsidRDefault="00D8472F" w14:paraId="073F1DEF"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14%</w:t>
            </w:r>
          </w:p>
        </w:tc>
        <w:tc>
          <w:tcPr>
            <w:tcW w:w="850" w:type="dxa"/>
            <w:noWrap/>
            <w:hideMark/>
          </w:tcPr>
          <w:p w:rsidRPr="006C7D1F" w:rsidR="00D8472F" w:rsidP="00D8472F" w:rsidRDefault="00D8472F" w14:paraId="1B6C0C67"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21%</w:t>
            </w:r>
          </w:p>
        </w:tc>
      </w:tr>
      <w:tr w:rsidRPr="006C7D1F" w:rsidR="00D8472F" w:rsidTr="009136A3" w14:paraId="4D67D6AC"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3" w:type="dxa"/>
            <w:vMerge/>
            <w:vAlign w:val="center"/>
            <w:hideMark/>
          </w:tcPr>
          <w:p w:rsidRPr="006C7D1F" w:rsidR="00D8472F" w:rsidP="00D8472F" w:rsidRDefault="00D8472F" w14:paraId="65A2E0A4" w14:textId="77777777">
            <w:pPr>
              <w:rPr>
                <w:rFonts w:ascii="Calibri" w:hAnsi="Calibri" w:eastAsia="Times New Roman" w:cs="Calibri"/>
                <w:color w:val="000000"/>
                <w:lang w:eastAsia="en-GB"/>
              </w:rPr>
            </w:pPr>
          </w:p>
        </w:tc>
        <w:tc>
          <w:tcPr>
            <w:tcW w:w="1302" w:type="dxa"/>
            <w:noWrap/>
            <w:hideMark/>
          </w:tcPr>
          <w:p w:rsidRPr="006C7D1F" w:rsidR="00D8472F" w:rsidP="00D8472F" w:rsidRDefault="00D8472F" w14:paraId="3490E3A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b/>
                <w:bCs/>
                <w:color w:val="000000"/>
                <w:lang w:eastAsia="en-GB"/>
              </w:rPr>
            </w:pPr>
            <w:r w:rsidRPr="006C7D1F">
              <w:rPr>
                <w:rFonts w:ascii="Calibri" w:hAnsi="Calibri" w:eastAsia="Times New Roman" w:cs="Calibri"/>
                <w:b/>
                <w:bCs/>
                <w:color w:val="000000"/>
                <w:lang w:eastAsia="en-GB"/>
              </w:rPr>
              <w:t>White</w:t>
            </w:r>
          </w:p>
        </w:tc>
        <w:tc>
          <w:tcPr>
            <w:tcW w:w="960" w:type="dxa"/>
            <w:noWrap/>
            <w:hideMark/>
          </w:tcPr>
          <w:p w:rsidRPr="006C7D1F" w:rsidR="00D8472F" w:rsidP="00D8472F" w:rsidRDefault="00D8472F" w14:paraId="357B0D22"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9%</w:t>
            </w:r>
          </w:p>
        </w:tc>
        <w:tc>
          <w:tcPr>
            <w:tcW w:w="856" w:type="dxa"/>
            <w:noWrap/>
            <w:hideMark/>
          </w:tcPr>
          <w:p w:rsidRPr="006C7D1F" w:rsidR="00D8472F" w:rsidP="00D8472F" w:rsidRDefault="00D8472F" w14:paraId="4CB3AE69"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8%</w:t>
            </w:r>
          </w:p>
        </w:tc>
        <w:tc>
          <w:tcPr>
            <w:tcW w:w="740" w:type="dxa"/>
            <w:noWrap/>
            <w:hideMark/>
          </w:tcPr>
          <w:p w:rsidRPr="006C7D1F" w:rsidR="00D8472F" w:rsidP="00D8472F" w:rsidRDefault="00D8472F" w14:paraId="2436E2EA"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15%</w:t>
            </w:r>
          </w:p>
        </w:tc>
        <w:tc>
          <w:tcPr>
            <w:tcW w:w="1236" w:type="dxa"/>
            <w:noWrap/>
            <w:hideMark/>
          </w:tcPr>
          <w:p w:rsidRPr="006C7D1F" w:rsidR="00D8472F" w:rsidP="00D8472F" w:rsidRDefault="00D8472F" w14:paraId="68ABECA5"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21%</w:t>
            </w:r>
          </w:p>
        </w:tc>
        <w:tc>
          <w:tcPr>
            <w:tcW w:w="859" w:type="dxa"/>
            <w:noWrap/>
            <w:hideMark/>
          </w:tcPr>
          <w:p w:rsidRPr="006C7D1F" w:rsidR="00D8472F" w:rsidP="00D8472F" w:rsidRDefault="00D8472F" w14:paraId="26A25447"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11%</w:t>
            </w:r>
          </w:p>
        </w:tc>
        <w:tc>
          <w:tcPr>
            <w:tcW w:w="851" w:type="dxa"/>
            <w:noWrap/>
            <w:hideMark/>
          </w:tcPr>
          <w:p w:rsidRPr="006C7D1F" w:rsidR="00D8472F" w:rsidP="00D8472F" w:rsidRDefault="00D8472F" w14:paraId="3C87F592"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11%</w:t>
            </w:r>
          </w:p>
        </w:tc>
        <w:tc>
          <w:tcPr>
            <w:tcW w:w="850" w:type="dxa"/>
            <w:noWrap/>
            <w:hideMark/>
          </w:tcPr>
          <w:p w:rsidRPr="006C7D1F" w:rsidR="00D8472F" w:rsidP="00D8472F" w:rsidRDefault="00D8472F" w14:paraId="46E4AA58"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25%</w:t>
            </w:r>
          </w:p>
        </w:tc>
      </w:tr>
      <w:tr w:rsidRPr="006C7D1F" w:rsidR="009136A3" w:rsidTr="009136A3" w14:paraId="52A8C9A1" w14:textId="77777777">
        <w:trPr>
          <w:trHeight w:val="290"/>
        </w:trPr>
        <w:tc>
          <w:tcPr>
            <w:cnfStyle w:val="001000000000" w:firstRow="0" w:lastRow="0" w:firstColumn="1" w:lastColumn="0" w:oddVBand="0" w:evenVBand="0" w:oddHBand="0" w:evenHBand="0" w:firstRowFirstColumn="0" w:firstRowLastColumn="0" w:lastRowFirstColumn="0" w:lastRowLastColumn="0"/>
            <w:tcW w:w="1413" w:type="dxa"/>
            <w:vMerge/>
            <w:vAlign w:val="center"/>
            <w:hideMark/>
          </w:tcPr>
          <w:p w:rsidRPr="006C7D1F" w:rsidR="00D8472F" w:rsidP="00D8472F" w:rsidRDefault="00D8472F" w14:paraId="23A3631F" w14:textId="77777777">
            <w:pPr>
              <w:rPr>
                <w:rFonts w:ascii="Calibri" w:hAnsi="Calibri" w:eastAsia="Times New Roman" w:cs="Calibri"/>
                <w:color w:val="000000"/>
                <w:lang w:eastAsia="en-GB"/>
              </w:rPr>
            </w:pPr>
          </w:p>
        </w:tc>
        <w:tc>
          <w:tcPr>
            <w:tcW w:w="1302" w:type="dxa"/>
            <w:noWrap/>
            <w:hideMark/>
          </w:tcPr>
          <w:p w:rsidRPr="006C7D1F" w:rsidR="00D8472F" w:rsidP="00D8472F" w:rsidRDefault="00D8472F" w14:paraId="4E1E5F8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b/>
                <w:bCs/>
                <w:color w:val="000000"/>
                <w:lang w:eastAsia="en-GB"/>
              </w:rPr>
            </w:pPr>
            <w:r w:rsidRPr="006C7D1F">
              <w:rPr>
                <w:rFonts w:ascii="Calibri" w:hAnsi="Calibri" w:eastAsia="Times New Roman" w:cs="Calibri"/>
                <w:b/>
                <w:bCs/>
                <w:color w:val="000000"/>
                <w:lang w:eastAsia="en-GB"/>
              </w:rPr>
              <w:t>Mixed</w:t>
            </w:r>
          </w:p>
        </w:tc>
        <w:tc>
          <w:tcPr>
            <w:tcW w:w="960" w:type="dxa"/>
            <w:noWrap/>
            <w:hideMark/>
          </w:tcPr>
          <w:p w:rsidRPr="006C7D1F" w:rsidR="00D8472F" w:rsidP="00D8472F" w:rsidRDefault="00D8472F" w14:paraId="7E445C0A"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3%</w:t>
            </w:r>
          </w:p>
        </w:tc>
        <w:tc>
          <w:tcPr>
            <w:tcW w:w="856" w:type="dxa"/>
            <w:noWrap/>
            <w:hideMark/>
          </w:tcPr>
          <w:p w:rsidRPr="006C7D1F" w:rsidR="00D8472F" w:rsidP="00D8472F" w:rsidRDefault="00D8472F" w14:paraId="1F8BF833"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10%</w:t>
            </w:r>
          </w:p>
        </w:tc>
        <w:tc>
          <w:tcPr>
            <w:tcW w:w="740" w:type="dxa"/>
            <w:noWrap/>
            <w:hideMark/>
          </w:tcPr>
          <w:p w:rsidRPr="006C7D1F" w:rsidR="00D8472F" w:rsidP="00D8472F" w:rsidRDefault="00D8472F" w14:paraId="57BD8D13"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13%</w:t>
            </w:r>
          </w:p>
        </w:tc>
        <w:tc>
          <w:tcPr>
            <w:tcW w:w="1236" w:type="dxa"/>
            <w:noWrap/>
            <w:hideMark/>
          </w:tcPr>
          <w:p w:rsidRPr="006C7D1F" w:rsidR="00D8472F" w:rsidP="00D8472F" w:rsidRDefault="00D8472F" w14:paraId="1DD9F5DC"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13%</w:t>
            </w:r>
          </w:p>
        </w:tc>
        <w:tc>
          <w:tcPr>
            <w:tcW w:w="859" w:type="dxa"/>
            <w:noWrap/>
            <w:hideMark/>
          </w:tcPr>
          <w:p w:rsidRPr="006C7D1F" w:rsidR="00D8472F" w:rsidP="00D8472F" w:rsidRDefault="00D8472F" w14:paraId="4DB9B83C"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10%</w:t>
            </w:r>
          </w:p>
        </w:tc>
        <w:tc>
          <w:tcPr>
            <w:tcW w:w="851" w:type="dxa"/>
            <w:noWrap/>
            <w:hideMark/>
          </w:tcPr>
          <w:p w:rsidRPr="006C7D1F" w:rsidR="00D8472F" w:rsidP="00D8472F" w:rsidRDefault="00D8472F" w14:paraId="68DDC24A"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10%</w:t>
            </w:r>
          </w:p>
        </w:tc>
        <w:tc>
          <w:tcPr>
            <w:tcW w:w="850" w:type="dxa"/>
            <w:noWrap/>
            <w:hideMark/>
          </w:tcPr>
          <w:p w:rsidRPr="006C7D1F" w:rsidR="00D8472F" w:rsidP="00D8472F" w:rsidRDefault="00D8472F" w14:paraId="1E7391B0"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42%</w:t>
            </w:r>
          </w:p>
        </w:tc>
      </w:tr>
      <w:tr w:rsidRPr="006C7D1F" w:rsidR="00D8472F" w:rsidTr="009136A3" w14:paraId="10959B22"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3" w:type="dxa"/>
            <w:vMerge/>
            <w:vAlign w:val="center"/>
            <w:hideMark/>
          </w:tcPr>
          <w:p w:rsidRPr="006C7D1F" w:rsidR="00D8472F" w:rsidP="00D8472F" w:rsidRDefault="00D8472F" w14:paraId="304C0446" w14:textId="77777777">
            <w:pPr>
              <w:rPr>
                <w:rFonts w:ascii="Calibri" w:hAnsi="Calibri" w:eastAsia="Times New Roman" w:cs="Calibri"/>
                <w:color w:val="000000"/>
                <w:lang w:eastAsia="en-GB"/>
              </w:rPr>
            </w:pPr>
          </w:p>
        </w:tc>
        <w:tc>
          <w:tcPr>
            <w:tcW w:w="1302" w:type="dxa"/>
            <w:noWrap/>
            <w:hideMark/>
          </w:tcPr>
          <w:p w:rsidRPr="006C7D1F" w:rsidR="00D8472F" w:rsidP="00D8472F" w:rsidRDefault="00D8472F" w14:paraId="6F4CC2A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b/>
                <w:bCs/>
                <w:color w:val="000000"/>
                <w:lang w:eastAsia="en-GB"/>
              </w:rPr>
            </w:pPr>
            <w:r w:rsidRPr="006C7D1F">
              <w:rPr>
                <w:rFonts w:ascii="Calibri" w:hAnsi="Calibri" w:eastAsia="Times New Roman" w:cs="Calibri"/>
                <w:b/>
                <w:bCs/>
                <w:color w:val="000000"/>
                <w:lang w:eastAsia="en-GB"/>
              </w:rPr>
              <w:t>Other</w:t>
            </w:r>
          </w:p>
        </w:tc>
        <w:tc>
          <w:tcPr>
            <w:tcW w:w="960" w:type="dxa"/>
            <w:noWrap/>
            <w:hideMark/>
          </w:tcPr>
          <w:p w:rsidRPr="006C7D1F" w:rsidR="00D8472F" w:rsidP="00D8472F" w:rsidRDefault="00D8472F" w14:paraId="6ED4569C"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7%</w:t>
            </w:r>
          </w:p>
        </w:tc>
        <w:tc>
          <w:tcPr>
            <w:tcW w:w="856" w:type="dxa"/>
            <w:noWrap/>
            <w:hideMark/>
          </w:tcPr>
          <w:p w:rsidRPr="006C7D1F" w:rsidR="00D8472F" w:rsidP="00D8472F" w:rsidRDefault="00D8472F" w14:paraId="630B85B2"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24%</w:t>
            </w:r>
          </w:p>
        </w:tc>
        <w:tc>
          <w:tcPr>
            <w:tcW w:w="740" w:type="dxa"/>
            <w:noWrap/>
            <w:hideMark/>
          </w:tcPr>
          <w:p w:rsidRPr="006C7D1F" w:rsidR="00D8472F" w:rsidP="00D8472F" w:rsidRDefault="00D8472F" w14:paraId="4C14F493"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10%</w:t>
            </w:r>
          </w:p>
        </w:tc>
        <w:tc>
          <w:tcPr>
            <w:tcW w:w="1236" w:type="dxa"/>
            <w:noWrap/>
            <w:hideMark/>
          </w:tcPr>
          <w:p w:rsidRPr="006C7D1F" w:rsidR="00D8472F" w:rsidP="00D8472F" w:rsidRDefault="00D8472F" w14:paraId="5AF78F5B"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10%</w:t>
            </w:r>
          </w:p>
        </w:tc>
        <w:tc>
          <w:tcPr>
            <w:tcW w:w="859" w:type="dxa"/>
            <w:noWrap/>
            <w:hideMark/>
          </w:tcPr>
          <w:p w:rsidRPr="006C7D1F" w:rsidR="00D8472F" w:rsidP="00D8472F" w:rsidRDefault="00D8472F" w14:paraId="66437BBC"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7%</w:t>
            </w:r>
          </w:p>
        </w:tc>
        <w:tc>
          <w:tcPr>
            <w:tcW w:w="851" w:type="dxa"/>
            <w:noWrap/>
            <w:hideMark/>
          </w:tcPr>
          <w:p w:rsidRPr="006C7D1F" w:rsidR="00D8472F" w:rsidP="00D8472F" w:rsidRDefault="00D8472F" w14:paraId="45EEC7CB"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21%</w:t>
            </w:r>
          </w:p>
        </w:tc>
        <w:tc>
          <w:tcPr>
            <w:tcW w:w="850" w:type="dxa"/>
            <w:noWrap/>
            <w:hideMark/>
          </w:tcPr>
          <w:p w:rsidRPr="006C7D1F" w:rsidR="00D8472F" w:rsidP="00D8472F" w:rsidRDefault="00D8472F" w14:paraId="7473912F"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21%</w:t>
            </w:r>
          </w:p>
        </w:tc>
      </w:tr>
      <w:tr w:rsidRPr="006C7D1F" w:rsidR="009136A3" w:rsidTr="009136A3" w14:paraId="30693EED" w14:textId="77777777">
        <w:trPr>
          <w:trHeight w:val="290"/>
        </w:trPr>
        <w:tc>
          <w:tcPr>
            <w:cnfStyle w:val="001000000000" w:firstRow="0" w:lastRow="0" w:firstColumn="1" w:lastColumn="0" w:oddVBand="0" w:evenVBand="0" w:oddHBand="0" w:evenHBand="0" w:firstRowFirstColumn="0" w:firstRowLastColumn="0" w:lastRowFirstColumn="0" w:lastRowLastColumn="0"/>
            <w:tcW w:w="1413" w:type="dxa"/>
            <w:vMerge/>
            <w:vAlign w:val="center"/>
            <w:hideMark/>
          </w:tcPr>
          <w:p w:rsidRPr="006C7D1F" w:rsidR="00D8472F" w:rsidP="00D8472F" w:rsidRDefault="00D8472F" w14:paraId="566D1FEC" w14:textId="77777777">
            <w:pPr>
              <w:rPr>
                <w:rFonts w:ascii="Calibri" w:hAnsi="Calibri" w:eastAsia="Times New Roman" w:cs="Calibri"/>
                <w:color w:val="000000"/>
                <w:lang w:eastAsia="en-GB"/>
              </w:rPr>
            </w:pPr>
          </w:p>
        </w:tc>
        <w:tc>
          <w:tcPr>
            <w:tcW w:w="1302" w:type="dxa"/>
            <w:noWrap/>
            <w:hideMark/>
          </w:tcPr>
          <w:p w:rsidRPr="006C7D1F" w:rsidR="00D8472F" w:rsidP="00D8472F" w:rsidRDefault="00D8472F" w14:paraId="336E7FE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b/>
                <w:bCs/>
                <w:color w:val="000000"/>
                <w:lang w:eastAsia="en-GB"/>
              </w:rPr>
            </w:pPr>
            <w:r w:rsidRPr="006C7D1F">
              <w:rPr>
                <w:rFonts w:ascii="Calibri" w:hAnsi="Calibri" w:eastAsia="Times New Roman" w:cs="Calibri"/>
                <w:b/>
                <w:bCs/>
                <w:color w:val="000000"/>
                <w:lang w:eastAsia="en-GB"/>
              </w:rPr>
              <w:t>Prefer not to say</w:t>
            </w:r>
          </w:p>
        </w:tc>
        <w:tc>
          <w:tcPr>
            <w:tcW w:w="960" w:type="dxa"/>
            <w:noWrap/>
            <w:hideMark/>
          </w:tcPr>
          <w:p w:rsidRPr="006C7D1F" w:rsidR="00D8472F" w:rsidP="00D8472F" w:rsidRDefault="00D8472F" w14:paraId="312D41E5"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27%</w:t>
            </w:r>
          </w:p>
        </w:tc>
        <w:tc>
          <w:tcPr>
            <w:tcW w:w="856" w:type="dxa"/>
            <w:noWrap/>
            <w:hideMark/>
          </w:tcPr>
          <w:p w:rsidRPr="006C7D1F" w:rsidR="00D8472F" w:rsidP="00D8472F" w:rsidRDefault="00D8472F" w14:paraId="3045AF88"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9%</w:t>
            </w:r>
          </w:p>
        </w:tc>
        <w:tc>
          <w:tcPr>
            <w:tcW w:w="740" w:type="dxa"/>
            <w:noWrap/>
            <w:hideMark/>
          </w:tcPr>
          <w:p w:rsidRPr="006C7D1F" w:rsidR="00D8472F" w:rsidP="00D8472F" w:rsidRDefault="00D8472F" w14:paraId="7C6BB6DD"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27%</w:t>
            </w:r>
          </w:p>
        </w:tc>
        <w:tc>
          <w:tcPr>
            <w:tcW w:w="1236" w:type="dxa"/>
            <w:noWrap/>
            <w:hideMark/>
          </w:tcPr>
          <w:p w:rsidRPr="006C7D1F" w:rsidR="00D8472F" w:rsidP="00D8472F" w:rsidRDefault="00D8472F" w14:paraId="4B5340E8"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18%</w:t>
            </w:r>
          </w:p>
        </w:tc>
        <w:tc>
          <w:tcPr>
            <w:tcW w:w="859" w:type="dxa"/>
            <w:noWrap/>
            <w:hideMark/>
          </w:tcPr>
          <w:p w:rsidRPr="006C7D1F" w:rsidR="00D8472F" w:rsidP="00D8472F" w:rsidRDefault="00D8472F" w14:paraId="53EDF19A"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9%</w:t>
            </w:r>
          </w:p>
        </w:tc>
        <w:tc>
          <w:tcPr>
            <w:tcW w:w="851" w:type="dxa"/>
            <w:noWrap/>
            <w:hideMark/>
          </w:tcPr>
          <w:p w:rsidRPr="006C7D1F" w:rsidR="00D8472F" w:rsidP="00D8472F" w:rsidRDefault="00D8472F" w14:paraId="6A5A7B4E"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0%</w:t>
            </w:r>
          </w:p>
        </w:tc>
        <w:tc>
          <w:tcPr>
            <w:tcW w:w="850" w:type="dxa"/>
            <w:noWrap/>
            <w:hideMark/>
          </w:tcPr>
          <w:p w:rsidRPr="006C7D1F" w:rsidR="00D8472F" w:rsidP="00D8472F" w:rsidRDefault="00D8472F" w14:paraId="2C3961CA"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9%</w:t>
            </w:r>
          </w:p>
        </w:tc>
      </w:tr>
      <w:tr w:rsidRPr="006C7D1F" w:rsidR="00D8472F" w:rsidTr="009136A3" w14:paraId="5BCF47D0"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3" w:type="dxa"/>
            <w:vMerge w:val="restart"/>
            <w:vAlign w:val="center"/>
            <w:hideMark/>
          </w:tcPr>
          <w:p w:rsidRPr="006C7D1F" w:rsidR="00D8472F" w:rsidP="00D8472F" w:rsidRDefault="00D8472F" w14:paraId="509FDAF2" w14:textId="77777777">
            <w:pPr>
              <w:rPr>
                <w:rFonts w:ascii="Calibri" w:hAnsi="Calibri" w:eastAsia="Times New Roman" w:cs="Calibri"/>
                <w:color w:val="000000"/>
                <w:lang w:eastAsia="en-GB"/>
              </w:rPr>
            </w:pPr>
            <w:r w:rsidRPr="006C7D1F">
              <w:rPr>
                <w:rFonts w:ascii="Calibri" w:hAnsi="Calibri" w:eastAsia="Times New Roman" w:cs="Calibri"/>
                <w:color w:val="000000"/>
                <w:lang w:eastAsia="en-GB"/>
              </w:rPr>
              <w:t>Reduced availability or access to IT resources</w:t>
            </w:r>
          </w:p>
        </w:tc>
        <w:tc>
          <w:tcPr>
            <w:tcW w:w="1302" w:type="dxa"/>
            <w:noWrap/>
            <w:hideMark/>
          </w:tcPr>
          <w:p w:rsidRPr="006C7D1F" w:rsidR="00D8472F" w:rsidP="00D8472F" w:rsidRDefault="00D8472F" w14:paraId="1F9F4F6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b/>
                <w:bCs/>
                <w:color w:val="000000"/>
                <w:lang w:eastAsia="en-GB"/>
              </w:rPr>
            </w:pPr>
            <w:r w:rsidRPr="006C7D1F">
              <w:rPr>
                <w:rFonts w:ascii="Calibri" w:hAnsi="Calibri" w:eastAsia="Times New Roman" w:cs="Calibri"/>
                <w:b/>
                <w:bCs/>
                <w:color w:val="000000"/>
                <w:lang w:eastAsia="en-GB"/>
              </w:rPr>
              <w:t>Black</w:t>
            </w:r>
          </w:p>
        </w:tc>
        <w:tc>
          <w:tcPr>
            <w:tcW w:w="960" w:type="dxa"/>
            <w:noWrap/>
            <w:hideMark/>
          </w:tcPr>
          <w:p w:rsidRPr="006C7D1F" w:rsidR="00D8472F" w:rsidP="00D8472F" w:rsidRDefault="00D8472F" w14:paraId="3DB5116F"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5%</w:t>
            </w:r>
          </w:p>
        </w:tc>
        <w:tc>
          <w:tcPr>
            <w:tcW w:w="856" w:type="dxa"/>
            <w:noWrap/>
            <w:hideMark/>
          </w:tcPr>
          <w:p w:rsidRPr="006C7D1F" w:rsidR="00D8472F" w:rsidP="00D8472F" w:rsidRDefault="00D8472F" w14:paraId="666A96F4"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3%</w:t>
            </w:r>
          </w:p>
        </w:tc>
        <w:tc>
          <w:tcPr>
            <w:tcW w:w="740" w:type="dxa"/>
            <w:noWrap/>
            <w:hideMark/>
          </w:tcPr>
          <w:p w:rsidRPr="006C7D1F" w:rsidR="00D8472F" w:rsidP="00D8472F" w:rsidRDefault="00D8472F" w14:paraId="222E015C"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5%</w:t>
            </w:r>
          </w:p>
        </w:tc>
        <w:tc>
          <w:tcPr>
            <w:tcW w:w="1236" w:type="dxa"/>
            <w:noWrap/>
            <w:hideMark/>
          </w:tcPr>
          <w:p w:rsidRPr="006C7D1F" w:rsidR="00D8472F" w:rsidP="00D8472F" w:rsidRDefault="00D8472F" w14:paraId="59F6DD6B"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21%</w:t>
            </w:r>
          </w:p>
        </w:tc>
        <w:tc>
          <w:tcPr>
            <w:tcW w:w="859" w:type="dxa"/>
            <w:noWrap/>
            <w:hideMark/>
          </w:tcPr>
          <w:p w:rsidRPr="006C7D1F" w:rsidR="00D8472F" w:rsidP="00D8472F" w:rsidRDefault="00D8472F" w14:paraId="6E993825"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15%</w:t>
            </w:r>
          </w:p>
        </w:tc>
        <w:tc>
          <w:tcPr>
            <w:tcW w:w="851" w:type="dxa"/>
            <w:noWrap/>
            <w:hideMark/>
          </w:tcPr>
          <w:p w:rsidRPr="006C7D1F" w:rsidR="00D8472F" w:rsidP="00D8472F" w:rsidRDefault="00D8472F" w14:paraId="070BE153"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18%</w:t>
            </w:r>
          </w:p>
        </w:tc>
        <w:tc>
          <w:tcPr>
            <w:tcW w:w="850" w:type="dxa"/>
            <w:noWrap/>
            <w:hideMark/>
          </w:tcPr>
          <w:p w:rsidRPr="006C7D1F" w:rsidR="00D8472F" w:rsidP="00D8472F" w:rsidRDefault="00D8472F" w14:paraId="6DCFE69F"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33%</w:t>
            </w:r>
          </w:p>
        </w:tc>
      </w:tr>
      <w:tr w:rsidRPr="006C7D1F" w:rsidR="009136A3" w:rsidTr="009136A3" w14:paraId="710F3006" w14:textId="77777777">
        <w:trPr>
          <w:trHeight w:val="290"/>
        </w:trPr>
        <w:tc>
          <w:tcPr>
            <w:cnfStyle w:val="001000000000" w:firstRow="0" w:lastRow="0" w:firstColumn="1" w:lastColumn="0" w:oddVBand="0" w:evenVBand="0" w:oddHBand="0" w:evenHBand="0" w:firstRowFirstColumn="0" w:firstRowLastColumn="0" w:lastRowFirstColumn="0" w:lastRowLastColumn="0"/>
            <w:tcW w:w="1413" w:type="dxa"/>
            <w:vMerge/>
            <w:vAlign w:val="center"/>
            <w:hideMark/>
          </w:tcPr>
          <w:p w:rsidRPr="006C7D1F" w:rsidR="00D8472F" w:rsidP="00D8472F" w:rsidRDefault="00D8472F" w14:paraId="3A02DFB0" w14:textId="77777777">
            <w:pPr>
              <w:rPr>
                <w:rFonts w:ascii="Calibri" w:hAnsi="Calibri" w:eastAsia="Times New Roman" w:cs="Calibri"/>
                <w:color w:val="000000"/>
                <w:lang w:eastAsia="en-GB"/>
              </w:rPr>
            </w:pPr>
          </w:p>
        </w:tc>
        <w:tc>
          <w:tcPr>
            <w:tcW w:w="1302" w:type="dxa"/>
            <w:noWrap/>
            <w:hideMark/>
          </w:tcPr>
          <w:p w:rsidRPr="006C7D1F" w:rsidR="00D8472F" w:rsidP="00D8472F" w:rsidRDefault="00D8472F" w14:paraId="1B4C36B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b/>
                <w:bCs/>
                <w:color w:val="000000"/>
                <w:lang w:eastAsia="en-GB"/>
              </w:rPr>
            </w:pPr>
            <w:r w:rsidRPr="006C7D1F">
              <w:rPr>
                <w:rFonts w:ascii="Calibri" w:hAnsi="Calibri" w:eastAsia="Times New Roman" w:cs="Calibri"/>
                <w:b/>
                <w:bCs/>
                <w:color w:val="000000"/>
                <w:lang w:eastAsia="en-GB"/>
              </w:rPr>
              <w:t>Asian</w:t>
            </w:r>
          </w:p>
        </w:tc>
        <w:tc>
          <w:tcPr>
            <w:tcW w:w="960" w:type="dxa"/>
            <w:noWrap/>
            <w:hideMark/>
          </w:tcPr>
          <w:p w:rsidRPr="006C7D1F" w:rsidR="00D8472F" w:rsidP="00D8472F" w:rsidRDefault="00D8472F" w14:paraId="55DB9A70"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3%</w:t>
            </w:r>
          </w:p>
        </w:tc>
        <w:tc>
          <w:tcPr>
            <w:tcW w:w="856" w:type="dxa"/>
            <w:noWrap/>
            <w:hideMark/>
          </w:tcPr>
          <w:p w:rsidRPr="006C7D1F" w:rsidR="00D8472F" w:rsidP="00D8472F" w:rsidRDefault="00D8472F" w14:paraId="64C0AEF9"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4%</w:t>
            </w:r>
          </w:p>
        </w:tc>
        <w:tc>
          <w:tcPr>
            <w:tcW w:w="740" w:type="dxa"/>
            <w:noWrap/>
            <w:hideMark/>
          </w:tcPr>
          <w:p w:rsidRPr="006C7D1F" w:rsidR="00D8472F" w:rsidP="00D8472F" w:rsidRDefault="00D8472F" w14:paraId="4F058310"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5%</w:t>
            </w:r>
          </w:p>
        </w:tc>
        <w:tc>
          <w:tcPr>
            <w:tcW w:w="1236" w:type="dxa"/>
            <w:noWrap/>
            <w:hideMark/>
          </w:tcPr>
          <w:p w:rsidRPr="006C7D1F" w:rsidR="00D8472F" w:rsidP="00D8472F" w:rsidRDefault="00D8472F" w14:paraId="2181D947"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18%</w:t>
            </w:r>
          </w:p>
        </w:tc>
        <w:tc>
          <w:tcPr>
            <w:tcW w:w="859" w:type="dxa"/>
            <w:noWrap/>
            <w:hideMark/>
          </w:tcPr>
          <w:p w:rsidRPr="006C7D1F" w:rsidR="00D8472F" w:rsidP="00D8472F" w:rsidRDefault="00D8472F" w14:paraId="0D7931D1"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23%</w:t>
            </w:r>
          </w:p>
        </w:tc>
        <w:tc>
          <w:tcPr>
            <w:tcW w:w="851" w:type="dxa"/>
            <w:noWrap/>
            <w:hideMark/>
          </w:tcPr>
          <w:p w:rsidRPr="006C7D1F" w:rsidR="00D8472F" w:rsidP="00D8472F" w:rsidRDefault="00D8472F" w14:paraId="7D78DB2A"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13%</w:t>
            </w:r>
          </w:p>
        </w:tc>
        <w:tc>
          <w:tcPr>
            <w:tcW w:w="850" w:type="dxa"/>
            <w:noWrap/>
            <w:hideMark/>
          </w:tcPr>
          <w:p w:rsidRPr="006C7D1F" w:rsidR="00D8472F" w:rsidP="00D8472F" w:rsidRDefault="00D8472F" w14:paraId="207CDBF6"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35%</w:t>
            </w:r>
          </w:p>
        </w:tc>
      </w:tr>
      <w:tr w:rsidRPr="006C7D1F" w:rsidR="00D8472F" w:rsidTr="009136A3" w14:paraId="766DF446"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3" w:type="dxa"/>
            <w:vMerge/>
            <w:vAlign w:val="center"/>
            <w:hideMark/>
          </w:tcPr>
          <w:p w:rsidRPr="006C7D1F" w:rsidR="00D8472F" w:rsidP="00D8472F" w:rsidRDefault="00D8472F" w14:paraId="6EB25734" w14:textId="77777777">
            <w:pPr>
              <w:rPr>
                <w:rFonts w:ascii="Calibri" w:hAnsi="Calibri" w:eastAsia="Times New Roman" w:cs="Calibri"/>
                <w:color w:val="000000"/>
                <w:lang w:eastAsia="en-GB"/>
              </w:rPr>
            </w:pPr>
          </w:p>
        </w:tc>
        <w:tc>
          <w:tcPr>
            <w:tcW w:w="1302" w:type="dxa"/>
            <w:noWrap/>
            <w:hideMark/>
          </w:tcPr>
          <w:p w:rsidRPr="006C7D1F" w:rsidR="00D8472F" w:rsidP="00D8472F" w:rsidRDefault="00D8472F" w14:paraId="4AC85E0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b/>
                <w:bCs/>
                <w:color w:val="000000"/>
                <w:lang w:eastAsia="en-GB"/>
              </w:rPr>
            </w:pPr>
            <w:r w:rsidRPr="006C7D1F">
              <w:rPr>
                <w:rFonts w:ascii="Calibri" w:hAnsi="Calibri" w:eastAsia="Times New Roman" w:cs="Calibri"/>
                <w:b/>
                <w:bCs/>
                <w:color w:val="000000"/>
                <w:lang w:eastAsia="en-GB"/>
              </w:rPr>
              <w:t>White</w:t>
            </w:r>
          </w:p>
        </w:tc>
        <w:tc>
          <w:tcPr>
            <w:tcW w:w="960" w:type="dxa"/>
            <w:noWrap/>
            <w:hideMark/>
          </w:tcPr>
          <w:p w:rsidRPr="006C7D1F" w:rsidR="00D8472F" w:rsidP="00D8472F" w:rsidRDefault="00D8472F" w14:paraId="03CB0670"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3%</w:t>
            </w:r>
          </w:p>
        </w:tc>
        <w:tc>
          <w:tcPr>
            <w:tcW w:w="856" w:type="dxa"/>
            <w:noWrap/>
            <w:hideMark/>
          </w:tcPr>
          <w:p w:rsidRPr="006C7D1F" w:rsidR="00D8472F" w:rsidP="00D8472F" w:rsidRDefault="00D8472F" w14:paraId="1EC2A166"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3%</w:t>
            </w:r>
          </w:p>
        </w:tc>
        <w:tc>
          <w:tcPr>
            <w:tcW w:w="740" w:type="dxa"/>
            <w:noWrap/>
            <w:hideMark/>
          </w:tcPr>
          <w:p w:rsidRPr="006C7D1F" w:rsidR="00D8472F" w:rsidP="00D8472F" w:rsidRDefault="00D8472F" w14:paraId="2BB68E10"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5%</w:t>
            </w:r>
          </w:p>
        </w:tc>
        <w:tc>
          <w:tcPr>
            <w:tcW w:w="1236" w:type="dxa"/>
            <w:noWrap/>
            <w:hideMark/>
          </w:tcPr>
          <w:p w:rsidRPr="006C7D1F" w:rsidR="00D8472F" w:rsidP="00D8472F" w:rsidRDefault="00D8472F" w14:paraId="1574C4A5"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12%</w:t>
            </w:r>
          </w:p>
        </w:tc>
        <w:tc>
          <w:tcPr>
            <w:tcW w:w="859" w:type="dxa"/>
            <w:noWrap/>
            <w:hideMark/>
          </w:tcPr>
          <w:p w:rsidRPr="006C7D1F" w:rsidR="00D8472F" w:rsidP="00D8472F" w:rsidRDefault="00D8472F" w14:paraId="3BA8B6B3"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15%</w:t>
            </w:r>
          </w:p>
        </w:tc>
        <w:tc>
          <w:tcPr>
            <w:tcW w:w="851" w:type="dxa"/>
            <w:noWrap/>
            <w:hideMark/>
          </w:tcPr>
          <w:p w:rsidRPr="006C7D1F" w:rsidR="00D8472F" w:rsidP="00D8472F" w:rsidRDefault="00D8472F" w14:paraId="5275B2D0"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17%</w:t>
            </w:r>
          </w:p>
        </w:tc>
        <w:tc>
          <w:tcPr>
            <w:tcW w:w="850" w:type="dxa"/>
            <w:noWrap/>
            <w:hideMark/>
          </w:tcPr>
          <w:p w:rsidRPr="006C7D1F" w:rsidR="00D8472F" w:rsidP="00D8472F" w:rsidRDefault="00D8472F" w14:paraId="0859C1D6"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46%</w:t>
            </w:r>
          </w:p>
        </w:tc>
      </w:tr>
      <w:tr w:rsidRPr="006C7D1F" w:rsidR="009136A3" w:rsidTr="009136A3" w14:paraId="61739901" w14:textId="77777777">
        <w:trPr>
          <w:trHeight w:val="290"/>
        </w:trPr>
        <w:tc>
          <w:tcPr>
            <w:cnfStyle w:val="001000000000" w:firstRow="0" w:lastRow="0" w:firstColumn="1" w:lastColumn="0" w:oddVBand="0" w:evenVBand="0" w:oddHBand="0" w:evenHBand="0" w:firstRowFirstColumn="0" w:firstRowLastColumn="0" w:lastRowFirstColumn="0" w:lastRowLastColumn="0"/>
            <w:tcW w:w="1413" w:type="dxa"/>
            <w:vMerge/>
            <w:vAlign w:val="center"/>
            <w:hideMark/>
          </w:tcPr>
          <w:p w:rsidRPr="006C7D1F" w:rsidR="00D8472F" w:rsidP="00D8472F" w:rsidRDefault="00D8472F" w14:paraId="734110D8" w14:textId="77777777">
            <w:pPr>
              <w:rPr>
                <w:rFonts w:ascii="Calibri" w:hAnsi="Calibri" w:eastAsia="Times New Roman" w:cs="Calibri"/>
                <w:color w:val="000000"/>
                <w:lang w:eastAsia="en-GB"/>
              </w:rPr>
            </w:pPr>
          </w:p>
        </w:tc>
        <w:tc>
          <w:tcPr>
            <w:tcW w:w="1302" w:type="dxa"/>
            <w:noWrap/>
            <w:hideMark/>
          </w:tcPr>
          <w:p w:rsidRPr="006C7D1F" w:rsidR="00D8472F" w:rsidP="00D8472F" w:rsidRDefault="00D8472F" w14:paraId="2230329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b/>
                <w:bCs/>
                <w:color w:val="000000"/>
                <w:lang w:eastAsia="en-GB"/>
              </w:rPr>
            </w:pPr>
            <w:r w:rsidRPr="006C7D1F">
              <w:rPr>
                <w:rFonts w:ascii="Calibri" w:hAnsi="Calibri" w:eastAsia="Times New Roman" w:cs="Calibri"/>
                <w:b/>
                <w:bCs/>
                <w:color w:val="000000"/>
                <w:lang w:eastAsia="en-GB"/>
              </w:rPr>
              <w:t>Mixed</w:t>
            </w:r>
          </w:p>
        </w:tc>
        <w:tc>
          <w:tcPr>
            <w:tcW w:w="960" w:type="dxa"/>
            <w:noWrap/>
            <w:hideMark/>
          </w:tcPr>
          <w:p w:rsidRPr="006C7D1F" w:rsidR="00D8472F" w:rsidP="00D8472F" w:rsidRDefault="00D8472F" w14:paraId="2E10C782"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3%</w:t>
            </w:r>
          </w:p>
        </w:tc>
        <w:tc>
          <w:tcPr>
            <w:tcW w:w="856" w:type="dxa"/>
            <w:noWrap/>
            <w:hideMark/>
          </w:tcPr>
          <w:p w:rsidRPr="006C7D1F" w:rsidR="00D8472F" w:rsidP="00D8472F" w:rsidRDefault="00D8472F" w14:paraId="54C2901B"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0%</w:t>
            </w:r>
          </w:p>
        </w:tc>
        <w:tc>
          <w:tcPr>
            <w:tcW w:w="740" w:type="dxa"/>
            <w:noWrap/>
            <w:hideMark/>
          </w:tcPr>
          <w:p w:rsidRPr="006C7D1F" w:rsidR="00D8472F" w:rsidP="00D8472F" w:rsidRDefault="00D8472F" w14:paraId="471F3965"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3%</w:t>
            </w:r>
          </w:p>
        </w:tc>
        <w:tc>
          <w:tcPr>
            <w:tcW w:w="1236" w:type="dxa"/>
            <w:noWrap/>
            <w:hideMark/>
          </w:tcPr>
          <w:p w:rsidRPr="006C7D1F" w:rsidR="00D8472F" w:rsidP="00D8472F" w:rsidRDefault="00D8472F" w14:paraId="13E9AC83"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13%</w:t>
            </w:r>
          </w:p>
        </w:tc>
        <w:tc>
          <w:tcPr>
            <w:tcW w:w="859" w:type="dxa"/>
            <w:noWrap/>
            <w:hideMark/>
          </w:tcPr>
          <w:p w:rsidRPr="006C7D1F" w:rsidR="00D8472F" w:rsidP="00D8472F" w:rsidRDefault="00D8472F" w14:paraId="068BE8BF"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19%</w:t>
            </w:r>
          </w:p>
        </w:tc>
        <w:tc>
          <w:tcPr>
            <w:tcW w:w="851" w:type="dxa"/>
            <w:noWrap/>
            <w:hideMark/>
          </w:tcPr>
          <w:p w:rsidRPr="006C7D1F" w:rsidR="00D8472F" w:rsidP="00D8472F" w:rsidRDefault="00D8472F" w14:paraId="406CA1FB"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28%</w:t>
            </w:r>
          </w:p>
        </w:tc>
        <w:tc>
          <w:tcPr>
            <w:tcW w:w="850" w:type="dxa"/>
            <w:noWrap/>
            <w:hideMark/>
          </w:tcPr>
          <w:p w:rsidRPr="006C7D1F" w:rsidR="00D8472F" w:rsidP="00D8472F" w:rsidRDefault="00D8472F" w14:paraId="228EF5AC"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34%</w:t>
            </w:r>
          </w:p>
        </w:tc>
      </w:tr>
      <w:tr w:rsidRPr="006C7D1F" w:rsidR="00D8472F" w:rsidTr="009136A3" w14:paraId="399BED43"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3" w:type="dxa"/>
            <w:vMerge/>
            <w:vAlign w:val="center"/>
            <w:hideMark/>
          </w:tcPr>
          <w:p w:rsidRPr="006C7D1F" w:rsidR="00D8472F" w:rsidP="00D8472F" w:rsidRDefault="00D8472F" w14:paraId="2AC1AD2E" w14:textId="77777777">
            <w:pPr>
              <w:rPr>
                <w:rFonts w:ascii="Calibri" w:hAnsi="Calibri" w:eastAsia="Times New Roman" w:cs="Calibri"/>
                <w:color w:val="000000"/>
                <w:lang w:eastAsia="en-GB"/>
              </w:rPr>
            </w:pPr>
          </w:p>
        </w:tc>
        <w:tc>
          <w:tcPr>
            <w:tcW w:w="1302" w:type="dxa"/>
            <w:noWrap/>
            <w:hideMark/>
          </w:tcPr>
          <w:p w:rsidRPr="006C7D1F" w:rsidR="00D8472F" w:rsidP="00D8472F" w:rsidRDefault="00D8472F" w14:paraId="631D942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b/>
                <w:bCs/>
                <w:color w:val="000000"/>
                <w:lang w:eastAsia="en-GB"/>
              </w:rPr>
            </w:pPr>
            <w:r w:rsidRPr="006C7D1F">
              <w:rPr>
                <w:rFonts w:ascii="Calibri" w:hAnsi="Calibri" w:eastAsia="Times New Roman" w:cs="Calibri"/>
                <w:b/>
                <w:bCs/>
                <w:color w:val="000000"/>
                <w:lang w:eastAsia="en-GB"/>
              </w:rPr>
              <w:t>Other</w:t>
            </w:r>
          </w:p>
        </w:tc>
        <w:tc>
          <w:tcPr>
            <w:tcW w:w="960" w:type="dxa"/>
            <w:noWrap/>
            <w:hideMark/>
          </w:tcPr>
          <w:p w:rsidRPr="006C7D1F" w:rsidR="00D8472F" w:rsidP="00D8472F" w:rsidRDefault="00D8472F" w14:paraId="00CA73B8"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3%</w:t>
            </w:r>
          </w:p>
        </w:tc>
        <w:tc>
          <w:tcPr>
            <w:tcW w:w="856" w:type="dxa"/>
            <w:noWrap/>
            <w:hideMark/>
          </w:tcPr>
          <w:p w:rsidRPr="006C7D1F" w:rsidR="00D8472F" w:rsidP="00D8472F" w:rsidRDefault="00D8472F" w14:paraId="71C60680"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17%</w:t>
            </w:r>
          </w:p>
        </w:tc>
        <w:tc>
          <w:tcPr>
            <w:tcW w:w="740" w:type="dxa"/>
            <w:noWrap/>
            <w:hideMark/>
          </w:tcPr>
          <w:p w:rsidRPr="006C7D1F" w:rsidR="00D8472F" w:rsidP="00D8472F" w:rsidRDefault="00D8472F" w14:paraId="54F4403B"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7%</w:t>
            </w:r>
          </w:p>
        </w:tc>
        <w:tc>
          <w:tcPr>
            <w:tcW w:w="1236" w:type="dxa"/>
            <w:noWrap/>
            <w:hideMark/>
          </w:tcPr>
          <w:p w:rsidRPr="006C7D1F" w:rsidR="00D8472F" w:rsidP="00D8472F" w:rsidRDefault="00D8472F" w14:paraId="3950F3D2"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24%</w:t>
            </w:r>
          </w:p>
        </w:tc>
        <w:tc>
          <w:tcPr>
            <w:tcW w:w="859" w:type="dxa"/>
            <w:noWrap/>
            <w:hideMark/>
          </w:tcPr>
          <w:p w:rsidRPr="006C7D1F" w:rsidR="00D8472F" w:rsidP="00D8472F" w:rsidRDefault="00D8472F" w14:paraId="71A697B4"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3%</w:t>
            </w:r>
          </w:p>
        </w:tc>
        <w:tc>
          <w:tcPr>
            <w:tcW w:w="851" w:type="dxa"/>
            <w:noWrap/>
            <w:hideMark/>
          </w:tcPr>
          <w:p w:rsidRPr="006C7D1F" w:rsidR="00D8472F" w:rsidP="00D8472F" w:rsidRDefault="00D8472F" w14:paraId="1F16BB1F"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14%</w:t>
            </w:r>
          </w:p>
        </w:tc>
        <w:tc>
          <w:tcPr>
            <w:tcW w:w="850" w:type="dxa"/>
            <w:noWrap/>
            <w:hideMark/>
          </w:tcPr>
          <w:p w:rsidRPr="006C7D1F" w:rsidR="00D8472F" w:rsidP="00D8472F" w:rsidRDefault="00D8472F" w14:paraId="461548F0"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31%</w:t>
            </w:r>
          </w:p>
        </w:tc>
      </w:tr>
      <w:tr w:rsidRPr="006C7D1F" w:rsidR="009136A3" w:rsidTr="009136A3" w14:paraId="4BEEE7A2" w14:textId="77777777">
        <w:trPr>
          <w:trHeight w:val="290"/>
        </w:trPr>
        <w:tc>
          <w:tcPr>
            <w:cnfStyle w:val="001000000000" w:firstRow="0" w:lastRow="0" w:firstColumn="1" w:lastColumn="0" w:oddVBand="0" w:evenVBand="0" w:oddHBand="0" w:evenHBand="0" w:firstRowFirstColumn="0" w:firstRowLastColumn="0" w:lastRowFirstColumn="0" w:lastRowLastColumn="0"/>
            <w:tcW w:w="1413" w:type="dxa"/>
            <w:vMerge/>
            <w:vAlign w:val="center"/>
            <w:hideMark/>
          </w:tcPr>
          <w:p w:rsidRPr="006C7D1F" w:rsidR="00D8472F" w:rsidP="00D8472F" w:rsidRDefault="00D8472F" w14:paraId="2DEA0785" w14:textId="77777777">
            <w:pPr>
              <w:rPr>
                <w:rFonts w:ascii="Calibri" w:hAnsi="Calibri" w:eastAsia="Times New Roman" w:cs="Calibri"/>
                <w:color w:val="000000"/>
                <w:lang w:eastAsia="en-GB"/>
              </w:rPr>
            </w:pPr>
          </w:p>
        </w:tc>
        <w:tc>
          <w:tcPr>
            <w:tcW w:w="1302" w:type="dxa"/>
            <w:noWrap/>
            <w:hideMark/>
          </w:tcPr>
          <w:p w:rsidRPr="006C7D1F" w:rsidR="00D8472F" w:rsidP="00D8472F" w:rsidRDefault="00D8472F" w14:paraId="062F4D8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b/>
                <w:bCs/>
                <w:color w:val="000000"/>
                <w:lang w:eastAsia="en-GB"/>
              </w:rPr>
            </w:pPr>
            <w:r w:rsidRPr="006C7D1F">
              <w:rPr>
                <w:rFonts w:ascii="Calibri" w:hAnsi="Calibri" w:eastAsia="Times New Roman" w:cs="Calibri"/>
                <w:b/>
                <w:bCs/>
                <w:color w:val="000000"/>
                <w:lang w:eastAsia="en-GB"/>
              </w:rPr>
              <w:t>Prefer not to say</w:t>
            </w:r>
          </w:p>
        </w:tc>
        <w:tc>
          <w:tcPr>
            <w:tcW w:w="960" w:type="dxa"/>
            <w:noWrap/>
            <w:hideMark/>
          </w:tcPr>
          <w:p w:rsidRPr="006C7D1F" w:rsidR="00D8472F" w:rsidP="00D8472F" w:rsidRDefault="00D8472F" w14:paraId="5FBE60E7"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0%</w:t>
            </w:r>
          </w:p>
        </w:tc>
        <w:tc>
          <w:tcPr>
            <w:tcW w:w="856" w:type="dxa"/>
            <w:noWrap/>
            <w:hideMark/>
          </w:tcPr>
          <w:p w:rsidRPr="006C7D1F" w:rsidR="00D8472F" w:rsidP="00D8472F" w:rsidRDefault="00D8472F" w14:paraId="2598597B"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9%</w:t>
            </w:r>
          </w:p>
        </w:tc>
        <w:tc>
          <w:tcPr>
            <w:tcW w:w="740" w:type="dxa"/>
            <w:noWrap/>
            <w:hideMark/>
          </w:tcPr>
          <w:p w:rsidRPr="006C7D1F" w:rsidR="00D8472F" w:rsidP="00D8472F" w:rsidRDefault="00D8472F" w14:paraId="60AD9C2C"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9%</w:t>
            </w:r>
          </w:p>
        </w:tc>
        <w:tc>
          <w:tcPr>
            <w:tcW w:w="1236" w:type="dxa"/>
            <w:noWrap/>
            <w:hideMark/>
          </w:tcPr>
          <w:p w:rsidRPr="006C7D1F" w:rsidR="00D8472F" w:rsidP="00D8472F" w:rsidRDefault="00D8472F" w14:paraId="7F4D31AD"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55%</w:t>
            </w:r>
          </w:p>
        </w:tc>
        <w:tc>
          <w:tcPr>
            <w:tcW w:w="859" w:type="dxa"/>
            <w:noWrap/>
            <w:hideMark/>
          </w:tcPr>
          <w:p w:rsidRPr="006C7D1F" w:rsidR="00D8472F" w:rsidP="00D8472F" w:rsidRDefault="00D8472F" w14:paraId="4F77B70D"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0%</w:t>
            </w:r>
          </w:p>
        </w:tc>
        <w:tc>
          <w:tcPr>
            <w:tcW w:w="851" w:type="dxa"/>
            <w:noWrap/>
            <w:hideMark/>
          </w:tcPr>
          <w:p w:rsidRPr="006C7D1F" w:rsidR="00D8472F" w:rsidP="00D8472F" w:rsidRDefault="00D8472F" w14:paraId="3EB65BA5"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0%</w:t>
            </w:r>
          </w:p>
        </w:tc>
        <w:tc>
          <w:tcPr>
            <w:tcW w:w="850" w:type="dxa"/>
            <w:noWrap/>
            <w:hideMark/>
          </w:tcPr>
          <w:p w:rsidRPr="006C7D1F" w:rsidR="00D8472F" w:rsidP="00D8472F" w:rsidRDefault="00D8472F" w14:paraId="74E68E52"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27%</w:t>
            </w:r>
          </w:p>
        </w:tc>
      </w:tr>
      <w:tr w:rsidRPr="006C7D1F" w:rsidR="00D8472F" w:rsidTr="009136A3" w14:paraId="135C871F"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3" w:type="dxa"/>
            <w:vMerge w:val="restart"/>
            <w:vAlign w:val="center"/>
            <w:hideMark/>
          </w:tcPr>
          <w:p w:rsidRPr="006C7D1F" w:rsidR="00D8472F" w:rsidP="00D8472F" w:rsidRDefault="00D8472F" w14:paraId="273917D5" w14:textId="77777777">
            <w:pPr>
              <w:rPr>
                <w:rFonts w:ascii="Calibri" w:hAnsi="Calibri" w:eastAsia="Times New Roman" w:cs="Calibri"/>
                <w:color w:val="000000"/>
                <w:lang w:eastAsia="en-GB"/>
              </w:rPr>
            </w:pPr>
            <w:r w:rsidRPr="006C7D1F">
              <w:rPr>
                <w:rFonts w:ascii="Calibri" w:hAnsi="Calibri" w:eastAsia="Times New Roman" w:cs="Calibri"/>
                <w:color w:val="000000"/>
                <w:lang w:eastAsia="en-GB"/>
              </w:rPr>
              <w:t>Other personal issues</w:t>
            </w:r>
          </w:p>
        </w:tc>
        <w:tc>
          <w:tcPr>
            <w:tcW w:w="1302" w:type="dxa"/>
            <w:noWrap/>
            <w:hideMark/>
          </w:tcPr>
          <w:p w:rsidRPr="006C7D1F" w:rsidR="00D8472F" w:rsidP="00D8472F" w:rsidRDefault="00D8472F" w14:paraId="5454020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b/>
                <w:bCs/>
                <w:color w:val="000000"/>
                <w:lang w:eastAsia="en-GB"/>
              </w:rPr>
            </w:pPr>
            <w:r w:rsidRPr="006C7D1F">
              <w:rPr>
                <w:rFonts w:ascii="Calibri" w:hAnsi="Calibri" w:eastAsia="Times New Roman" w:cs="Calibri"/>
                <w:b/>
                <w:bCs/>
                <w:color w:val="000000"/>
                <w:lang w:eastAsia="en-GB"/>
              </w:rPr>
              <w:t>Black</w:t>
            </w:r>
          </w:p>
        </w:tc>
        <w:tc>
          <w:tcPr>
            <w:tcW w:w="960" w:type="dxa"/>
            <w:noWrap/>
            <w:hideMark/>
          </w:tcPr>
          <w:p w:rsidRPr="006C7D1F" w:rsidR="00D8472F" w:rsidP="00D8472F" w:rsidRDefault="00D8472F" w14:paraId="35DE6A23"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15%</w:t>
            </w:r>
          </w:p>
        </w:tc>
        <w:tc>
          <w:tcPr>
            <w:tcW w:w="856" w:type="dxa"/>
            <w:noWrap/>
            <w:hideMark/>
          </w:tcPr>
          <w:p w:rsidRPr="006C7D1F" w:rsidR="00D8472F" w:rsidP="00D8472F" w:rsidRDefault="00D8472F" w14:paraId="309A7EE8"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15%</w:t>
            </w:r>
          </w:p>
        </w:tc>
        <w:tc>
          <w:tcPr>
            <w:tcW w:w="740" w:type="dxa"/>
            <w:noWrap/>
            <w:hideMark/>
          </w:tcPr>
          <w:p w:rsidRPr="006C7D1F" w:rsidR="00D8472F" w:rsidP="00D8472F" w:rsidRDefault="00D8472F" w14:paraId="32035AFB"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18%</w:t>
            </w:r>
          </w:p>
        </w:tc>
        <w:tc>
          <w:tcPr>
            <w:tcW w:w="1236" w:type="dxa"/>
            <w:noWrap/>
            <w:hideMark/>
          </w:tcPr>
          <w:p w:rsidRPr="006C7D1F" w:rsidR="00D8472F" w:rsidP="00D8472F" w:rsidRDefault="00D8472F" w14:paraId="45C61AB6"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24%</w:t>
            </w:r>
          </w:p>
        </w:tc>
        <w:tc>
          <w:tcPr>
            <w:tcW w:w="859" w:type="dxa"/>
            <w:noWrap/>
            <w:hideMark/>
          </w:tcPr>
          <w:p w:rsidRPr="006C7D1F" w:rsidR="00D8472F" w:rsidP="00D8472F" w:rsidRDefault="00D8472F" w14:paraId="5BFB958D"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15%</w:t>
            </w:r>
          </w:p>
        </w:tc>
        <w:tc>
          <w:tcPr>
            <w:tcW w:w="851" w:type="dxa"/>
            <w:noWrap/>
            <w:hideMark/>
          </w:tcPr>
          <w:p w:rsidRPr="006C7D1F" w:rsidR="00D8472F" w:rsidP="00D8472F" w:rsidRDefault="00D8472F" w14:paraId="5DA52F77"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6%</w:t>
            </w:r>
          </w:p>
        </w:tc>
        <w:tc>
          <w:tcPr>
            <w:tcW w:w="850" w:type="dxa"/>
            <w:noWrap/>
            <w:hideMark/>
          </w:tcPr>
          <w:p w:rsidRPr="006C7D1F" w:rsidR="00D8472F" w:rsidP="00D8472F" w:rsidRDefault="00D8472F" w14:paraId="251AE1FE"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6%</w:t>
            </w:r>
          </w:p>
        </w:tc>
      </w:tr>
      <w:tr w:rsidRPr="006C7D1F" w:rsidR="009136A3" w:rsidTr="009136A3" w14:paraId="401D5100" w14:textId="77777777">
        <w:trPr>
          <w:trHeight w:val="290"/>
        </w:trPr>
        <w:tc>
          <w:tcPr>
            <w:cnfStyle w:val="001000000000" w:firstRow="0" w:lastRow="0" w:firstColumn="1" w:lastColumn="0" w:oddVBand="0" w:evenVBand="0" w:oddHBand="0" w:evenHBand="0" w:firstRowFirstColumn="0" w:firstRowLastColumn="0" w:lastRowFirstColumn="0" w:lastRowLastColumn="0"/>
            <w:tcW w:w="1413" w:type="dxa"/>
            <w:vMerge/>
            <w:hideMark/>
          </w:tcPr>
          <w:p w:rsidRPr="006C7D1F" w:rsidR="00D8472F" w:rsidP="00D8472F" w:rsidRDefault="00D8472F" w14:paraId="5FB86C6D" w14:textId="77777777">
            <w:pPr>
              <w:rPr>
                <w:rFonts w:ascii="Calibri" w:hAnsi="Calibri" w:eastAsia="Times New Roman" w:cs="Calibri"/>
                <w:color w:val="000000"/>
                <w:lang w:eastAsia="en-GB"/>
              </w:rPr>
            </w:pPr>
          </w:p>
        </w:tc>
        <w:tc>
          <w:tcPr>
            <w:tcW w:w="1302" w:type="dxa"/>
            <w:noWrap/>
            <w:hideMark/>
          </w:tcPr>
          <w:p w:rsidRPr="006C7D1F" w:rsidR="00D8472F" w:rsidP="00D8472F" w:rsidRDefault="00D8472F" w14:paraId="41248C5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b/>
                <w:bCs/>
                <w:color w:val="000000"/>
                <w:lang w:eastAsia="en-GB"/>
              </w:rPr>
            </w:pPr>
            <w:r w:rsidRPr="006C7D1F">
              <w:rPr>
                <w:rFonts w:ascii="Calibri" w:hAnsi="Calibri" w:eastAsia="Times New Roman" w:cs="Calibri"/>
                <w:b/>
                <w:bCs/>
                <w:color w:val="000000"/>
                <w:lang w:eastAsia="en-GB"/>
              </w:rPr>
              <w:t>Asian</w:t>
            </w:r>
          </w:p>
        </w:tc>
        <w:tc>
          <w:tcPr>
            <w:tcW w:w="960" w:type="dxa"/>
            <w:noWrap/>
            <w:hideMark/>
          </w:tcPr>
          <w:p w:rsidRPr="006C7D1F" w:rsidR="00D8472F" w:rsidP="00D8472F" w:rsidRDefault="00D8472F" w14:paraId="32286096"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11%</w:t>
            </w:r>
          </w:p>
        </w:tc>
        <w:tc>
          <w:tcPr>
            <w:tcW w:w="856" w:type="dxa"/>
            <w:noWrap/>
            <w:hideMark/>
          </w:tcPr>
          <w:p w:rsidRPr="006C7D1F" w:rsidR="00D8472F" w:rsidP="00D8472F" w:rsidRDefault="00D8472F" w14:paraId="520E2DD0"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16%</w:t>
            </w:r>
          </w:p>
        </w:tc>
        <w:tc>
          <w:tcPr>
            <w:tcW w:w="740" w:type="dxa"/>
            <w:noWrap/>
            <w:hideMark/>
          </w:tcPr>
          <w:p w:rsidRPr="006C7D1F" w:rsidR="00D8472F" w:rsidP="00D8472F" w:rsidRDefault="00D8472F" w14:paraId="05005DCE"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9%</w:t>
            </w:r>
          </w:p>
        </w:tc>
        <w:tc>
          <w:tcPr>
            <w:tcW w:w="1236" w:type="dxa"/>
            <w:noWrap/>
            <w:hideMark/>
          </w:tcPr>
          <w:p w:rsidRPr="006C7D1F" w:rsidR="00D8472F" w:rsidP="00D8472F" w:rsidRDefault="00D8472F" w14:paraId="7A1B681F"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21%</w:t>
            </w:r>
          </w:p>
        </w:tc>
        <w:tc>
          <w:tcPr>
            <w:tcW w:w="859" w:type="dxa"/>
            <w:noWrap/>
            <w:hideMark/>
          </w:tcPr>
          <w:p w:rsidRPr="006C7D1F" w:rsidR="00D8472F" w:rsidP="00D8472F" w:rsidRDefault="00D8472F" w14:paraId="087667A0"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12%</w:t>
            </w:r>
          </w:p>
        </w:tc>
        <w:tc>
          <w:tcPr>
            <w:tcW w:w="851" w:type="dxa"/>
            <w:noWrap/>
            <w:hideMark/>
          </w:tcPr>
          <w:p w:rsidRPr="006C7D1F" w:rsidR="00D8472F" w:rsidP="00D8472F" w:rsidRDefault="00D8472F" w14:paraId="41720A11"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12%</w:t>
            </w:r>
          </w:p>
        </w:tc>
        <w:tc>
          <w:tcPr>
            <w:tcW w:w="850" w:type="dxa"/>
            <w:noWrap/>
            <w:hideMark/>
          </w:tcPr>
          <w:p w:rsidRPr="006C7D1F" w:rsidR="00D8472F" w:rsidP="00D8472F" w:rsidRDefault="00D8472F" w14:paraId="4EF8F6B5"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20%</w:t>
            </w:r>
          </w:p>
        </w:tc>
      </w:tr>
      <w:tr w:rsidRPr="006C7D1F" w:rsidR="00D8472F" w:rsidTr="009136A3" w14:paraId="7F1D9E46"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3" w:type="dxa"/>
            <w:vMerge/>
            <w:hideMark/>
          </w:tcPr>
          <w:p w:rsidRPr="006C7D1F" w:rsidR="00D8472F" w:rsidP="00D8472F" w:rsidRDefault="00D8472F" w14:paraId="3FB93F46" w14:textId="77777777">
            <w:pPr>
              <w:rPr>
                <w:rFonts w:ascii="Calibri" w:hAnsi="Calibri" w:eastAsia="Times New Roman" w:cs="Calibri"/>
                <w:color w:val="000000"/>
                <w:lang w:eastAsia="en-GB"/>
              </w:rPr>
            </w:pPr>
          </w:p>
        </w:tc>
        <w:tc>
          <w:tcPr>
            <w:tcW w:w="1302" w:type="dxa"/>
            <w:noWrap/>
            <w:hideMark/>
          </w:tcPr>
          <w:p w:rsidRPr="006C7D1F" w:rsidR="00D8472F" w:rsidP="00D8472F" w:rsidRDefault="00D8472F" w14:paraId="40BD24D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b/>
                <w:bCs/>
                <w:color w:val="000000"/>
                <w:lang w:eastAsia="en-GB"/>
              </w:rPr>
            </w:pPr>
            <w:r w:rsidRPr="006C7D1F">
              <w:rPr>
                <w:rFonts w:ascii="Calibri" w:hAnsi="Calibri" w:eastAsia="Times New Roman" w:cs="Calibri"/>
                <w:b/>
                <w:bCs/>
                <w:color w:val="000000"/>
                <w:lang w:eastAsia="en-GB"/>
              </w:rPr>
              <w:t>White</w:t>
            </w:r>
          </w:p>
        </w:tc>
        <w:tc>
          <w:tcPr>
            <w:tcW w:w="960" w:type="dxa"/>
            <w:noWrap/>
            <w:hideMark/>
          </w:tcPr>
          <w:p w:rsidRPr="006C7D1F" w:rsidR="00D8472F" w:rsidP="00D8472F" w:rsidRDefault="00D8472F" w14:paraId="333B1FBA"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12%</w:t>
            </w:r>
          </w:p>
        </w:tc>
        <w:tc>
          <w:tcPr>
            <w:tcW w:w="856" w:type="dxa"/>
            <w:noWrap/>
            <w:hideMark/>
          </w:tcPr>
          <w:p w:rsidRPr="006C7D1F" w:rsidR="00D8472F" w:rsidP="00D8472F" w:rsidRDefault="00D8472F" w14:paraId="7E3CF151"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10%</w:t>
            </w:r>
          </w:p>
        </w:tc>
        <w:tc>
          <w:tcPr>
            <w:tcW w:w="740" w:type="dxa"/>
            <w:noWrap/>
            <w:hideMark/>
          </w:tcPr>
          <w:p w:rsidRPr="006C7D1F" w:rsidR="00D8472F" w:rsidP="00D8472F" w:rsidRDefault="00D8472F" w14:paraId="0302ACF6"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19%</w:t>
            </w:r>
          </w:p>
        </w:tc>
        <w:tc>
          <w:tcPr>
            <w:tcW w:w="1236" w:type="dxa"/>
            <w:noWrap/>
            <w:hideMark/>
          </w:tcPr>
          <w:p w:rsidRPr="006C7D1F" w:rsidR="00D8472F" w:rsidP="00D8472F" w:rsidRDefault="00D8472F" w14:paraId="18B208A6"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26%</w:t>
            </w:r>
          </w:p>
        </w:tc>
        <w:tc>
          <w:tcPr>
            <w:tcW w:w="859" w:type="dxa"/>
            <w:noWrap/>
            <w:hideMark/>
          </w:tcPr>
          <w:p w:rsidRPr="006C7D1F" w:rsidR="00D8472F" w:rsidP="00D8472F" w:rsidRDefault="00D8472F" w14:paraId="01029364"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9%</w:t>
            </w:r>
          </w:p>
        </w:tc>
        <w:tc>
          <w:tcPr>
            <w:tcW w:w="851" w:type="dxa"/>
            <w:noWrap/>
            <w:hideMark/>
          </w:tcPr>
          <w:p w:rsidRPr="006C7D1F" w:rsidR="00D8472F" w:rsidP="00D8472F" w:rsidRDefault="00D8472F" w14:paraId="5ADD0798"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6%</w:t>
            </w:r>
          </w:p>
        </w:tc>
        <w:tc>
          <w:tcPr>
            <w:tcW w:w="850" w:type="dxa"/>
            <w:noWrap/>
            <w:hideMark/>
          </w:tcPr>
          <w:p w:rsidRPr="006C7D1F" w:rsidR="00D8472F" w:rsidP="00D8472F" w:rsidRDefault="00D8472F" w14:paraId="6C7928C2"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18%</w:t>
            </w:r>
          </w:p>
        </w:tc>
      </w:tr>
      <w:tr w:rsidRPr="006C7D1F" w:rsidR="009136A3" w:rsidTr="009136A3" w14:paraId="6C3257C3" w14:textId="77777777">
        <w:trPr>
          <w:trHeight w:val="290"/>
        </w:trPr>
        <w:tc>
          <w:tcPr>
            <w:cnfStyle w:val="001000000000" w:firstRow="0" w:lastRow="0" w:firstColumn="1" w:lastColumn="0" w:oddVBand="0" w:evenVBand="0" w:oddHBand="0" w:evenHBand="0" w:firstRowFirstColumn="0" w:firstRowLastColumn="0" w:lastRowFirstColumn="0" w:lastRowLastColumn="0"/>
            <w:tcW w:w="1413" w:type="dxa"/>
            <w:vMerge/>
            <w:hideMark/>
          </w:tcPr>
          <w:p w:rsidRPr="006C7D1F" w:rsidR="00D8472F" w:rsidP="00D8472F" w:rsidRDefault="00D8472F" w14:paraId="2E4DD0C0" w14:textId="77777777">
            <w:pPr>
              <w:rPr>
                <w:rFonts w:ascii="Calibri" w:hAnsi="Calibri" w:eastAsia="Times New Roman" w:cs="Calibri"/>
                <w:color w:val="000000"/>
                <w:lang w:eastAsia="en-GB"/>
              </w:rPr>
            </w:pPr>
          </w:p>
        </w:tc>
        <w:tc>
          <w:tcPr>
            <w:tcW w:w="1302" w:type="dxa"/>
            <w:noWrap/>
            <w:hideMark/>
          </w:tcPr>
          <w:p w:rsidRPr="006C7D1F" w:rsidR="00D8472F" w:rsidP="00D8472F" w:rsidRDefault="00D8472F" w14:paraId="7A4E302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b/>
                <w:bCs/>
                <w:color w:val="000000"/>
                <w:lang w:eastAsia="en-GB"/>
              </w:rPr>
            </w:pPr>
            <w:r w:rsidRPr="006C7D1F">
              <w:rPr>
                <w:rFonts w:ascii="Calibri" w:hAnsi="Calibri" w:eastAsia="Times New Roman" w:cs="Calibri"/>
                <w:b/>
                <w:bCs/>
                <w:color w:val="000000"/>
                <w:lang w:eastAsia="en-GB"/>
              </w:rPr>
              <w:t>Mixed</w:t>
            </w:r>
          </w:p>
        </w:tc>
        <w:tc>
          <w:tcPr>
            <w:tcW w:w="960" w:type="dxa"/>
            <w:noWrap/>
            <w:hideMark/>
          </w:tcPr>
          <w:p w:rsidRPr="006C7D1F" w:rsidR="00D8472F" w:rsidP="00D8472F" w:rsidRDefault="00D8472F" w14:paraId="249B847F"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10%</w:t>
            </w:r>
          </w:p>
        </w:tc>
        <w:tc>
          <w:tcPr>
            <w:tcW w:w="856" w:type="dxa"/>
            <w:noWrap/>
            <w:hideMark/>
          </w:tcPr>
          <w:p w:rsidRPr="006C7D1F" w:rsidR="00D8472F" w:rsidP="00D8472F" w:rsidRDefault="00D8472F" w14:paraId="7D36B4B4"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13%</w:t>
            </w:r>
          </w:p>
        </w:tc>
        <w:tc>
          <w:tcPr>
            <w:tcW w:w="740" w:type="dxa"/>
            <w:noWrap/>
            <w:hideMark/>
          </w:tcPr>
          <w:p w:rsidRPr="006C7D1F" w:rsidR="00D8472F" w:rsidP="00D8472F" w:rsidRDefault="00D8472F" w14:paraId="36BF62EA"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16%</w:t>
            </w:r>
          </w:p>
        </w:tc>
        <w:tc>
          <w:tcPr>
            <w:tcW w:w="1236" w:type="dxa"/>
            <w:noWrap/>
            <w:hideMark/>
          </w:tcPr>
          <w:p w:rsidRPr="006C7D1F" w:rsidR="00D8472F" w:rsidP="00D8472F" w:rsidRDefault="00D8472F" w14:paraId="674278DB"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32%</w:t>
            </w:r>
          </w:p>
        </w:tc>
        <w:tc>
          <w:tcPr>
            <w:tcW w:w="859" w:type="dxa"/>
            <w:noWrap/>
            <w:hideMark/>
          </w:tcPr>
          <w:p w:rsidRPr="006C7D1F" w:rsidR="00D8472F" w:rsidP="00D8472F" w:rsidRDefault="00D8472F" w14:paraId="7C235F31"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3%</w:t>
            </w:r>
          </w:p>
        </w:tc>
        <w:tc>
          <w:tcPr>
            <w:tcW w:w="851" w:type="dxa"/>
            <w:noWrap/>
            <w:hideMark/>
          </w:tcPr>
          <w:p w:rsidRPr="006C7D1F" w:rsidR="00D8472F" w:rsidP="00D8472F" w:rsidRDefault="00D8472F" w14:paraId="7407E1BE"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7%</w:t>
            </w:r>
          </w:p>
        </w:tc>
        <w:tc>
          <w:tcPr>
            <w:tcW w:w="850" w:type="dxa"/>
            <w:noWrap/>
            <w:hideMark/>
          </w:tcPr>
          <w:p w:rsidRPr="006C7D1F" w:rsidR="00D8472F" w:rsidP="00D8472F" w:rsidRDefault="00D8472F" w14:paraId="6D6C3B78"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19%</w:t>
            </w:r>
          </w:p>
        </w:tc>
      </w:tr>
      <w:tr w:rsidRPr="006C7D1F" w:rsidR="00D8472F" w:rsidTr="009136A3" w14:paraId="16E5A1BE"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3" w:type="dxa"/>
            <w:vMerge/>
            <w:hideMark/>
          </w:tcPr>
          <w:p w:rsidRPr="006C7D1F" w:rsidR="00D8472F" w:rsidP="00D8472F" w:rsidRDefault="00D8472F" w14:paraId="625DC6B4" w14:textId="77777777">
            <w:pPr>
              <w:rPr>
                <w:rFonts w:ascii="Calibri" w:hAnsi="Calibri" w:eastAsia="Times New Roman" w:cs="Calibri"/>
                <w:color w:val="000000"/>
                <w:lang w:eastAsia="en-GB"/>
              </w:rPr>
            </w:pPr>
          </w:p>
        </w:tc>
        <w:tc>
          <w:tcPr>
            <w:tcW w:w="1302" w:type="dxa"/>
            <w:noWrap/>
            <w:hideMark/>
          </w:tcPr>
          <w:p w:rsidRPr="006C7D1F" w:rsidR="00D8472F" w:rsidP="00D8472F" w:rsidRDefault="00D8472F" w14:paraId="429CD2C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b/>
                <w:bCs/>
                <w:color w:val="000000"/>
                <w:lang w:eastAsia="en-GB"/>
              </w:rPr>
            </w:pPr>
            <w:r w:rsidRPr="006C7D1F">
              <w:rPr>
                <w:rFonts w:ascii="Calibri" w:hAnsi="Calibri" w:eastAsia="Times New Roman" w:cs="Calibri"/>
                <w:b/>
                <w:bCs/>
                <w:color w:val="000000"/>
                <w:lang w:eastAsia="en-GB"/>
              </w:rPr>
              <w:t>Other</w:t>
            </w:r>
          </w:p>
        </w:tc>
        <w:tc>
          <w:tcPr>
            <w:tcW w:w="960" w:type="dxa"/>
            <w:noWrap/>
            <w:hideMark/>
          </w:tcPr>
          <w:p w:rsidRPr="006C7D1F" w:rsidR="00D8472F" w:rsidP="00D8472F" w:rsidRDefault="00D8472F" w14:paraId="154E67D9"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16%</w:t>
            </w:r>
          </w:p>
        </w:tc>
        <w:tc>
          <w:tcPr>
            <w:tcW w:w="856" w:type="dxa"/>
            <w:noWrap/>
            <w:hideMark/>
          </w:tcPr>
          <w:p w:rsidRPr="006C7D1F" w:rsidR="00D8472F" w:rsidP="00D8472F" w:rsidRDefault="00D8472F" w14:paraId="7BF29D9C"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32%</w:t>
            </w:r>
          </w:p>
        </w:tc>
        <w:tc>
          <w:tcPr>
            <w:tcW w:w="740" w:type="dxa"/>
            <w:noWrap/>
            <w:hideMark/>
          </w:tcPr>
          <w:p w:rsidRPr="006C7D1F" w:rsidR="00D8472F" w:rsidP="00D8472F" w:rsidRDefault="00D8472F" w14:paraId="25956934"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16%</w:t>
            </w:r>
          </w:p>
        </w:tc>
        <w:tc>
          <w:tcPr>
            <w:tcW w:w="1236" w:type="dxa"/>
            <w:noWrap/>
            <w:hideMark/>
          </w:tcPr>
          <w:p w:rsidRPr="006C7D1F" w:rsidR="00D8472F" w:rsidP="00D8472F" w:rsidRDefault="00D8472F" w14:paraId="6FF1A95C"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20%</w:t>
            </w:r>
          </w:p>
        </w:tc>
        <w:tc>
          <w:tcPr>
            <w:tcW w:w="859" w:type="dxa"/>
            <w:noWrap/>
            <w:hideMark/>
          </w:tcPr>
          <w:p w:rsidRPr="006C7D1F" w:rsidR="00D8472F" w:rsidP="00D8472F" w:rsidRDefault="00D8472F" w14:paraId="24FB147A"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8%</w:t>
            </w:r>
          </w:p>
        </w:tc>
        <w:tc>
          <w:tcPr>
            <w:tcW w:w="851" w:type="dxa"/>
            <w:noWrap/>
            <w:hideMark/>
          </w:tcPr>
          <w:p w:rsidRPr="006C7D1F" w:rsidR="00D8472F" w:rsidP="00D8472F" w:rsidRDefault="00D8472F" w14:paraId="4F4D4F15"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0%</w:t>
            </w:r>
          </w:p>
        </w:tc>
        <w:tc>
          <w:tcPr>
            <w:tcW w:w="850" w:type="dxa"/>
            <w:noWrap/>
            <w:hideMark/>
          </w:tcPr>
          <w:p w:rsidRPr="006C7D1F" w:rsidR="00D8472F" w:rsidP="00D8472F" w:rsidRDefault="00D8472F" w14:paraId="63DFAC66"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8%</w:t>
            </w:r>
          </w:p>
        </w:tc>
      </w:tr>
      <w:tr w:rsidRPr="006C7D1F" w:rsidR="009136A3" w:rsidTr="009136A3" w14:paraId="33BF52C9" w14:textId="77777777">
        <w:trPr>
          <w:trHeight w:val="290"/>
        </w:trPr>
        <w:tc>
          <w:tcPr>
            <w:cnfStyle w:val="001000000000" w:firstRow="0" w:lastRow="0" w:firstColumn="1" w:lastColumn="0" w:oddVBand="0" w:evenVBand="0" w:oddHBand="0" w:evenHBand="0" w:firstRowFirstColumn="0" w:firstRowLastColumn="0" w:lastRowFirstColumn="0" w:lastRowLastColumn="0"/>
            <w:tcW w:w="1413" w:type="dxa"/>
            <w:vMerge/>
            <w:hideMark/>
          </w:tcPr>
          <w:p w:rsidRPr="006C7D1F" w:rsidR="00D8472F" w:rsidP="00D8472F" w:rsidRDefault="00D8472F" w14:paraId="027AC3F4" w14:textId="77777777">
            <w:pPr>
              <w:rPr>
                <w:rFonts w:ascii="Calibri" w:hAnsi="Calibri" w:eastAsia="Times New Roman" w:cs="Calibri"/>
                <w:color w:val="000000"/>
                <w:lang w:eastAsia="en-GB"/>
              </w:rPr>
            </w:pPr>
          </w:p>
        </w:tc>
        <w:tc>
          <w:tcPr>
            <w:tcW w:w="1302" w:type="dxa"/>
            <w:noWrap/>
            <w:hideMark/>
          </w:tcPr>
          <w:p w:rsidRPr="006C7D1F" w:rsidR="00D8472F" w:rsidP="00D8472F" w:rsidRDefault="00D8472F" w14:paraId="3ABC178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b/>
                <w:bCs/>
                <w:color w:val="000000"/>
                <w:lang w:eastAsia="en-GB"/>
              </w:rPr>
            </w:pPr>
            <w:r w:rsidRPr="006C7D1F">
              <w:rPr>
                <w:rFonts w:ascii="Calibri" w:hAnsi="Calibri" w:eastAsia="Times New Roman" w:cs="Calibri"/>
                <w:b/>
                <w:bCs/>
                <w:color w:val="000000"/>
                <w:lang w:eastAsia="en-GB"/>
              </w:rPr>
              <w:t>Prefer not to say</w:t>
            </w:r>
          </w:p>
        </w:tc>
        <w:tc>
          <w:tcPr>
            <w:tcW w:w="960" w:type="dxa"/>
            <w:noWrap/>
            <w:hideMark/>
          </w:tcPr>
          <w:p w:rsidRPr="006C7D1F" w:rsidR="00D8472F" w:rsidP="00D8472F" w:rsidRDefault="00D8472F" w14:paraId="5CDF25C7"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33%</w:t>
            </w:r>
          </w:p>
        </w:tc>
        <w:tc>
          <w:tcPr>
            <w:tcW w:w="856" w:type="dxa"/>
            <w:noWrap/>
            <w:hideMark/>
          </w:tcPr>
          <w:p w:rsidRPr="006C7D1F" w:rsidR="00D8472F" w:rsidP="00D8472F" w:rsidRDefault="00D8472F" w14:paraId="77B939AD"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11%</w:t>
            </w:r>
          </w:p>
        </w:tc>
        <w:tc>
          <w:tcPr>
            <w:tcW w:w="740" w:type="dxa"/>
            <w:noWrap/>
            <w:hideMark/>
          </w:tcPr>
          <w:p w:rsidRPr="006C7D1F" w:rsidR="00D8472F" w:rsidP="00D8472F" w:rsidRDefault="00D8472F" w14:paraId="17E6A1C1"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33%</w:t>
            </w:r>
          </w:p>
        </w:tc>
        <w:tc>
          <w:tcPr>
            <w:tcW w:w="1236" w:type="dxa"/>
            <w:noWrap/>
            <w:hideMark/>
          </w:tcPr>
          <w:p w:rsidRPr="006C7D1F" w:rsidR="00D8472F" w:rsidP="00D8472F" w:rsidRDefault="00D8472F" w14:paraId="05D81EFE"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11%</w:t>
            </w:r>
          </w:p>
        </w:tc>
        <w:tc>
          <w:tcPr>
            <w:tcW w:w="859" w:type="dxa"/>
            <w:noWrap/>
            <w:hideMark/>
          </w:tcPr>
          <w:p w:rsidRPr="006C7D1F" w:rsidR="00D8472F" w:rsidP="00D8472F" w:rsidRDefault="00D8472F" w14:paraId="4F299A63"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0%</w:t>
            </w:r>
          </w:p>
        </w:tc>
        <w:tc>
          <w:tcPr>
            <w:tcW w:w="851" w:type="dxa"/>
            <w:noWrap/>
            <w:hideMark/>
          </w:tcPr>
          <w:p w:rsidRPr="006C7D1F" w:rsidR="00D8472F" w:rsidP="00D8472F" w:rsidRDefault="00D8472F" w14:paraId="0A14B6F0"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0%</w:t>
            </w:r>
          </w:p>
        </w:tc>
        <w:tc>
          <w:tcPr>
            <w:tcW w:w="850" w:type="dxa"/>
            <w:noWrap/>
            <w:hideMark/>
          </w:tcPr>
          <w:p w:rsidRPr="006C7D1F" w:rsidR="00D8472F" w:rsidP="00D8472F" w:rsidRDefault="00D8472F" w14:paraId="57BAC909"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lang w:eastAsia="en-GB"/>
              </w:rPr>
            </w:pPr>
            <w:r w:rsidRPr="006C7D1F">
              <w:rPr>
                <w:rFonts w:ascii="Calibri" w:hAnsi="Calibri" w:eastAsia="Times New Roman" w:cs="Calibri"/>
                <w:color w:val="000000"/>
                <w:lang w:eastAsia="en-GB"/>
              </w:rPr>
              <w:t>11%</w:t>
            </w:r>
          </w:p>
        </w:tc>
      </w:tr>
    </w:tbl>
    <w:p w:rsidRPr="006C7D1F" w:rsidR="009B0886" w:rsidP="6F360D90" w:rsidRDefault="009B0886" w14:paraId="4C2C82EB" w14:textId="77777777"/>
    <w:p w:rsidRPr="008A639A" w:rsidR="1F04C2F3" w:rsidP="004C4687" w:rsidRDefault="3CCB08B9" w14:paraId="45CCB72D" w14:textId="32D92529">
      <w:pPr>
        <w:pStyle w:val="Heading3"/>
      </w:pPr>
      <w:bookmarkStart w:name="_Toc118306803" w:id="1845"/>
      <w:bookmarkStart w:name="_Toc1987502909" w:id="1846"/>
      <w:bookmarkStart w:name="_Toc813717197" w:id="1847"/>
      <w:bookmarkStart w:name="_Toc143867358" w:id="1848"/>
      <w:bookmarkStart w:name="_Toc115183507" w:id="1849"/>
      <w:bookmarkStart w:name="_Toc1864984019" w:id="1850"/>
      <w:bookmarkStart w:name="_Toc1671643648" w:id="1851"/>
      <w:bookmarkStart w:name="_Toc783278859" w:id="1852"/>
      <w:bookmarkStart w:name="_Toc1326929256" w:id="1853"/>
      <w:bookmarkStart w:name="_Toc1080177708" w:id="1854"/>
      <w:bookmarkStart w:name="_Toc1181057168" w:id="1855"/>
      <w:bookmarkStart w:name="_Toc667372105" w:id="1856"/>
      <w:bookmarkStart w:name="_Toc196893054" w:id="1857"/>
      <w:bookmarkStart w:name="_Toc1460268435" w:id="1858"/>
      <w:bookmarkStart w:name="_Toc507434921" w:id="1859"/>
      <w:bookmarkStart w:name="_Toc1451502615" w:id="1860"/>
      <w:bookmarkStart w:name="_Toc928545507" w:id="1861"/>
      <w:bookmarkStart w:name="_Toc1426560733" w:id="1862"/>
      <w:bookmarkStart w:name="_Toc940508049" w:id="1863"/>
      <w:bookmarkStart w:name="_Toc395114166" w:id="1864"/>
      <w:bookmarkStart w:name="_Toc1920866157" w:id="1865"/>
      <w:bookmarkStart w:name="_Toc149769821" w:id="1866"/>
      <w:bookmarkStart w:name="_Toc525360369" w:id="1867"/>
      <w:bookmarkStart w:name="_Toc333648129" w:id="1868"/>
      <w:bookmarkStart w:name="_Toc1583333196" w:id="1869"/>
      <w:bookmarkStart w:name="_Toc2055610418" w:id="1870"/>
      <w:bookmarkStart w:name="_Toc1183659536" w:id="1871"/>
      <w:bookmarkStart w:name="_Toc287193420" w:id="1872"/>
      <w:bookmarkStart w:name="_Toc1109578945" w:id="1873"/>
      <w:bookmarkStart w:name="_Toc1407987324" w:id="1874"/>
      <w:bookmarkStart w:name="_Toc937789430" w:id="1875"/>
      <w:bookmarkStart w:name="_Toc1418252110" w:id="1876"/>
      <w:bookmarkStart w:name="_Toc1548553112" w:id="1877"/>
      <w:bookmarkStart w:name="_Toc1913628191" w:id="1878"/>
      <w:bookmarkStart w:name="_Toc1070683763" w:id="1879"/>
      <w:bookmarkStart w:name="_Toc566135463" w:id="1880"/>
      <w:bookmarkStart w:name="_Toc493250989" w:id="1881"/>
      <w:bookmarkStart w:name="_Toc1097806622" w:id="1882"/>
      <w:bookmarkStart w:name="_Toc514654930" w:id="1883"/>
      <w:bookmarkStart w:name="_Toc775557437" w:id="1884"/>
      <w:bookmarkStart w:name="_Toc2047869158" w:id="1885"/>
      <w:bookmarkStart w:name="_Toc440855917" w:id="1886"/>
      <w:bookmarkStart w:name="_Toc411337814" w:id="1887"/>
      <w:bookmarkStart w:name="_Toc160262354" w:id="1888"/>
      <w:bookmarkStart w:name="_Toc1678895865" w:id="1889"/>
      <w:bookmarkStart w:name="_Toc541069347" w:id="1890"/>
      <w:bookmarkStart w:name="_Toc939409455" w:id="1891"/>
      <w:bookmarkStart w:name="_Toc1438981832" w:id="1892"/>
      <w:bookmarkStart w:name="_Toc55374103" w:id="1893"/>
      <w:bookmarkStart w:name="_Toc219954720" w:id="1894"/>
      <w:bookmarkStart w:name="_Toc1058960375" w:id="1895"/>
      <w:bookmarkStart w:name="_Toc365228351" w:id="1896"/>
      <w:bookmarkStart w:name="_Toc175338126" w:id="1897"/>
      <w:bookmarkStart w:name="_Toc92665178" w:id="1898"/>
      <w:bookmarkStart w:name="_Toc1200114801" w:id="1899"/>
      <w:bookmarkStart w:name="_Toc1516034090" w:id="1900"/>
      <w:bookmarkStart w:name="_Toc1481660755" w:id="1901"/>
      <w:bookmarkStart w:name="_Toc284294740" w:id="1902"/>
      <w:bookmarkStart w:name="_Toc670068996" w:id="1903"/>
      <w:bookmarkStart w:name="_Toc1106489319" w:id="1904"/>
      <w:bookmarkStart w:name="_Toc897139863" w:id="1905"/>
      <w:r w:rsidRPr="6AF25599">
        <w:t>Themes from comments</w:t>
      </w:r>
      <w:bookmarkEnd w:id="1845"/>
      <w:r w:rsidRPr="6AF25599">
        <w:t xml:space="preserve"> </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rsidRPr="006C7D1F" w:rsidR="00437AFE" w:rsidP="154844E9" w:rsidRDefault="04CAEB9B" w14:paraId="48A867CE" w14:textId="322E6CC4">
      <w:pPr>
        <w:pStyle w:val="paragraph"/>
        <w:spacing w:before="0" w:beforeAutospacing="0" w:after="0" w:afterAutospacing="0"/>
        <w:textAlignment w:val="baseline"/>
        <w:rPr>
          <w:rStyle w:val="normaltextrun"/>
          <w:rFonts w:asciiTheme="minorHAnsi" w:hAnsiTheme="minorHAnsi" w:eastAsiaTheme="minorEastAsia" w:cstheme="minorBidi"/>
          <w:i/>
          <w:iCs/>
          <w:sz w:val="22"/>
          <w:szCs w:val="22"/>
        </w:rPr>
      </w:pPr>
      <w:r w:rsidRPr="006C7D1F">
        <w:rPr>
          <w:rStyle w:val="normaltextrun"/>
          <w:rFonts w:asciiTheme="minorHAnsi" w:hAnsiTheme="minorHAnsi" w:eastAsiaTheme="minorEastAsia" w:cstheme="minorBidi"/>
          <w:sz w:val="22"/>
          <w:szCs w:val="22"/>
        </w:rPr>
        <w:t xml:space="preserve">Students were asked to </w:t>
      </w:r>
      <w:r w:rsidRPr="006C7D1F" w:rsidR="57CC831E">
        <w:rPr>
          <w:rStyle w:val="normaltextrun"/>
          <w:rFonts w:asciiTheme="minorHAnsi" w:hAnsiTheme="minorHAnsi" w:eastAsiaTheme="minorEastAsia" w:cstheme="minorBidi"/>
          <w:sz w:val="22"/>
          <w:szCs w:val="22"/>
        </w:rPr>
        <w:t xml:space="preserve">provide free text comments </w:t>
      </w:r>
      <w:r w:rsidRPr="006C7D1F" w:rsidR="5D93C0B6">
        <w:rPr>
          <w:rStyle w:val="normaltextrun"/>
          <w:rFonts w:asciiTheme="minorHAnsi" w:hAnsiTheme="minorHAnsi" w:eastAsiaTheme="minorEastAsia" w:cstheme="minorBidi"/>
          <w:sz w:val="22"/>
          <w:szCs w:val="22"/>
        </w:rPr>
        <w:t>on</w:t>
      </w:r>
      <w:r w:rsidRPr="006C7D1F" w:rsidR="240C10F8">
        <w:rPr>
          <w:rStyle w:val="normaltextrun"/>
          <w:rFonts w:asciiTheme="minorHAnsi" w:hAnsiTheme="minorHAnsi" w:eastAsiaTheme="minorEastAsia" w:cstheme="minorBidi"/>
          <w:sz w:val="22"/>
          <w:szCs w:val="22"/>
        </w:rPr>
        <w:t xml:space="preserve"> </w:t>
      </w:r>
      <w:r w:rsidRPr="006C7D1F" w:rsidR="4D45EE17">
        <w:rPr>
          <w:rStyle w:val="normaltextrun"/>
          <w:rFonts w:asciiTheme="minorHAnsi" w:hAnsiTheme="minorHAnsi" w:eastAsiaTheme="minorEastAsia" w:cstheme="minorBidi"/>
          <w:sz w:val="22"/>
          <w:szCs w:val="22"/>
        </w:rPr>
        <w:t xml:space="preserve">how their experience of assessment </w:t>
      </w:r>
      <w:r w:rsidRPr="006C7D1F" w:rsidR="240C10F8">
        <w:rPr>
          <w:rStyle w:val="normaltextrun"/>
          <w:rFonts w:asciiTheme="minorHAnsi" w:hAnsiTheme="minorHAnsi" w:eastAsiaTheme="minorEastAsia" w:cstheme="minorBidi"/>
          <w:sz w:val="22"/>
          <w:szCs w:val="22"/>
        </w:rPr>
        <w:t xml:space="preserve">could </w:t>
      </w:r>
      <w:r w:rsidRPr="006C7D1F" w:rsidR="6DA85640">
        <w:rPr>
          <w:rStyle w:val="normaltextrun"/>
          <w:rFonts w:asciiTheme="minorHAnsi" w:hAnsiTheme="minorHAnsi" w:eastAsiaTheme="minorEastAsia" w:cstheme="minorBidi"/>
          <w:sz w:val="22"/>
          <w:szCs w:val="22"/>
        </w:rPr>
        <w:t xml:space="preserve">be </w:t>
      </w:r>
      <w:r w:rsidRPr="006C7D1F" w:rsidR="240C10F8">
        <w:rPr>
          <w:rStyle w:val="normaltextrun"/>
          <w:rFonts w:asciiTheme="minorHAnsi" w:hAnsiTheme="minorHAnsi" w:eastAsiaTheme="minorEastAsia" w:cstheme="minorBidi"/>
          <w:sz w:val="22"/>
          <w:szCs w:val="22"/>
        </w:rPr>
        <w:t>improve</w:t>
      </w:r>
      <w:r w:rsidRPr="006C7D1F" w:rsidR="15042D07">
        <w:rPr>
          <w:rStyle w:val="normaltextrun"/>
          <w:rFonts w:asciiTheme="minorHAnsi" w:hAnsiTheme="minorHAnsi" w:eastAsiaTheme="minorEastAsia" w:cstheme="minorBidi"/>
          <w:sz w:val="22"/>
          <w:szCs w:val="22"/>
        </w:rPr>
        <w:t>d</w:t>
      </w:r>
      <w:bookmarkStart w:name="_Int_7CCeFPJU" w:id="1906"/>
      <w:r w:rsidRPr="006C7D1F" w:rsidR="240C10F8">
        <w:rPr>
          <w:rStyle w:val="normaltextrun"/>
          <w:rFonts w:asciiTheme="minorHAnsi" w:hAnsiTheme="minorHAnsi" w:eastAsiaTheme="minorEastAsia" w:cstheme="minorBidi"/>
          <w:sz w:val="22"/>
          <w:szCs w:val="22"/>
        </w:rPr>
        <w:t xml:space="preserve">. </w:t>
      </w:r>
      <w:bookmarkEnd w:id="1906"/>
      <w:r w:rsidRPr="006C7D1F" w:rsidR="57CC831E">
        <w:rPr>
          <w:rStyle w:val="normaltextrun"/>
          <w:rFonts w:asciiTheme="minorHAnsi" w:hAnsiTheme="minorHAnsi" w:eastAsiaTheme="minorEastAsia" w:cstheme="minorBidi"/>
          <w:sz w:val="22"/>
          <w:szCs w:val="22"/>
        </w:rPr>
        <w:t xml:space="preserve">The </w:t>
      </w:r>
      <w:r w:rsidRPr="006C7D1F" w:rsidR="7479A0FB">
        <w:rPr>
          <w:rStyle w:val="normaltextrun"/>
          <w:rFonts w:asciiTheme="minorHAnsi" w:hAnsiTheme="minorHAnsi" w:eastAsiaTheme="minorEastAsia" w:cstheme="minorBidi"/>
          <w:sz w:val="22"/>
          <w:szCs w:val="22"/>
        </w:rPr>
        <w:t>comments were thematically analysed by the project researchers</w:t>
      </w:r>
      <w:r w:rsidRPr="006C7D1F" w:rsidR="1BDFE678">
        <w:rPr>
          <w:rStyle w:val="normaltextrun"/>
          <w:rFonts w:asciiTheme="minorHAnsi" w:hAnsiTheme="minorHAnsi" w:eastAsiaTheme="minorEastAsia" w:cstheme="minorBidi"/>
          <w:sz w:val="22"/>
          <w:szCs w:val="22"/>
        </w:rPr>
        <w:t xml:space="preserve"> (student and staff)</w:t>
      </w:r>
      <w:r w:rsidRPr="006C7D1F" w:rsidR="7479A0FB">
        <w:rPr>
          <w:rStyle w:val="normaltextrun"/>
          <w:rFonts w:asciiTheme="minorHAnsi" w:hAnsiTheme="minorHAnsi" w:eastAsiaTheme="minorEastAsia" w:cstheme="minorBidi"/>
          <w:sz w:val="22"/>
          <w:szCs w:val="22"/>
        </w:rPr>
        <w:t>.</w:t>
      </w:r>
      <w:r w:rsidRPr="006C7D1F" w:rsidR="58030ACF">
        <w:rPr>
          <w:rStyle w:val="normaltextrun"/>
          <w:rFonts w:asciiTheme="minorHAnsi" w:hAnsiTheme="minorHAnsi" w:eastAsiaTheme="minorEastAsia" w:cstheme="minorBidi"/>
          <w:sz w:val="22"/>
          <w:szCs w:val="22"/>
        </w:rPr>
        <w:t xml:space="preserve"> </w:t>
      </w:r>
      <w:bookmarkStart w:name="_Int_kcB90pqB" w:id="1907"/>
      <w:r w:rsidRPr="5DD953F5" w:rsidR="0875018B">
        <w:rPr>
          <w:rStyle w:val="normaltextrun"/>
          <w:rFonts w:asciiTheme="minorHAnsi" w:hAnsiTheme="minorHAnsi" w:eastAsiaTheme="minorEastAsia" w:cstheme="minorBidi"/>
          <w:sz w:val="22"/>
          <w:szCs w:val="22"/>
        </w:rPr>
        <w:t>Several</w:t>
      </w:r>
      <w:bookmarkEnd w:id="1907"/>
      <w:r w:rsidRPr="006C7D1F" w:rsidR="40BB090C">
        <w:rPr>
          <w:rStyle w:val="normaltextrun"/>
          <w:rFonts w:asciiTheme="minorHAnsi" w:hAnsiTheme="minorHAnsi" w:eastAsiaTheme="minorEastAsia" w:cstheme="minorBidi"/>
          <w:sz w:val="22"/>
          <w:szCs w:val="22"/>
        </w:rPr>
        <w:t xml:space="preserve"> prominent</w:t>
      </w:r>
      <w:r w:rsidRPr="006C7D1F" w:rsidR="3E785275">
        <w:rPr>
          <w:rStyle w:val="normaltextrun"/>
          <w:rFonts w:asciiTheme="minorHAnsi" w:hAnsiTheme="minorHAnsi" w:eastAsiaTheme="minorEastAsia" w:cstheme="minorBidi"/>
          <w:sz w:val="22"/>
          <w:szCs w:val="22"/>
        </w:rPr>
        <w:t xml:space="preserve"> themes emerged</w:t>
      </w:r>
      <w:r w:rsidRPr="006C7D1F" w:rsidR="57CC831E">
        <w:rPr>
          <w:rStyle w:val="normaltextrun"/>
          <w:rFonts w:asciiTheme="minorHAnsi" w:hAnsiTheme="minorHAnsi" w:eastAsiaTheme="minorEastAsia" w:cstheme="minorBidi"/>
          <w:sz w:val="22"/>
          <w:szCs w:val="22"/>
        </w:rPr>
        <w:t xml:space="preserve"> from </w:t>
      </w:r>
      <w:r w:rsidRPr="006C7D1F" w:rsidR="7B7EA880">
        <w:rPr>
          <w:rStyle w:val="normaltextrun"/>
          <w:rFonts w:asciiTheme="minorHAnsi" w:hAnsiTheme="minorHAnsi" w:eastAsiaTheme="minorEastAsia" w:cstheme="minorBidi"/>
          <w:sz w:val="22"/>
          <w:szCs w:val="22"/>
        </w:rPr>
        <w:t xml:space="preserve">the </w:t>
      </w:r>
      <w:r w:rsidRPr="006C7D1F" w:rsidR="57CC831E">
        <w:rPr>
          <w:rStyle w:val="normaltextrun"/>
          <w:rFonts w:asciiTheme="minorHAnsi" w:hAnsiTheme="minorHAnsi" w:eastAsiaTheme="minorEastAsia" w:cstheme="minorBidi"/>
          <w:sz w:val="22"/>
          <w:szCs w:val="22"/>
        </w:rPr>
        <w:t>student</w:t>
      </w:r>
      <w:r w:rsidRPr="006C7D1F" w:rsidR="0A4B369F">
        <w:rPr>
          <w:rStyle w:val="normaltextrun"/>
          <w:rFonts w:asciiTheme="minorHAnsi" w:hAnsiTheme="minorHAnsi" w:eastAsiaTheme="minorEastAsia" w:cstheme="minorBidi"/>
          <w:sz w:val="22"/>
          <w:szCs w:val="22"/>
        </w:rPr>
        <w:t>s’</w:t>
      </w:r>
      <w:r w:rsidRPr="006C7D1F" w:rsidR="57CC831E">
        <w:rPr>
          <w:rStyle w:val="normaltextrun"/>
          <w:rFonts w:asciiTheme="minorHAnsi" w:hAnsiTheme="minorHAnsi" w:eastAsiaTheme="minorEastAsia" w:cstheme="minorBidi"/>
          <w:sz w:val="22"/>
          <w:szCs w:val="22"/>
        </w:rPr>
        <w:t xml:space="preserve"> feedback.</w:t>
      </w:r>
      <w:r w:rsidRPr="006C7D1F" w:rsidR="3E785275">
        <w:rPr>
          <w:rStyle w:val="normaltextrun"/>
          <w:rFonts w:asciiTheme="minorHAnsi" w:hAnsiTheme="minorHAnsi" w:eastAsiaTheme="minorEastAsia" w:cstheme="minorBidi"/>
          <w:sz w:val="22"/>
          <w:szCs w:val="22"/>
        </w:rPr>
        <w:t xml:space="preserve"> </w:t>
      </w:r>
    </w:p>
    <w:p w:rsidRPr="006C7D1F" w:rsidR="7D7CBA2A" w:rsidP="7D7CBA2A" w:rsidRDefault="7D7CBA2A" w14:paraId="7B14B3B7" w14:textId="74E86406">
      <w:pPr>
        <w:pStyle w:val="paragraph"/>
        <w:spacing w:before="0" w:beforeAutospacing="0" w:after="0" w:afterAutospacing="0"/>
        <w:rPr>
          <w:rStyle w:val="normaltextrun"/>
          <w:rFonts w:asciiTheme="minorHAnsi" w:hAnsiTheme="minorHAnsi" w:eastAsiaTheme="minorEastAsia" w:cstheme="minorBidi"/>
          <w:sz w:val="22"/>
          <w:szCs w:val="22"/>
        </w:rPr>
      </w:pPr>
    </w:p>
    <w:p w:rsidRPr="006C7D1F" w:rsidR="67F4C7DA" w:rsidP="6F360D90" w:rsidRDefault="36BC75F5" w14:paraId="7F87E3FA" w14:textId="7B412D7D">
      <w:pPr>
        <w:pStyle w:val="paragraph"/>
        <w:spacing w:before="0" w:beforeAutospacing="0" w:after="0" w:afterAutospacing="0"/>
        <w:rPr>
          <w:rStyle w:val="eop"/>
          <w:rFonts w:asciiTheme="minorHAnsi" w:hAnsiTheme="minorHAnsi" w:eastAsiaTheme="minorEastAsia" w:cstheme="minorBidi"/>
          <w:color w:val="000000" w:themeColor="text1"/>
          <w:sz w:val="22"/>
          <w:szCs w:val="22"/>
        </w:rPr>
      </w:pPr>
      <w:r w:rsidRPr="006C7D1F">
        <w:rPr>
          <w:rStyle w:val="eop"/>
          <w:rFonts w:asciiTheme="minorHAnsi" w:hAnsiTheme="minorHAnsi" w:eastAsiaTheme="minorEastAsia" w:cstheme="minorBidi"/>
          <w:color w:val="000000" w:themeColor="text1"/>
          <w:sz w:val="22"/>
          <w:szCs w:val="22"/>
        </w:rPr>
        <w:t>Those</w:t>
      </w:r>
      <w:r w:rsidRPr="006C7D1F" w:rsidR="67F4C7DA">
        <w:rPr>
          <w:rStyle w:val="eop"/>
          <w:rFonts w:asciiTheme="minorHAnsi" w:hAnsiTheme="minorHAnsi" w:eastAsiaTheme="minorEastAsia" w:cstheme="minorBidi"/>
          <w:color w:val="000000" w:themeColor="text1"/>
          <w:sz w:val="22"/>
          <w:szCs w:val="22"/>
        </w:rPr>
        <w:t xml:space="preserve"> </w:t>
      </w:r>
      <w:r w:rsidRPr="006C7D1F" w:rsidR="651D0E06">
        <w:rPr>
          <w:rStyle w:val="eop"/>
          <w:rFonts w:asciiTheme="minorHAnsi" w:hAnsiTheme="minorHAnsi" w:eastAsiaTheme="minorEastAsia" w:cstheme="minorBidi"/>
          <w:color w:val="000000" w:themeColor="text1"/>
          <w:sz w:val="22"/>
          <w:szCs w:val="22"/>
        </w:rPr>
        <w:t xml:space="preserve">who </w:t>
      </w:r>
      <w:r w:rsidRPr="006C7D1F" w:rsidR="67F4C7DA">
        <w:rPr>
          <w:rStyle w:val="eop"/>
          <w:rFonts w:asciiTheme="minorHAnsi" w:hAnsiTheme="minorHAnsi" w:eastAsiaTheme="minorEastAsia" w:cstheme="minorBidi"/>
          <w:color w:val="000000" w:themeColor="text1"/>
          <w:sz w:val="22"/>
          <w:szCs w:val="22"/>
        </w:rPr>
        <w:t>commented on positive experience of assessment</w:t>
      </w:r>
      <w:r w:rsidRPr="006C7D1F" w:rsidR="6059BDAF">
        <w:rPr>
          <w:rStyle w:val="eop"/>
          <w:rFonts w:asciiTheme="minorHAnsi" w:hAnsiTheme="minorHAnsi" w:eastAsiaTheme="minorEastAsia" w:cstheme="minorBidi"/>
          <w:color w:val="000000" w:themeColor="text1"/>
          <w:sz w:val="22"/>
          <w:szCs w:val="22"/>
        </w:rPr>
        <w:t xml:space="preserve"> (majority of them were from white background), </w:t>
      </w:r>
      <w:r w:rsidRPr="006C7D1F" w:rsidR="56026101">
        <w:rPr>
          <w:rStyle w:val="eop"/>
          <w:rFonts w:asciiTheme="minorHAnsi" w:hAnsiTheme="minorHAnsi" w:eastAsiaTheme="minorEastAsia" w:cstheme="minorBidi"/>
          <w:color w:val="000000" w:themeColor="text1"/>
          <w:sz w:val="22"/>
          <w:szCs w:val="22"/>
        </w:rPr>
        <w:t>believe</w:t>
      </w:r>
      <w:r w:rsidRPr="006C7D1F" w:rsidR="33688E9C">
        <w:rPr>
          <w:rStyle w:val="eop"/>
          <w:rFonts w:asciiTheme="minorHAnsi" w:hAnsiTheme="minorHAnsi" w:eastAsiaTheme="minorEastAsia" w:cstheme="minorBidi"/>
          <w:color w:val="000000" w:themeColor="text1"/>
          <w:sz w:val="22"/>
          <w:szCs w:val="22"/>
        </w:rPr>
        <w:t>d</w:t>
      </w:r>
      <w:r w:rsidRPr="006C7D1F" w:rsidR="56026101">
        <w:rPr>
          <w:rStyle w:val="eop"/>
          <w:rFonts w:asciiTheme="minorHAnsi" w:hAnsiTheme="minorHAnsi" w:eastAsiaTheme="minorEastAsia" w:cstheme="minorBidi"/>
          <w:color w:val="000000" w:themeColor="text1"/>
          <w:sz w:val="22"/>
          <w:szCs w:val="22"/>
        </w:rPr>
        <w:t xml:space="preserve"> </w:t>
      </w:r>
      <w:r w:rsidRPr="006C7D1F" w:rsidR="277D093A">
        <w:rPr>
          <w:rStyle w:val="eop"/>
          <w:rFonts w:asciiTheme="minorHAnsi" w:hAnsiTheme="minorHAnsi" w:eastAsiaTheme="minorEastAsia" w:cstheme="minorBidi"/>
          <w:color w:val="000000" w:themeColor="text1"/>
          <w:sz w:val="22"/>
          <w:szCs w:val="22"/>
        </w:rPr>
        <w:t>they were assessed fairly and were ab</w:t>
      </w:r>
      <w:r w:rsidRPr="006C7D1F" w:rsidR="4CC5FB8B">
        <w:rPr>
          <w:rStyle w:val="eop"/>
          <w:rFonts w:asciiTheme="minorHAnsi" w:hAnsiTheme="minorHAnsi" w:eastAsiaTheme="minorEastAsia" w:cstheme="minorBidi"/>
          <w:color w:val="000000" w:themeColor="text1"/>
          <w:sz w:val="22"/>
          <w:szCs w:val="22"/>
        </w:rPr>
        <w:t>l</w:t>
      </w:r>
      <w:r w:rsidRPr="006C7D1F" w:rsidR="277D093A">
        <w:rPr>
          <w:rStyle w:val="eop"/>
          <w:rFonts w:asciiTheme="minorHAnsi" w:hAnsiTheme="minorHAnsi" w:eastAsiaTheme="minorEastAsia" w:cstheme="minorBidi"/>
          <w:color w:val="000000" w:themeColor="text1"/>
          <w:sz w:val="22"/>
          <w:szCs w:val="22"/>
        </w:rPr>
        <w:t>e to</w:t>
      </w:r>
      <w:r w:rsidRPr="006C7D1F" w:rsidR="7E2D3613">
        <w:rPr>
          <w:rStyle w:val="eop"/>
          <w:rFonts w:asciiTheme="minorHAnsi" w:hAnsiTheme="minorHAnsi" w:eastAsiaTheme="minorEastAsia" w:cstheme="minorBidi"/>
          <w:color w:val="000000" w:themeColor="text1"/>
          <w:sz w:val="22"/>
          <w:szCs w:val="22"/>
        </w:rPr>
        <w:t xml:space="preserve"> ask for clarification on a mark, when needed. </w:t>
      </w:r>
      <w:r w:rsidRPr="006C7D1F" w:rsidR="232974B2">
        <w:rPr>
          <w:rStyle w:val="eop"/>
          <w:rFonts w:asciiTheme="minorHAnsi" w:hAnsiTheme="minorHAnsi" w:eastAsiaTheme="minorEastAsia" w:cstheme="minorBidi"/>
          <w:color w:val="000000" w:themeColor="text1"/>
          <w:sz w:val="22"/>
          <w:szCs w:val="22"/>
        </w:rPr>
        <w:t xml:space="preserve">Some suggested emphasising more what was done well, so that </w:t>
      </w:r>
      <w:r w:rsidRPr="006C7D1F" w:rsidR="4CB87D76">
        <w:rPr>
          <w:rStyle w:val="eop"/>
          <w:rFonts w:asciiTheme="minorHAnsi" w:hAnsiTheme="minorHAnsi" w:eastAsiaTheme="minorEastAsia" w:cstheme="minorBidi"/>
          <w:color w:val="000000" w:themeColor="text1"/>
          <w:sz w:val="22"/>
          <w:szCs w:val="22"/>
        </w:rPr>
        <w:t xml:space="preserve">it could </w:t>
      </w:r>
      <w:r w:rsidRPr="006C7D1F" w:rsidR="232974B2">
        <w:rPr>
          <w:rStyle w:val="eop"/>
          <w:rFonts w:asciiTheme="minorHAnsi" w:hAnsiTheme="minorHAnsi" w:eastAsiaTheme="minorEastAsia" w:cstheme="minorBidi"/>
          <w:color w:val="000000" w:themeColor="text1"/>
          <w:sz w:val="22"/>
          <w:szCs w:val="22"/>
        </w:rPr>
        <w:t>encourage</w:t>
      </w:r>
      <w:r w:rsidRPr="006C7D1F" w:rsidR="7D35A3BD">
        <w:rPr>
          <w:rStyle w:val="eop"/>
          <w:rFonts w:asciiTheme="minorHAnsi" w:hAnsiTheme="minorHAnsi" w:eastAsiaTheme="minorEastAsia" w:cstheme="minorBidi"/>
          <w:color w:val="000000" w:themeColor="text1"/>
          <w:sz w:val="22"/>
          <w:szCs w:val="22"/>
        </w:rPr>
        <w:t xml:space="preserve">/motivate them </w:t>
      </w:r>
      <w:r w:rsidRPr="006C7D1F" w:rsidR="4F4A1982">
        <w:rPr>
          <w:rStyle w:val="eop"/>
          <w:rFonts w:asciiTheme="minorHAnsi" w:hAnsiTheme="minorHAnsi" w:eastAsiaTheme="minorEastAsia" w:cstheme="minorBidi"/>
          <w:color w:val="000000" w:themeColor="text1"/>
          <w:sz w:val="22"/>
          <w:szCs w:val="22"/>
        </w:rPr>
        <w:t>in future assignments.</w:t>
      </w:r>
    </w:p>
    <w:p w:rsidRPr="006C7D1F" w:rsidR="007F6DB0" w:rsidP="35A10D2B" w:rsidRDefault="007F6DB0" w14:paraId="41738FBD" w14:textId="439EEDEB">
      <w:pPr>
        <w:pStyle w:val="paragraph"/>
        <w:spacing w:before="0" w:beforeAutospacing="0" w:after="0" w:afterAutospacing="0"/>
        <w:textAlignment w:val="baseline"/>
        <w:rPr>
          <w:rStyle w:val="normaltextrun"/>
          <w:rFonts w:asciiTheme="minorHAnsi" w:hAnsiTheme="minorHAnsi" w:eastAsiaTheme="minorEastAsia" w:cstheme="minorBidi"/>
          <w:sz w:val="22"/>
          <w:szCs w:val="22"/>
        </w:rPr>
      </w:pPr>
    </w:p>
    <w:p w:rsidRPr="004C4687" w:rsidR="00344442" w:rsidP="004C4687" w:rsidRDefault="0796529B" w14:paraId="37401FCA" w14:textId="46E02EDB">
      <w:pPr>
        <w:pStyle w:val="Heading4"/>
        <w:rPr>
          <w:rStyle w:val="normaltextrun"/>
        </w:rPr>
      </w:pPr>
      <w:bookmarkStart w:name="_Toc62429237" w:id="1908"/>
      <w:bookmarkStart w:name="_Toc1187086410" w:id="1909"/>
      <w:bookmarkStart w:name="_Toc662860577" w:id="1910"/>
      <w:bookmarkStart w:name="_Toc195419398" w:id="1911"/>
      <w:bookmarkStart w:name="_Toc69539643" w:id="1912"/>
      <w:bookmarkStart w:name="_Toc704508096" w:id="1913"/>
      <w:bookmarkStart w:name="_Toc969056863" w:id="1914"/>
      <w:bookmarkStart w:name="_Toc1091408806" w:id="1915"/>
      <w:bookmarkStart w:name="_Toc662754961" w:id="1916"/>
      <w:bookmarkStart w:name="_Toc1943709954" w:id="1917"/>
      <w:bookmarkStart w:name="_Toc1411536431" w:id="1918"/>
      <w:bookmarkStart w:name="_Toc35227798" w:id="1919"/>
      <w:bookmarkStart w:name="_Toc1252022365" w:id="1920"/>
      <w:bookmarkStart w:name="_Toc1974666261" w:id="1921"/>
      <w:bookmarkStart w:name="_Toc1881093737" w:id="1922"/>
      <w:bookmarkStart w:name="_Toc1508760025" w:id="1923"/>
      <w:bookmarkStart w:name="_Toc696978485" w:id="1924"/>
      <w:bookmarkStart w:name="_Toc105477887" w:id="1925"/>
      <w:bookmarkStart w:name="_Toc397598410" w:id="1926"/>
      <w:bookmarkStart w:name="_Toc655475177" w:id="1927"/>
      <w:bookmarkStart w:name="_Toc1145919288" w:id="1928"/>
      <w:bookmarkStart w:name="_Toc1134496082" w:id="1929"/>
      <w:bookmarkStart w:name="_Toc83675860" w:id="1930"/>
      <w:bookmarkStart w:name="_Toc1296061577" w:id="1931"/>
      <w:bookmarkStart w:name="_Toc380200505" w:id="1932"/>
      <w:bookmarkStart w:name="_Toc1550618268" w:id="1933"/>
      <w:bookmarkStart w:name="_Toc397757931" w:id="1934"/>
      <w:bookmarkStart w:name="_Toc970006097" w:id="1935"/>
      <w:bookmarkStart w:name="_Toc87095097" w:id="1936"/>
      <w:bookmarkStart w:name="_Toc601879089" w:id="1937"/>
      <w:bookmarkStart w:name="_Toc1076686012" w:id="1938"/>
      <w:bookmarkStart w:name="_Toc795898895" w:id="1939"/>
      <w:bookmarkStart w:name="_Toc480329217" w:id="1940"/>
      <w:bookmarkStart w:name="_Toc1636422998" w:id="1941"/>
      <w:bookmarkStart w:name="_Toc913358700" w:id="1942"/>
      <w:bookmarkStart w:name="_Toc2143754691" w:id="1943"/>
      <w:bookmarkStart w:name="_Toc2062123950" w:id="1944"/>
      <w:bookmarkStart w:name="_Toc78917008" w:id="1945"/>
      <w:bookmarkStart w:name="_Toc2067492755" w:id="1946"/>
      <w:bookmarkStart w:name="_Toc1954211917" w:id="1947"/>
      <w:bookmarkStart w:name="_Toc29891975" w:id="1948"/>
      <w:bookmarkStart w:name="_Toc753453890" w:id="1949"/>
      <w:bookmarkStart w:name="_Toc925166672" w:id="1950"/>
      <w:bookmarkStart w:name="_Toc469670997" w:id="1951"/>
      <w:bookmarkStart w:name="_Toc1405495709" w:id="1952"/>
      <w:bookmarkStart w:name="_Toc699753404" w:id="1953"/>
      <w:bookmarkStart w:name="_Toc257237042" w:id="1954"/>
      <w:bookmarkStart w:name="_Toc1501101886" w:id="1955"/>
      <w:bookmarkStart w:name="_Toc1304613092" w:id="1956"/>
      <w:bookmarkStart w:name="_Toc730504538" w:id="1957"/>
      <w:bookmarkStart w:name="_Toc493360094" w:id="1958"/>
      <w:bookmarkStart w:name="_Toc541175046" w:id="1959"/>
      <w:bookmarkStart w:name="_Toc1068776284" w:id="1960"/>
      <w:bookmarkStart w:name="_Toc1229057995" w:id="1961"/>
      <w:bookmarkStart w:name="_Toc1118660320" w:id="1962"/>
      <w:bookmarkStart w:name="_Toc1901132018" w:id="1963"/>
      <w:bookmarkStart w:name="_Toc1304346895" w:id="1964"/>
      <w:bookmarkStart w:name="_Toc1151021548" w:id="1965"/>
      <w:bookmarkStart w:name="_Toc539913164" w:id="1966"/>
      <w:bookmarkStart w:name="_Toc933868968" w:id="1967"/>
      <w:bookmarkStart w:name="_Toc118306804" w:id="1968"/>
      <w:r w:rsidRPr="004C4687">
        <w:rPr>
          <w:rStyle w:val="normaltextrun"/>
        </w:rPr>
        <w:t xml:space="preserve">Need for </w:t>
      </w:r>
      <w:r w:rsidRPr="004C4687" w:rsidR="25BFD17C">
        <w:rPr>
          <w:rStyle w:val="normaltextrun"/>
        </w:rPr>
        <w:t xml:space="preserve">better assessment briefs, more evenly spaced deadlines, and </w:t>
      </w:r>
      <w:r w:rsidRPr="004C4687">
        <w:rPr>
          <w:rStyle w:val="normaltextrun"/>
        </w:rPr>
        <w:t>i</w:t>
      </w:r>
      <w:r w:rsidRPr="004C4687" w:rsidR="1D03E395">
        <w:rPr>
          <w:rStyle w:val="normaltextrun"/>
        </w:rPr>
        <w:t>ncreased academic and assessment</w:t>
      </w:r>
      <w:r w:rsidRPr="004C4687" w:rsidR="63413157">
        <w:rPr>
          <w:rStyle w:val="normaltextrun"/>
        </w:rPr>
        <w:t xml:space="preserve"> related </w:t>
      </w:r>
      <w:r w:rsidRPr="004C4687" w:rsidR="1D03E395">
        <w:rPr>
          <w:rStyle w:val="normaltextrun"/>
        </w:rPr>
        <w:t>support</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rsidRPr="006C7D1F" w:rsidR="000B3673" w:rsidP="154844E9" w:rsidRDefault="177A7CA5" w14:paraId="4ABB3B1C" w14:textId="05A4739C">
      <w:pPr>
        <w:pStyle w:val="paragraph"/>
        <w:spacing w:before="0" w:beforeAutospacing="0" w:after="0" w:afterAutospacing="0"/>
        <w:textAlignment w:val="baseline"/>
        <w:rPr>
          <w:rFonts w:asciiTheme="minorHAnsi" w:hAnsiTheme="minorHAnsi" w:eastAsiaTheme="minorEastAsia" w:cstheme="minorBidi"/>
          <w:sz w:val="22"/>
          <w:szCs w:val="22"/>
        </w:rPr>
      </w:pPr>
      <w:r w:rsidRPr="006C7D1F">
        <w:rPr>
          <w:rFonts w:asciiTheme="minorHAnsi" w:hAnsiTheme="minorHAnsi" w:eastAsiaTheme="minorEastAsia" w:cstheme="minorBidi"/>
          <w:sz w:val="22"/>
          <w:szCs w:val="22"/>
        </w:rPr>
        <w:t xml:space="preserve">Students across all demographic groups wanted </w:t>
      </w:r>
      <w:r w:rsidRPr="006C7D1F" w:rsidR="585DF7D1">
        <w:rPr>
          <w:rFonts w:asciiTheme="minorHAnsi" w:hAnsiTheme="minorHAnsi" w:eastAsiaTheme="minorEastAsia" w:cstheme="minorBidi"/>
          <w:sz w:val="22"/>
          <w:szCs w:val="22"/>
        </w:rPr>
        <w:t>assignments</w:t>
      </w:r>
      <w:r w:rsidRPr="006C7D1F">
        <w:rPr>
          <w:rFonts w:asciiTheme="minorHAnsi" w:hAnsiTheme="minorHAnsi" w:eastAsiaTheme="minorEastAsia" w:cstheme="minorBidi"/>
          <w:sz w:val="22"/>
          <w:szCs w:val="22"/>
        </w:rPr>
        <w:t xml:space="preserve"> to be well</w:t>
      </w:r>
      <w:r w:rsidRPr="006C7D1F" w:rsidR="533132F0">
        <w:rPr>
          <w:rFonts w:asciiTheme="minorHAnsi" w:hAnsiTheme="minorHAnsi" w:eastAsiaTheme="minorEastAsia" w:cstheme="minorBidi"/>
          <w:sz w:val="22"/>
          <w:szCs w:val="22"/>
        </w:rPr>
        <w:t>-</w:t>
      </w:r>
      <w:r w:rsidRPr="006C7D1F">
        <w:rPr>
          <w:rFonts w:asciiTheme="minorHAnsi" w:hAnsiTheme="minorHAnsi" w:eastAsiaTheme="minorEastAsia" w:cstheme="minorBidi"/>
          <w:sz w:val="22"/>
          <w:szCs w:val="22"/>
        </w:rPr>
        <w:t xml:space="preserve">spaced </w:t>
      </w:r>
      <w:r w:rsidRPr="006C7D1F" w:rsidR="3DE32997">
        <w:rPr>
          <w:rFonts w:asciiTheme="minorHAnsi" w:hAnsiTheme="minorHAnsi" w:eastAsiaTheme="minorEastAsia" w:cstheme="minorBidi"/>
          <w:sz w:val="22"/>
          <w:szCs w:val="22"/>
        </w:rPr>
        <w:t xml:space="preserve">across </w:t>
      </w:r>
      <w:r w:rsidRPr="006C7D1F">
        <w:rPr>
          <w:rFonts w:asciiTheme="minorHAnsi" w:hAnsiTheme="minorHAnsi" w:eastAsiaTheme="minorEastAsia" w:cstheme="minorBidi"/>
          <w:sz w:val="22"/>
          <w:szCs w:val="22"/>
        </w:rPr>
        <w:t>the semester</w:t>
      </w:r>
      <w:r w:rsidRPr="006C7D1F" w:rsidR="4FED5ADF">
        <w:rPr>
          <w:rFonts w:asciiTheme="minorHAnsi" w:hAnsiTheme="minorHAnsi" w:eastAsiaTheme="minorEastAsia" w:cstheme="minorBidi"/>
          <w:sz w:val="22"/>
          <w:szCs w:val="22"/>
        </w:rPr>
        <w:t xml:space="preserve"> and </w:t>
      </w:r>
      <w:r w:rsidRPr="006C7D1F">
        <w:rPr>
          <w:rFonts w:asciiTheme="minorHAnsi" w:hAnsiTheme="minorHAnsi" w:eastAsiaTheme="minorEastAsia" w:cstheme="minorBidi"/>
          <w:sz w:val="22"/>
          <w:szCs w:val="22"/>
        </w:rPr>
        <w:t xml:space="preserve">provided </w:t>
      </w:r>
      <w:r w:rsidRPr="006C7D1F" w:rsidR="4FED5ADF">
        <w:rPr>
          <w:rFonts w:asciiTheme="minorHAnsi" w:hAnsiTheme="minorHAnsi" w:eastAsiaTheme="minorEastAsia" w:cstheme="minorBidi"/>
          <w:sz w:val="22"/>
          <w:szCs w:val="22"/>
        </w:rPr>
        <w:t xml:space="preserve">with </w:t>
      </w:r>
      <w:r w:rsidRPr="006C7D1F">
        <w:rPr>
          <w:rFonts w:asciiTheme="minorHAnsi" w:hAnsiTheme="minorHAnsi" w:eastAsiaTheme="minorEastAsia" w:cstheme="minorBidi"/>
          <w:sz w:val="22"/>
          <w:szCs w:val="22"/>
        </w:rPr>
        <w:t xml:space="preserve">more time to complete </w:t>
      </w:r>
      <w:r w:rsidRPr="006C7D1F" w:rsidR="6C37D3FA">
        <w:rPr>
          <w:rFonts w:asciiTheme="minorHAnsi" w:hAnsiTheme="minorHAnsi" w:eastAsiaTheme="minorEastAsia" w:cstheme="minorBidi"/>
          <w:sz w:val="22"/>
          <w:szCs w:val="22"/>
        </w:rPr>
        <w:t>them</w:t>
      </w:r>
      <w:r w:rsidRPr="006C7D1F">
        <w:rPr>
          <w:rFonts w:asciiTheme="minorHAnsi" w:hAnsiTheme="minorHAnsi" w:eastAsiaTheme="minorEastAsia" w:cstheme="minorBidi"/>
          <w:sz w:val="22"/>
          <w:szCs w:val="22"/>
        </w:rPr>
        <w:t xml:space="preserve">.  </w:t>
      </w:r>
      <w:r w:rsidRPr="006C7D1F" w:rsidR="08648D17">
        <w:rPr>
          <w:rFonts w:asciiTheme="minorHAnsi" w:hAnsiTheme="minorHAnsi" w:eastAsiaTheme="minorEastAsia" w:cstheme="minorBidi"/>
          <w:sz w:val="22"/>
          <w:szCs w:val="22"/>
        </w:rPr>
        <w:t>B</w:t>
      </w:r>
      <w:r w:rsidRPr="006C7D1F">
        <w:rPr>
          <w:rFonts w:asciiTheme="minorHAnsi" w:hAnsiTheme="minorHAnsi" w:eastAsiaTheme="minorEastAsia" w:cstheme="minorBidi"/>
          <w:sz w:val="22"/>
          <w:szCs w:val="22"/>
        </w:rPr>
        <w:t>lack students</w:t>
      </w:r>
      <w:r w:rsidRPr="006C7D1F" w:rsidR="37846D9B">
        <w:rPr>
          <w:rFonts w:asciiTheme="minorHAnsi" w:hAnsiTheme="minorHAnsi" w:eastAsiaTheme="minorEastAsia" w:cstheme="minorBidi"/>
          <w:sz w:val="22"/>
          <w:szCs w:val="22"/>
        </w:rPr>
        <w:t xml:space="preserve"> </w:t>
      </w:r>
      <w:r w:rsidRPr="006C7D1F">
        <w:rPr>
          <w:rFonts w:asciiTheme="minorHAnsi" w:hAnsiTheme="minorHAnsi" w:eastAsiaTheme="minorEastAsia" w:cstheme="minorBidi"/>
          <w:sz w:val="22"/>
          <w:szCs w:val="22"/>
        </w:rPr>
        <w:t xml:space="preserve">often used term </w:t>
      </w:r>
      <w:r w:rsidRPr="006C7D1F" w:rsidR="657F2433">
        <w:rPr>
          <w:rFonts w:asciiTheme="minorHAnsi" w:hAnsiTheme="minorHAnsi" w:eastAsiaTheme="minorEastAsia" w:cstheme="minorBidi"/>
          <w:sz w:val="22"/>
          <w:szCs w:val="22"/>
        </w:rPr>
        <w:t>‘</w:t>
      </w:r>
      <w:r w:rsidRPr="006C7D1F">
        <w:rPr>
          <w:rFonts w:asciiTheme="minorHAnsi" w:hAnsiTheme="minorHAnsi" w:eastAsiaTheme="minorEastAsia" w:cstheme="minorBidi"/>
          <w:sz w:val="22"/>
          <w:szCs w:val="22"/>
        </w:rPr>
        <w:t>reduce pressure</w:t>
      </w:r>
      <w:r w:rsidRPr="006C7D1F" w:rsidR="7AD66A2E">
        <w:rPr>
          <w:rFonts w:asciiTheme="minorHAnsi" w:hAnsiTheme="minorHAnsi" w:eastAsiaTheme="minorEastAsia" w:cstheme="minorBidi"/>
          <w:sz w:val="22"/>
          <w:szCs w:val="22"/>
        </w:rPr>
        <w:t>’</w:t>
      </w:r>
      <w:r w:rsidRPr="006C7D1F" w:rsidR="65A962A4">
        <w:rPr>
          <w:rFonts w:asciiTheme="minorHAnsi" w:hAnsiTheme="minorHAnsi" w:eastAsiaTheme="minorEastAsia" w:cstheme="minorBidi"/>
          <w:sz w:val="22"/>
          <w:szCs w:val="22"/>
        </w:rPr>
        <w:t>.</w:t>
      </w:r>
      <w:r w:rsidRPr="006C7D1F">
        <w:rPr>
          <w:rFonts w:asciiTheme="minorHAnsi" w:hAnsiTheme="minorHAnsi" w:eastAsiaTheme="minorEastAsia" w:cstheme="minorBidi"/>
          <w:sz w:val="22"/>
          <w:szCs w:val="22"/>
        </w:rPr>
        <w:t xml:space="preserve"> </w:t>
      </w:r>
    </w:p>
    <w:p w:rsidRPr="006C7D1F" w:rsidR="6F360D90" w:rsidP="6F360D90" w:rsidRDefault="6F360D90" w14:paraId="050468C6" w14:textId="3A28387F">
      <w:pPr>
        <w:pStyle w:val="paragraph"/>
        <w:spacing w:before="0" w:beforeAutospacing="0" w:after="0" w:afterAutospacing="0"/>
        <w:rPr>
          <w:rFonts w:asciiTheme="minorHAnsi" w:hAnsiTheme="minorHAnsi" w:eastAsiaTheme="minorEastAsia" w:cstheme="minorBidi"/>
          <w:sz w:val="22"/>
          <w:szCs w:val="22"/>
        </w:rPr>
      </w:pPr>
    </w:p>
    <w:p w:rsidRPr="006C7D1F" w:rsidR="7EBD5019" w:rsidP="6AF25599" w:rsidRDefault="70A218CC" w14:paraId="2E2177AB" w14:textId="5DD6000C">
      <w:pPr>
        <w:ind w:firstLine="720"/>
        <w:jc w:val="both"/>
        <w:rPr>
          <w:rFonts w:eastAsiaTheme="minorEastAsia"/>
          <w:i/>
          <w:iCs/>
          <w:color w:val="000000" w:themeColor="text1"/>
        </w:rPr>
      </w:pPr>
      <w:r w:rsidRPr="6AF25599">
        <w:rPr>
          <w:rFonts w:eastAsiaTheme="minorEastAsia"/>
          <w:i/>
          <w:iCs/>
          <w:color w:val="000000" w:themeColor="text1"/>
        </w:rPr>
        <w:t xml:space="preserve">Space out assignments and assessments. I currently have multiple assignments due this </w:t>
      </w:r>
      <w:r w:rsidR="436FD0CC">
        <w:tab/>
      </w:r>
      <w:r w:rsidR="436FD0CC">
        <w:tab/>
      </w:r>
      <w:r w:rsidRPr="6AF25599">
        <w:rPr>
          <w:rFonts w:eastAsiaTheme="minorEastAsia"/>
          <w:i/>
          <w:iCs/>
          <w:color w:val="000000" w:themeColor="text1"/>
        </w:rPr>
        <w:t xml:space="preserve">December as well as assessments in January but before this I had weeks of nothing or only 1 </w:t>
      </w:r>
      <w:r w:rsidR="436FD0CC">
        <w:tab/>
      </w:r>
      <w:r w:rsidRPr="6AF25599">
        <w:rPr>
          <w:rFonts w:eastAsiaTheme="minorEastAsia"/>
          <w:i/>
          <w:iCs/>
          <w:color w:val="000000" w:themeColor="text1"/>
        </w:rPr>
        <w:t xml:space="preserve">assignment and everything </w:t>
      </w:r>
      <w:bookmarkStart w:name="_Int_tnPgeuTB" w:id="1969"/>
      <w:r w:rsidRPr="6AF25599">
        <w:rPr>
          <w:rFonts w:eastAsiaTheme="minorEastAsia"/>
          <w:i/>
          <w:iCs/>
          <w:color w:val="000000" w:themeColor="text1"/>
        </w:rPr>
        <w:t>feels</w:t>
      </w:r>
      <w:bookmarkEnd w:id="1969"/>
      <w:r w:rsidRPr="6AF25599">
        <w:rPr>
          <w:rFonts w:eastAsiaTheme="minorEastAsia"/>
          <w:i/>
          <w:iCs/>
          <w:color w:val="000000" w:themeColor="text1"/>
        </w:rPr>
        <w:t xml:space="preserve"> bunched up and very stressful at the moment (1</w:t>
      </w:r>
      <w:r w:rsidRPr="6AF25599">
        <w:rPr>
          <w:rFonts w:eastAsiaTheme="minorEastAsia"/>
          <w:i/>
          <w:iCs/>
          <w:color w:val="000000" w:themeColor="text1"/>
          <w:vertAlign w:val="superscript"/>
        </w:rPr>
        <w:t>st</w:t>
      </w:r>
      <w:r w:rsidRPr="6AF25599">
        <w:rPr>
          <w:rFonts w:eastAsiaTheme="minorEastAsia"/>
          <w:i/>
          <w:iCs/>
          <w:color w:val="000000" w:themeColor="text1"/>
        </w:rPr>
        <w:t xml:space="preserve"> year </w:t>
      </w:r>
      <w:r w:rsidR="436FD0CC">
        <w:tab/>
      </w:r>
      <w:r w:rsidR="436FD0CC">
        <w:tab/>
      </w:r>
      <w:r w:rsidRPr="6AF25599">
        <w:rPr>
          <w:rFonts w:eastAsiaTheme="minorEastAsia"/>
          <w:i/>
          <w:iCs/>
          <w:color w:val="000000" w:themeColor="text1"/>
        </w:rPr>
        <w:t>Asian female, home)</w:t>
      </w:r>
    </w:p>
    <w:p w:rsidRPr="006C7D1F" w:rsidR="00E4475D" w:rsidP="154844E9" w:rsidRDefault="67CDBEFA" w14:paraId="35E87AF7" w14:textId="25335C8F">
      <w:pPr>
        <w:pStyle w:val="paragraph"/>
        <w:spacing w:before="0" w:beforeAutospacing="0" w:after="0" w:afterAutospacing="0"/>
        <w:textAlignment w:val="baseline"/>
        <w:rPr>
          <w:rStyle w:val="eop"/>
          <w:rFonts w:asciiTheme="minorHAnsi" w:hAnsiTheme="minorHAnsi" w:eastAsiaTheme="minorEastAsia" w:cstheme="minorBidi"/>
          <w:color w:val="000000"/>
          <w:sz w:val="22"/>
          <w:szCs w:val="22"/>
        </w:rPr>
      </w:pPr>
      <w:r w:rsidRPr="006C7D1F">
        <w:rPr>
          <w:rFonts w:asciiTheme="minorHAnsi" w:hAnsiTheme="minorHAnsi" w:eastAsiaTheme="minorEastAsia" w:cstheme="minorBidi"/>
          <w:sz w:val="22"/>
          <w:szCs w:val="22"/>
        </w:rPr>
        <w:t>In line with quantitative findings, a</w:t>
      </w:r>
      <w:r w:rsidRPr="006C7D1F" w:rsidR="177A7CA5">
        <w:rPr>
          <w:rFonts w:asciiTheme="minorHAnsi" w:hAnsiTheme="minorHAnsi" w:eastAsiaTheme="minorEastAsia" w:cstheme="minorBidi"/>
          <w:sz w:val="22"/>
          <w:szCs w:val="22"/>
        </w:rPr>
        <w:t xml:space="preserve"> </w:t>
      </w:r>
      <w:r w:rsidRPr="006C7D1F" w:rsidR="5CD2450D">
        <w:rPr>
          <w:rFonts w:asciiTheme="minorHAnsi" w:hAnsiTheme="minorHAnsi" w:eastAsiaTheme="minorEastAsia" w:cstheme="minorBidi"/>
          <w:sz w:val="22"/>
          <w:szCs w:val="22"/>
        </w:rPr>
        <w:t xml:space="preserve">relatively </w:t>
      </w:r>
      <w:r w:rsidRPr="006C7D1F" w:rsidR="177A7CA5">
        <w:rPr>
          <w:rFonts w:asciiTheme="minorHAnsi" w:hAnsiTheme="minorHAnsi" w:eastAsiaTheme="minorEastAsia" w:cstheme="minorBidi"/>
          <w:sz w:val="22"/>
          <w:szCs w:val="22"/>
        </w:rPr>
        <w:t>high number of comments across different</w:t>
      </w:r>
      <w:r w:rsidRPr="006C7D1F" w:rsidR="152FB4EA">
        <w:rPr>
          <w:rFonts w:asciiTheme="minorHAnsi" w:hAnsiTheme="minorHAnsi" w:eastAsiaTheme="minorEastAsia" w:cstheme="minorBidi"/>
          <w:sz w:val="22"/>
          <w:szCs w:val="22"/>
        </w:rPr>
        <w:t xml:space="preserve"> ethnic minority </w:t>
      </w:r>
      <w:r w:rsidRPr="006C7D1F" w:rsidR="177A7CA5">
        <w:rPr>
          <w:rFonts w:asciiTheme="minorHAnsi" w:hAnsiTheme="minorHAnsi" w:eastAsiaTheme="minorEastAsia" w:cstheme="minorBidi"/>
          <w:sz w:val="22"/>
          <w:szCs w:val="22"/>
        </w:rPr>
        <w:t>groups suggested that assessment briefs</w:t>
      </w:r>
      <w:r w:rsidRPr="006C7D1F" w:rsidR="1205B78F">
        <w:rPr>
          <w:rFonts w:asciiTheme="minorHAnsi" w:hAnsiTheme="minorHAnsi" w:eastAsiaTheme="minorEastAsia" w:cstheme="minorBidi"/>
          <w:sz w:val="22"/>
          <w:szCs w:val="22"/>
        </w:rPr>
        <w:t xml:space="preserve"> often need further explanation</w:t>
      </w:r>
      <w:r w:rsidRPr="006C7D1F" w:rsidR="177A7CA5">
        <w:rPr>
          <w:rFonts w:asciiTheme="minorHAnsi" w:hAnsiTheme="minorHAnsi" w:eastAsiaTheme="minorEastAsia" w:cstheme="minorBidi"/>
          <w:sz w:val="22"/>
          <w:szCs w:val="22"/>
        </w:rPr>
        <w:t xml:space="preserve">. </w:t>
      </w:r>
      <w:r w:rsidRPr="006C7D1F" w:rsidR="36D047AF">
        <w:rPr>
          <w:rStyle w:val="normaltextrun"/>
          <w:rFonts w:asciiTheme="minorHAnsi" w:hAnsiTheme="minorHAnsi" w:eastAsiaTheme="minorEastAsia" w:cstheme="minorBidi"/>
          <w:color w:val="000000" w:themeColor="text1"/>
          <w:sz w:val="22"/>
          <w:szCs w:val="22"/>
        </w:rPr>
        <w:t xml:space="preserve">Black students </w:t>
      </w:r>
      <w:r w:rsidRPr="006C7D1F" w:rsidR="323DA9C5">
        <w:rPr>
          <w:rStyle w:val="normaltextrun"/>
          <w:rFonts w:asciiTheme="minorHAnsi" w:hAnsiTheme="minorHAnsi" w:eastAsiaTheme="minorEastAsia" w:cstheme="minorBidi"/>
          <w:color w:val="000000" w:themeColor="text1"/>
          <w:sz w:val="22"/>
          <w:szCs w:val="22"/>
        </w:rPr>
        <w:t xml:space="preserve">in particular </w:t>
      </w:r>
      <w:r w:rsidRPr="006C7D1F" w:rsidR="754D174D">
        <w:rPr>
          <w:rStyle w:val="normaltextrun"/>
          <w:rFonts w:asciiTheme="minorHAnsi" w:hAnsiTheme="minorHAnsi" w:eastAsiaTheme="minorEastAsia" w:cstheme="minorBidi"/>
          <w:color w:val="000000" w:themeColor="text1"/>
          <w:sz w:val="22"/>
          <w:szCs w:val="22"/>
        </w:rPr>
        <w:t xml:space="preserve">commented on </w:t>
      </w:r>
      <w:r w:rsidRPr="006C7D1F" w:rsidR="1F7CC325">
        <w:rPr>
          <w:rStyle w:val="normaltextrun"/>
          <w:rFonts w:asciiTheme="minorHAnsi" w:hAnsiTheme="minorHAnsi" w:eastAsiaTheme="minorEastAsia" w:cstheme="minorBidi"/>
          <w:color w:val="000000" w:themeColor="text1"/>
          <w:sz w:val="22"/>
          <w:szCs w:val="22"/>
        </w:rPr>
        <w:t>the need to</w:t>
      </w:r>
      <w:r w:rsidRPr="006C7D1F" w:rsidR="271D4DB4">
        <w:rPr>
          <w:rStyle w:val="normaltextrun"/>
          <w:rFonts w:asciiTheme="minorHAnsi" w:hAnsiTheme="minorHAnsi" w:eastAsiaTheme="minorEastAsia" w:cstheme="minorBidi"/>
          <w:color w:val="000000" w:themeColor="text1"/>
          <w:sz w:val="22"/>
          <w:szCs w:val="22"/>
        </w:rPr>
        <w:t xml:space="preserve"> </w:t>
      </w:r>
      <w:r w:rsidRPr="006C7D1F" w:rsidR="109E358A">
        <w:rPr>
          <w:rStyle w:val="normaltextrun"/>
          <w:rFonts w:asciiTheme="minorHAnsi" w:hAnsiTheme="minorHAnsi" w:eastAsiaTheme="minorEastAsia" w:cstheme="minorBidi"/>
          <w:color w:val="000000" w:themeColor="text1"/>
          <w:sz w:val="22"/>
          <w:szCs w:val="22"/>
        </w:rPr>
        <w:t xml:space="preserve">have </w:t>
      </w:r>
      <w:r w:rsidRPr="006C7D1F" w:rsidR="271D4DB4">
        <w:rPr>
          <w:rStyle w:val="normaltextrun"/>
          <w:rFonts w:asciiTheme="minorHAnsi" w:hAnsiTheme="minorHAnsi" w:eastAsiaTheme="minorEastAsia" w:cstheme="minorBidi"/>
          <w:color w:val="000000" w:themeColor="text1"/>
          <w:sz w:val="22"/>
          <w:szCs w:val="22"/>
        </w:rPr>
        <w:t>additional one-on-one time with lecturers</w:t>
      </w:r>
      <w:r w:rsidRPr="006C7D1F" w:rsidR="54A63505">
        <w:rPr>
          <w:rStyle w:val="normaltextrun"/>
          <w:rFonts w:asciiTheme="minorHAnsi" w:hAnsiTheme="minorHAnsi" w:eastAsiaTheme="minorEastAsia" w:cstheme="minorBidi"/>
          <w:color w:val="000000" w:themeColor="text1"/>
          <w:sz w:val="22"/>
          <w:szCs w:val="22"/>
        </w:rPr>
        <w:t>/tutors</w:t>
      </w:r>
      <w:r w:rsidRPr="006C7D1F" w:rsidR="065660D5">
        <w:rPr>
          <w:rStyle w:val="normaltextrun"/>
          <w:rFonts w:asciiTheme="minorHAnsi" w:hAnsiTheme="minorHAnsi" w:eastAsiaTheme="minorEastAsia" w:cstheme="minorBidi"/>
          <w:color w:val="000000" w:themeColor="text1"/>
          <w:sz w:val="22"/>
          <w:szCs w:val="22"/>
        </w:rPr>
        <w:t xml:space="preserve">, especially </w:t>
      </w:r>
      <w:r w:rsidRPr="006C7D1F" w:rsidR="271D4DB4">
        <w:rPr>
          <w:rStyle w:val="normaltextrun"/>
          <w:rFonts w:asciiTheme="minorHAnsi" w:hAnsiTheme="minorHAnsi" w:eastAsiaTheme="minorEastAsia" w:cstheme="minorBidi"/>
          <w:color w:val="000000" w:themeColor="text1"/>
          <w:sz w:val="22"/>
          <w:szCs w:val="22"/>
        </w:rPr>
        <w:t>when it comes to assessments like coursework.</w:t>
      </w:r>
      <w:r w:rsidRPr="006C7D1F" w:rsidR="404042B3">
        <w:rPr>
          <w:rStyle w:val="normaltextrun"/>
          <w:rFonts w:asciiTheme="minorHAnsi" w:hAnsiTheme="minorHAnsi" w:eastAsiaTheme="minorEastAsia" w:cstheme="minorBidi"/>
          <w:color w:val="000000" w:themeColor="text1"/>
          <w:sz w:val="22"/>
          <w:szCs w:val="22"/>
        </w:rPr>
        <w:t xml:space="preserve"> </w:t>
      </w:r>
      <w:r w:rsidRPr="006C7D1F" w:rsidR="7C080B03">
        <w:rPr>
          <w:rStyle w:val="eop"/>
          <w:rFonts w:asciiTheme="minorHAnsi" w:hAnsiTheme="minorHAnsi" w:eastAsiaTheme="minorEastAsia" w:cstheme="minorBidi"/>
          <w:color w:val="000000" w:themeColor="text1"/>
          <w:sz w:val="22"/>
          <w:szCs w:val="22"/>
        </w:rPr>
        <w:t>T</w:t>
      </w:r>
      <w:r w:rsidRPr="006C7D1F" w:rsidR="3D565C34">
        <w:rPr>
          <w:rStyle w:val="eop"/>
          <w:rFonts w:asciiTheme="minorHAnsi" w:hAnsiTheme="minorHAnsi" w:eastAsiaTheme="minorEastAsia" w:cstheme="minorBidi"/>
          <w:color w:val="000000" w:themeColor="text1"/>
          <w:sz w:val="22"/>
          <w:szCs w:val="22"/>
        </w:rPr>
        <w:t xml:space="preserve">he comments also demonstrated that </w:t>
      </w:r>
      <w:r w:rsidR="003E693A">
        <w:rPr>
          <w:rStyle w:val="eop"/>
          <w:rFonts w:asciiTheme="minorHAnsi" w:hAnsiTheme="minorHAnsi" w:eastAsiaTheme="minorEastAsia" w:cstheme="minorBidi"/>
          <w:color w:val="000000" w:themeColor="text1"/>
          <w:sz w:val="22"/>
          <w:szCs w:val="22"/>
        </w:rPr>
        <w:t>B</w:t>
      </w:r>
      <w:r w:rsidRPr="006C7D1F" w:rsidR="7C080B03">
        <w:rPr>
          <w:rStyle w:val="eop"/>
          <w:rFonts w:asciiTheme="minorHAnsi" w:hAnsiTheme="minorHAnsi" w:eastAsiaTheme="minorEastAsia" w:cstheme="minorBidi"/>
          <w:color w:val="000000" w:themeColor="text1"/>
          <w:sz w:val="22"/>
          <w:szCs w:val="22"/>
        </w:rPr>
        <w:t xml:space="preserve">lack students </w:t>
      </w:r>
      <w:r w:rsidRPr="006C7D1F" w:rsidR="3D2A2DB3">
        <w:rPr>
          <w:rStyle w:val="eop"/>
          <w:rFonts w:asciiTheme="minorHAnsi" w:hAnsiTheme="minorHAnsi" w:eastAsiaTheme="minorEastAsia" w:cstheme="minorBidi"/>
          <w:color w:val="000000" w:themeColor="text1"/>
          <w:sz w:val="22"/>
          <w:szCs w:val="22"/>
        </w:rPr>
        <w:t>have</w:t>
      </w:r>
      <w:r w:rsidRPr="006C7D1F" w:rsidR="7C080B03">
        <w:rPr>
          <w:rStyle w:val="eop"/>
          <w:rFonts w:asciiTheme="minorHAnsi" w:hAnsiTheme="minorHAnsi" w:eastAsiaTheme="minorEastAsia" w:cstheme="minorBidi"/>
          <w:color w:val="000000" w:themeColor="text1"/>
          <w:sz w:val="22"/>
          <w:szCs w:val="22"/>
        </w:rPr>
        <w:t xml:space="preserve"> difficulties connecting with their tutors</w:t>
      </w:r>
      <w:r w:rsidRPr="006C7D1F" w:rsidR="2E5EF2A7">
        <w:rPr>
          <w:rStyle w:val="eop"/>
          <w:rFonts w:asciiTheme="minorHAnsi" w:hAnsiTheme="minorHAnsi" w:eastAsiaTheme="minorEastAsia" w:cstheme="minorBidi"/>
          <w:color w:val="000000" w:themeColor="text1"/>
          <w:sz w:val="22"/>
          <w:szCs w:val="22"/>
        </w:rPr>
        <w:t xml:space="preserve">, </w:t>
      </w:r>
      <w:r w:rsidRPr="006C7D1F" w:rsidR="7C080B03">
        <w:rPr>
          <w:rStyle w:val="eop"/>
          <w:rFonts w:asciiTheme="minorHAnsi" w:hAnsiTheme="minorHAnsi" w:eastAsiaTheme="minorEastAsia" w:cstheme="minorBidi"/>
          <w:color w:val="000000" w:themeColor="text1"/>
          <w:sz w:val="22"/>
          <w:szCs w:val="22"/>
        </w:rPr>
        <w:t xml:space="preserve">especially in relation to </w:t>
      </w:r>
      <w:r w:rsidRPr="006C7D1F" w:rsidR="1057CE8E">
        <w:rPr>
          <w:rStyle w:val="eop"/>
          <w:rFonts w:asciiTheme="minorHAnsi" w:hAnsiTheme="minorHAnsi" w:eastAsiaTheme="minorEastAsia" w:cstheme="minorBidi"/>
          <w:color w:val="000000" w:themeColor="text1"/>
          <w:sz w:val="22"/>
          <w:szCs w:val="22"/>
        </w:rPr>
        <w:t xml:space="preserve">their </w:t>
      </w:r>
      <w:r w:rsidRPr="006C7D1F" w:rsidR="7C080B03">
        <w:rPr>
          <w:rStyle w:val="eop"/>
          <w:rFonts w:asciiTheme="minorHAnsi" w:hAnsiTheme="minorHAnsi" w:eastAsiaTheme="minorEastAsia" w:cstheme="minorBidi"/>
          <w:color w:val="000000" w:themeColor="text1"/>
          <w:sz w:val="22"/>
          <w:szCs w:val="22"/>
        </w:rPr>
        <w:t>questions</w:t>
      </w:r>
      <w:r w:rsidRPr="006C7D1F" w:rsidR="61EB5AB8">
        <w:rPr>
          <w:rStyle w:val="eop"/>
          <w:rFonts w:asciiTheme="minorHAnsi" w:hAnsiTheme="minorHAnsi" w:eastAsiaTheme="minorEastAsia" w:cstheme="minorBidi"/>
          <w:color w:val="000000" w:themeColor="text1"/>
          <w:sz w:val="22"/>
          <w:szCs w:val="22"/>
        </w:rPr>
        <w:t xml:space="preserve"> about </w:t>
      </w:r>
      <w:r w:rsidRPr="006C7D1F" w:rsidR="5267F853">
        <w:rPr>
          <w:rStyle w:val="eop"/>
          <w:rFonts w:asciiTheme="minorHAnsi" w:hAnsiTheme="minorHAnsi" w:eastAsiaTheme="minorEastAsia" w:cstheme="minorBidi"/>
          <w:color w:val="000000" w:themeColor="text1"/>
          <w:sz w:val="22"/>
          <w:szCs w:val="22"/>
        </w:rPr>
        <w:t>assessment</w:t>
      </w:r>
      <w:r w:rsidRPr="006C7D1F" w:rsidR="7C080B03">
        <w:rPr>
          <w:rStyle w:val="eop"/>
          <w:rFonts w:asciiTheme="minorHAnsi" w:hAnsiTheme="minorHAnsi" w:eastAsiaTheme="minorEastAsia" w:cstheme="minorBidi"/>
          <w:color w:val="000000" w:themeColor="text1"/>
          <w:sz w:val="22"/>
          <w:szCs w:val="22"/>
        </w:rPr>
        <w:t xml:space="preserve"> being answered. </w:t>
      </w:r>
    </w:p>
    <w:p w:rsidRPr="006C7D1F" w:rsidR="00E07422" w:rsidP="35A10D2B" w:rsidRDefault="00E07422" w14:paraId="5B3C58E9" w14:textId="77777777">
      <w:pPr>
        <w:pStyle w:val="paragraph"/>
        <w:spacing w:before="0" w:beforeAutospacing="0" w:after="0" w:afterAutospacing="0"/>
        <w:textAlignment w:val="baseline"/>
        <w:rPr>
          <w:rStyle w:val="normaltextrun"/>
          <w:rFonts w:asciiTheme="minorHAnsi" w:hAnsiTheme="minorHAnsi" w:eastAsiaTheme="minorEastAsia" w:cstheme="minorBidi"/>
          <w:color w:val="000000"/>
          <w:sz w:val="22"/>
          <w:szCs w:val="22"/>
        </w:rPr>
      </w:pPr>
    </w:p>
    <w:p w:rsidRPr="006C7D1F" w:rsidR="5B0B87FA" w:rsidP="154844E9" w:rsidRDefault="24BD0A36" w14:paraId="2B44D72C" w14:textId="4D68CC18">
      <w:pPr>
        <w:ind w:firstLine="720"/>
        <w:jc w:val="both"/>
        <w:rPr>
          <w:rFonts w:eastAsiaTheme="minorEastAsia"/>
          <w:i/>
          <w:iCs/>
          <w:color w:val="000000" w:themeColor="text1"/>
        </w:rPr>
      </w:pPr>
      <w:r w:rsidRPr="006C7D1F">
        <w:rPr>
          <w:rFonts w:eastAsiaTheme="minorEastAsia"/>
          <w:i/>
          <w:iCs/>
          <w:color w:val="000000" w:themeColor="text1"/>
        </w:rPr>
        <w:t xml:space="preserve">The lecturers need to be more open to providing examples that make assignments clearer, in </w:t>
      </w:r>
      <w:r w:rsidRPr="006C7D1F" w:rsidR="5B0B87FA">
        <w:tab/>
      </w:r>
      <w:r w:rsidRPr="006C7D1F">
        <w:rPr>
          <w:rFonts w:eastAsiaTheme="minorEastAsia"/>
          <w:i/>
          <w:iCs/>
          <w:color w:val="000000" w:themeColor="text1"/>
        </w:rPr>
        <w:t xml:space="preserve">the form of practical assistance. And not deriding or evading student questions… if they </w:t>
      </w:r>
      <w:r w:rsidRPr="006C7D1F" w:rsidR="5B0B87FA">
        <w:tab/>
      </w:r>
      <w:r w:rsidRPr="006C7D1F" w:rsidR="5B0B87FA">
        <w:tab/>
      </w:r>
      <w:r w:rsidRPr="006C7D1F">
        <w:rPr>
          <w:rFonts w:eastAsiaTheme="minorEastAsia"/>
          <w:color w:val="000000" w:themeColor="text1"/>
        </w:rPr>
        <w:t>[lecturers]</w:t>
      </w:r>
      <w:r w:rsidRPr="006C7D1F">
        <w:rPr>
          <w:rFonts w:eastAsiaTheme="minorEastAsia"/>
          <w:i/>
          <w:iCs/>
          <w:color w:val="000000" w:themeColor="text1"/>
        </w:rPr>
        <w:t xml:space="preserve"> do not understand the information (2</w:t>
      </w:r>
      <w:r w:rsidRPr="006C7D1F">
        <w:rPr>
          <w:rFonts w:eastAsiaTheme="minorEastAsia"/>
          <w:i/>
          <w:iCs/>
          <w:color w:val="000000" w:themeColor="text1"/>
          <w:vertAlign w:val="superscript"/>
        </w:rPr>
        <w:t>nd</w:t>
      </w:r>
      <w:r w:rsidRPr="006C7D1F">
        <w:rPr>
          <w:rFonts w:eastAsiaTheme="minorEastAsia"/>
          <w:i/>
          <w:iCs/>
          <w:color w:val="000000" w:themeColor="text1"/>
        </w:rPr>
        <w:t xml:space="preserve"> yr. </w:t>
      </w:r>
      <w:r w:rsidR="003E693A">
        <w:rPr>
          <w:rFonts w:eastAsiaTheme="minorEastAsia"/>
          <w:i/>
          <w:iCs/>
          <w:color w:val="000000" w:themeColor="text1"/>
        </w:rPr>
        <w:t>B</w:t>
      </w:r>
      <w:r w:rsidRPr="006C7D1F">
        <w:rPr>
          <w:rFonts w:eastAsiaTheme="minorEastAsia"/>
          <w:i/>
          <w:iCs/>
          <w:color w:val="000000" w:themeColor="text1"/>
        </w:rPr>
        <w:t xml:space="preserve">lack female, </w:t>
      </w:r>
      <w:r w:rsidRPr="006C7D1F" w:rsidR="0BA77B07">
        <w:rPr>
          <w:rFonts w:eastAsiaTheme="minorEastAsia"/>
          <w:i/>
          <w:iCs/>
          <w:color w:val="000000" w:themeColor="text1"/>
        </w:rPr>
        <w:t>UK</w:t>
      </w:r>
      <w:r w:rsidRPr="006C7D1F">
        <w:rPr>
          <w:rFonts w:eastAsiaTheme="minorEastAsia"/>
          <w:i/>
          <w:iCs/>
          <w:color w:val="000000" w:themeColor="text1"/>
        </w:rPr>
        <w:t xml:space="preserve">). </w:t>
      </w:r>
    </w:p>
    <w:p w:rsidRPr="006C7D1F" w:rsidR="5B0B87FA" w:rsidP="00CB3A45" w:rsidRDefault="24BD0A36" w14:paraId="698F1CFB" w14:textId="3C3F065C">
      <w:pPr>
        <w:ind w:left="720"/>
        <w:jc w:val="both"/>
        <w:rPr>
          <w:rFonts w:ascii="Arial" w:hAnsi="Arial" w:eastAsia="Arial" w:cs="Arial"/>
          <w:i/>
          <w:iCs/>
          <w:color w:val="000000" w:themeColor="text1"/>
        </w:rPr>
      </w:pPr>
      <w:r w:rsidRPr="006C7D1F">
        <w:rPr>
          <w:rFonts w:eastAsiaTheme="minorEastAsia"/>
          <w:i/>
          <w:iCs/>
          <w:color w:val="000000" w:themeColor="text1"/>
        </w:rPr>
        <w:t>More opportunities for longer one-on-one interaction with lecturers to gain clarifications beyond the 15-30</w:t>
      </w:r>
      <w:r w:rsidRPr="006C7D1F" w:rsidR="31BA6AEC">
        <w:rPr>
          <w:rFonts w:eastAsiaTheme="minorEastAsia"/>
          <w:i/>
          <w:iCs/>
          <w:color w:val="000000" w:themeColor="text1"/>
        </w:rPr>
        <w:t xml:space="preserve"> </w:t>
      </w:r>
      <w:r w:rsidRPr="006C7D1F">
        <w:rPr>
          <w:rFonts w:eastAsiaTheme="minorEastAsia"/>
          <w:i/>
          <w:iCs/>
          <w:color w:val="000000" w:themeColor="text1"/>
        </w:rPr>
        <w:t xml:space="preserve">mins allowed on booking via </w:t>
      </w:r>
      <w:proofErr w:type="spellStart"/>
      <w:r w:rsidRPr="006C7D1F">
        <w:rPr>
          <w:rFonts w:eastAsiaTheme="minorEastAsia"/>
          <w:i/>
          <w:iCs/>
          <w:color w:val="000000" w:themeColor="text1"/>
        </w:rPr>
        <w:t>myljmu</w:t>
      </w:r>
      <w:proofErr w:type="spellEnd"/>
      <w:r w:rsidRPr="006C7D1F">
        <w:rPr>
          <w:rFonts w:eastAsiaTheme="minorEastAsia"/>
          <w:i/>
          <w:iCs/>
          <w:color w:val="000000" w:themeColor="text1"/>
        </w:rPr>
        <w:t xml:space="preserve"> (2</w:t>
      </w:r>
      <w:r w:rsidRPr="006C7D1F">
        <w:rPr>
          <w:rFonts w:eastAsiaTheme="minorEastAsia"/>
          <w:i/>
          <w:iCs/>
          <w:color w:val="000000" w:themeColor="text1"/>
          <w:vertAlign w:val="superscript"/>
        </w:rPr>
        <w:t>nd</w:t>
      </w:r>
      <w:r w:rsidRPr="006C7D1F">
        <w:rPr>
          <w:rFonts w:eastAsiaTheme="minorEastAsia"/>
          <w:i/>
          <w:iCs/>
          <w:color w:val="000000" w:themeColor="text1"/>
        </w:rPr>
        <w:t xml:space="preserve"> year </w:t>
      </w:r>
      <w:r w:rsidR="003E693A">
        <w:rPr>
          <w:rFonts w:eastAsiaTheme="minorEastAsia"/>
          <w:i/>
          <w:iCs/>
          <w:color w:val="000000" w:themeColor="text1"/>
        </w:rPr>
        <w:t>B</w:t>
      </w:r>
      <w:r w:rsidRPr="006C7D1F">
        <w:rPr>
          <w:rFonts w:eastAsiaTheme="minorEastAsia"/>
          <w:i/>
          <w:iCs/>
          <w:color w:val="000000" w:themeColor="text1"/>
        </w:rPr>
        <w:t>lack male, international)</w:t>
      </w:r>
    </w:p>
    <w:p w:rsidRPr="006C7D1F" w:rsidR="41792297" w:rsidP="154844E9" w:rsidRDefault="41792297" w14:paraId="131AD33B" w14:textId="67585B89">
      <w:pPr>
        <w:ind w:firstLine="720"/>
        <w:jc w:val="both"/>
        <w:rPr>
          <w:rFonts w:eastAsiaTheme="minorEastAsia"/>
          <w:i/>
          <w:iCs/>
          <w:color w:val="000000" w:themeColor="text1"/>
        </w:rPr>
      </w:pPr>
      <w:r w:rsidRPr="006C7D1F">
        <w:rPr>
          <w:rFonts w:eastAsiaTheme="minorEastAsia"/>
          <w:i/>
          <w:iCs/>
          <w:color w:val="000000" w:themeColor="text1"/>
        </w:rPr>
        <w:t xml:space="preserve">Lectures about assessments should be a vital component to help prepare students and </w:t>
      </w:r>
      <w:r w:rsidRPr="006C7D1F">
        <w:tab/>
      </w:r>
      <w:r w:rsidRPr="006C7D1F">
        <w:tab/>
      </w:r>
      <w:r w:rsidRPr="006C7D1F">
        <w:rPr>
          <w:rFonts w:eastAsiaTheme="minorEastAsia"/>
          <w:i/>
          <w:iCs/>
          <w:color w:val="000000" w:themeColor="text1"/>
        </w:rPr>
        <w:t xml:space="preserve">should be prioritised </w:t>
      </w:r>
      <w:r w:rsidRPr="006C7D1F" w:rsidR="0AF49AD8">
        <w:rPr>
          <w:rFonts w:eastAsiaTheme="minorEastAsia"/>
          <w:i/>
          <w:iCs/>
          <w:color w:val="000000" w:themeColor="text1"/>
        </w:rPr>
        <w:t>(</w:t>
      </w:r>
      <w:r w:rsidRPr="006C7D1F">
        <w:rPr>
          <w:rFonts w:eastAsiaTheme="minorEastAsia"/>
          <w:i/>
          <w:iCs/>
          <w:color w:val="000000" w:themeColor="text1"/>
        </w:rPr>
        <w:t>1</w:t>
      </w:r>
      <w:r w:rsidRPr="006C7D1F">
        <w:rPr>
          <w:rFonts w:eastAsiaTheme="minorEastAsia"/>
          <w:i/>
          <w:iCs/>
          <w:color w:val="000000" w:themeColor="text1"/>
          <w:vertAlign w:val="superscript"/>
        </w:rPr>
        <w:t>st</w:t>
      </w:r>
      <w:r w:rsidRPr="006C7D1F">
        <w:rPr>
          <w:rFonts w:eastAsiaTheme="minorEastAsia"/>
          <w:i/>
          <w:iCs/>
          <w:color w:val="000000" w:themeColor="text1"/>
        </w:rPr>
        <w:t xml:space="preserve">  year Asian male</w:t>
      </w:r>
      <w:r w:rsidRPr="006C7D1F" w:rsidR="5B717EDE">
        <w:rPr>
          <w:rFonts w:eastAsiaTheme="minorEastAsia"/>
          <w:i/>
          <w:iCs/>
          <w:color w:val="000000" w:themeColor="text1"/>
        </w:rPr>
        <w:t>,</w:t>
      </w:r>
      <w:r w:rsidRPr="006C7D1F">
        <w:rPr>
          <w:rFonts w:eastAsiaTheme="minorEastAsia"/>
          <w:i/>
          <w:iCs/>
          <w:color w:val="000000" w:themeColor="text1"/>
        </w:rPr>
        <w:t xml:space="preserve"> </w:t>
      </w:r>
      <w:r w:rsidRPr="006C7D1F" w:rsidR="7F0FB690">
        <w:rPr>
          <w:rFonts w:eastAsiaTheme="minorEastAsia"/>
          <w:i/>
          <w:iCs/>
          <w:color w:val="000000" w:themeColor="text1"/>
        </w:rPr>
        <w:t>UK</w:t>
      </w:r>
      <w:r w:rsidRPr="006C7D1F" w:rsidR="71E13841">
        <w:rPr>
          <w:rFonts w:eastAsiaTheme="minorEastAsia"/>
          <w:i/>
          <w:iCs/>
          <w:color w:val="000000" w:themeColor="text1"/>
        </w:rPr>
        <w:t>)</w:t>
      </w:r>
    </w:p>
    <w:p w:rsidRPr="006C7D1F" w:rsidR="13A614FD" w:rsidP="154844E9" w:rsidRDefault="41792297" w14:paraId="6E7D8B9B" w14:textId="45EAECC2">
      <w:pPr>
        <w:ind w:firstLine="720"/>
        <w:jc w:val="both"/>
        <w:rPr>
          <w:rFonts w:eastAsiaTheme="minorEastAsia"/>
          <w:i/>
          <w:iCs/>
          <w:color w:val="000000" w:themeColor="text1"/>
        </w:rPr>
      </w:pPr>
      <w:r w:rsidRPr="006C7D1F">
        <w:rPr>
          <w:rFonts w:eastAsiaTheme="minorEastAsia"/>
          <w:i/>
          <w:iCs/>
          <w:color w:val="000000" w:themeColor="text1"/>
        </w:rPr>
        <w:t xml:space="preserve">...looking at example essays, going through assessment brief in more detail </w:t>
      </w:r>
      <w:r w:rsidRPr="006C7D1F" w:rsidR="5CD6DDC6">
        <w:rPr>
          <w:rFonts w:eastAsiaTheme="minorEastAsia"/>
          <w:i/>
          <w:iCs/>
          <w:color w:val="000000" w:themeColor="text1"/>
        </w:rPr>
        <w:t>(</w:t>
      </w:r>
      <w:r w:rsidRPr="006C7D1F">
        <w:rPr>
          <w:rFonts w:eastAsiaTheme="minorEastAsia"/>
          <w:i/>
          <w:iCs/>
          <w:color w:val="000000" w:themeColor="text1"/>
        </w:rPr>
        <w:t>4</w:t>
      </w:r>
      <w:r w:rsidRPr="006C7D1F">
        <w:rPr>
          <w:rFonts w:eastAsiaTheme="minorEastAsia"/>
          <w:i/>
          <w:iCs/>
          <w:color w:val="000000" w:themeColor="text1"/>
          <w:vertAlign w:val="superscript"/>
        </w:rPr>
        <w:t>th</w:t>
      </w:r>
      <w:r w:rsidRPr="006C7D1F">
        <w:rPr>
          <w:rFonts w:eastAsiaTheme="minorEastAsia"/>
          <w:i/>
          <w:iCs/>
          <w:color w:val="000000" w:themeColor="text1"/>
        </w:rPr>
        <w:t xml:space="preserve"> yr. Asian </w:t>
      </w:r>
      <w:r w:rsidRPr="006C7D1F" w:rsidR="13A614FD">
        <w:tab/>
      </w:r>
      <w:r w:rsidRPr="006C7D1F">
        <w:rPr>
          <w:rFonts w:eastAsiaTheme="minorEastAsia"/>
          <w:i/>
          <w:iCs/>
          <w:color w:val="000000" w:themeColor="text1"/>
        </w:rPr>
        <w:t>female</w:t>
      </w:r>
      <w:r w:rsidRPr="006C7D1F" w:rsidR="0B6E939E">
        <w:rPr>
          <w:rFonts w:eastAsiaTheme="minorEastAsia"/>
          <w:i/>
          <w:iCs/>
          <w:color w:val="000000" w:themeColor="text1"/>
        </w:rPr>
        <w:t>, UK</w:t>
      </w:r>
      <w:r w:rsidRPr="006C7D1F">
        <w:rPr>
          <w:rFonts w:eastAsiaTheme="minorEastAsia"/>
          <w:i/>
          <w:iCs/>
          <w:color w:val="000000" w:themeColor="text1"/>
        </w:rPr>
        <w:t>)</w:t>
      </w:r>
      <w:r w:rsidRPr="006C7D1F" w:rsidR="0009D40A">
        <w:rPr>
          <w:rFonts w:eastAsiaTheme="minorEastAsia"/>
          <w:i/>
          <w:iCs/>
          <w:color w:val="000000" w:themeColor="text1"/>
        </w:rPr>
        <w:t>.</w:t>
      </w:r>
    </w:p>
    <w:p w:rsidRPr="006C7D1F" w:rsidR="57BA4EF3" w:rsidP="154844E9" w:rsidRDefault="4469FBF6" w14:paraId="226E2496" w14:textId="564B7DE6">
      <w:pPr>
        <w:jc w:val="both"/>
        <w:rPr>
          <w:rFonts w:eastAsiaTheme="minorEastAsia"/>
        </w:rPr>
      </w:pPr>
      <w:r w:rsidRPr="006C7D1F">
        <w:rPr>
          <w:rStyle w:val="normaltextrun"/>
          <w:rFonts w:eastAsiaTheme="minorEastAsia"/>
          <w:color w:val="000000" w:themeColor="text1"/>
        </w:rPr>
        <w:t>International students in particular were struggling to understand LJMU assessment framework, criteria and procedures.  Many ended up seeking guidance from one of the alumni of their own ethnic background.</w:t>
      </w:r>
      <w:r w:rsidRPr="006C7D1F">
        <w:rPr>
          <w:rFonts w:eastAsiaTheme="minorEastAsia"/>
        </w:rPr>
        <w:t xml:space="preserve"> </w:t>
      </w:r>
    </w:p>
    <w:p w:rsidRPr="006C7D1F" w:rsidR="57BA4EF3" w:rsidP="154844E9" w:rsidRDefault="177A7CA5" w14:paraId="3BF248F1" w14:textId="035E4F38">
      <w:pPr>
        <w:jc w:val="both"/>
        <w:rPr>
          <w:rFonts w:eastAsiaTheme="minorEastAsia"/>
        </w:rPr>
      </w:pPr>
      <w:r w:rsidRPr="006C7D1F">
        <w:rPr>
          <w:rFonts w:eastAsiaTheme="minorEastAsia"/>
        </w:rPr>
        <w:t xml:space="preserve">Students had </w:t>
      </w:r>
      <w:r w:rsidRPr="006C7D1F" w:rsidR="1BE529C6">
        <w:rPr>
          <w:rFonts w:eastAsiaTheme="minorEastAsia"/>
        </w:rPr>
        <w:t>various</w:t>
      </w:r>
      <w:r w:rsidRPr="006C7D1F">
        <w:rPr>
          <w:rFonts w:eastAsiaTheme="minorEastAsia"/>
        </w:rPr>
        <w:t xml:space="preserve"> suggestions on how they wanted to be </w:t>
      </w:r>
      <w:r w:rsidRPr="006C7D1F" w:rsidR="030EE128">
        <w:rPr>
          <w:rFonts w:eastAsiaTheme="minorEastAsia"/>
        </w:rPr>
        <w:t xml:space="preserve">helped </w:t>
      </w:r>
      <w:r w:rsidRPr="006C7D1F">
        <w:rPr>
          <w:rFonts w:eastAsiaTheme="minorEastAsia"/>
        </w:rPr>
        <w:t>by tutors.</w:t>
      </w:r>
      <w:r w:rsidRPr="006C7D1F" w:rsidR="1A4BEE9E">
        <w:rPr>
          <w:rFonts w:eastAsiaTheme="minorEastAsia"/>
        </w:rPr>
        <w:t xml:space="preserve"> </w:t>
      </w:r>
      <w:r w:rsidRPr="006C7D1F" w:rsidR="644496FE">
        <w:rPr>
          <w:rFonts w:eastAsiaTheme="minorEastAsia"/>
        </w:rPr>
        <w:t>Mixed</w:t>
      </w:r>
      <w:r w:rsidRPr="006C7D1F" w:rsidR="5400B8BC">
        <w:rPr>
          <w:rFonts w:eastAsiaTheme="minorEastAsia"/>
        </w:rPr>
        <w:t>-</w:t>
      </w:r>
      <w:r w:rsidRPr="006C7D1F" w:rsidR="644496FE">
        <w:rPr>
          <w:rFonts w:eastAsiaTheme="minorEastAsia"/>
        </w:rPr>
        <w:t xml:space="preserve">race </w:t>
      </w:r>
      <w:r w:rsidRPr="006C7D1F" w:rsidR="513EE1A2">
        <w:rPr>
          <w:rFonts w:eastAsiaTheme="minorEastAsia"/>
        </w:rPr>
        <w:t xml:space="preserve">participants asked for more clarity </w:t>
      </w:r>
      <w:r w:rsidRPr="006C7D1F" w:rsidR="232218D4">
        <w:rPr>
          <w:rFonts w:eastAsiaTheme="minorEastAsia"/>
        </w:rPr>
        <w:t>on content of essays and general assessment support, especially in foundation year</w:t>
      </w:r>
      <w:r w:rsidRPr="006C7D1F" w:rsidR="23ABAE6D">
        <w:rPr>
          <w:rFonts w:eastAsiaTheme="minorEastAsia"/>
        </w:rPr>
        <w:t>.</w:t>
      </w:r>
      <w:r w:rsidRPr="006C7D1F" w:rsidR="232218D4">
        <w:rPr>
          <w:rFonts w:eastAsiaTheme="minorEastAsia"/>
        </w:rPr>
        <w:t xml:space="preserve"> </w:t>
      </w:r>
      <w:r w:rsidRPr="006C7D1F" w:rsidR="667DD7BC">
        <w:rPr>
          <w:rFonts w:eastAsiaTheme="minorEastAsia"/>
        </w:rPr>
        <w:t>Having accessible assignment briefs (e.g</w:t>
      </w:r>
      <w:r w:rsidRPr="401E7F2A" w:rsidR="2B761625">
        <w:rPr>
          <w:rFonts w:eastAsiaTheme="minorEastAsia"/>
        </w:rPr>
        <w:t>.,</w:t>
      </w:r>
      <w:r w:rsidRPr="006C7D1F" w:rsidR="667DD7BC">
        <w:rPr>
          <w:rFonts w:eastAsiaTheme="minorEastAsia"/>
        </w:rPr>
        <w:t xml:space="preserve"> re-wording briefs written in a dry academic language) and </w:t>
      </w:r>
      <w:r w:rsidRPr="006C7D1F" w:rsidR="2A857C35">
        <w:rPr>
          <w:rFonts w:eastAsiaTheme="minorEastAsia"/>
        </w:rPr>
        <w:t xml:space="preserve">to </w:t>
      </w:r>
      <w:r w:rsidRPr="006C7D1F" w:rsidR="2F6143DA">
        <w:rPr>
          <w:rFonts w:eastAsiaTheme="minorEastAsia"/>
        </w:rPr>
        <w:t>consider</w:t>
      </w:r>
      <w:r w:rsidRPr="006C7D1F" w:rsidR="373AC714">
        <w:rPr>
          <w:rFonts w:eastAsiaTheme="minorEastAsia"/>
        </w:rPr>
        <w:t>ing</w:t>
      </w:r>
      <w:r w:rsidRPr="006C7D1F" w:rsidR="2F6143DA">
        <w:rPr>
          <w:rFonts w:eastAsiaTheme="minorEastAsia"/>
        </w:rPr>
        <w:t xml:space="preserve"> needs</w:t>
      </w:r>
      <w:r w:rsidRPr="006C7D1F" w:rsidR="099360D7">
        <w:rPr>
          <w:rFonts w:eastAsiaTheme="minorEastAsia"/>
        </w:rPr>
        <w:t xml:space="preserve"> of </w:t>
      </w:r>
      <w:r w:rsidRPr="006C7D1F" w:rsidR="2F6143DA">
        <w:rPr>
          <w:rFonts w:eastAsiaTheme="minorEastAsia"/>
        </w:rPr>
        <w:t>students who are at different level (e.g</w:t>
      </w:r>
      <w:r w:rsidRPr="401E7F2A" w:rsidR="77A81FF7">
        <w:rPr>
          <w:rFonts w:eastAsiaTheme="minorEastAsia"/>
        </w:rPr>
        <w:t>.,</w:t>
      </w:r>
      <w:r w:rsidRPr="006C7D1F" w:rsidR="2F6143DA">
        <w:rPr>
          <w:rFonts w:eastAsiaTheme="minorEastAsia"/>
        </w:rPr>
        <w:t xml:space="preserve"> </w:t>
      </w:r>
      <w:r w:rsidRPr="006C7D1F" w:rsidR="520FC19E">
        <w:rPr>
          <w:rFonts w:eastAsiaTheme="minorEastAsia"/>
        </w:rPr>
        <w:t>need</w:t>
      </w:r>
      <w:r w:rsidRPr="006C7D1F" w:rsidR="2F6143DA">
        <w:rPr>
          <w:rFonts w:eastAsiaTheme="minorEastAsia"/>
        </w:rPr>
        <w:t xml:space="preserve"> more support)</w:t>
      </w:r>
      <w:r w:rsidRPr="006C7D1F" w:rsidR="013841A6">
        <w:rPr>
          <w:rFonts w:eastAsiaTheme="minorEastAsia"/>
        </w:rPr>
        <w:t xml:space="preserve"> were also mentioned.</w:t>
      </w:r>
      <w:r w:rsidRPr="006C7D1F" w:rsidR="0238B8BE">
        <w:rPr>
          <w:rFonts w:eastAsiaTheme="minorEastAsia"/>
        </w:rPr>
        <w:t xml:space="preserve"> </w:t>
      </w:r>
      <w:r w:rsidRPr="006C7D1F" w:rsidR="199A597D">
        <w:rPr>
          <w:rFonts w:eastAsiaTheme="minorEastAsia"/>
        </w:rPr>
        <w:t xml:space="preserve">Several students from Asian background suggested that </w:t>
      </w:r>
      <w:r w:rsidRPr="006C7D1F" w:rsidR="044E45DF">
        <w:rPr>
          <w:rFonts w:eastAsiaTheme="minorEastAsia"/>
        </w:rPr>
        <w:t>they</w:t>
      </w:r>
      <w:r w:rsidRPr="006C7D1F" w:rsidR="199A597D">
        <w:rPr>
          <w:rFonts w:eastAsiaTheme="minorEastAsia"/>
        </w:rPr>
        <w:t xml:space="preserve"> should be given </w:t>
      </w:r>
      <w:r w:rsidRPr="006C7D1F" w:rsidR="6FDCC4C4">
        <w:rPr>
          <w:rFonts w:eastAsiaTheme="minorEastAsia"/>
        </w:rPr>
        <w:t>an opportunity</w:t>
      </w:r>
      <w:r w:rsidRPr="006C7D1F" w:rsidR="199A597D">
        <w:rPr>
          <w:rFonts w:eastAsiaTheme="minorEastAsia"/>
        </w:rPr>
        <w:t xml:space="preserve"> to choose what assessments will carry the most weight in terms of their overall grade.</w:t>
      </w:r>
    </w:p>
    <w:p w:rsidRPr="006C7D1F" w:rsidR="5AE3940D" w:rsidP="154844E9" w:rsidRDefault="20EAEBB5" w14:paraId="5091D82F" w14:textId="2EA7E78D">
      <w:pPr>
        <w:ind w:firstLine="720"/>
        <w:jc w:val="both"/>
        <w:rPr>
          <w:rFonts w:eastAsiaTheme="minorEastAsia"/>
          <w:i/>
          <w:iCs/>
          <w:color w:val="000000" w:themeColor="text1"/>
        </w:rPr>
      </w:pPr>
      <w:r w:rsidRPr="006C7D1F">
        <w:rPr>
          <w:rFonts w:eastAsiaTheme="minorEastAsia"/>
          <w:i/>
          <w:iCs/>
          <w:color w:val="000000" w:themeColor="text1"/>
        </w:rPr>
        <w:t xml:space="preserve">Provide more than one option to tackle a module assessment for example provide an option </w:t>
      </w:r>
      <w:r w:rsidRPr="006C7D1F" w:rsidR="5AE3940D">
        <w:tab/>
      </w:r>
      <w:r w:rsidRPr="006C7D1F">
        <w:rPr>
          <w:rFonts w:eastAsiaTheme="minorEastAsia"/>
          <w:i/>
          <w:iCs/>
          <w:color w:val="000000" w:themeColor="text1"/>
        </w:rPr>
        <w:t xml:space="preserve">on choosing whether an individual prefers to do an essay or oral presentation for the same </w:t>
      </w:r>
      <w:r w:rsidRPr="006C7D1F" w:rsidR="5AE3940D">
        <w:tab/>
      </w:r>
      <w:r w:rsidRPr="006C7D1F">
        <w:rPr>
          <w:rFonts w:eastAsiaTheme="minorEastAsia"/>
          <w:i/>
          <w:iCs/>
          <w:color w:val="000000" w:themeColor="text1"/>
        </w:rPr>
        <w:t xml:space="preserve">module rather than doing just one restrictive assessment type.  </w:t>
      </w:r>
      <w:r w:rsidRPr="006C7D1F" w:rsidR="51E7E2D1">
        <w:rPr>
          <w:rFonts w:eastAsiaTheme="minorEastAsia"/>
          <w:i/>
          <w:iCs/>
          <w:color w:val="000000" w:themeColor="text1"/>
        </w:rPr>
        <w:t>(</w:t>
      </w:r>
      <w:r w:rsidRPr="006C7D1F">
        <w:rPr>
          <w:rFonts w:eastAsiaTheme="minorEastAsia"/>
          <w:i/>
          <w:iCs/>
          <w:color w:val="000000" w:themeColor="text1"/>
        </w:rPr>
        <w:t>3rd year Asian male</w:t>
      </w:r>
      <w:r w:rsidRPr="006C7D1F" w:rsidR="523E3D95">
        <w:rPr>
          <w:rFonts w:eastAsiaTheme="minorEastAsia"/>
          <w:i/>
          <w:iCs/>
          <w:color w:val="000000" w:themeColor="text1"/>
        </w:rPr>
        <w:t>, UK</w:t>
      </w:r>
      <w:r w:rsidRPr="006C7D1F">
        <w:rPr>
          <w:rFonts w:eastAsiaTheme="minorEastAsia"/>
          <w:i/>
          <w:iCs/>
          <w:color w:val="000000" w:themeColor="text1"/>
        </w:rPr>
        <w:t>)</w:t>
      </w:r>
    </w:p>
    <w:p w:rsidRPr="006C7D1F" w:rsidR="1352EFF3" w:rsidP="154844E9" w:rsidRDefault="4FEE2FB9" w14:paraId="1372A797" w14:textId="310CEA96">
      <w:pPr>
        <w:pStyle w:val="paragraph"/>
        <w:spacing w:before="0" w:beforeAutospacing="0" w:after="0" w:afterAutospacing="0"/>
        <w:rPr>
          <w:rStyle w:val="normaltextrun"/>
          <w:rFonts w:asciiTheme="minorHAnsi" w:hAnsiTheme="minorHAnsi" w:eastAsiaTheme="minorEastAsia" w:cstheme="minorBidi"/>
          <w:color w:val="000000" w:themeColor="text1"/>
          <w:sz w:val="22"/>
          <w:szCs w:val="22"/>
        </w:rPr>
      </w:pPr>
      <w:r w:rsidRPr="006C7D1F">
        <w:rPr>
          <w:rStyle w:val="normaltextrun"/>
          <w:rFonts w:asciiTheme="minorHAnsi" w:hAnsiTheme="minorHAnsi" w:eastAsiaTheme="minorEastAsia" w:cstheme="minorBidi"/>
          <w:color w:val="000000" w:themeColor="text1"/>
          <w:sz w:val="22"/>
          <w:szCs w:val="22"/>
        </w:rPr>
        <w:t xml:space="preserve"> </w:t>
      </w:r>
    </w:p>
    <w:p w:rsidRPr="004C4687" w:rsidR="00A059D8" w:rsidP="004C4687" w:rsidRDefault="5AB97550" w14:paraId="0FFDC7A6" w14:textId="4AA496A0">
      <w:pPr>
        <w:pStyle w:val="Heading4"/>
        <w:rPr>
          <w:rStyle w:val="normaltextrun"/>
        </w:rPr>
      </w:pPr>
      <w:bookmarkStart w:name="_Toc1422195803" w:id="1970"/>
      <w:bookmarkStart w:name="_Toc1425737696" w:id="1971"/>
      <w:bookmarkStart w:name="_Toc366750348" w:id="1972"/>
      <w:bookmarkStart w:name="_Toc739744501" w:id="1973"/>
      <w:bookmarkStart w:name="_Toc1161013869" w:id="1974"/>
      <w:bookmarkStart w:name="_Toc1928873105" w:id="1975"/>
      <w:bookmarkStart w:name="_Toc1196333962" w:id="1976"/>
      <w:bookmarkStart w:name="_Toc1333963570" w:id="1977"/>
      <w:bookmarkStart w:name="_Toc462202854" w:id="1978"/>
      <w:bookmarkStart w:name="_Toc1509571732" w:id="1979"/>
      <w:bookmarkStart w:name="_Toc1038552682" w:id="1980"/>
      <w:bookmarkStart w:name="_Toc2088755825" w:id="1981"/>
      <w:bookmarkStart w:name="_Toc1066493528" w:id="1982"/>
      <w:bookmarkStart w:name="_Toc970257060" w:id="1983"/>
      <w:bookmarkStart w:name="_Toc1924041332" w:id="1984"/>
      <w:bookmarkStart w:name="_Toc1419118148" w:id="1985"/>
      <w:bookmarkStart w:name="_Toc269650963" w:id="1986"/>
      <w:bookmarkStart w:name="_Toc1225946306" w:id="1987"/>
      <w:bookmarkStart w:name="_Toc250528181" w:id="1988"/>
      <w:bookmarkStart w:name="_Toc907438445" w:id="1989"/>
      <w:bookmarkStart w:name="_Toc2139905021" w:id="1990"/>
      <w:bookmarkStart w:name="_Toc1928795968" w:id="1991"/>
      <w:bookmarkStart w:name="_Toc452172331" w:id="1992"/>
      <w:bookmarkStart w:name="_Toc306093079" w:id="1993"/>
      <w:bookmarkStart w:name="_Toc409764794" w:id="1994"/>
      <w:bookmarkStart w:name="_Toc484007769" w:id="1995"/>
      <w:bookmarkStart w:name="_Toc2076981898" w:id="1996"/>
      <w:bookmarkStart w:name="_Toc549789508" w:id="1997"/>
      <w:bookmarkStart w:name="_Toc858498495" w:id="1998"/>
      <w:bookmarkStart w:name="_Toc382846701" w:id="1999"/>
      <w:bookmarkStart w:name="_Toc580253939" w:id="2000"/>
      <w:bookmarkStart w:name="_Toc5670607" w:id="2001"/>
      <w:bookmarkStart w:name="_Toc2461311" w:id="2002"/>
      <w:bookmarkStart w:name="_Toc1519016219" w:id="2003"/>
      <w:bookmarkStart w:name="_Toc1692154070" w:id="2004"/>
      <w:bookmarkStart w:name="_Toc609911523" w:id="2005"/>
      <w:bookmarkStart w:name="_Toc959849559" w:id="2006"/>
      <w:bookmarkStart w:name="_Toc38158258" w:id="2007"/>
      <w:bookmarkStart w:name="_Toc1018019116" w:id="2008"/>
      <w:bookmarkStart w:name="_Toc743977316" w:id="2009"/>
      <w:bookmarkStart w:name="_Toc1989980221" w:id="2010"/>
      <w:bookmarkStart w:name="_Toc2130662714" w:id="2011"/>
      <w:bookmarkStart w:name="_Toc1449820785" w:id="2012"/>
      <w:bookmarkStart w:name="_Toc528176000" w:id="2013"/>
      <w:bookmarkStart w:name="_Toc1623261712" w:id="2014"/>
      <w:bookmarkStart w:name="_Toc1323801356" w:id="2015"/>
      <w:bookmarkStart w:name="_Toc1084396202" w:id="2016"/>
      <w:bookmarkStart w:name="_Toc388879283" w:id="2017"/>
      <w:bookmarkStart w:name="_Toc79498383" w:id="2018"/>
      <w:bookmarkStart w:name="_Toc1742959022" w:id="2019"/>
      <w:bookmarkStart w:name="_Toc661526360" w:id="2020"/>
      <w:bookmarkStart w:name="_Toc943926155" w:id="2021"/>
      <w:bookmarkStart w:name="_Toc673454494" w:id="2022"/>
      <w:bookmarkStart w:name="_Toc987676937" w:id="2023"/>
      <w:bookmarkStart w:name="_Toc71593926" w:id="2024"/>
      <w:bookmarkStart w:name="_Toc1423154002" w:id="2025"/>
      <w:bookmarkStart w:name="_Toc1023335031" w:id="2026"/>
      <w:bookmarkStart w:name="_Toc2055813352" w:id="2027"/>
      <w:bookmarkStart w:name="_Toc103332555" w:id="2028"/>
      <w:bookmarkStart w:name="_Toc1048581928" w:id="2029"/>
      <w:bookmarkStart w:name="_Toc118306805" w:id="2030"/>
      <w:r w:rsidRPr="004C4687">
        <w:rPr>
          <w:rStyle w:val="normaltextrun"/>
        </w:rPr>
        <w:t xml:space="preserve">Perceived unfair marking practices </w:t>
      </w:r>
      <w:r w:rsidRPr="004C4687" w:rsidR="77EEA571">
        <w:rPr>
          <w:rStyle w:val="normaltextrun"/>
        </w:rPr>
        <w:t>and limited feedback as contributory factor</w:t>
      </w:r>
      <w:r w:rsidRPr="004C4687" w:rsidR="7977A305">
        <w:rPr>
          <w:rStyle w:val="normaltextrun"/>
        </w:rPr>
        <w:t>s</w:t>
      </w:r>
      <w:r w:rsidRPr="004C4687" w:rsidR="77EEA571">
        <w:rPr>
          <w:rStyle w:val="normaltextrun"/>
        </w:rPr>
        <w:t xml:space="preserve"> to attainment gap</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rsidRPr="006C7D1F" w:rsidR="006C663D" w:rsidP="154844E9" w:rsidRDefault="7D2C7CE5" w14:paraId="01CC1E91" w14:textId="29470AE2">
      <w:pPr>
        <w:pStyle w:val="paragraph"/>
        <w:spacing w:before="0" w:beforeAutospacing="0" w:after="0" w:afterAutospacing="0"/>
        <w:textAlignment w:val="baseline"/>
        <w:rPr>
          <w:rStyle w:val="eop"/>
          <w:rFonts w:asciiTheme="minorHAnsi" w:hAnsiTheme="minorHAnsi" w:eastAsiaTheme="minorEastAsia" w:cstheme="minorBidi"/>
          <w:color w:val="000000" w:themeColor="text1"/>
          <w:sz w:val="22"/>
          <w:szCs w:val="22"/>
        </w:rPr>
      </w:pPr>
      <w:r w:rsidRPr="006C7D1F">
        <w:rPr>
          <w:rStyle w:val="normaltextrun"/>
          <w:rFonts w:asciiTheme="minorHAnsi" w:hAnsiTheme="minorHAnsi" w:eastAsiaTheme="minorEastAsia" w:cstheme="minorBidi"/>
          <w:color w:val="000000"/>
          <w:sz w:val="22"/>
          <w:szCs w:val="22"/>
          <w:shd w:val="clear" w:color="auto" w:fill="FFFFFF"/>
        </w:rPr>
        <w:t>More</w:t>
      </w:r>
      <w:r w:rsidRPr="006C7D1F" w:rsidR="765130FA">
        <w:rPr>
          <w:rStyle w:val="normaltextrun"/>
          <w:rFonts w:asciiTheme="minorHAnsi" w:hAnsiTheme="minorHAnsi" w:eastAsiaTheme="minorEastAsia" w:cstheme="minorBidi"/>
          <w:color w:val="000000"/>
          <w:sz w:val="22"/>
          <w:szCs w:val="22"/>
          <w:shd w:val="clear" w:color="auto" w:fill="FFFFFF"/>
        </w:rPr>
        <w:t xml:space="preserve"> </w:t>
      </w:r>
      <w:r w:rsidR="002944A5">
        <w:rPr>
          <w:rStyle w:val="normaltextrun"/>
          <w:rFonts w:asciiTheme="minorHAnsi" w:hAnsiTheme="minorHAnsi" w:eastAsiaTheme="minorEastAsia" w:cstheme="minorBidi"/>
          <w:color w:val="000000"/>
          <w:sz w:val="22"/>
          <w:szCs w:val="22"/>
          <w:shd w:val="clear" w:color="auto" w:fill="FFFFFF"/>
        </w:rPr>
        <w:t>B</w:t>
      </w:r>
      <w:r w:rsidRPr="006C7D1F" w:rsidR="765130FA">
        <w:rPr>
          <w:rStyle w:val="normaltextrun"/>
          <w:rFonts w:asciiTheme="minorHAnsi" w:hAnsiTheme="minorHAnsi" w:eastAsiaTheme="minorEastAsia" w:cstheme="minorBidi"/>
          <w:color w:val="000000"/>
          <w:sz w:val="22"/>
          <w:szCs w:val="22"/>
          <w:shd w:val="clear" w:color="auto" w:fill="FFFFFF"/>
        </w:rPr>
        <w:t xml:space="preserve">lack students </w:t>
      </w:r>
      <w:r w:rsidRPr="006C7D1F">
        <w:rPr>
          <w:rStyle w:val="normaltextrun"/>
          <w:rFonts w:asciiTheme="minorHAnsi" w:hAnsiTheme="minorHAnsi" w:eastAsiaTheme="minorEastAsia" w:cstheme="minorBidi"/>
          <w:color w:val="000000"/>
          <w:sz w:val="22"/>
          <w:szCs w:val="22"/>
          <w:shd w:val="clear" w:color="auto" w:fill="FFFFFF"/>
        </w:rPr>
        <w:t>choose</w:t>
      </w:r>
      <w:r w:rsidRPr="006C7D1F" w:rsidR="765130FA">
        <w:rPr>
          <w:rStyle w:val="normaltextrun"/>
          <w:rFonts w:asciiTheme="minorHAnsi" w:hAnsiTheme="minorHAnsi" w:eastAsiaTheme="minorEastAsia" w:cstheme="minorBidi"/>
          <w:color w:val="000000"/>
          <w:sz w:val="22"/>
          <w:szCs w:val="22"/>
          <w:shd w:val="clear" w:color="auto" w:fill="FFFFFF"/>
        </w:rPr>
        <w:t xml:space="preserve"> to comment on issues related to </w:t>
      </w:r>
      <w:r w:rsidRPr="006C7D1F" w:rsidR="29A34264">
        <w:rPr>
          <w:rStyle w:val="normaltextrun"/>
          <w:rFonts w:asciiTheme="minorHAnsi" w:hAnsiTheme="minorHAnsi" w:eastAsiaTheme="minorEastAsia" w:cstheme="minorBidi"/>
          <w:color w:val="000000"/>
          <w:sz w:val="22"/>
          <w:szCs w:val="22"/>
          <w:shd w:val="clear" w:color="auto" w:fill="FFFFFF"/>
        </w:rPr>
        <w:t>un</w:t>
      </w:r>
      <w:r w:rsidRPr="006C7D1F" w:rsidR="765130FA">
        <w:rPr>
          <w:rStyle w:val="normaltextrun"/>
          <w:rFonts w:asciiTheme="minorHAnsi" w:hAnsiTheme="minorHAnsi" w:eastAsiaTheme="minorEastAsia" w:cstheme="minorBidi"/>
          <w:color w:val="000000"/>
          <w:sz w:val="22"/>
          <w:szCs w:val="22"/>
          <w:shd w:val="clear" w:color="auto" w:fill="FFFFFF"/>
        </w:rPr>
        <w:t>fair marking and</w:t>
      </w:r>
      <w:r w:rsidRPr="006C7D1F" w:rsidR="6D17AF1E">
        <w:rPr>
          <w:rStyle w:val="normaltextrun"/>
          <w:rFonts w:asciiTheme="minorHAnsi" w:hAnsiTheme="minorHAnsi" w:eastAsiaTheme="minorEastAsia" w:cstheme="minorBidi"/>
          <w:color w:val="000000"/>
          <w:sz w:val="22"/>
          <w:szCs w:val="22"/>
          <w:shd w:val="clear" w:color="auto" w:fill="FFFFFF"/>
        </w:rPr>
        <w:t xml:space="preserve"> </w:t>
      </w:r>
      <w:r w:rsidRPr="006C7D1F" w:rsidR="28F1BAE8">
        <w:rPr>
          <w:rStyle w:val="normaltextrun"/>
          <w:rFonts w:asciiTheme="minorHAnsi" w:hAnsiTheme="minorHAnsi" w:eastAsiaTheme="minorEastAsia" w:cstheme="minorBidi"/>
          <w:color w:val="000000"/>
          <w:sz w:val="22"/>
          <w:szCs w:val="22"/>
          <w:shd w:val="clear" w:color="auto" w:fill="FFFFFF"/>
        </w:rPr>
        <w:t xml:space="preserve">perceived </w:t>
      </w:r>
      <w:r w:rsidRPr="006C7D1F" w:rsidR="765130FA">
        <w:rPr>
          <w:rStyle w:val="normaltextrun"/>
          <w:rFonts w:asciiTheme="minorHAnsi" w:hAnsiTheme="minorHAnsi" w:eastAsiaTheme="minorEastAsia" w:cstheme="minorBidi"/>
          <w:color w:val="000000"/>
          <w:sz w:val="22"/>
          <w:szCs w:val="22"/>
          <w:shd w:val="clear" w:color="auto" w:fill="FFFFFF"/>
        </w:rPr>
        <w:t>discrimination</w:t>
      </w:r>
      <w:r w:rsidRPr="006C7D1F" w:rsidR="309C8B03">
        <w:rPr>
          <w:rStyle w:val="normaltextrun"/>
          <w:rFonts w:asciiTheme="minorHAnsi" w:hAnsiTheme="minorHAnsi" w:eastAsiaTheme="minorEastAsia" w:cstheme="minorBidi"/>
          <w:color w:val="000000"/>
          <w:sz w:val="22"/>
          <w:szCs w:val="22"/>
          <w:shd w:val="clear" w:color="auto" w:fill="FFFFFF"/>
        </w:rPr>
        <w:t>, compared to other demographic groups</w:t>
      </w:r>
      <w:r w:rsidRPr="006C7D1F" w:rsidR="765130FA">
        <w:rPr>
          <w:rStyle w:val="normaltextrun"/>
          <w:rFonts w:asciiTheme="minorHAnsi" w:hAnsiTheme="minorHAnsi" w:eastAsiaTheme="minorEastAsia" w:cstheme="minorBidi"/>
          <w:color w:val="000000"/>
          <w:sz w:val="22"/>
          <w:szCs w:val="22"/>
          <w:shd w:val="clear" w:color="auto" w:fill="FFFFFF"/>
        </w:rPr>
        <w:t>.</w:t>
      </w:r>
      <w:r w:rsidRPr="006C7D1F" w:rsidR="07CE2210">
        <w:rPr>
          <w:rStyle w:val="eop"/>
          <w:rFonts w:asciiTheme="minorHAnsi" w:hAnsiTheme="minorHAnsi" w:eastAsiaTheme="minorEastAsia" w:cstheme="minorBidi"/>
          <w:color w:val="000000"/>
          <w:sz w:val="22"/>
          <w:szCs w:val="22"/>
        </w:rPr>
        <w:t> </w:t>
      </w:r>
      <w:r w:rsidRPr="006C7D1F" w:rsidR="696D53E1">
        <w:rPr>
          <w:rStyle w:val="eop"/>
          <w:rFonts w:asciiTheme="minorHAnsi" w:hAnsiTheme="minorHAnsi" w:eastAsiaTheme="minorEastAsia" w:cstheme="minorBidi"/>
          <w:color w:val="000000"/>
          <w:sz w:val="22"/>
          <w:szCs w:val="22"/>
        </w:rPr>
        <w:t xml:space="preserve">As least </w:t>
      </w:r>
      <w:r w:rsidRPr="006C7D1F" w:rsidR="3BE8C93C">
        <w:rPr>
          <w:rStyle w:val="eop"/>
          <w:rFonts w:asciiTheme="minorHAnsi" w:hAnsiTheme="minorHAnsi" w:eastAsiaTheme="minorEastAsia" w:cstheme="minorBidi"/>
          <w:color w:val="000000"/>
          <w:sz w:val="22"/>
          <w:szCs w:val="22"/>
        </w:rPr>
        <w:t>four</w:t>
      </w:r>
      <w:r w:rsidRPr="006C7D1F" w:rsidR="696D53E1">
        <w:rPr>
          <w:rStyle w:val="eop"/>
          <w:rFonts w:asciiTheme="minorHAnsi" w:hAnsiTheme="minorHAnsi" w:eastAsiaTheme="minorEastAsia" w:cstheme="minorBidi"/>
          <w:color w:val="000000"/>
          <w:sz w:val="22"/>
          <w:szCs w:val="22"/>
        </w:rPr>
        <w:t xml:space="preserve"> respondents </w:t>
      </w:r>
      <w:r w:rsidRPr="006C7D1F" w:rsidR="4CF1DB6D">
        <w:rPr>
          <w:rStyle w:val="eop"/>
          <w:rFonts w:asciiTheme="minorHAnsi" w:hAnsiTheme="minorHAnsi" w:eastAsiaTheme="minorEastAsia" w:cstheme="minorBidi"/>
          <w:color w:val="000000"/>
          <w:sz w:val="22"/>
          <w:szCs w:val="22"/>
        </w:rPr>
        <w:t>considered</w:t>
      </w:r>
      <w:r w:rsidRPr="006C7D1F" w:rsidR="2F427F13">
        <w:rPr>
          <w:rStyle w:val="eop"/>
          <w:rFonts w:asciiTheme="minorHAnsi" w:hAnsiTheme="minorHAnsi" w:eastAsiaTheme="minorEastAsia" w:cstheme="minorBidi"/>
          <w:color w:val="000000"/>
          <w:sz w:val="22"/>
          <w:szCs w:val="22"/>
        </w:rPr>
        <w:t xml:space="preserve"> </w:t>
      </w:r>
      <w:r w:rsidRPr="006C7D1F" w:rsidR="347AD41B">
        <w:rPr>
          <w:rStyle w:val="eop"/>
          <w:rFonts w:asciiTheme="minorHAnsi" w:hAnsiTheme="minorHAnsi" w:eastAsiaTheme="minorEastAsia" w:cstheme="minorBidi"/>
          <w:color w:val="000000"/>
          <w:sz w:val="22"/>
          <w:szCs w:val="22"/>
        </w:rPr>
        <w:t>unf</w:t>
      </w:r>
      <w:r w:rsidRPr="006C7D1F" w:rsidR="696D53E1">
        <w:rPr>
          <w:rStyle w:val="eop"/>
          <w:rFonts w:asciiTheme="minorHAnsi" w:hAnsiTheme="minorHAnsi" w:eastAsiaTheme="minorEastAsia" w:cstheme="minorBidi"/>
          <w:color w:val="000000"/>
          <w:sz w:val="22"/>
          <w:szCs w:val="22"/>
        </w:rPr>
        <w:t xml:space="preserve">air marking as </w:t>
      </w:r>
      <w:r w:rsidRPr="006C7D1F" w:rsidR="1FC9BB55">
        <w:rPr>
          <w:rStyle w:val="eop"/>
          <w:rFonts w:asciiTheme="minorHAnsi" w:hAnsiTheme="minorHAnsi" w:eastAsiaTheme="minorEastAsia" w:cstheme="minorBidi"/>
          <w:color w:val="000000"/>
          <w:sz w:val="22"/>
          <w:szCs w:val="22"/>
        </w:rPr>
        <w:t xml:space="preserve">a contributory factor </w:t>
      </w:r>
      <w:r w:rsidRPr="006C7D1F" w:rsidR="20A7E3D0">
        <w:rPr>
          <w:rStyle w:val="eop"/>
          <w:rFonts w:asciiTheme="minorHAnsi" w:hAnsiTheme="minorHAnsi" w:eastAsiaTheme="minorEastAsia" w:cstheme="minorBidi"/>
          <w:color w:val="000000"/>
          <w:sz w:val="22"/>
          <w:szCs w:val="22"/>
        </w:rPr>
        <w:t>to</w:t>
      </w:r>
      <w:r w:rsidRPr="006C7D1F" w:rsidR="1FC9BB55">
        <w:rPr>
          <w:rStyle w:val="eop"/>
          <w:rFonts w:asciiTheme="minorHAnsi" w:hAnsiTheme="minorHAnsi" w:eastAsiaTheme="minorEastAsia" w:cstheme="minorBidi"/>
          <w:color w:val="000000"/>
          <w:sz w:val="22"/>
          <w:szCs w:val="22"/>
        </w:rPr>
        <w:t xml:space="preserve"> the</w:t>
      </w:r>
      <w:r w:rsidRPr="006C7D1F" w:rsidR="696D53E1">
        <w:rPr>
          <w:rStyle w:val="eop"/>
          <w:rFonts w:asciiTheme="minorHAnsi" w:hAnsiTheme="minorHAnsi" w:eastAsiaTheme="minorEastAsia" w:cstheme="minorBidi"/>
          <w:color w:val="000000"/>
          <w:sz w:val="22"/>
          <w:szCs w:val="22"/>
        </w:rPr>
        <w:t xml:space="preserve"> attainment gap.</w:t>
      </w:r>
      <w:r w:rsidRPr="006C7D1F" w:rsidR="2EE36821">
        <w:rPr>
          <w:rStyle w:val="eop"/>
          <w:rFonts w:asciiTheme="minorHAnsi" w:hAnsiTheme="minorHAnsi" w:eastAsiaTheme="minorEastAsia" w:cstheme="minorBidi"/>
          <w:color w:val="000000" w:themeColor="text1"/>
          <w:sz w:val="22"/>
          <w:szCs w:val="22"/>
        </w:rPr>
        <w:t xml:space="preserve"> </w:t>
      </w:r>
    </w:p>
    <w:p w:rsidRPr="006C7D1F" w:rsidR="006C663D" w:rsidP="1352EFF3" w:rsidRDefault="006C663D" w14:paraId="71487613" w14:textId="65F65BA2">
      <w:pPr>
        <w:pStyle w:val="paragraph"/>
        <w:spacing w:before="0" w:beforeAutospacing="0" w:after="0" w:afterAutospacing="0"/>
        <w:textAlignment w:val="baseline"/>
        <w:rPr>
          <w:rStyle w:val="normaltextrun"/>
          <w:rFonts w:asciiTheme="minorHAnsi" w:hAnsiTheme="minorHAnsi" w:eastAsiaTheme="minorEastAsia" w:cstheme="minorBidi"/>
          <w:color w:val="000000" w:themeColor="text1"/>
          <w:sz w:val="22"/>
          <w:szCs w:val="22"/>
        </w:rPr>
      </w:pPr>
    </w:p>
    <w:p w:rsidRPr="00B30BB1" w:rsidR="006C663D" w:rsidP="154844E9" w:rsidRDefault="356ACBB3" w14:paraId="28FDD845" w14:textId="3563A185">
      <w:pPr>
        <w:pStyle w:val="paragraph"/>
        <w:spacing w:before="0" w:beforeAutospacing="0" w:after="0" w:afterAutospacing="0"/>
        <w:textAlignment w:val="baseline"/>
        <w:rPr>
          <w:rStyle w:val="normaltextrun"/>
          <w:rFonts w:asciiTheme="minorHAnsi" w:hAnsiTheme="minorHAnsi" w:eastAsiaTheme="minorEastAsia" w:cstheme="minorBidi"/>
          <w:color w:val="000000" w:themeColor="text1"/>
          <w:sz w:val="22"/>
          <w:szCs w:val="22"/>
        </w:rPr>
      </w:pPr>
      <w:r w:rsidRPr="006C7D1F">
        <w:rPr>
          <w:rStyle w:val="normaltextrun"/>
          <w:rFonts w:asciiTheme="minorHAnsi" w:hAnsiTheme="minorHAnsi" w:eastAsiaTheme="minorEastAsia" w:cstheme="minorBidi"/>
          <w:color w:val="000000" w:themeColor="text1"/>
          <w:sz w:val="22"/>
          <w:szCs w:val="22"/>
        </w:rPr>
        <w:t>S</w:t>
      </w:r>
      <w:r w:rsidRPr="006C7D1F" w:rsidR="505B15F3">
        <w:rPr>
          <w:rStyle w:val="normaltextrun"/>
          <w:rFonts w:asciiTheme="minorHAnsi" w:hAnsiTheme="minorHAnsi" w:eastAsiaTheme="minorEastAsia" w:cstheme="minorBidi"/>
          <w:color w:val="000000" w:themeColor="text1"/>
          <w:sz w:val="22"/>
          <w:szCs w:val="22"/>
        </w:rPr>
        <w:t>tudents commented that tutor</w:t>
      </w:r>
      <w:r w:rsidRPr="006C7D1F" w:rsidR="3A92CDB1">
        <w:rPr>
          <w:rStyle w:val="normaltextrun"/>
          <w:rFonts w:asciiTheme="minorHAnsi" w:hAnsiTheme="minorHAnsi" w:eastAsiaTheme="minorEastAsia" w:cstheme="minorBidi"/>
          <w:color w:val="000000" w:themeColor="text1"/>
          <w:sz w:val="22"/>
          <w:szCs w:val="22"/>
        </w:rPr>
        <w:t>s</w:t>
      </w:r>
      <w:r w:rsidRPr="006C7D1F" w:rsidR="505B15F3">
        <w:rPr>
          <w:rStyle w:val="normaltextrun"/>
          <w:rFonts w:asciiTheme="minorHAnsi" w:hAnsiTheme="minorHAnsi" w:eastAsiaTheme="minorEastAsia" w:cstheme="minorBidi"/>
          <w:color w:val="000000" w:themeColor="text1"/>
          <w:sz w:val="22"/>
          <w:szCs w:val="22"/>
        </w:rPr>
        <w:t xml:space="preserve"> </w:t>
      </w:r>
      <w:r w:rsidRPr="006C7D1F" w:rsidR="40B910A1">
        <w:rPr>
          <w:rStyle w:val="normaltextrun"/>
          <w:rFonts w:asciiTheme="minorHAnsi" w:hAnsiTheme="minorHAnsi" w:eastAsiaTheme="minorEastAsia" w:cstheme="minorBidi"/>
          <w:color w:val="000000" w:themeColor="text1"/>
          <w:sz w:val="22"/>
          <w:szCs w:val="22"/>
        </w:rPr>
        <w:t xml:space="preserve">often </w:t>
      </w:r>
      <w:r w:rsidRPr="006C7D1F" w:rsidR="505B15F3">
        <w:rPr>
          <w:rStyle w:val="normaltextrun"/>
          <w:rFonts w:asciiTheme="minorHAnsi" w:hAnsiTheme="minorHAnsi" w:eastAsiaTheme="minorEastAsia" w:cstheme="minorBidi"/>
          <w:color w:val="000000" w:themeColor="text1"/>
          <w:sz w:val="22"/>
          <w:szCs w:val="22"/>
        </w:rPr>
        <w:t xml:space="preserve">did not </w:t>
      </w:r>
      <w:r w:rsidRPr="006C7D1F" w:rsidR="1B7509D2">
        <w:rPr>
          <w:rStyle w:val="normaltextrun"/>
          <w:rFonts w:asciiTheme="minorHAnsi" w:hAnsiTheme="minorHAnsi" w:eastAsiaTheme="minorEastAsia" w:cstheme="minorBidi"/>
          <w:color w:val="000000" w:themeColor="text1"/>
          <w:sz w:val="22"/>
          <w:szCs w:val="22"/>
        </w:rPr>
        <w:t>explain</w:t>
      </w:r>
      <w:r w:rsidRPr="006C7D1F" w:rsidR="505B15F3">
        <w:rPr>
          <w:rStyle w:val="normaltextrun"/>
          <w:rFonts w:asciiTheme="minorHAnsi" w:hAnsiTheme="minorHAnsi" w:eastAsiaTheme="minorEastAsia" w:cstheme="minorBidi"/>
          <w:color w:val="000000" w:themeColor="text1"/>
          <w:sz w:val="22"/>
          <w:szCs w:val="22"/>
        </w:rPr>
        <w:t xml:space="preserve"> in </w:t>
      </w:r>
      <w:r w:rsidRPr="006C7D1F" w:rsidR="6885F4BC">
        <w:rPr>
          <w:rStyle w:val="normaltextrun"/>
          <w:rFonts w:asciiTheme="minorHAnsi" w:hAnsiTheme="minorHAnsi" w:eastAsiaTheme="minorEastAsia" w:cstheme="minorBidi"/>
          <w:color w:val="000000" w:themeColor="text1"/>
          <w:sz w:val="22"/>
          <w:szCs w:val="22"/>
        </w:rPr>
        <w:t xml:space="preserve">the </w:t>
      </w:r>
      <w:r w:rsidRPr="006C7D1F" w:rsidR="505B15F3">
        <w:rPr>
          <w:rStyle w:val="normaltextrun"/>
          <w:rFonts w:asciiTheme="minorHAnsi" w:hAnsiTheme="minorHAnsi" w:eastAsiaTheme="minorEastAsia" w:cstheme="minorBidi"/>
          <w:color w:val="000000" w:themeColor="text1"/>
          <w:sz w:val="22"/>
          <w:szCs w:val="22"/>
        </w:rPr>
        <w:t xml:space="preserve">feedback what they had done wrong, did not </w:t>
      </w:r>
      <w:r w:rsidRPr="006C7D1F" w:rsidR="1D04E5BD">
        <w:rPr>
          <w:rStyle w:val="normaltextrun"/>
          <w:rFonts w:asciiTheme="minorHAnsi" w:hAnsiTheme="minorHAnsi" w:eastAsiaTheme="minorEastAsia" w:cstheme="minorBidi"/>
          <w:color w:val="000000" w:themeColor="text1"/>
          <w:sz w:val="22"/>
          <w:szCs w:val="22"/>
        </w:rPr>
        <w:t>clarify</w:t>
      </w:r>
      <w:r w:rsidRPr="006C7D1F" w:rsidR="505B15F3">
        <w:rPr>
          <w:rStyle w:val="normaltextrun"/>
          <w:rFonts w:asciiTheme="minorHAnsi" w:hAnsiTheme="minorHAnsi" w:eastAsiaTheme="minorEastAsia" w:cstheme="minorBidi"/>
          <w:color w:val="000000" w:themeColor="text1"/>
          <w:sz w:val="22"/>
          <w:szCs w:val="22"/>
        </w:rPr>
        <w:t xml:space="preserve"> th</w:t>
      </w:r>
      <w:r w:rsidRPr="006C7D1F" w:rsidR="0EC988C3">
        <w:rPr>
          <w:rStyle w:val="normaltextrun"/>
          <w:rFonts w:asciiTheme="minorHAnsi" w:hAnsiTheme="minorHAnsi" w:eastAsiaTheme="minorEastAsia" w:cstheme="minorBidi"/>
          <w:color w:val="000000" w:themeColor="text1"/>
          <w:sz w:val="22"/>
          <w:szCs w:val="22"/>
        </w:rPr>
        <w:t>e</w:t>
      </w:r>
      <w:r w:rsidRPr="006C7D1F" w:rsidR="505B15F3">
        <w:rPr>
          <w:rStyle w:val="normaltextrun"/>
          <w:rFonts w:asciiTheme="minorHAnsi" w:hAnsiTheme="minorHAnsi" w:eastAsiaTheme="minorEastAsia" w:cstheme="minorBidi"/>
          <w:color w:val="000000" w:themeColor="text1"/>
          <w:sz w:val="22"/>
          <w:szCs w:val="22"/>
        </w:rPr>
        <w:t xml:space="preserve"> grade </w:t>
      </w:r>
      <w:r w:rsidRPr="006C7D1F" w:rsidR="45C4558F">
        <w:rPr>
          <w:rStyle w:val="normaltextrun"/>
          <w:rFonts w:asciiTheme="minorHAnsi" w:hAnsiTheme="minorHAnsi" w:eastAsiaTheme="minorEastAsia" w:cstheme="minorBidi"/>
          <w:color w:val="000000" w:themeColor="text1"/>
          <w:sz w:val="22"/>
          <w:szCs w:val="22"/>
        </w:rPr>
        <w:t>given</w:t>
      </w:r>
      <w:r w:rsidRPr="006C7D1F" w:rsidR="30630E0C">
        <w:rPr>
          <w:rStyle w:val="normaltextrun"/>
          <w:rFonts w:asciiTheme="minorHAnsi" w:hAnsiTheme="minorHAnsi" w:eastAsiaTheme="minorEastAsia" w:cstheme="minorBidi"/>
          <w:color w:val="000000" w:themeColor="text1"/>
          <w:sz w:val="22"/>
          <w:szCs w:val="22"/>
        </w:rPr>
        <w:t xml:space="preserve">, </w:t>
      </w:r>
      <w:r w:rsidRPr="006C7D1F" w:rsidR="3D57A124">
        <w:rPr>
          <w:rStyle w:val="normaltextrun"/>
          <w:rFonts w:asciiTheme="minorHAnsi" w:hAnsiTheme="minorHAnsi" w:eastAsiaTheme="minorEastAsia" w:cstheme="minorBidi"/>
          <w:color w:val="000000" w:themeColor="text1"/>
          <w:sz w:val="22"/>
          <w:szCs w:val="22"/>
        </w:rPr>
        <w:t>did not s</w:t>
      </w:r>
      <w:r w:rsidRPr="006C7D1F" w:rsidR="45C4558F">
        <w:rPr>
          <w:rStyle w:val="eop"/>
          <w:rFonts w:asciiTheme="minorHAnsi" w:hAnsiTheme="minorHAnsi" w:eastAsiaTheme="minorEastAsia" w:cstheme="minorBidi"/>
          <w:color w:val="000000" w:themeColor="text1"/>
          <w:sz w:val="22"/>
          <w:szCs w:val="22"/>
        </w:rPr>
        <w:t xml:space="preserve">how </w:t>
      </w:r>
      <w:r w:rsidRPr="006C7D1F" w:rsidR="251BEEB8">
        <w:rPr>
          <w:rStyle w:val="eop"/>
          <w:rFonts w:asciiTheme="minorHAnsi" w:hAnsiTheme="minorHAnsi" w:eastAsiaTheme="minorEastAsia" w:cstheme="minorBidi"/>
          <w:color w:val="000000" w:themeColor="text1"/>
          <w:sz w:val="22"/>
          <w:szCs w:val="22"/>
        </w:rPr>
        <w:t xml:space="preserve">clearly </w:t>
      </w:r>
      <w:r w:rsidRPr="006C7D1F" w:rsidR="651E0212">
        <w:rPr>
          <w:rStyle w:val="eop"/>
          <w:rFonts w:asciiTheme="minorHAnsi" w:hAnsiTheme="minorHAnsi" w:eastAsiaTheme="minorEastAsia" w:cstheme="minorBidi"/>
          <w:color w:val="000000" w:themeColor="text1"/>
          <w:sz w:val="22"/>
          <w:szCs w:val="22"/>
        </w:rPr>
        <w:t xml:space="preserve">how </w:t>
      </w:r>
      <w:r w:rsidRPr="006C7D1F" w:rsidR="45C4558F">
        <w:rPr>
          <w:rStyle w:val="eop"/>
          <w:rFonts w:asciiTheme="minorHAnsi" w:hAnsiTheme="minorHAnsi" w:eastAsiaTheme="minorEastAsia" w:cstheme="minorBidi"/>
          <w:color w:val="000000" w:themeColor="text1"/>
          <w:sz w:val="22"/>
          <w:szCs w:val="22"/>
        </w:rPr>
        <w:t>students lost marks</w:t>
      </w:r>
      <w:r w:rsidRPr="006C7D1F" w:rsidR="386218BB">
        <w:rPr>
          <w:rStyle w:val="normaltextrun"/>
          <w:rFonts w:asciiTheme="minorHAnsi" w:hAnsiTheme="minorHAnsi" w:eastAsiaTheme="minorEastAsia" w:cstheme="minorBidi"/>
          <w:color w:val="000000" w:themeColor="text1"/>
          <w:sz w:val="22"/>
          <w:szCs w:val="22"/>
        </w:rPr>
        <w:t xml:space="preserve">, </w:t>
      </w:r>
      <w:r w:rsidRPr="006C7D1F" w:rsidR="505B15F3">
        <w:rPr>
          <w:rStyle w:val="normaltextrun"/>
          <w:rFonts w:asciiTheme="minorHAnsi" w:hAnsiTheme="minorHAnsi" w:eastAsiaTheme="minorEastAsia" w:cstheme="minorBidi"/>
          <w:color w:val="000000" w:themeColor="text1"/>
          <w:sz w:val="22"/>
          <w:szCs w:val="22"/>
        </w:rPr>
        <w:t>or failed to highlight specific areas for improvement.</w:t>
      </w:r>
      <w:r w:rsidRPr="006C7D1F" w:rsidR="505B15F3">
        <w:rPr>
          <w:rStyle w:val="eop"/>
          <w:rFonts w:asciiTheme="minorHAnsi" w:hAnsiTheme="minorHAnsi" w:eastAsiaTheme="minorEastAsia" w:cstheme="minorBidi"/>
          <w:color w:val="000000" w:themeColor="text1"/>
          <w:sz w:val="22"/>
          <w:szCs w:val="22"/>
        </w:rPr>
        <w:t xml:space="preserve"> </w:t>
      </w:r>
      <w:r w:rsidRPr="006C7D1F" w:rsidR="7F13B161">
        <w:rPr>
          <w:rStyle w:val="eop"/>
          <w:rFonts w:asciiTheme="minorHAnsi" w:hAnsiTheme="minorHAnsi" w:eastAsiaTheme="minorEastAsia" w:cstheme="minorBidi"/>
          <w:color w:val="000000" w:themeColor="text1"/>
          <w:sz w:val="22"/>
          <w:szCs w:val="22"/>
        </w:rPr>
        <w:t xml:space="preserve"> </w:t>
      </w:r>
      <w:r w:rsidRPr="00B30BB1" w:rsidR="37FE4937">
        <w:rPr>
          <w:rStyle w:val="eop"/>
          <w:rFonts w:asciiTheme="minorHAnsi" w:hAnsiTheme="minorHAnsi" w:eastAsiaTheme="minorEastAsia" w:cstheme="minorBidi"/>
          <w:color w:val="000000" w:themeColor="text1"/>
          <w:sz w:val="22"/>
          <w:szCs w:val="22"/>
        </w:rPr>
        <w:t>The lack of transparency</w:t>
      </w:r>
      <w:r w:rsidRPr="00B30BB1" w:rsidR="7F13B161">
        <w:rPr>
          <w:rStyle w:val="eop"/>
          <w:rFonts w:asciiTheme="minorHAnsi" w:hAnsiTheme="minorHAnsi" w:eastAsiaTheme="minorEastAsia" w:cstheme="minorBidi"/>
          <w:color w:val="000000" w:themeColor="text1"/>
          <w:sz w:val="22"/>
          <w:szCs w:val="22"/>
        </w:rPr>
        <w:t xml:space="preserve"> </w:t>
      </w:r>
      <w:r w:rsidRPr="00B30BB1" w:rsidR="6FA9E639">
        <w:rPr>
          <w:rStyle w:val="eop"/>
          <w:rFonts w:asciiTheme="minorHAnsi" w:hAnsiTheme="minorHAnsi" w:eastAsiaTheme="minorEastAsia" w:cstheme="minorBidi"/>
          <w:color w:val="000000" w:themeColor="text1"/>
          <w:sz w:val="22"/>
          <w:szCs w:val="22"/>
        </w:rPr>
        <w:t xml:space="preserve">in the feedback </w:t>
      </w:r>
      <w:r w:rsidRPr="00B30BB1" w:rsidR="7F13B161">
        <w:rPr>
          <w:rStyle w:val="eop"/>
          <w:rFonts w:asciiTheme="minorHAnsi" w:hAnsiTheme="minorHAnsi" w:eastAsiaTheme="minorEastAsia" w:cstheme="minorBidi"/>
          <w:color w:val="000000" w:themeColor="text1"/>
          <w:sz w:val="22"/>
          <w:szCs w:val="22"/>
        </w:rPr>
        <w:t xml:space="preserve">was </w:t>
      </w:r>
      <w:r w:rsidRPr="00B30BB1" w:rsidR="3A672225">
        <w:rPr>
          <w:rStyle w:val="eop"/>
          <w:rFonts w:asciiTheme="minorHAnsi" w:hAnsiTheme="minorHAnsi" w:eastAsiaTheme="minorEastAsia" w:cstheme="minorBidi"/>
          <w:color w:val="000000" w:themeColor="text1"/>
          <w:sz w:val="22"/>
          <w:szCs w:val="22"/>
        </w:rPr>
        <w:t xml:space="preserve">directly </w:t>
      </w:r>
      <w:r w:rsidRPr="00B30BB1" w:rsidR="7F13B161">
        <w:rPr>
          <w:rStyle w:val="eop"/>
          <w:rFonts w:asciiTheme="minorHAnsi" w:hAnsiTheme="minorHAnsi" w:eastAsiaTheme="minorEastAsia" w:cstheme="minorBidi"/>
          <w:color w:val="000000" w:themeColor="text1"/>
          <w:sz w:val="22"/>
          <w:szCs w:val="22"/>
        </w:rPr>
        <w:t xml:space="preserve">associated </w:t>
      </w:r>
      <w:r w:rsidRPr="00B30BB1" w:rsidR="536CCE88">
        <w:rPr>
          <w:rStyle w:val="eop"/>
          <w:rFonts w:asciiTheme="minorHAnsi" w:hAnsiTheme="minorHAnsi" w:eastAsiaTheme="minorEastAsia" w:cstheme="minorBidi"/>
          <w:color w:val="000000" w:themeColor="text1"/>
          <w:sz w:val="22"/>
          <w:szCs w:val="22"/>
        </w:rPr>
        <w:t>with l</w:t>
      </w:r>
      <w:r w:rsidRPr="00B30BB1" w:rsidR="6552AA1C">
        <w:rPr>
          <w:rStyle w:val="eop"/>
          <w:rFonts w:asciiTheme="minorHAnsi" w:hAnsiTheme="minorHAnsi" w:eastAsiaTheme="minorEastAsia" w:cstheme="minorBidi"/>
          <w:color w:val="000000" w:themeColor="text1"/>
          <w:sz w:val="22"/>
          <w:szCs w:val="22"/>
        </w:rPr>
        <w:t>ack of fairness</w:t>
      </w:r>
      <w:r w:rsidRPr="00B30BB1" w:rsidR="6777B82F">
        <w:rPr>
          <w:rStyle w:val="eop"/>
          <w:rFonts w:asciiTheme="minorHAnsi" w:hAnsiTheme="minorHAnsi" w:eastAsiaTheme="minorEastAsia" w:cstheme="minorBidi"/>
          <w:color w:val="000000" w:themeColor="text1"/>
          <w:sz w:val="22"/>
          <w:szCs w:val="22"/>
        </w:rPr>
        <w:t xml:space="preserve">. </w:t>
      </w:r>
    </w:p>
    <w:p w:rsidRPr="006C7D1F" w:rsidR="6F360D90" w:rsidP="6F360D90" w:rsidRDefault="6F360D90" w14:paraId="62A8210F" w14:textId="581C4479">
      <w:pPr>
        <w:pStyle w:val="paragraph"/>
        <w:spacing w:before="0" w:beforeAutospacing="0" w:after="0" w:afterAutospacing="0"/>
        <w:rPr>
          <w:rStyle w:val="eop"/>
          <w:rFonts w:asciiTheme="minorHAnsi" w:hAnsiTheme="minorHAnsi" w:eastAsiaTheme="minorEastAsia" w:cstheme="minorBidi"/>
          <w:color w:val="000000" w:themeColor="text1"/>
          <w:sz w:val="22"/>
          <w:szCs w:val="22"/>
        </w:rPr>
      </w:pPr>
    </w:p>
    <w:p w:rsidRPr="006C7D1F" w:rsidR="3731CBEE" w:rsidP="154844E9" w:rsidRDefault="79F21526" w14:paraId="792875B1" w14:textId="310D9865">
      <w:pPr>
        <w:ind w:firstLine="720"/>
        <w:jc w:val="both"/>
        <w:rPr>
          <w:rFonts w:eastAsiaTheme="minorEastAsia"/>
          <w:i/>
          <w:iCs/>
        </w:rPr>
      </w:pPr>
      <w:r w:rsidRPr="006C7D1F">
        <w:rPr>
          <w:rFonts w:ascii="Arial" w:hAnsi="Arial" w:eastAsia="Arial" w:cs="Arial"/>
          <w:i/>
          <w:iCs/>
          <w:color w:val="000000" w:themeColor="text1"/>
        </w:rPr>
        <w:t>E</w:t>
      </w:r>
      <w:r w:rsidRPr="006C7D1F">
        <w:rPr>
          <w:rFonts w:eastAsiaTheme="minorEastAsia"/>
          <w:i/>
          <w:iCs/>
          <w:color w:val="000000" w:themeColor="text1"/>
        </w:rPr>
        <w:t xml:space="preserve">nsuring that when we get feedback on the assignment it tells me what I did well, what I can </w:t>
      </w:r>
      <w:r w:rsidRPr="006C7D1F" w:rsidR="3731CBEE">
        <w:tab/>
      </w:r>
      <w:r w:rsidRPr="006C7D1F">
        <w:rPr>
          <w:rFonts w:eastAsiaTheme="minorEastAsia"/>
          <w:i/>
          <w:iCs/>
          <w:color w:val="000000" w:themeColor="text1"/>
        </w:rPr>
        <w:t xml:space="preserve">improve and where to find the resources. I think it would be helpful as well if the person who </w:t>
      </w:r>
      <w:r w:rsidRPr="006C7D1F" w:rsidR="3731CBEE">
        <w:tab/>
      </w:r>
      <w:r w:rsidRPr="006C7D1F">
        <w:rPr>
          <w:rFonts w:eastAsiaTheme="minorEastAsia"/>
          <w:i/>
          <w:iCs/>
          <w:color w:val="000000" w:themeColor="text1"/>
        </w:rPr>
        <w:t xml:space="preserve">marked the work could give us the option of having a zoom with them and go through </w:t>
      </w:r>
      <w:bookmarkStart w:name="_Int_9VXH7cha" w:id="2031"/>
      <w:r w:rsidRPr="006C7D1F">
        <w:rPr>
          <w:rFonts w:eastAsiaTheme="minorEastAsia"/>
          <w:i/>
          <w:iCs/>
          <w:color w:val="000000" w:themeColor="text1"/>
        </w:rPr>
        <w:t>my</w:t>
      </w:r>
      <w:bookmarkEnd w:id="2031"/>
      <w:r w:rsidRPr="006C7D1F">
        <w:rPr>
          <w:rFonts w:eastAsiaTheme="minorEastAsia"/>
          <w:i/>
          <w:iCs/>
          <w:color w:val="000000" w:themeColor="text1"/>
        </w:rPr>
        <w:t xml:space="preserve"> </w:t>
      </w:r>
      <w:r w:rsidRPr="006C7D1F" w:rsidR="3731CBEE">
        <w:tab/>
      </w:r>
      <w:r w:rsidRPr="006C7D1F">
        <w:rPr>
          <w:rFonts w:eastAsiaTheme="minorEastAsia"/>
          <w:i/>
          <w:iCs/>
          <w:color w:val="000000" w:themeColor="text1"/>
        </w:rPr>
        <w:t xml:space="preserve">work so I can fully understand where I went wrong and how to improve on it because the </w:t>
      </w:r>
      <w:r w:rsidRPr="006C7D1F" w:rsidR="3731CBEE">
        <w:tab/>
      </w:r>
      <w:r w:rsidRPr="006C7D1F">
        <w:rPr>
          <w:rFonts w:eastAsiaTheme="minorEastAsia"/>
          <w:i/>
          <w:iCs/>
          <w:color w:val="000000" w:themeColor="text1"/>
        </w:rPr>
        <w:t xml:space="preserve">comments they leave are quite vague and confusing and I don’t know what they mean </w:t>
      </w:r>
      <w:r w:rsidRPr="006C7D1F">
        <w:rPr>
          <w:rFonts w:eastAsiaTheme="minorEastAsia"/>
          <w:i/>
          <w:iCs/>
        </w:rPr>
        <w:t>(2</w:t>
      </w:r>
      <w:r w:rsidRPr="006C7D1F">
        <w:rPr>
          <w:rFonts w:eastAsiaTheme="minorEastAsia"/>
          <w:i/>
          <w:iCs/>
          <w:sz w:val="17"/>
          <w:szCs w:val="17"/>
          <w:vertAlign w:val="superscript"/>
        </w:rPr>
        <w:t>nd</w:t>
      </w:r>
      <w:r w:rsidRPr="006C7D1F">
        <w:rPr>
          <w:rFonts w:eastAsiaTheme="minorEastAsia"/>
          <w:i/>
          <w:iCs/>
        </w:rPr>
        <w:t xml:space="preserve"> </w:t>
      </w:r>
      <w:r w:rsidRPr="006C7D1F" w:rsidR="3731CBEE">
        <w:tab/>
      </w:r>
      <w:r w:rsidRPr="006C7D1F">
        <w:rPr>
          <w:rFonts w:eastAsiaTheme="minorEastAsia"/>
          <w:i/>
          <w:iCs/>
        </w:rPr>
        <w:t xml:space="preserve">year </w:t>
      </w:r>
      <w:r w:rsidR="002944A5">
        <w:rPr>
          <w:rFonts w:eastAsiaTheme="minorEastAsia"/>
          <w:i/>
          <w:iCs/>
        </w:rPr>
        <w:t>B</w:t>
      </w:r>
      <w:r w:rsidRPr="006C7D1F">
        <w:rPr>
          <w:rFonts w:eastAsiaTheme="minorEastAsia"/>
          <w:i/>
          <w:iCs/>
        </w:rPr>
        <w:t xml:space="preserve">lack female, </w:t>
      </w:r>
      <w:r w:rsidRPr="006C7D1F" w:rsidR="7FFA9296">
        <w:rPr>
          <w:rFonts w:eastAsiaTheme="minorEastAsia"/>
          <w:i/>
          <w:iCs/>
        </w:rPr>
        <w:t>UK</w:t>
      </w:r>
      <w:r w:rsidRPr="006C7D1F">
        <w:rPr>
          <w:rFonts w:eastAsiaTheme="minorEastAsia"/>
          <w:i/>
          <w:iCs/>
        </w:rPr>
        <w:t>).</w:t>
      </w:r>
    </w:p>
    <w:p w:rsidRPr="006C7D1F" w:rsidR="3B7CCA94" w:rsidP="154844E9" w:rsidRDefault="1A736252" w14:paraId="7DA6E4CC" w14:textId="6AAD17E3">
      <w:pPr>
        <w:ind w:firstLine="720"/>
        <w:jc w:val="both"/>
        <w:rPr>
          <w:rFonts w:eastAsiaTheme="minorEastAsia"/>
          <w:i/>
          <w:iCs/>
          <w:color w:val="000000" w:themeColor="text1"/>
        </w:rPr>
      </w:pPr>
      <w:r w:rsidRPr="006C7D1F">
        <w:rPr>
          <w:rFonts w:eastAsiaTheme="minorEastAsia"/>
          <w:i/>
          <w:iCs/>
          <w:color w:val="000000" w:themeColor="text1"/>
        </w:rPr>
        <w:t xml:space="preserve">Give more feedback on assessments so I can see weaknesses that can be improve and </w:t>
      </w:r>
      <w:r w:rsidRPr="006C7D1F" w:rsidR="3B7CCA94">
        <w:tab/>
      </w:r>
      <w:r w:rsidRPr="006C7D1F" w:rsidR="3B7CCA94">
        <w:tab/>
      </w:r>
      <w:r w:rsidRPr="006C7D1F">
        <w:rPr>
          <w:rFonts w:eastAsiaTheme="minorEastAsia"/>
          <w:i/>
          <w:iCs/>
          <w:color w:val="000000" w:themeColor="text1"/>
        </w:rPr>
        <w:t>strengths (1</w:t>
      </w:r>
      <w:r w:rsidRPr="006C7D1F">
        <w:rPr>
          <w:rFonts w:eastAsiaTheme="minorEastAsia"/>
          <w:i/>
          <w:iCs/>
          <w:color w:val="000000" w:themeColor="text1"/>
          <w:sz w:val="17"/>
          <w:szCs w:val="17"/>
          <w:vertAlign w:val="superscript"/>
        </w:rPr>
        <w:t>st</w:t>
      </w:r>
      <w:r w:rsidRPr="006C7D1F">
        <w:rPr>
          <w:rFonts w:eastAsiaTheme="minorEastAsia"/>
          <w:i/>
          <w:iCs/>
          <w:color w:val="000000" w:themeColor="text1"/>
        </w:rPr>
        <w:t xml:space="preserve"> yr. </w:t>
      </w:r>
      <w:r w:rsidR="002944A5">
        <w:rPr>
          <w:rFonts w:eastAsiaTheme="minorEastAsia"/>
          <w:i/>
          <w:iCs/>
          <w:color w:val="000000" w:themeColor="text1"/>
        </w:rPr>
        <w:t>B</w:t>
      </w:r>
      <w:r w:rsidRPr="006C7D1F">
        <w:rPr>
          <w:rFonts w:eastAsiaTheme="minorEastAsia"/>
          <w:i/>
          <w:iCs/>
          <w:color w:val="000000" w:themeColor="text1"/>
        </w:rPr>
        <w:t xml:space="preserve">lack male, </w:t>
      </w:r>
      <w:r w:rsidRPr="006C7D1F" w:rsidR="13D945AF">
        <w:rPr>
          <w:rFonts w:eastAsiaTheme="minorEastAsia"/>
          <w:i/>
          <w:iCs/>
          <w:color w:val="000000" w:themeColor="text1"/>
        </w:rPr>
        <w:t>UK</w:t>
      </w:r>
      <w:r w:rsidRPr="006C7D1F">
        <w:rPr>
          <w:rFonts w:eastAsiaTheme="minorEastAsia"/>
          <w:i/>
          <w:iCs/>
          <w:color w:val="000000" w:themeColor="text1"/>
        </w:rPr>
        <w:t>)</w:t>
      </w:r>
    </w:p>
    <w:p w:rsidRPr="006C7D1F" w:rsidR="6F360D90" w:rsidP="6F360D90" w:rsidRDefault="6F360D90" w14:paraId="1B27B8E8" w14:textId="0A0B9B7B">
      <w:pPr>
        <w:pStyle w:val="paragraph"/>
        <w:spacing w:before="0" w:beforeAutospacing="0" w:after="0" w:afterAutospacing="0"/>
        <w:rPr>
          <w:rStyle w:val="eop"/>
          <w:rFonts w:asciiTheme="minorHAnsi" w:hAnsiTheme="minorHAnsi" w:eastAsiaTheme="minorEastAsia" w:cstheme="minorBidi"/>
          <w:color w:val="000000" w:themeColor="text1"/>
          <w:sz w:val="22"/>
          <w:szCs w:val="22"/>
        </w:rPr>
      </w:pPr>
    </w:p>
    <w:p w:rsidRPr="006C7D1F" w:rsidR="00C219CF" w:rsidP="35A10D2B" w:rsidRDefault="00577CF1" w14:paraId="48B7D4C7" w14:textId="16EBAFCB">
      <w:pPr>
        <w:pStyle w:val="paragraph"/>
        <w:spacing w:before="0" w:beforeAutospacing="0" w:after="0" w:afterAutospacing="0"/>
        <w:textAlignment w:val="baseline"/>
        <w:rPr>
          <w:rStyle w:val="eop"/>
          <w:rFonts w:asciiTheme="minorHAnsi" w:hAnsiTheme="minorHAnsi" w:eastAsiaTheme="minorEastAsia" w:cstheme="minorBidi"/>
          <w:color w:val="000000"/>
          <w:sz w:val="22"/>
          <w:szCs w:val="22"/>
        </w:rPr>
      </w:pPr>
      <w:r w:rsidRPr="006C7D1F">
        <w:rPr>
          <w:rStyle w:val="eop"/>
          <w:rFonts w:asciiTheme="minorHAnsi" w:hAnsiTheme="minorHAnsi" w:eastAsiaTheme="minorEastAsia" w:cstheme="minorBidi"/>
          <w:color w:val="000000" w:themeColor="text1"/>
          <w:sz w:val="22"/>
          <w:szCs w:val="22"/>
        </w:rPr>
        <w:t xml:space="preserve"> </w:t>
      </w:r>
      <w:r w:rsidRPr="006C7D1F" w:rsidR="00672CA4">
        <w:rPr>
          <w:rStyle w:val="eop"/>
          <w:rFonts w:asciiTheme="minorHAnsi" w:hAnsiTheme="minorHAnsi" w:eastAsiaTheme="minorEastAsia" w:cstheme="minorBidi"/>
          <w:color w:val="000000" w:themeColor="text1"/>
          <w:sz w:val="22"/>
          <w:szCs w:val="22"/>
        </w:rPr>
        <w:t xml:space="preserve">It appeared that </w:t>
      </w:r>
      <w:r w:rsidRPr="006C7D1F" w:rsidR="29935358">
        <w:rPr>
          <w:rStyle w:val="eop"/>
          <w:rFonts w:asciiTheme="minorHAnsi" w:hAnsiTheme="minorHAnsi" w:eastAsiaTheme="minorEastAsia" w:cstheme="minorBidi"/>
          <w:color w:val="000000" w:themeColor="text1"/>
          <w:sz w:val="22"/>
          <w:szCs w:val="22"/>
        </w:rPr>
        <w:t xml:space="preserve">many </w:t>
      </w:r>
      <w:bookmarkStart w:name="_Int_cpLjFB3s" w:id="2032"/>
      <w:r w:rsidR="00CC6844">
        <w:rPr>
          <w:rStyle w:val="eop"/>
          <w:rFonts w:asciiTheme="minorHAnsi" w:hAnsiTheme="minorHAnsi" w:eastAsiaTheme="minorEastAsia" w:cstheme="minorBidi"/>
          <w:color w:val="000000" w:themeColor="text1"/>
          <w:sz w:val="22"/>
          <w:szCs w:val="22"/>
        </w:rPr>
        <w:t>minority</w:t>
      </w:r>
      <w:bookmarkEnd w:id="2032"/>
      <w:r w:rsidR="00CC6844">
        <w:rPr>
          <w:rStyle w:val="eop"/>
          <w:rFonts w:asciiTheme="minorHAnsi" w:hAnsiTheme="minorHAnsi" w:eastAsiaTheme="minorEastAsia" w:cstheme="minorBidi"/>
          <w:color w:val="000000" w:themeColor="text1"/>
          <w:sz w:val="22"/>
          <w:szCs w:val="22"/>
        </w:rPr>
        <w:t xml:space="preserve"> ethnic</w:t>
      </w:r>
      <w:r w:rsidRPr="006C7D1F" w:rsidR="00672CA4">
        <w:rPr>
          <w:rStyle w:val="eop"/>
          <w:rFonts w:asciiTheme="minorHAnsi" w:hAnsiTheme="minorHAnsi" w:eastAsiaTheme="minorEastAsia" w:cstheme="minorBidi"/>
          <w:color w:val="000000" w:themeColor="text1"/>
          <w:sz w:val="22"/>
          <w:szCs w:val="22"/>
        </w:rPr>
        <w:t xml:space="preserve"> students distrust their tutors in terms of grading them fairly compared to their white counterparts. One student called for diverse assessors to review and mark exams</w:t>
      </w:r>
      <w:r w:rsidRPr="006C7D1F" w:rsidR="0007388A">
        <w:rPr>
          <w:rStyle w:val="eop"/>
          <w:rFonts w:asciiTheme="minorHAnsi" w:hAnsiTheme="minorHAnsi" w:eastAsiaTheme="minorEastAsia" w:cstheme="minorBidi"/>
          <w:color w:val="000000" w:themeColor="text1"/>
          <w:sz w:val="22"/>
          <w:szCs w:val="22"/>
        </w:rPr>
        <w:t xml:space="preserve">, </w:t>
      </w:r>
      <w:r w:rsidRPr="006C7D1F" w:rsidR="00672CA4">
        <w:rPr>
          <w:rStyle w:val="eop"/>
          <w:rFonts w:asciiTheme="minorHAnsi" w:hAnsiTheme="minorHAnsi" w:eastAsiaTheme="minorEastAsia" w:cstheme="minorBidi"/>
          <w:color w:val="000000" w:themeColor="text1"/>
          <w:sz w:val="22"/>
          <w:szCs w:val="22"/>
        </w:rPr>
        <w:t xml:space="preserve">and another student </w:t>
      </w:r>
      <w:r w:rsidRPr="006C7D1F" w:rsidR="61FE5B81">
        <w:rPr>
          <w:rStyle w:val="eop"/>
          <w:rFonts w:asciiTheme="minorHAnsi" w:hAnsiTheme="minorHAnsi" w:eastAsiaTheme="minorEastAsia" w:cstheme="minorBidi"/>
          <w:color w:val="000000" w:themeColor="text1"/>
          <w:sz w:val="22"/>
          <w:szCs w:val="22"/>
        </w:rPr>
        <w:t>commented</w:t>
      </w:r>
      <w:r w:rsidRPr="006C7D1F" w:rsidR="00672CA4">
        <w:rPr>
          <w:rStyle w:val="eop"/>
          <w:rFonts w:asciiTheme="minorHAnsi" w:hAnsiTheme="minorHAnsi" w:eastAsiaTheme="minorEastAsia" w:cstheme="minorBidi"/>
          <w:color w:val="000000" w:themeColor="text1"/>
          <w:sz w:val="22"/>
          <w:szCs w:val="22"/>
        </w:rPr>
        <w:t xml:space="preserve"> that they had been deliberately given very unfair feedback and marks. Another </w:t>
      </w:r>
      <w:r w:rsidRPr="006C7D1F" w:rsidR="0007388A">
        <w:rPr>
          <w:rStyle w:val="eop"/>
          <w:rFonts w:asciiTheme="minorHAnsi" w:hAnsiTheme="minorHAnsi" w:eastAsiaTheme="minorEastAsia" w:cstheme="minorBidi"/>
          <w:color w:val="000000" w:themeColor="text1"/>
          <w:sz w:val="22"/>
          <w:szCs w:val="22"/>
        </w:rPr>
        <w:t>respondent</w:t>
      </w:r>
      <w:r w:rsidRPr="006C7D1F" w:rsidR="00672CA4">
        <w:rPr>
          <w:rStyle w:val="eop"/>
          <w:rFonts w:asciiTheme="minorHAnsi" w:hAnsiTheme="minorHAnsi" w:eastAsiaTheme="minorEastAsia" w:cstheme="minorBidi"/>
          <w:color w:val="000000" w:themeColor="text1"/>
          <w:sz w:val="22"/>
          <w:szCs w:val="22"/>
        </w:rPr>
        <w:t xml:space="preserve"> claimed that students with ethnic surnames receive lower grades </w:t>
      </w:r>
      <w:proofErr w:type="gramStart"/>
      <w:r w:rsidRPr="006C7D1F" w:rsidR="00672CA4">
        <w:rPr>
          <w:rStyle w:val="eop"/>
          <w:rFonts w:asciiTheme="minorHAnsi" w:hAnsiTheme="minorHAnsi" w:eastAsiaTheme="minorEastAsia" w:cstheme="minorBidi"/>
          <w:color w:val="000000" w:themeColor="text1"/>
          <w:sz w:val="22"/>
          <w:szCs w:val="22"/>
        </w:rPr>
        <w:t>as a result of</w:t>
      </w:r>
      <w:proofErr w:type="gramEnd"/>
      <w:r w:rsidRPr="006C7D1F" w:rsidR="00672CA4">
        <w:rPr>
          <w:rStyle w:val="eop"/>
          <w:rFonts w:asciiTheme="minorHAnsi" w:hAnsiTheme="minorHAnsi" w:eastAsiaTheme="minorEastAsia" w:cstheme="minorBidi"/>
          <w:color w:val="000000" w:themeColor="text1"/>
          <w:sz w:val="22"/>
          <w:szCs w:val="22"/>
        </w:rPr>
        <w:t xml:space="preserve"> bias.</w:t>
      </w:r>
    </w:p>
    <w:p w:rsidRPr="006C7D1F" w:rsidR="002B0D06" w:rsidP="6F360D90" w:rsidRDefault="002B0D06" w14:paraId="09F8EBF9" w14:textId="750CA198">
      <w:pPr>
        <w:pStyle w:val="paragraph"/>
        <w:spacing w:before="0" w:beforeAutospacing="0" w:after="0" w:afterAutospacing="0"/>
        <w:textAlignment w:val="baseline"/>
        <w:rPr>
          <w:rStyle w:val="eop"/>
          <w:rFonts w:asciiTheme="minorHAnsi" w:hAnsiTheme="minorHAnsi" w:eastAsiaTheme="minorEastAsia" w:cstheme="minorBidi"/>
          <w:color w:val="000000" w:themeColor="text1"/>
          <w:sz w:val="22"/>
          <w:szCs w:val="22"/>
        </w:rPr>
      </w:pPr>
    </w:p>
    <w:p w:rsidR="002B0D06" w:rsidP="6F360D90" w:rsidRDefault="374F6809" w14:paraId="2C927736" w14:textId="72B20316">
      <w:pPr>
        <w:spacing w:after="0"/>
        <w:ind w:firstLine="720"/>
        <w:jc w:val="both"/>
        <w:textAlignment w:val="baseline"/>
        <w:rPr>
          <w:rFonts w:eastAsiaTheme="minorEastAsia"/>
          <w:i/>
          <w:iCs/>
          <w:color w:val="000000" w:themeColor="text1"/>
        </w:rPr>
      </w:pPr>
      <w:r w:rsidRPr="006C7D1F">
        <w:rPr>
          <w:rFonts w:eastAsiaTheme="minorEastAsia"/>
          <w:i/>
          <w:iCs/>
          <w:color w:val="000000" w:themeColor="text1"/>
        </w:rPr>
        <w:t xml:space="preserve">Blind marking as I have found students with similar standards of work with English names </w:t>
      </w:r>
      <w:r w:rsidRPr="006C7D1F" w:rsidR="002B0D06">
        <w:tab/>
      </w:r>
      <w:r w:rsidRPr="006C7D1F">
        <w:rPr>
          <w:rFonts w:eastAsiaTheme="minorEastAsia"/>
          <w:i/>
          <w:iCs/>
          <w:color w:val="000000" w:themeColor="text1"/>
        </w:rPr>
        <w:t>seem to attain higher marks.  (1st yr., Black male, home).</w:t>
      </w:r>
    </w:p>
    <w:p w:rsidRPr="006C7D1F" w:rsidR="00B30BB1" w:rsidP="6F360D90" w:rsidRDefault="00B30BB1" w14:paraId="69BC787B" w14:textId="77777777">
      <w:pPr>
        <w:spacing w:after="0"/>
        <w:ind w:firstLine="720"/>
        <w:jc w:val="both"/>
        <w:textAlignment w:val="baseline"/>
        <w:rPr>
          <w:rFonts w:eastAsiaTheme="minorEastAsia"/>
          <w:i/>
          <w:iCs/>
          <w:color w:val="000000" w:themeColor="text1"/>
        </w:rPr>
      </w:pPr>
    </w:p>
    <w:p w:rsidRPr="006C7D1F" w:rsidR="002B0D06" w:rsidP="6F360D90" w:rsidRDefault="374F6809" w14:paraId="1EDDE872" w14:textId="2614AA14">
      <w:pPr>
        <w:spacing w:after="0"/>
        <w:ind w:firstLine="720"/>
        <w:jc w:val="both"/>
        <w:textAlignment w:val="baseline"/>
        <w:rPr>
          <w:rFonts w:ascii="Arial" w:hAnsi="Arial" w:eastAsia="Arial" w:cs="Arial"/>
          <w:i/>
          <w:iCs/>
          <w:color w:val="000000" w:themeColor="text1"/>
        </w:rPr>
      </w:pPr>
      <w:r w:rsidRPr="006C7D1F">
        <w:rPr>
          <w:rFonts w:eastAsiaTheme="minorEastAsia"/>
          <w:i/>
          <w:iCs/>
          <w:color w:val="000000" w:themeColor="text1"/>
        </w:rPr>
        <w:t xml:space="preserve">If there is a way for markers not to see our surnames or full name so their marking is more </w:t>
      </w:r>
      <w:r w:rsidRPr="006C7D1F" w:rsidR="002B0D06">
        <w:tab/>
      </w:r>
      <w:r w:rsidRPr="006C7D1F">
        <w:rPr>
          <w:rFonts w:eastAsiaTheme="minorEastAsia"/>
          <w:i/>
          <w:iCs/>
          <w:color w:val="000000" w:themeColor="text1"/>
        </w:rPr>
        <w:t xml:space="preserve">impartial because since being here it’s clear that there is a strong preference towards the </w:t>
      </w:r>
      <w:r w:rsidRPr="006C7D1F" w:rsidR="002B0D06">
        <w:tab/>
      </w:r>
      <w:r w:rsidRPr="006C7D1F">
        <w:rPr>
          <w:rFonts w:eastAsiaTheme="minorEastAsia"/>
          <w:i/>
          <w:iCs/>
          <w:color w:val="000000" w:themeColor="text1"/>
        </w:rPr>
        <w:t xml:space="preserve">white students, and I don’t feel comfortable here at all. And I don’t trust that all my markers </w:t>
      </w:r>
      <w:r w:rsidRPr="006C7D1F" w:rsidR="002B0D06">
        <w:tab/>
      </w:r>
      <w:r w:rsidRPr="006C7D1F">
        <w:rPr>
          <w:rFonts w:eastAsiaTheme="minorEastAsia"/>
          <w:i/>
          <w:iCs/>
          <w:color w:val="000000" w:themeColor="text1"/>
        </w:rPr>
        <w:t xml:space="preserve">of any assessment I take will be 100%. I’ve already experienced the racial discrimination from </w:t>
      </w:r>
      <w:r w:rsidRPr="006C7D1F" w:rsidR="002B0D06">
        <w:tab/>
      </w:r>
      <w:r w:rsidRPr="006C7D1F">
        <w:rPr>
          <w:rFonts w:eastAsiaTheme="minorEastAsia"/>
          <w:i/>
          <w:iCs/>
          <w:color w:val="000000" w:themeColor="text1"/>
        </w:rPr>
        <w:t>a teacher during my core skill days as part of my course. (1</w:t>
      </w:r>
      <w:r w:rsidRPr="006C7D1F">
        <w:rPr>
          <w:rFonts w:eastAsiaTheme="minorEastAsia"/>
          <w:i/>
          <w:iCs/>
          <w:color w:val="000000" w:themeColor="text1"/>
          <w:sz w:val="17"/>
          <w:szCs w:val="17"/>
          <w:vertAlign w:val="superscript"/>
        </w:rPr>
        <w:t>st</w:t>
      </w:r>
      <w:r w:rsidRPr="006C7D1F">
        <w:rPr>
          <w:rFonts w:eastAsiaTheme="minorEastAsia"/>
          <w:i/>
          <w:iCs/>
          <w:color w:val="000000" w:themeColor="text1"/>
        </w:rPr>
        <w:t xml:space="preserve"> yr., </w:t>
      </w:r>
      <w:r w:rsidR="002944A5">
        <w:rPr>
          <w:rFonts w:eastAsiaTheme="minorEastAsia"/>
          <w:i/>
          <w:iCs/>
          <w:color w:val="000000" w:themeColor="text1"/>
        </w:rPr>
        <w:t>B</w:t>
      </w:r>
      <w:r w:rsidRPr="006C7D1F">
        <w:rPr>
          <w:rFonts w:eastAsiaTheme="minorEastAsia"/>
          <w:i/>
          <w:iCs/>
          <w:color w:val="000000" w:themeColor="text1"/>
        </w:rPr>
        <w:t>lack female home)</w:t>
      </w:r>
    </w:p>
    <w:p w:rsidRPr="006C7D1F" w:rsidR="002B0D06" w:rsidP="6F360D90" w:rsidRDefault="002B0D06" w14:paraId="0A91EDAC" w14:textId="6BC2C795">
      <w:pPr>
        <w:pStyle w:val="paragraph"/>
        <w:spacing w:before="0" w:beforeAutospacing="0" w:after="0" w:afterAutospacing="0"/>
        <w:textAlignment w:val="baseline"/>
        <w:rPr>
          <w:rStyle w:val="eop"/>
          <w:rFonts w:asciiTheme="minorHAnsi" w:hAnsiTheme="minorHAnsi" w:eastAsiaTheme="minorEastAsia" w:cstheme="minorBidi"/>
          <w:color w:val="000000" w:themeColor="text1"/>
          <w:sz w:val="22"/>
          <w:szCs w:val="22"/>
        </w:rPr>
      </w:pPr>
    </w:p>
    <w:p w:rsidRPr="006C7D1F" w:rsidR="002B0D06" w:rsidP="6F360D90" w:rsidRDefault="112E1768" w14:paraId="135EB471" w14:textId="7AA01C11">
      <w:pPr>
        <w:spacing w:after="0"/>
        <w:jc w:val="both"/>
        <w:textAlignment w:val="baseline"/>
        <w:rPr>
          <w:rFonts w:eastAsiaTheme="minorEastAsia"/>
        </w:rPr>
      </w:pPr>
      <w:r w:rsidRPr="006C7D1F">
        <w:rPr>
          <w:rFonts w:eastAsiaTheme="minorEastAsia"/>
        </w:rPr>
        <w:t xml:space="preserve">Students’ comments about fair marking show that they either </w:t>
      </w:r>
      <w:bookmarkStart w:name="_Int_eOnjnAWa" w:id="2033"/>
      <w:r w:rsidRPr="5D867C2E" w:rsidR="19856AE7">
        <w:rPr>
          <w:rFonts w:eastAsiaTheme="minorEastAsia"/>
        </w:rPr>
        <w:t>do not</w:t>
      </w:r>
      <w:bookmarkEnd w:id="2033"/>
      <w:r w:rsidRPr="006C7D1F">
        <w:rPr>
          <w:rFonts w:eastAsiaTheme="minorEastAsia"/>
        </w:rPr>
        <w:t xml:space="preserve"> know about the </w:t>
      </w:r>
      <w:r w:rsidRPr="4E3D1127" w:rsidR="2EB20B0A">
        <w:rPr>
          <w:rFonts w:eastAsiaTheme="minorEastAsia"/>
        </w:rPr>
        <w:t>second</w:t>
      </w:r>
      <w:r w:rsidRPr="006C7D1F">
        <w:rPr>
          <w:rFonts w:eastAsiaTheme="minorEastAsia"/>
        </w:rPr>
        <w:t xml:space="preserve"> marking policy or they </w:t>
      </w:r>
      <w:bookmarkStart w:name="_Int_gmVnEuuV" w:id="2034"/>
      <w:r w:rsidRPr="573393D2" w:rsidR="5F178D8F">
        <w:rPr>
          <w:rFonts w:eastAsiaTheme="minorEastAsia"/>
        </w:rPr>
        <w:t>do not</w:t>
      </w:r>
      <w:bookmarkEnd w:id="2034"/>
      <w:r w:rsidRPr="006C7D1F">
        <w:rPr>
          <w:rFonts w:eastAsiaTheme="minorEastAsia"/>
        </w:rPr>
        <w:t xml:space="preserve"> trust that it works</w:t>
      </w:r>
      <w:bookmarkStart w:name="_Int_LWxAYTLe" w:id="2035"/>
      <w:r w:rsidRPr="006C7D1F">
        <w:rPr>
          <w:rFonts w:eastAsiaTheme="minorEastAsia"/>
        </w:rPr>
        <w:t xml:space="preserve">. </w:t>
      </w:r>
      <w:bookmarkEnd w:id="2035"/>
    </w:p>
    <w:p w:rsidRPr="006C7D1F" w:rsidR="002B0D06" w:rsidP="35A10D2B" w:rsidRDefault="002B0D06" w14:paraId="2665F36D" w14:textId="04E9CBF2">
      <w:pPr>
        <w:pStyle w:val="paragraph"/>
        <w:spacing w:before="0" w:beforeAutospacing="0" w:after="0" w:afterAutospacing="0"/>
        <w:textAlignment w:val="baseline"/>
        <w:rPr>
          <w:rStyle w:val="eop"/>
          <w:rFonts w:asciiTheme="minorHAnsi" w:hAnsiTheme="minorHAnsi" w:eastAsiaTheme="minorEastAsia" w:cstheme="minorBidi"/>
          <w:color w:val="000000"/>
          <w:sz w:val="22"/>
          <w:szCs w:val="22"/>
        </w:rPr>
      </w:pPr>
    </w:p>
    <w:p w:rsidRPr="006C7D1F" w:rsidR="00F6161A" w:rsidP="17AFDADD" w:rsidRDefault="193A0E99" w14:paraId="6073B710" w14:textId="436E9E66">
      <w:pPr>
        <w:pStyle w:val="paragraph"/>
        <w:spacing w:before="0" w:beforeAutospacing="0" w:after="0" w:afterAutospacing="0"/>
        <w:textAlignment w:val="baseline"/>
        <w:rPr>
          <w:rStyle w:val="normaltextrun"/>
          <w:rFonts w:asciiTheme="minorHAnsi" w:hAnsiTheme="minorHAnsi" w:eastAsiaTheme="minorEastAsia" w:cstheme="minorBidi"/>
          <w:color w:val="000000" w:themeColor="text1"/>
          <w:sz w:val="22"/>
          <w:szCs w:val="22"/>
        </w:rPr>
      </w:pPr>
      <w:r w:rsidRPr="006C7D1F">
        <w:rPr>
          <w:rStyle w:val="normaltextrun"/>
          <w:rFonts w:asciiTheme="minorHAnsi" w:hAnsiTheme="minorHAnsi" w:eastAsiaTheme="minorEastAsia" w:cstheme="minorBidi"/>
          <w:color w:val="000000"/>
          <w:sz w:val="22"/>
          <w:szCs w:val="22"/>
          <w:shd w:val="clear" w:color="auto" w:fill="FFFFFF"/>
        </w:rPr>
        <w:t>Perceived d</w:t>
      </w:r>
      <w:r w:rsidRPr="006C7D1F" w:rsidR="002B0D06">
        <w:rPr>
          <w:rStyle w:val="normaltextrun"/>
          <w:rFonts w:asciiTheme="minorHAnsi" w:hAnsiTheme="minorHAnsi" w:eastAsiaTheme="minorEastAsia" w:cstheme="minorBidi"/>
          <w:color w:val="000000"/>
          <w:sz w:val="22"/>
          <w:szCs w:val="22"/>
          <w:shd w:val="clear" w:color="auto" w:fill="FFFFFF"/>
        </w:rPr>
        <w:t xml:space="preserve">iscrimination as a theme was evident mostly among the </w:t>
      </w:r>
      <w:r w:rsidR="002944A5">
        <w:rPr>
          <w:rStyle w:val="normaltextrun"/>
          <w:rFonts w:asciiTheme="minorHAnsi" w:hAnsiTheme="minorHAnsi" w:eastAsiaTheme="minorEastAsia" w:cstheme="minorBidi"/>
          <w:color w:val="000000"/>
          <w:sz w:val="22"/>
          <w:szCs w:val="22"/>
          <w:shd w:val="clear" w:color="auto" w:fill="FFFFFF"/>
        </w:rPr>
        <w:t>B</w:t>
      </w:r>
      <w:r w:rsidRPr="006C7D1F" w:rsidR="002B0D06">
        <w:rPr>
          <w:rStyle w:val="normaltextrun"/>
          <w:rFonts w:asciiTheme="minorHAnsi" w:hAnsiTheme="minorHAnsi" w:eastAsiaTheme="minorEastAsia" w:cstheme="minorBidi"/>
          <w:color w:val="000000"/>
          <w:sz w:val="22"/>
          <w:szCs w:val="22"/>
          <w:shd w:val="clear" w:color="auto" w:fill="FFFFFF"/>
        </w:rPr>
        <w:t xml:space="preserve">lack and </w:t>
      </w:r>
      <w:r w:rsidRPr="006C7D1F" w:rsidR="369BC719">
        <w:rPr>
          <w:rStyle w:val="normaltextrun"/>
          <w:rFonts w:asciiTheme="minorHAnsi" w:hAnsiTheme="minorHAnsi" w:eastAsiaTheme="minorEastAsia" w:cstheme="minorBidi"/>
          <w:color w:val="000000"/>
          <w:sz w:val="22"/>
          <w:szCs w:val="22"/>
          <w:shd w:val="clear" w:color="auto" w:fill="FFFFFF"/>
        </w:rPr>
        <w:t>mixed-race</w:t>
      </w:r>
      <w:r w:rsidRPr="006C7D1F" w:rsidR="002B0D06">
        <w:rPr>
          <w:rStyle w:val="normaltextrun"/>
          <w:rFonts w:asciiTheme="minorHAnsi" w:hAnsiTheme="minorHAnsi" w:eastAsiaTheme="minorEastAsia" w:cstheme="minorBidi"/>
          <w:color w:val="000000"/>
          <w:sz w:val="22"/>
          <w:szCs w:val="22"/>
          <w:shd w:val="clear" w:color="auto" w:fill="FFFFFF"/>
        </w:rPr>
        <w:t xml:space="preserve"> home student groups. Some of the students </w:t>
      </w:r>
      <w:r w:rsidRPr="006C7D1F" w:rsidR="2DC0B5E3">
        <w:rPr>
          <w:rStyle w:val="normaltextrun"/>
          <w:rFonts w:asciiTheme="minorHAnsi" w:hAnsiTheme="minorHAnsi" w:eastAsiaTheme="minorEastAsia" w:cstheme="minorBidi"/>
          <w:color w:val="000000"/>
          <w:sz w:val="22"/>
          <w:szCs w:val="22"/>
          <w:shd w:val="clear" w:color="auto" w:fill="FFFFFF"/>
        </w:rPr>
        <w:t xml:space="preserve">believed </w:t>
      </w:r>
      <w:r w:rsidRPr="006C7D1F" w:rsidR="002B0D06">
        <w:rPr>
          <w:rStyle w:val="normaltextrun"/>
          <w:rFonts w:asciiTheme="minorHAnsi" w:hAnsiTheme="minorHAnsi" w:eastAsiaTheme="minorEastAsia" w:cstheme="minorBidi"/>
          <w:color w:val="000000"/>
          <w:sz w:val="22"/>
          <w:szCs w:val="22"/>
          <w:shd w:val="clear" w:color="auto" w:fill="FFFFFF"/>
        </w:rPr>
        <w:t>that they were treated with less preference</w:t>
      </w:r>
      <w:r w:rsidRPr="006C7D1F" w:rsidR="36608020">
        <w:rPr>
          <w:rStyle w:val="normaltextrun"/>
          <w:rFonts w:asciiTheme="minorHAnsi" w:hAnsiTheme="minorHAnsi" w:eastAsiaTheme="minorEastAsia" w:cstheme="minorBidi"/>
          <w:color w:val="000000"/>
          <w:sz w:val="22"/>
          <w:szCs w:val="22"/>
          <w:shd w:val="clear" w:color="auto" w:fill="FFFFFF"/>
        </w:rPr>
        <w:t xml:space="preserve"> or</w:t>
      </w:r>
      <w:r w:rsidRPr="006C7D1F" w:rsidR="002B0D06">
        <w:rPr>
          <w:rStyle w:val="normaltextrun"/>
          <w:rFonts w:asciiTheme="minorHAnsi" w:hAnsiTheme="minorHAnsi" w:eastAsiaTheme="minorEastAsia" w:cstheme="minorBidi"/>
          <w:color w:val="000000"/>
          <w:sz w:val="22"/>
          <w:szCs w:val="22"/>
          <w:shd w:val="clear" w:color="auto" w:fill="FFFFFF"/>
        </w:rPr>
        <w:t xml:space="preserve"> have seen how </w:t>
      </w:r>
      <w:r w:rsidRPr="006C7D1F" w:rsidR="7BC6E8F0">
        <w:rPr>
          <w:rStyle w:val="normaltextrun"/>
          <w:rFonts w:asciiTheme="minorHAnsi" w:hAnsiTheme="minorHAnsi" w:eastAsiaTheme="minorEastAsia" w:cstheme="minorBidi"/>
          <w:color w:val="000000"/>
          <w:sz w:val="22"/>
          <w:szCs w:val="22"/>
          <w:shd w:val="clear" w:color="auto" w:fill="FFFFFF"/>
        </w:rPr>
        <w:t xml:space="preserve">other ethnic </w:t>
      </w:r>
      <w:r w:rsidRPr="006C7D1F" w:rsidR="002B0D06">
        <w:rPr>
          <w:rStyle w:val="normaltextrun"/>
          <w:rFonts w:asciiTheme="minorHAnsi" w:hAnsiTheme="minorHAnsi" w:eastAsiaTheme="minorEastAsia" w:cstheme="minorBidi"/>
          <w:color w:val="000000"/>
          <w:sz w:val="22"/>
          <w:szCs w:val="22"/>
          <w:shd w:val="clear" w:color="auto" w:fill="FFFFFF"/>
        </w:rPr>
        <w:t xml:space="preserve">minority students </w:t>
      </w:r>
      <w:r w:rsidRPr="006C7D1F" w:rsidR="71F54EE6">
        <w:rPr>
          <w:rStyle w:val="normaltextrun"/>
          <w:rFonts w:asciiTheme="minorHAnsi" w:hAnsiTheme="minorHAnsi" w:eastAsiaTheme="minorEastAsia" w:cstheme="minorBidi"/>
          <w:color w:val="000000"/>
          <w:sz w:val="22"/>
          <w:szCs w:val="22"/>
          <w:shd w:val="clear" w:color="auto" w:fill="FFFFFF"/>
        </w:rPr>
        <w:t>we</w:t>
      </w:r>
      <w:r w:rsidRPr="006C7D1F" w:rsidR="002B0D06">
        <w:rPr>
          <w:rStyle w:val="normaltextrun"/>
          <w:rFonts w:asciiTheme="minorHAnsi" w:hAnsiTheme="minorHAnsi" w:eastAsiaTheme="minorEastAsia" w:cstheme="minorBidi"/>
          <w:color w:val="000000"/>
          <w:sz w:val="22"/>
          <w:szCs w:val="22"/>
          <w:shd w:val="clear" w:color="auto" w:fill="FFFFFF"/>
        </w:rPr>
        <w:t xml:space="preserve">re treated differently to white students. </w:t>
      </w:r>
    </w:p>
    <w:p w:rsidRPr="006C7D1F" w:rsidR="00A55CF5" w:rsidP="35A10D2B" w:rsidRDefault="00F6161A" w14:paraId="48D693F0" w14:textId="77777777">
      <w:pPr>
        <w:pStyle w:val="paragraph"/>
        <w:spacing w:before="0" w:beforeAutospacing="0" w:after="0" w:afterAutospacing="0"/>
        <w:textAlignment w:val="baseline"/>
        <w:rPr>
          <w:rStyle w:val="eop"/>
          <w:rFonts w:asciiTheme="minorHAnsi" w:hAnsiTheme="minorHAnsi" w:eastAsiaTheme="minorEastAsia" w:cstheme="minorBidi"/>
          <w:color w:val="000000"/>
          <w:sz w:val="22"/>
          <w:szCs w:val="22"/>
        </w:rPr>
      </w:pPr>
      <w:r w:rsidRPr="006C7D1F">
        <w:rPr>
          <w:rStyle w:val="eop"/>
          <w:rFonts w:asciiTheme="minorHAnsi" w:hAnsiTheme="minorHAnsi" w:eastAsiaTheme="minorEastAsia" w:cstheme="minorBidi"/>
          <w:color w:val="000000" w:themeColor="text1"/>
          <w:sz w:val="22"/>
          <w:szCs w:val="22"/>
        </w:rPr>
        <w:t> </w:t>
      </w:r>
    </w:p>
    <w:p w:rsidRPr="006C7D1F" w:rsidR="6847951C" w:rsidP="6F360D90" w:rsidRDefault="53D3A5C8" w14:paraId="595B1A94" w14:textId="02DF9B88">
      <w:pPr>
        <w:pStyle w:val="paragraph"/>
        <w:spacing w:before="0" w:beforeAutospacing="0" w:after="0" w:afterAutospacing="0"/>
        <w:rPr>
          <w:rStyle w:val="normaltextrun"/>
          <w:rFonts w:asciiTheme="minorHAnsi" w:hAnsiTheme="minorHAnsi" w:eastAsiaTheme="minorEastAsia" w:cstheme="minorBidi"/>
          <w:i/>
          <w:iCs/>
          <w:color w:val="000000" w:themeColor="text1"/>
          <w:sz w:val="22"/>
          <w:szCs w:val="22"/>
        </w:rPr>
      </w:pPr>
      <w:r w:rsidRPr="006C7D1F">
        <w:rPr>
          <w:rStyle w:val="eop"/>
          <w:rFonts w:asciiTheme="minorHAnsi" w:hAnsiTheme="minorHAnsi" w:eastAsiaTheme="minorEastAsia" w:cstheme="minorBidi"/>
          <w:color w:val="000000" w:themeColor="text1"/>
          <w:sz w:val="22"/>
          <w:szCs w:val="22"/>
        </w:rPr>
        <w:t>Overall, many s</w:t>
      </w:r>
      <w:r w:rsidRPr="006C7D1F" w:rsidR="00A55CF5">
        <w:rPr>
          <w:rStyle w:val="eop"/>
          <w:rFonts w:asciiTheme="minorHAnsi" w:hAnsiTheme="minorHAnsi" w:eastAsiaTheme="minorEastAsia" w:cstheme="minorBidi"/>
          <w:color w:val="000000" w:themeColor="text1"/>
          <w:sz w:val="22"/>
          <w:szCs w:val="22"/>
        </w:rPr>
        <w:t>tudents across the BAME group agree</w:t>
      </w:r>
      <w:r w:rsidRPr="006C7D1F" w:rsidR="7BAB5F8C">
        <w:rPr>
          <w:rStyle w:val="eop"/>
          <w:rFonts w:asciiTheme="minorHAnsi" w:hAnsiTheme="minorHAnsi" w:eastAsiaTheme="minorEastAsia" w:cstheme="minorBidi"/>
          <w:color w:val="000000" w:themeColor="text1"/>
          <w:sz w:val="22"/>
          <w:szCs w:val="22"/>
        </w:rPr>
        <w:t>d</w:t>
      </w:r>
      <w:r w:rsidRPr="006C7D1F" w:rsidR="00A55CF5">
        <w:rPr>
          <w:rStyle w:val="eop"/>
          <w:rFonts w:asciiTheme="minorHAnsi" w:hAnsiTheme="minorHAnsi" w:eastAsiaTheme="minorEastAsia" w:cstheme="minorBidi"/>
          <w:color w:val="000000" w:themeColor="text1"/>
          <w:sz w:val="22"/>
          <w:szCs w:val="22"/>
        </w:rPr>
        <w:t xml:space="preserve"> that they </w:t>
      </w:r>
      <w:r w:rsidRPr="006C7D1F" w:rsidR="391BCF8B">
        <w:rPr>
          <w:rStyle w:val="eop"/>
          <w:rFonts w:asciiTheme="minorHAnsi" w:hAnsiTheme="minorHAnsi" w:eastAsiaTheme="minorEastAsia" w:cstheme="minorBidi"/>
          <w:color w:val="000000" w:themeColor="text1"/>
          <w:sz w:val="22"/>
          <w:szCs w:val="22"/>
        </w:rPr>
        <w:t xml:space="preserve">often </w:t>
      </w:r>
      <w:r w:rsidRPr="006C7D1F" w:rsidR="00A55CF5">
        <w:rPr>
          <w:rStyle w:val="eop"/>
          <w:rFonts w:asciiTheme="minorHAnsi" w:hAnsiTheme="minorHAnsi" w:eastAsiaTheme="minorEastAsia" w:cstheme="minorBidi"/>
          <w:color w:val="000000" w:themeColor="text1"/>
          <w:sz w:val="22"/>
          <w:szCs w:val="22"/>
        </w:rPr>
        <w:t>received incomplete, unhelpful and confusing feedback</w:t>
      </w:r>
      <w:r w:rsidRPr="006C7D1F" w:rsidR="1DA0832F">
        <w:rPr>
          <w:rStyle w:val="eop"/>
          <w:rFonts w:asciiTheme="minorHAnsi" w:hAnsiTheme="minorHAnsi" w:eastAsiaTheme="minorEastAsia" w:cstheme="minorBidi"/>
          <w:color w:val="000000" w:themeColor="text1"/>
          <w:sz w:val="22"/>
          <w:szCs w:val="22"/>
        </w:rPr>
        <w:t xml:space="preserve">, linking it </w:t>
      </w:r>
      <w:r w:rsidR="00B30BB1">
        <w:rPr>
          <w:rStyle w:val="eop"/>
          <w:rFonts w:asciiTheme="minorHAnsi" w:hAnsiTheme="minorHAnsi" w:eastAsiaTheme="minorEastAsia" w:cstheme="minorBidi"/>
          <w:color w:val="000000" w:themeColor="text1"/>
          <w:sz w:val="22"/>
          <w:szCs w:val="22"/>
        </w:rPr>
        <w:t xml:space="preserve">to </w:t>
      </w:r>
      <w:r w:rsidRPr="006C7D1F" w:rsidR="00A55CF5">
        <w:rPr>
          <w:rStyle w:val="eop"/>
          <w:rFonts w:asciiTheme="minorHAnsi" w:hAnsiTheme="minorHAnsi" w:eastAsiaTheme="minorEastAsia" w:cstheme="minorBidi"/>
          <w:color w:val="000000" w:themeColor="text1"/>
          <w:sz w:val="22"/>
          <w:szCs w:val="22"/>
        </w:rPr>
        <w:t>possibility of ongoing marking bias.</w:t>
      </w:r>
      <w:r w:rsidRPr="006C7D1F" w:rsidR="523E8D58">
        <w:rPr>
          <w:rStyle w:val="eop"/>
          <w:rFonts w:asciiTheme="minorHAnsi" w:hAnsiTheme="minorHAnsi" w:eastAsiaTheme="minorEastAsia" w:cstheme="minorBidi"/>
          <w:color w:val="000000" w:themeColor="text1"/>
          <w:sz w:val="22"/>
          <w:szCs w:val="22"/>
        </w:rPr>
        <w:t xml:space="preserve"> Training for staff to increase awareness of the bias and </w:t>
      </w:r>
      <w:r w:rsidRPr="006C7D1F" w:rsidR="0B25E975">
        <w:rPr>
          <w:rStyle w:val="eop"/>
          <w:rFonts w:asciiTheme="minorHAnsi" w:hAnsiTheme="minorHAnsi" w:eastAsiaTheme="minorEastAsia" w:cstheme="minorBidi"/>
          <w:color w:val="000000" w:themeColor="text1"/>
          <w:sz w:val="22"/>
          <w:szCs w:val="22"/>
        </w:rPr>
        <w:t xml:space="preserve">to </w:t>
      </w:r>
      <w:r w:rsidRPr="006C7D1F" w:rsidR="523E8D58">
        <w:rPr>
          <w:rStyle w:val="normaltextrun"/>
          <w:rFonts w:asciiTheme="minorHAnsi" w:hAnsiTheme="minorHAnsi" w:eastAsiaTheme="minorEastAsia" w:cstheme="minorBidi"/>
          <w:color w:val="000000" w:themeColor="text1"/>
          <w:sz w:val="22"/>
          <w:szCs w:val="22"/>
        </w:rPr>
        <w:t xml:space="preserve">create an inclusive environment for </w:t>
      </w:r>
      <w:r w:rsidRPr="006C7D1F" w:rsidR="5FDCBE94">
        <w:rPr>
          <w:rStyle w:val="normaltextrun"/>
          <w:rFonts w:asciiTheme="minorHAnsi" w:hAnsiTheme="minorHAnsi" w:eastAsiaTheme="minorEastAsia" w:cstheme="minorBidi"/>
          <w:color w:val="000000" w:themeColor="text1"/>
          <w:sz w:val="22"/>
          <w:szCs w:val="22"/>
        </w:rPr>
        <w:t xml:space="preserve">ethnically diverse students was also suggested. </w:t>
      </w:r>
    </w:p>
    <w:p w:rsidRPr="006C7D1F" w:rsidR="6F360D90" w:rsidP="6F360D90" w:rsidRDefault="6F360D90" w14:paraId="16384B1D" w14:textId="595059B8">
      <w:pPr>
        <w:pStyle w:val="paragraph"/>
        <w:spacing w:before="0" w:beforeAutospacing="0" w:after="0" w:afterAutospacing="0"/>
        <w:rPr>
          <w:rStyle w:val="normaltextrun"/>
          <w:rFonts w:asciiTheme="minorHAnsi" w:hAnsiTheme="minorHAnsi" w:eastAsiaTheme="minorEastAsia" w:cstheme="minorBidi"/>
          <w:color w:val="000000" w:themeColor="text1"/>
          <w:sz w:val="22"/>
          <w:szCs w:val="22"/>
        </w:rPr>
      </w:pPr>
    </w:p>
    <w:p w:rsidRPr="006C7D1F" w:rsidR="60261119" w:rsidP="6F360D90" w:rsidRDefault="60261119" w14:paraId="6EDA3817" w14:textId="6E997936">
      <w:pPr>
        <w:ind w:firstLine="720"/>
        <w:jc w:val="both"/>
        <w:rPr>
          <w:rFonts w:eastAsiaTheme="minorEastAsia"/>
          <w:i/>
          <w:iCs/>
          <w:color w:val="000000" w:themeColor="text1"/>
        </w:rPr>
      </w:pPr>
      <w:r w:rsidRPr="006C7D1F">
        <w:rPr>
          <w:rFonts w:eastAsiaTheme="minorEastAsia"/>
          <w:i/>
          <w:iCs/>
          <w:color w:val="000000" w:themeColor="text1"/>
        </w:rPr>
        <w:t xml:space="preserve">I think the most important is to create more training for staff as being the minority due to </w:t>
      </w:r>
      <w:r w:rsidRPr="006C7D1F">
        <w:tab/>
      </w:r>
      <w:r w:rsidRPr="006C7D1F">
        <w:rPr>
          <w:rFonts w:eastAsiaTheme="minorEastAsia"/>
          <w:i/>
          <w:iCs/>
          <w:color w:val="000000" w:themeColor="text1"/>
        </w:rPr>
        <w:t xml:space="preserve">ethnicity indirectly am treated a different way even though staff don't want to admit it and </w:t>
      </w:r>
      <w:r w:rsidRPr="006C7D1F">
        <w:tab/>
      </w:r>
      <w:r w:rsidRPr="006C7D1F">
        <w:rPr>
          <w:rFonts w:eastAsiaTheme="minorEastAsia"/>
          <w:i/>
          <w:iCs/>
          <w:color w:val="000000" w:themeColor="text1"/>
        </w:rPr>
        <w:t>for this from my name right down to face</w:t>
      </w:r>
      <w:r w:rsidRPr="08F24F3C" w:rsidR="003A5AA9">
        <w:rPr>
          <w:rFonts w:eastAsiaTheme="minorEastAsia"/>
          <w:i/>
          <w:iCs/>
          <w:color w:val="000000" w:themeColor="text1"/>
        </w:rPr>
        <w:t>-</w:t>
      </w:r>
      <w:r w:rsidRPr="006C7D1F">
        <w:rPr>
          <w:rFonts w:eastAsiaTheme="minorEastAsia"/>
          <w:i/>
          <w:iCs/>
          <w:color w:val="000000" w:themeColor="text1"/>
        </w:rPr>
        <w:t>to</w:t>
      </w:r>
      <w:r w:rsidRPr="08F24F3C" w:rsidR="003A5AA9">
        <w:rPr>
          <w:rFonts w:eastAsiaTheme="minorEastAsia"/>
          <w:i/>
          <w:iCs/>
          <w:color w:val="000000" w:themeColor="text1"/>
        </w:rPr>
        <w:t>-</w:t>
      </w:r>
      <w:r w:rsidRPr="006C7D1F">
        <w:rPr>
          <w:rFonts w:eastAsiaTheme="minorEastAsia"/>
          <w:i/>
          <w:iCs/>
          <w:color w:val="000000" w:themeColor="text1"/>
        </w:rPr>
        <w:t xml:space="preserve">face interaction there is a perception, they </w:t>
      </w:r>
      <w:r w:rsidRPr="006C7D1F">
        <w:tab/>
      </w:r>
      <w:r w:rsidRPr="006C7D1F">
        <w:tab/>
      </w:r>
      <w:r w:rsidRPr="006C7D1F">
        <w:rPr>
          <w:rFonts w:eastAsiaTheme="minorEastAsia"/>
          <w:i/>
          <w:iCs/>
          <w:color w:val="000000" w:themeColor="text1"/>
        </w:rPr>
        <w:t xml:space="preserve">create making them not approachable as they struggle to create an all-inclusive environment </w:t>
      </w:r>
      <w:r w:rsidRPr="006C7D1F">
        <w:tab/>
      </w:r>
      <w:r w:rsidRPr="006C7D1F">
        <w:rPr>
          <w:rFonts w:eastAsiaTheme="minorEastAsia"/>
          <w:i/>
          <w:iCs/>
          <w:color w:val="000000" w:themeColor="text1"/>
        </w:rPr>
        <w:t xml:space="preserve">for someone like me to learn and tap into their full potential. Hopefully </w:t>
      </w:r>
      <w:proofErr w:type="gramStart"/>
      <w:r w:rsidRPr="006C7D1F">
        <w:rPr>
          <w:rFonts w:eastAsiaTheme="minorEastAsia"/>
          <w:i/>
          <w:iCs/>
          <w:color w:val="000000" w:themeColor="text1"/>
        </w:rPr>
        <w:t>in the near future</w:t>
      </w:r>
      <w:proofErr w:type="gramEnd"/>
      <w:r w:rsidRPr="006C7D1F">
        <w:rPr>
          <w:rFonts w:eastAsiaTheme="minorEastAsia"/>
          <w:i/>
          <w:iCs/>
          <w:color w:val="000000" w:themeColor="text1"/>
        </w:rPr>
        <w:t xml:space="preserve"> we </w:t>
      </w:r>
      <w:r w:rsidRPr="006C7D1F">
        <w:tab/>
      </w:r>
      <w:r w:rsidRPr="006C7D1F">
        <w:rPr>
          <w:rFonts w:eastAsiaTheme="minorEastAsia"/>
          <w:i/>
          <w:iCs/>
          <w:color w:val="000000" w:themeColor="text1"/>
        </w:rPr>
        <w:t xml:space="preserve">will be included as I think if I was not strong enough to take charge, create opportunities for </w:t>
      </w:r>
      <w:r w:rsidRPr="006C7D1F">
        <w:tab/>
      </w:r>
      <w:bookmarkStart w:name="_Int_HtEgQlkQ" w:id="2036"/>
      <w:r w:rsidRPr="006C7D1F">
        <w:rPr>
          <w:rFonts w:eastAsiaTheme="minorEastAsia"/>
          <w:i/>
          <w:iCs/>
          <w:color w:val="000000" w:themeColor="text1"/>
        </w:rPr>
        <w:t>myself and demand</w:t>
      </w:r>
      <w:bookmarkEnd w:id="2036"/>
      <w:r w:rsidRPr="006C7D1F">
        <w:rPr>
          <w:rFonts w:eastAsiaTheme="minorEastAsia"/>
          <w:i/>
          <w:iCs/>
          <w:color w:val="000000" w:themeColor="text1"/>
        </w:rPr>
        <w:t xml:space="preserve"> help it would not have been provided for me. Thank you. (3</w:t>
      </w:r>
      <w:r w:rsidRPr="006C7D1F">
        <w:rPr>
          <w:rFonts w:eastAsiaTheme="minorEastAsia"/>
          <w:i/>
          <w:iCs/>
          <w:color w:val="000000" w:themeColor="text1"/>
          <w:sz w:val="17"/>
          <w:szCs w:val="17"/>
          <w:vertAlign w:val="superscript"/>
        </w:rPr>
        <w:t>rd</w:t>
      </w:r>
      <w:r w:rsidRPr="006C7D1F">
        <w:rPr>
          <w:rFonts w:eastAsiaTheme="minorEastAsia"/>
          <w:i/>
          <w:iCs/>
          <w:color w:val="000000" w:themeColor="text1"/>
        </w:rPr>
        <w:t xml:space="preserve"> year </w:t>
      </w:r>
      <w:r w:rsidR="002944A5">
        <w:rPr>
          <w:rFonts w:eastAsiaTheme="minorEastAsia"/>
          <w:i/>
          <w:iCs/>
          <w:color w:val="000000" w:themeColor="text1"/>
        </w:rPr>
        <w:t>B</w:t>
      </w:r>
      <w:r w:rsidRPr="006C7D1F">
        <w:rPr>
          <w:rFonts w:eastAsiaTheme="minorEastAsia"/>
          <w:i/>
          <w:iCs/>
          <w:color w:val="000000" w:themeColor="text1"/>
        </w:rPr>
        <w:t xml:space="preserve">lack </w:t>
      </w:r>
      <w:r w:rsidRPr="006C7D1F">
        <w:tab/>
      </w:r>
      <w:r w:rsidRPr="006C7D1F">
        <w:rPr>
          <w:rFonts w:eastAsiaTheme="minorEastAsia"/>
          <w:i/>
          <w:iCs/>
          <w:color w:val="000000" w:themeColor="text1"/>
        </w:rPr>
        <w:t>female home student)</w:t>
      </w:r>
    </w:p>
    <w:p w:rsidRPr="006C7D1F" w:rsidR="00CB1EDB" w:rsidP="35A10D2B" w:rsidRDefault="00CB1EDB" w14:paraId="38EE1433" w14:textId="77777777">
      <w:pPr>
        <w:pStyle w:val="paragraph"/>
        <w:spacing w:before="0" w:beforeAutospacing="0" w:after="0" w:afterAutospacing="0"/>
        <w:textAlignment w:val="baseline"/>
        <w:rPr>
          <w:rStyle w:val="eop"/>
          <w:rFonts w:asciiTheme="minorHAnsi" w:hAnsiTheme="minorHAnsi" w:eastAsiaTheme="minorEastAsia" w:cstheme="minorBidi"/>
          <w:color w:val="000000"/>
          <w:sz w:val="22"/>
          <w:szCs w:val="22"/>
        </w:rPr>
      </w:pPr>
    </w:p>
    <w:p w:rsidRPr="004C4687" w:rsidR="00CB1EDB" w:rsidP="004C4687" w:rsidRDefault="5DEDFFD4" w14:paraId="0C09C5DD" w14:textId="0B295C12">
      <w:pPr>
        <w:pStyle w:val="Heading4"/>
        <w:rPr>
          <w:rStyle w:val="normaltextrun"/>
        </w:rPr>
      </w:pPr>
      <w:bookmarkStart w:name="_Toc1056495420" w:id="2037"/>
      <w:bookmarkStart w:name="_Toc18497155" w:id="2038"/>
      <w:bookmarkStart w:name="_Toc484534392" w:id="2039"/>
      <w:bookmarkStart w:name="_Toc340153166" w:id="2040"/>
      <w:bookmarkStart w:name="_Toc1234326411" w:id="2041"/>
      <w:bookmarkStart w:name="_Toc1139146397" w:id="2042"/>
      <w:bookmarkStart w:name="_Toc841036611" w:id="2043"/>
      <w:bookmarkStart w:name="_Toc975689122" w:id="2044"/>
      <w:bookmarkStart w:name="_Toc420933098" w:id="2045"/>
      <w:bookmarkStart w:name="_Toc1583438213" w:id="2046"/>
      <w:bookmarkStart w:name="_Toc916999" w:id="2047"/>
      <w:bookmarkStart w:name="_Toc1925133674" w:id="2048"/>
      <w:bookmarkStart w:name="_Toc1802554945" w:id="2049"/>
      <w:bookmarkStart w:name="_Toc238049105" w:id="2050"/>
      <w:bookmarkStart w:name="_Toc1853947790" w:id="2051"/>
      <w:bookmarkStart w:name="_Toc658637981" w:id="2052"/>
      <w:bookmarkStart w:name="_Toc663822805" w:id="2053"/>
      <w:bookmarkStart w:name="_Toc1439838722" w:id="2054"/>
      <w:bookmarkStart w:name="_Toc502117485" w:id="2055"/>
      <w:bookmarkStart w:name="_Toc1111574742" w:id="2056"/>
      <w:bookmarkStart w:name="_Toc1524390186" w:id="2057"/>
      <w:bookmarkStart w:name="_Toc396062128" w:id="2058"/>
      <w:bookmarkStart w:name="_Toc2088915967" w:id="2059"/>
      <w:bookmarkStart w:name="_Toc1381208789" w:id="2060"/>
      <w:bookmarkStart w:name="_Toc864761463" w:id="2061"/>
      <w:bookmarkStart w:name="_Toc1003255044" w:id="2062"/>
      <w:bookmarkStart w:name="_Toc1309201506" w:id="2063"/>
      <w:bookmarkStart w:name="_Toc33469708" w:id="2064"/>
      <w:bookmarkStart w:name="_Toc290711972" w:id="2065"/>
      <w:bookmarkStart w:name="_Toc1605523354" w:id="2066"/>
      <w:bookmarkStart w:name="_Toc1755441162" w:id="2067"/>
      <w:bookmarkStart w:name="_Toc1972544380" w:id="2068"/>
      <w:bookmarkStart w:name="_Toc1337595789" w:id="2069"/>
      <w:bookmarkStart w:name="_Toc732975146" w:id="2070"/>
      <w:bookmarkStart w:name="_Toc2031848957" w:id="2071"/>
      <w:bookmarkStart w:name="_Toc1523786133" w:id="2072"/>
      <w:bookmarkStart w:name="_Toc509834498" w:id="2073"/>
      <w:bookmarkStart w:name="_Toc2034872492" w:id="2074"/>
      <w:bookmarkStart w:name="_Toc871022486" w:id="2075"/>
      <w:bookmarkStart w:name="_Toc1927730487" w:id="2076"/>
      <w:bookmarkStart w:name="_Toc2091099214" w:id="2077"/>
      <w:bookmarkStart w:name="_Toc1461524926" w:id="2078"/>
      <w:bookmarkStart w:name="_Toc2095392134" w:id="2079"/>
      <w:bookmarkStart w:name="_Toc1369125298" w:id="2080"/>
      <w:bookmarkStart w:name="_Toc1544488199" w:id="2081"/>
      <w:bookmarkStart w:name="_Toc1766570917" w:id="2082"/>
      <w:bookmarkStart w:name="_Toc1146435322" w:id="2083"/>
      <w:bookmarkStart w:name="_Toc2010783274" w:id="2084"/>
      <w:bookmarkStart w:name="_Toc454577705" w:id="2085"/>
      <w:bookmarkStart w:name="_Toc306376498" w:id="2086"/>
      <w:bookmarkStart w:name="_Toc1213826949" w:id="2087"/>
      <w:bookmarkStart w:name="_Toc409707008" w:id="2088"/>
      <w:bookmarkStart w:name="_Toc1585009933" w:id="2089"/>
      <w:bookmarkStart w:name="_Toc1090293966" w:id="2090"/>
      <w:bookmarkStart w:name="_Toc742583496" w:id="2091"/>
      <w:bookmarkStart w:name="_Toc1984974597" w:id="2092"/>
      <w:bookmarkStart w:name="_Toc1407766117" w:id="2093"/>
      <w:bookmarkStart w:name="_Toc627440357" w:id="2094"/>
      <w:bookmarkStart w:name="_Toc2130106383" w:id="2095"/>
      <w:bookmarkStart w:name="_Toc299728936" w:id="2096"/>
      <w:bookmarkStart w:name="_Toc118306806" w:id="2097"/>
      <w:r w:rsidRPr="004C4687">
        <w:rPr>
          <w:rStyle w:val="normaltextrun"/>
        </w:rPr>
        <w:t>Concern</w:t>
      </w:r>
      <w:r w:rsidRPr="004C4687" w:rsidR="06AAE0AD">
        <w:rPr>
          <w:rStyle w:val="normaltextrun"/>
        </w:rPr>
        <w:t>s</w:t>
      </w:r>
      <w:r w:rsidRPr="004C4687">
        <w:rPr>
          <w:rStyle w:val="normaltextrun"/>
        </w:rPr>
        <w:t xml:space="preserve"> related to English writing and speaking ability </w:t>
      </w:r>
      <w:r w:rsidRPr="004C4687" w:rsidR="06AAE0AD">
        <w:rPr>
          <w:rStyle w:val="normaltextrun"/>
        </w:rPr>
        <w:t>and its impact on assessment performance</w:t>
      </w:r>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rsidRPr="006C7D1F" w:rsidR="00EB7FB1" w:rsidP="2794767A" w:rsidRDefault="00EB7FB1" w14:paraId="0C2701FD" w14:textId="0138EA2E">
      <w:pPr>
        <w:pStyle w:val="paragraph"/>
        <w:spacing w:before="0" w:beforeAutospacing="0" w:after="0" w:afterAutospacing="0"/>
        <w:textAlignment w:val="baseline"/>
        <w:rPr>
          <w:rStyle w:val="eop"/>
          <w:rFonts w:asciiTheme="minorHAnsi" w:hAnsiTheme="minorHAnsi" w:eastAsiaTheme="minorEastAsia" w:cstheme="minorBidi"/>
          <w:color w:val="000000" w:themeColor="text1"/>
          <w:sz w:val="22"/>
          <w:szCs w:val="22"/>
        </w:rPr>
      </w:pPr>
      <w:r w:rsidRPr="006C7D1F">
        <w:rPr>
          <w:rStyle w:val="eop"/>
          <w:rFonts w:asciiTheme="minorHAnsi" w:hAnsiTheme="minorHAnsi" w:eastAsiaTheme="minorEastAsia" w:cstheme="minorBidi"/>
          <w:color w:val="000000" w:themeColor="text1"/>
          <w:sz w:val="22"/>
          <w:szCs w:val="22"/>
        </w:rPr>
        <w:t>A relatively high number of Asian students</w:t>
      </w:r>
      <w:r w:rsidRPr="006C7D1F" w:rsidR="4DCE6DAE">
        <w:rPr>
          <w:rStyle w:val="eop"/>
          <w:rFonts w:asciiTheme="minorHAnsi" w:hAnsiTheme="minorHAnsi" w:eastAsiaTheme="minorEastAsia" w:cstheme="minorBidi"/>
          <w:color w:val="000000" w:themeColor="text1"/>
          <w:sz w:val="22"/>
          <w:szCs w:val="22"/>
        </w:rPr>
        <w:t xml:space="preserve">, </w:t>
      </w:r>
      <w:r w:rsidRPr="006C7D1F" w:rsidR="00DD00DF">
        <w:rPr>
          <w:rStyle w:val="eop"/>
          <w:rFonts w:asciiTheme="minorHAnsi" w:hAnsiTheme="minorHAnsi" w:eastAsiaTheme="minorEastAsia" w:cstheme="minorBidi"/>
          <w:color w:val="000000" w:themeColor="text1"/>
          <w:sz w:val="22"/>
          <w:szCs w:val="22"/>
        </w:rPr>
        <w:t>both home and international</w:t>
      </w:r>
      <w:r w:rsidRPr="006C7D1F" w:rsidR="67C802CF">
        <w:rPr>
          <w:rStyle w:val="eop"/>
          <w:rFonts w:asciiTheme="minorHAnsi" w:hAnsiTheme="minorHAnsi" w:eastAsiaTheme="minorEastAsia" w:cstheme="minorBidi"/>
          <w:color w:val="000000" w:themeColor="text1"/>
          <w:sz w:val="22"/>
          <w:szCs w:val="22"/>
        </w:rPr>
        <w:t xml:space="preserve">, </w:t>
      </w:r>
      <w:r w:rsidRPr="006C7D1F">
        <w:rPr>
          <w:rStyle w:val="eop"/>
          <w:rFonts w:asciiTheme="minorHAnsi" w:hAnsiTheme="minorHAnsi" w:eastAsiaTheme="minorEastAsia" w:cstheme="minorBidi"/>
          <w:color w:val="000000" w:themeColor="text1"/>
          <w:sz w:val="22"/>
          <w:szCs w:val="22"/>
        </w:rPr>
        <w:t>were concerned about their English</w:t>
      </w:r>
      <w:r w:rsidRPr="006C7D1F" w:rsidR="1D3097B3">
        <w:rPr>
          <w:rStyle w:val="eop"/>
          <w:rFonts w:asciiTheme="minorHAnsi" w:hAnsiTheme="minorHAnsi" w:eastAsiaTheme="minorEastAsia" w:cstheme="minorBidi"/>
          <w:color w:val="000000" w:themeColor="text1"/>
          <w:sz w:val="22"/>
          <w:szCs w:val="22"/>
        </w:rPr>
        <w:t xml:space="preserve"> language</w:t>
      </w:r>
      <w:r w:rsidRPr="006C7D1F">
        <w:rPr>
          <w:rStyle w:val="eop"/>
          <w:rFonts w:asciiTheme="minorHAnsi" w:hAnsiTheme="minorHAnsi" w:eastAsiaTheme="minorEastAsia" w:cstheme="minorBidi"/>
          <w:color w:val="000000" w:themeColor="text1"/>
          <w:sz w:val="22"/>
          <w:szCs w:val="22"/>
        </w:rPr>
        <w:t xml:space="preserve"> abilities affecting their grades. They believed that they were left behind</w:t>
      </w:r>
      <w:r w:rsidRPr="006C7D1F" w:rsidR="47EC096C">
        <w:rPr>
          <w:rStyle w:val="eop"/>
          <w:rFonts w:asciiTheme="minorHAnsi" w:hAnsiTheme="minorHAnsi" w:eastAsiaTheme="minorEastAsia" w:cstheme="minorBidi"/>
          <w:color w:val="000000" w:themeColor="text1"/>
          <w:sz w:val="22"/>
          <w:szCs w:val="22"/>
        </w:rPr>
        <w:t xml:space="preserve"> or treated unfairly</w:t>
      </w:r>
      <w:r w:rsidRPr="006C7D1F">
        <w:rPr>
          <w:rStyle w:val="eop"/>
          <w:rFonts w:asciiTheme="minorHAnsi" w:hAnsiTheme="minorHAnsi" w:eastAsiaTheme="minorEastAsia" w:cstheme="minorBidi"/>
          <w:color w:val="000000" w:themeColor="text1"/>
          <w:sz w:val="22"/>
          <w:szCs w:val="22"/>
        </w:rPr>
        <w:t xml:space="preserve"> because the</w:t>
      </w:r>
      <w:r w:rsidRPr="006C7D1F" w:rsidR="00C323CE">
        <w:rPr>
          <w:rStyle w:val="eop"/>
          <w:rFonts w:asciiTheme="minorHAnsi" w:hAnsiTheme="minorHAnsi" w:eastAsiaTheme="minorEastAsia" w:cstheme="minorBidi"/>
          <w:color w:val="000000" w:themeColor="text1"/>
          <w:sz w:val="22"/>
          <w:szCs w:val="22"/>
        </w:rPr>
        <w:t xml:space="preserve">ir English language </w:t>
      </w:r>
      <w:r w:rsidRPr="006C7D1F">
        <w:rPr>
          <w:rStyle w:val="eop"/>
          <w:rFonts w:asciiTheme="minorHAnsi" w:hAnsiTheme="minorHAnsi" w:eastAsiaTheme="minorEastAsia" w:cstheme="minorBidi"/>
          <w:color w:val="000000" w:themeColor="text1"/>
          <w:sz w:val="22"/>
          <w:szCs w:val="22"/>
        </w:rPr>
        <w:t>standard is in</w:t>
      </w:r>
      <w:r w:rsidRPr="006C7D1F" w:rsidR="6BA13866">
        <w:rPr>
          <w:rStyle w:val="eop"/>
          <w:rFonts w:asciiTheme="minorHAnsi" w:hAnsiTheme="minorHAnsi" w:eastAsiaTheme="minorEastAsia" w:cstheme="minorBidi"/>
          <w:color w:val="000000" w:themeColor="text1"/>
          <w:sz w:val="22"/>
          <w:szCs w:val="22"/>
        </w:rPr>
        <w:t>sufficient</w:t>
      </w:r>
      <w:r w:rsidRPr="006C7D1F">
        <w:rPr>
          <w:rStyle w:val="eop"/>
          <w:rFonts w:asciiTheme="minorHAnsi" w:hAnsiTheme="minorHAnsi" w:eastAsiaTheme="minorEastAsia" w:cstheme="minorBidi"/>
          <w:color w:val="000000" w:themeColor="text1"/>
          <w:sz w:val="22"/>
          <w:szCs w:val="22"/>
        </w:rPr>
        <w:t xml:space="preserve"> compared to their peers. </w:t>
      </w:r>
    </w:p>
    <w:p w:rsidRPr="006C7D1F" w:rsidR="005F478F" w:rsidP="2794767A" w:rsidRDefault="005F478F" w14:paraId="3FCF507F" w14:textId="77777777">
      <w:pPr>
        <w:pStyle w:val="paragraph"/>
        <w:spacing w:before="0" w:beforeAutospacing="0" w:after="0" w:afterAutospacing="0"/>
        <w:textAlignment w:val="baseline"/>
        <w:rPr>
          <w:rStyle w:val="normaltextrun"/>
          <w:rFonts w:asciiTheme="minorHAnsi" w:hAnsiTheme="minorHAnsi" w:eastAsiaTheme="minorEastAsia" w:cstheme="minorBidi"/>
          <w:i/>
          <w:iCs/>
          <w:color w:val="000000"/>
          <w:sz w:val="22"/>
          <w:szCs w:val="22"/>
          <w:bdr w:val="none" w:color="auto" w:sz="0" w:space="0" w:frame="1"/>
        </w:rPr>
      </w:pPr>
    </w:p>
    <w:p w:rsidRPr="004C4687" w:rsidR="00F6161A" w:rsidP="004C4687" w:rsidRDefault="386C7154" w14:paraId="695D9808" w14:textId="07687940">
      <w:pPr>
        <w:pStyle w:val="Heading4"/>
        <w:rPr>
          <w:rStyle w:val="eop"/>
        </w:rPr>
      </w:pPr>
      <w:bookmarkStart w:name="_Toc1433599199" w:id="2098"/>
      <w:bookmarkStart w:name="_Toc846751694" w:id="2099"/>
      <w:bookmarkStart w:name="_Toc2003103552" w:id="2100"/>
      <w:bookmarkStart w:name="_Toc993393965" w:id="2101"/>
      <w:bookmarkStart w:name="_Toc1122575598" w:id="2102"/>
      <w:bookmarkStart w:name="_Toc313164634" w:id="2103"/>
      <w:bookmarkStart w:name="_Toc862948303" w:id="2104"/>
      <w:bookmarkStart w:name="_Toc20900496" w:id="2105"/>
      <w:bookmarkStart w:name="_Toc1963045384" w:id="2106"/>
      <w:bookmarkStart w:name="_Toc480615075" w:id="2107"/>
      <w:bookmarkStart w:name="_Toc61366732" w:id="2108"/>
      <w:bookmarkStart w:name="_Toc2786618" w:id="2109"/>
      <w:bookmarkStart w:name="_Toc1994850555" w:id="2110"/>
      <w:bookmarkStart w:name="_Toc220133485" w:id="2111"/>
      <w:bookmarkStart w:name="_Toc1410208172" w:id="2112"/>
      <w:bookmarkStart w:name="_Toc1550938063" w:id="2113"/>
      <w:bookmarkStart w:name="_Toc1731399218" w:id="2114"/>
      <w:bookmarkStart w:name="_Toc1288180656" w:id="2115"/>
      <w:bookmarkStart w:name="_Toc1888103707" w:id="2116"/>
      <w:bookmarkStart w:name="_Toc1816294628" w:id="2117"/>
      <w:bookmarkStart w:name="_Toc16857332" w:id="2118"/>
      <w:bookmarkStart w:name="_Toc1667005103" w:id="2119"/>
      <w:bookmarkStart w:name="_Toc824426347" w:id="2120"/>
      <w:bookmarkStart w:name="_Toc1644755005" w:id="2121"/>
      <w:bookmarkStart w:name="_Toc1721875779" w:id="2122"/>
      <w:bookmarkStart w:name="_Toc1228951315" w:id="2123"/>
      <w:bookmarkStart w:name="_Toc731777276" w:id="2124"/>
      <w:bookmarkStart w:name="_Toc1102986154" w:id="2125"/>
      <w:bookmarkStart w:name="_Toc412795913" w:id="2126"/>
      <w:bookmarkStart w:name="_Toc143587371" w:id="2127"/>
      <w:bookmarkStart w:name="_Toc360317985" w:id="2128"/>
      <w:bookmarkStart w:name="_Toc316331758" w:id="2129"/>
      <w:bookmarkStart w:name="_Toc1522390001" w:id="2130"/>
      <w:bookmarkStart w:name="_Toc184310898" w:id="2131"/>
      <w:bookmarkStart w:name="_Toc1118828400" w:id="2132"/>
      <w:bookmarkStart w:name="_Toc369226235" w:id="2133"/>
      <w:bookmarkStart w:name="_Toc598719607" w:id="2134"/>
      <w:bookmarkStart w:name="_Toc630164185" w:id="2135"/>
      <w:bookmarkStart w:name="_Toc641096016" w:id="2136"/>
      <w:bookmarkStart w:name="_Toc715324173" w:id="2137"/>
      <w:bookmarkStart w:name="_Toc465916321" w:id="2138"/>
      <w:bookmarkStart w:name="_Toc1932178779" w:id="2139"/>
      <w:bookmarkStart w:name="_Toc2127053781" w:id="2140"/>
      <w:bookmarkStart w:name="_Toc1995951013" w:id="2141"/>
      <w:bookmarkStart w:name="_Toc1527580278" w:id="2142"/>
      <w:bookmarkStart w:name="_Toc71593939" w:id="2143"/>
      <w:bookmarkStart w:name="_Toc986687204" w:id="2144"/>
      <w:bookmarkStart w:name="_Toc1323415479" w:id="2145"/>
      <w:bookmarkStart w:name="_Toc1305457516" w:id="2146"/>
      <w:bookmarkStart w:name="_Toc1159102725" w:id="2147"/>
      <w:bookmarkStart w:name="_Toc1017092682" w:id="2148"/>
      <w:bookmarkStart w:name="_Toc800001319" w:id="2149"/>
      <w:bookmarkStart w:name="_Toc238943895" w:id="2150"/>
      <w:bookmarkStart w:name="_Toc430536194" w:id="2151"/>
      <w:bookmarkStart w:name="_Toc1671304977" w:id="2152"/>
      <w:bookmarkStart w:name="_Toc1165467194" w:id="2153"/>
      <w:bookmarkStart w:name="_Toc633965089" w:id="2154"/>
      <w:bookmarkStart w:name="_Toc397075033" w:id="2155"/>
      <w:bookmarkStart w:name="_Toc1055686848" w:id="2156"/>
      <w:bookmarkStart w:name="_Toc979944078" w:id="2157"/>
      <w:bookmarkStart w:name="_Toc118306807" w:id="2158"/>
      <w:r w:rsidRPr="004C4687">
        <w:rPr>
          <w:rStyle w:val="normaltextrun"/>
        </w:rPr>
        <w:t xml:space="preserve">More </w:t>
      </w:r>
      <w:r w:rsidRPr="004C4687" w:rsidR="5CCFCBF7">
        <w:rPr>
          <w:rStyle w:val="normaltextrun"/>
        </w:rPr>
        <w:t>practice-based</w:t>
      </w:r>
      <w:r w:rsidRPr="004C4687">
        <w:rPr>
          <w:rStyle w:val="normaltextrun"/>
        </w:rPr>
        <w:t xml:space="preserve"> assessments to </w:t>
      </w:r>
      <w:r w:rsidRPr="004C4687" w:rsidR="40B7847B">
        <w:rPr>
          <w:rStyle w:val="normaltextrun"/>
        </w:rPr>
        <w:t>enhance student</w:t>
      </w:r>
      <w:r w:rsidRPr="004C4687" w:rsidR="5AB97550">
        <w:rPr>
          <w:rStyle w:val="normaltextrun"/>
        </w:rPr>
        <w:t xml:space="preserve"> employability</w:t>
      </w:r>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p>
    <w:p w:rsidRPr="006C7D1F" w:rsidR="4239A2D6" w:rsidP="7D7CBA2A" w:rsidRDefault="4239A2D6" w14:paraId="6CBA18A9" w14:textId="522B8B63">
      <w:pPr>
        <w:pStyle w:val="paragraph"/>
        <w:spacing w:before="0" w:beforeAutospacing="0" w:after="0" w:afterAutospacing="0"/>
        <w:rPr>
          <w:rStyle w:val="normaltextrun"/>
          <w:rFonts w:asciiTheme="minorHAnsi" w:hAnsiTheme="minorHAnsi" w:eastAsiaTheme="minorEastAsia" w:cstheme="minorBidi"/>
          <w:color w:val="000000" w:themeColor="text1"/>
          <w:sz w:val="22"/>
          <w:szCs w:val="22"/>
        </w:rPr>
      </w:pPr>
      <w:r w:rsidRPr="006C7D1F">
        <w:rPr>
          <w:rStyle w:val="normaltextrun"/>
          <w:rFonts w:asciiTheme="minorHAnsi" w:hAnsiTheme="minorHAnsi" w:eastAsiaTheme="minorEastAsia" w:cstheme="minorBidi"/>
          <w:color w:val="000000" w:themeColor="text1"/>
          <w:sz w:val="22"/>
          <w:szCs w:val="22"/>
        </w:rPr>
        <w:t xml:space="preserve">Students commented on need to have more </w:t>
      </w:r>
      <w:r w:rsidRPr="006C7D1F" w:rsidR="3A55641F">
        <w:rPr>
          <w:rStyle w:val="normaltextrun"/>
          <w:rFonts w:asciiTheme="minorHAnsi" w:hAnsiTheme="minorHAnsi" w:eastAsiaTheme="minorEastAsia" w:cstheme="minorBidi"/>
          <w:color w:val="000000" w:themeColor="text1"/>
          <w:sz w:val="22"/>
          <w:szCs w:val="22"/>
        </w:rPr>
        <w:t>practice-based</w:t>
      </w:r>
      <w:r w:rsidRPr="006C7D1F" w:rsidR="1D9C096E">
        <w:rPr>
          <w:rStyle w:val="normaltextrun"/>
          <w:rFonts w:asciiTheme="minorHAnsi" w:hAnsiTheme="minorHAnsi" w:eastAsiaTheme="minorEastAsia" w:cstheme="minorBidi"/>
          <w:color w:val="000000" w:themeColor="text1"/>
          <w:sz w:val="22"/>
          <w:szCs w:val="22"/>
        </w:rPr>
        <w:t xml:space="preserve"> assessments </w:t>
      </w:r>
      <w:r w:rsidRPr="006C7D1F" w:rsidR="6ABC8D24">
        <w:rPr>
          <w:rStyle w:val="normaltextrun"/>
          <w:rFonts w:asciiTheme="minorHAnsi" w:hAnsiTheme="minorHAnsi" w:eastAsiaTheme="minorEastAsia" w:cstheme="minorBidi"/>
          <w:color w:val="000000" w:themeColor="text1"/>
          <w:sz w:val="22"/>
          <w:szCs w:val="22"/>
        </w:rPr>
        <w:t>and lab</w:t>
      </w:r>
      <w:r w:rsidRPr="006C7D1F" w:rsidR="1D9C096E">
        <w:rPr>
          <w:rStyle w:val="normaltextrun"/>
          <w:rFonts w:asciiTheme="minorHAnsi" w:hAnsiTheme="minorHAnsi" w:eastAsiaTheme="minorEastAsia" w:cstheme="minorBidi"/>
          <w:color w:val="000000" w:themeColor="text1"/>
          <w:sz w:val="22"/>
          <w:szCs w:val="22"/>
        </w:rPr>
        <w:t xml:space="preserve"> assignment</w:t>
      </w:r>
      <w:r w:rsidRPr="006C7D1F" w:rsidR="280010EC">
        <w:rPr>
          <w:rStyle w:val="normaltextrun"/>
          <w:rFonts w:asciiTheme="minorHAnsi" w:hAnsiTheme="minorHAnsi" w:eastAsiaTheme="minorEastAsia" w:cstheme="minorBidi"/>
          <w:color w:val="000000" w:themeColor="text1"/>
          <w:sz w:val="22"/>
          <w:szCs w:val="22"/>
        </w:rPr>
        <w:t xml:space="preserve">s </w:t>
      </w:r>
      <w:bookmarkStart w:name="_Int_BYJqyktb" w:id="2159"/>
      <w:r w:rsidRPr="006C7D1F" w:rsidR="280010EC">
        <w:rPr>
          <w:rStyle w:val="normaltextrun"/>
          <w:rFonts w:asciiTheme="minorHAnsi" w:hAnsiTheme="minorHAnsi" w:eastAsiaTheme="minorEastAsia" w:cstheme="minorBidi"/>
          <w:color w:val="000000" w:themeColor="text1"/>
          <w:sz w:val="22"/>
          <w:szCs w:val="22"/>
        </w:rPr>
        <w:t>to</w:t>
      </w:r>
      <w:bookmarkEnd w:id="2159"/>
      <w:r w:rsidRPr="006C7D1F" w:rsidR="280010EC">
        <w:rPr>
          <w:rStyle w:val="normaltextrun"/>
          <w:rFonts w:asciiTheme="minorHAnsi" w:hAnsiTheme="minorHAnsi" w:eastAsiaTheme="minorEastAsia" w:cstheme="minorBidi"/>
          <w:color w:val="000000" w:themeColor="text1"/>
          <w:sz w:val="22"/>
          <w:szCs w:val="22"/>
        </w:rPr>
        <w:t xml:space="preserve"> gain </w:t>
      </w:r>
      <w:r w:rsidRPr="006C7D1F" w:rsidR="7F0F9038">
        <w:rPr>
          <w:rStyle w:val="normaltextrun"/>
          <w:rFonts w:asciiTheme="minorHAnsi" w:hAnsiTheme="minorHAnsi" w:eastAsiaTheme="minorEastAsia" w:cstheme="minorBidi"/>
          <w:color w:val="000000" w:themeColor="text1"/>
          <w:sz w:val="22"/>
          <w:szCs w:val="22"/>
        </w:rPr>
        <w:t xml:space="preserve">a </w:t>
      </w:r>
      <w:r w:rsidRPr="006C7D1F" w:rsidR="280010EC">
        <w:rPr>
          <w:rStyle w:val="normaltextrun"/>
          <w:rFonts w:asciiTheme="minorHAnsi" w:hAnsiTheme="minorHAnsi" w:eastAsiaTheme="minorEastAsia" w:cstheme="minorBidi"/>
          <w:color w:val="000000" w:themeColor="text1"/>
          <w:sz w:val="22"/>
          <w:szCs w:val="22"/>
        </w:rPr>
        <w:t xml:space="preserve">practical experience and gain employability skills. This was particularly prominent in comments of white home students. </w:t>
      </w:r>
    </w:p>
    <w:p w:rsidRPr="006C7D1F" w:rsidR="2794767A" w:rsidP="2794767A" w:rsidRDefault="2794767A" w14:paraId="3FF9BABD" w14:textId="2FED86E6">
      <w:pPr>
        <w:pStyle w:val="paragraph"/>
        <w:spacing w:before="0" w:beforeAutospacing="0" w:after="0" w:afterAutospacing="0"/>
        <w:rPr>
          <w:rStyle w:val="normaltextrun"/>
          <w:rFonts w:asciiTheme="minorHAnsi" w:hAnsiTheme="minorHAnsi" w:eastAsiaTheme="minorEastAsia" w:cstheme="minorBidi"/>
          <w:i/>
          <w:iCs/>
          <w:color w:val="000000" w:themeColor="text1"/>
          <w:sz w:val="22"/>
          <w:szCs w:val="22"/>
        </w:rPr>
      </w:pPr>
    </w:p>
    <w:p w:rsidRPr="006C7D1F" w:rsidR="00E13E28" w:rsidP="35A10D2B" w:rsidRDefault="5B965D4D" w14:paraId="51F67B31" w14:textId="780BD03B">
      <w:pPr>
        <w:pStyle w:val="paragraph"/>
        <w:spacing w:before="0" w:beforeAutospacing="0" w:after="0" w:afterAutospacing="0"/>
        <w:textAlignment w:val="baseline"/>
        <w:rPr>
          <w:rStyle w:val="eop"/>
          <w:rFonts w:asciiTheme="minorHAnsi" w:hAnsiTheme="minorHAnsi" w:eastAsiaTheme="minorEastAsia" w:cstheme="minorBidi"/>
          <w:color w:val="000000"/>
          <w:sz w:val="22"/>
          <w:szCs w:val="22"/>
        </w:rPr>
      </w:pPr>
      <w:r w:rsidRPr="006C7D1F">
        <w:rPr>
          <w:rStyle w:val="eop"/>
          <w:rFonts w:asciiTheme="minorHAnsi" w:hAnsiTheme="minorHAnsi" w:eastAsiaTheme="minorEastAsia" w:cstheme="minorBidi"/>
          <w:color w:val="000000" w:themeColor="text1"/>
          <w:sz w:val="22"/>
          <w:szCs w:val="22"/>
        </w:rPr>
        <w:t>Other, less frequent topics</w:t>
      </w:r>
      <w:r w:rsidRPr="006C7D1F" w:rsidR="13F8551C">
        <w:rPr>
          <w:rStyle w:val="eop"/>
          <w:rFonts w:asciiTheme="minorHAnsi" w:hAnsiTheme="minorHAnsi" w:eastAsiaTheme="minorEastAsia" w:cstheme="minorBidi"/>
          <w:color w:val="000000" w:themeColor="text1"/>
          <w:sz w:val="22"/>
          <w:szCs w:val="22"/>
        </w:rPr>
        <w:t xml:space="preserve"> included </w:t>
      </w:r>
      <w:r w:rsidRPr="00405F93" w:rsidR="13F8551C">
        <w:rPr>
          <w:rStyle w:val="eop"/>
          <w:rFonts w:asciiTheme="minorHAnsi" w:hAnsiTheme="minorHAnsi" w:eastAsiaTheme="minorEastAsia" w:cstheme="minorBidi"/>
          <w:color w:val="000000" w:themeColor="text1"/>
          <w:sz w:val="22"/>
          <w:szCs w:val="22"/>
        </w:rPr>
        <w:t>allowing all exams to be open book</w:t>
      </w:r>
      <w:r w:rsidRPr="006C7D1F" w:rsidR="13F8551C">
        <w:rPr>
          <w:rStyle w:val="eop"/>
          <w:rFonts w:asciiTheme="minorHAnsi" w:hAnsiTheme="minorHAnsi" w:eastAsiaTheme="minorEastAsia" w:cstheme="minorBidi"/>
          <w:color w:val="000000" w:themeColor="text1"/>
          <w:sz w:val="22"/>
          <w:szCs w:val="22"/>
        </w:rPr>
        <w:t xml:space="preserve"> to assess understanding and knowledge instead of being a memory test. </w:t>
      </w:r>
      <w:r w:rsidRPr="006C7D1F" w:rsidR="2B891682">
        <w:rPr>
          <w:rStyle w:val="eop"/>
          <w:rFonts w:asciiTheme="minorHAnsi" w:hAnsiTheme="minorHAnsi" w:eastAsiaTheme="minorEastAsia" w:cstheme="minorBidi"/>
          <w:color w:val="000000" w:themeColor="text1"/>
          <w:sz w:val="22"/>
          <w:szCs w:val="22"/>
        </w:rPr>
        <w:t xml:space="preserve"> </w:t>
      </w:r>
      <w:r w:rsidRPr="006C7D1F" w:rsidR="00E13E28">
        <w:rPr>
          <w:rStyle w:val="eop"/>
          <w:rFonts w:asciiTheme="minorHAnsi" w:hAnsiTheme="minorHAnsi" w:eastAsiaTheme="minorEastAsia" w:cstheme="minorBidi"/>
          <w:color w:val="000000" w:themeColor="text1"/>
          <w:sz w:val="22"/>
          <w:szCs w:val="22"/>
        </w:rPr>
        <w:t xml:space="preserve">White students were more likely to comments on </w:t>
      </w:r>
      <w:r w:rsidRPr="00405F93" w:rsidR="00E13E28">
        <w:rPr>
          <w:rStyle w:val="eop"/>
          <w:rFonts w:asciiTheme="minorHAnsi" w:hAnsiTheme="minorHAnsi" w:eastAsiaTheme="minorEastAsia" w:cstheme="minorBidi"/>
          <w:color w:val="000000" w:themeColor="text1"/>
          <w:sz w:val="22"/>
          <w:szCs w:val="22"/>
        </w:rPr>
        <w:t xml:space="preserve">problems arising in group work </w:t>
      </w:r>
      <w:r w:rsidRPr="00405F93" w:rsidR="3621235C">
        <w:rPr>
          <w:rStyle w:val="eop"/>
          <w:rFonts w:asciiTheme="minorHAnsi" w:hAnsiTheme="minorHAnsi" w:eastAsiaTheme="minorEastAsia" w:cstheme="minorBidi"/>
          <w:color w:val="000000" w:themeColor="text1"/>
          <w:sz w:val="22"/>
          <w:szCs w:val="22"/>
        </w:rPr>
        <w:t>assignments</w:t>
      </w:r>
      <w:r w:rsidRPr="006C7D1F" w:rsidR="3621235C">
        <w:rPr>
          <w:rStyle w:val="eop"/>
          <w:rFonts w:asciiTheme="minorHAnsi" w:hAnsiTheme="minorHAnsi" w:eastAsiaTheme="minorEastAsia" w:cstheme="minorBidi"/>
          <w:color w:val="000000" w:themeColor="text1"/>
          <w:sz w:val="22"/>
          <w:szCs w:val="22"/>
        </w:rPr>
        <w:t xml:space="preserve"> </w:t>
      </w:r>
      <w:r w:rsidRPr="006C7D1F" w:rsidR="00E13E28">
        <w:rPr>
          <w:rStyle w:val="eop"/>
          <w:rFonts w:asciiTheme="minorHAnsi" w:hAnsiTheme="minorHAnsi" w:eastAsiaTheme="minorEastAsia" w:cstheme="minorBidi"/>
          <w:color w:val="000000" w:themeColor="text1"/>
          <w:sz w:val="22"/>
          <w:szCs w:val="22"/>
        </w:rPr>
        <w:t>and inability to raise issues.</w:t>
      </w:r>
    </w:p>
    <w:p w:rsidRPr="006C7D1F" w:rsidR="00E13E28" w:rsidP="35A10D2B" w:rsidRDefault="00E13E28" w14:paraId="3D3AFA7D" w14:textId="77777777">
      <w:pPr>
        <w:pStyle w:val="paragraph"/>
        <w:spacing w:before="0" w:beforeAutospacing="0" w:after="0" w:afterAutospacing="0"/>
        <w:textAlignment w:val="baseline"/>
        <w:rPr>
          <w:rStyle w:val="eop"/>
          <w:rFonts w:asciiTheme="minorHAnsi" w:hAnsiTheme="minorHAnsi" w:eastAsiaTheme="minorEastAsia" w:cstheme="minorBidi"/>
          <w:color w:val="000000"/>
          <w:sz w:val="22"/>
          <w:szCs w:val="22"/>
        </w:rPr>
      </w:pPr>
    </w:p>
    <w:p w:rsidRPr="006C7D1F" w:rsidR="6F360D90" w:rsidP="00CB3A45" w:rsidRDefault="6F360D90" w14:paraId="79D835E2" w14:textId="38CC1100">
      <w:pPr>
        <w:pStyle w:val="paragraph"/>
        <w:spacing w:before="0" w:beforeAutospacing="0" w:after="0" w:afterAutospacing="0"/>
      </w:pPr>
    </w:p>
    <w:p w:rsidR="00C74001" w:rsidP="004C4687" w:rsidRDefault="68A1E062" w14:paraId="2E32D853" w14:textId="699171EE">
      <w:pPr>
        <w:pStyle w:val="Heading3"/>
      </w:pPr>
      <w:bookmarkStart w:name="_Toc1016238487" w:id="2160"/>
      <w:bookmarkStart w:name="_Toc2135261845" w:id="2161"/>
      <w:bookmarkStart w:name="_Toc279361920" w:id="2162"/>
      <w:bookmarkStart w:name="_Toc40300706" w:id="2163"/>
      <w:bookmarkStart w:name="_Toc368250063" w:id="2164"/>
      <w:bookmarkStart w:name="_Toc1247463677" w:id="2165"/>
      <w:bookmarkStart w:name="_Toc588109530" w:id="2166"/>
      <w:bookmarkStart w:name="_Toc620430540" w:id="2167"/>
      <w:bookmarkStart w:name="_Toc740341210" w:id="2168"/>
      <w:bookmarkStart w:name="_Toc989974024" w:id="2169"/>
      <w:bookmarkStart w:name="_Toc274099436" w:id="2170"/>
      <w:bookmarkStart w:name="_Toc604109452" w:id="2171"/>
      <w:bookmarkStart w:name="_Toc1917843307" w:id="2172"/>
      <w:bookmarkStart w:name="_Toc613181662" w:id="2173"/>
      <w:bookmarkStart w:name="_Toc1546022928" w:id="2174"/>
      <w:bookmarkStart w:name="_Toc580623017" w:id="2175"/>
      <w:bookmarkStart w:name="_Toc29776086" w:id="2176"/>
      <w:bookmarkStart w:name="_Toc2033047355" w:id="2177"/>
      <w:bookmarkStart w:name="_Toc545868081" w:id="2178"/>
      <w:bookmarkStart w:name="_Toc1574279525" w:id="2179"/>
      <w:bookmarkStart w:name="_Toc1578164327" w:id="2180"/>
      <w:bookmarkStart w:name="_Toc614397252" w:id="2181"/>
      <w:bookmarkStart w:name="_Toc2134243900" w:id="2182"/>
      <w:bookmarkStart w:name="_Toc2099342383" w:id="2183"/>
      <w:bookmarkStart w:name="_Toc914898404" w:id="2184"/>
      <w:bookmarkStart w:name="_Toc1185330774" w:id="2185"/>
      <w:bookmarkStart w:name="_Toc1915672150" w:id="2186"/>
      <w:bookmarkStart w:name="_Toc419659004" w:id="2187"/>
      <w:bookmarkStart w:name="_Toc1893921015" w:id="2188"/>
      <w:bookmarkStart w:name="_Toc1498284614" w:id="2189"/>
      <w:bookmarkStart w:name="_Toc1618696361" w:id="2190"/>
      <w:bookmarkStart w:name="_Toc1255956435" w:id="2191"/>
      <w:bookmarkStart w:name="_Toc214950919" w:id="2192"/>
      <w:bookmarkStart w:name="_Toc411674667" w:id="2193"/>
      <w:bookmarkStart w:name="_Toc1294915158" w:id="2194"/>
      <w:bookmarkStart w:name="_Toc632577837" w:id="2195"/>
      <w:bookmarkStart w:name="_Toc1725575640" w:id="2196"/>
      <w:bookmarkStart w:name="_Toc1633848415" w:id="2197"/>
      <w:bookmarkStart w:name="_Toc1249015048" w:id="2198"/>
      <w:bookmarkStart w:name="_Toc1204397234" w:id="2199"/>
      <w:bookmarkStart w:name="_Toc1934394822" w:id="2200"/>
      <w:bookmarkStart w:name="_Toc2006620358" w:id="2201"/>
      <w:bookmarkStart w:name="_Toc2051359416" w:id="2202"/>
      <w:bookmarkStart w:name="_Toc1410067755" w:id="2203"/>
      <w:bookmarkStart w:name="_Toc848648795" w:id="2204"/>
      <w:bookmarkStart w:name="_Toc32842060" w:id="2205"/>
      <w:bookmarkStart w:name="_Toc353774732" w:id="2206"/>
      <w:bookmarkStart w:name="_Toc512656931" w:id="2207"/>
      <w:bookmarkStart w:name="_Toc517432584" w:id="2208"/>
      <w:bookmarkStart w:name="_Toc987957242" w:id="2209"/>
      <w:bookmarkStart w:name="_Toc584862740" w:id="2210"/>
      <w:bookmarkStart w:name="_Toc1238845727" w:id="2211"/>
      <w:bookmarkStart w:name="_Toc1526704909" w:id="2212"/>
      <w:bookmarkStart w:name="_Toc224254304" w:id="2213"/>
      <w:bookmarkStart w:name="_Toc1889738521" w:id="2214"/>
      <w:bookmarkStart w:name="_Toc1379047654" w:id="2215"/>
      <w:bookmarkStart w:name="_Toc118177249" w:id="2216"/>
      <w:bookmarkStart w:name="_Toc1150525334" w:id="2217"/>
      <w:bookmarkStart w:name="_Toc523421903" w:id="2218"/>
      <w:bookmarkStart w:name="_Toc255790753" w:id="2219"/>
      <w:bookmarkStart w:name="_Toc118306808" w:id="2220"/>
      <w:r w:rsidRPr="004C4687">
        <w:t xml:space="preserve">Student focus groups </w:t>
      </w:r>
      <w:r w:rsidRPr="004C4687" w:rsidR="58E59FF9">
        <w:t>and interviews</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p>
    <w:p w:rsidRPr="006C7D1F" w:rsidR="42069B62" w:rsidP="432C1535" w:rsidRDefault="42069B62" w14:paraId="0802408D" w14:textId="21B4C102">
      <w:pPr>
        <w:spacing w:line="257" w:lineRule="auto"/>
        <w:rPr>
          <w:rFonts w:eastAsiaTheme="minorEastAsia"/>
        </w:rPr>
      </w:pPr>
      <w:r w:rsidRPr="006C7D1F">
        <w:rPr>
          <w:rFonts w:eastAsiaTheme="minorEastAsia"/>
        </w:rPr>
        <w:t xml:space="preserve">16 </w:t>
      </w:r>
      <w:r w:rsidR="009014A7">
        <w:rPr>
          <w:rFonts w:eastAsiaTheme="minorEastAsia"/>
        </w:rPr>
        <w:t>minority ethnic</w:t>
      </w:r>
      <w:r w:rsidRPr="006C7D1F" w:rsidR="000FCE2F">
        <w:rPr>
          <w:rFonts w:eastAsiaTheme="minorEastAsia"/>
        </w:rPr>
        <w:t xml:space="preserve"> </w:t>
      </w:r>
      <w:r w:rsidRPr="006C7D1F">
        <w:rPr>
          <w:rFonts w:eastAsiaTheme="minorEastAsia"/>
        </w:rPr>
        <w:t xml:space="preserve">students </w:t>
      </w:r>
      <w:r w:rsidRPr="006C7D1F" w:rsidR="05AA3461">
        <w:rPr>
          <w:rFonts w:eastAsiaTheme="minorEastAsia"/>
        </w:rPr>
        <w:t>took part in th</w:t>
      </w:r>
      <w:r w:rsidRPr="006C7D1F" w:rsidR="365415BB">
        <w:rPr>
          <w:rFonts w:eastAsiaTheme="minorEastAsia"/>
        </w:rPr>
        <w:t>ree</w:t>
      </w:r>
      <w:r w:rsidRPr="006C7D1F" w:rsidR="05AA3461">
        <w:rPr>
          <w:rFonts w:eastAsiaTheme="minorEastAsia"/>
        </w:rPr>
        <w:t xml:space="preserve"> focus groups and </w:t>
      </w:r>
      <w:r w:rsidRPr="006C7D1F" w:rsidR="0BBA5B07">
        <w:rPr>
          <w:rFonts w:eastAsiaTheme="minorEastAsia"/>
        </w:rPr>
        <w:t xml:space="preserve">one </w:t>
      </w:r>
      <w:r w:rsidRPr="006C7D1F" w:rsidR="05AA3461">
        <w:rPr>
          <w:rFonts w:eastAsiaTheme="minorEastAsia"/>
        </w:rPr>
        <w:t>interview (</w:t>
      </w:r>
      <w:r w:rsidRPr="006C7D1F" w:rsidR="0807A3CC">
        <w:rPr>
          <w:rFonts w:eastAsiaTheme="minorEastAsia"/>
        </w:rPr>
        <w:t>nine</w:t>
      </w:r>
      <w:r w:rsidRPr="006C7D1F">
        <w:rPr>
          <w:rFonts w:eastAsiaTheme="minorEastAsia"/>
        </w:rPr>
        <w:t xml:space="preserve"> </w:t>
      </w:r>
      <w:r w:rsidRPr="006C7D1F" w:rsidR="5BB367E1">
        <w:rPr>
          <w:rFonts w:eastAsiaTheme="minorEastAsia"/>
        </w:rPr>
        <w:t xml:space="preserve">were </w:t>
      </w:r>
      <w:r w:rsidRPr="006C7D1F">
        <w:rPr>
          <w:rFonts w:eastAsiaTheme="minorEastAsia"/>
        </w:rPr>
        <w:t xml:space="preserve">home students and </w:t>
      </w:r>
      <w:r w:rsidRPr="006C7D1F" w:rsidR="0FABF06E">
        <w:rPr>
          <w:rFonts w:eastAsiaTheme="minorEastAsia"/>
        </w:rPr>
        <w:t xml:space="preserve">six </w:t>
      </w:r>
      <w:r w:rsidRPr="006C7D1F">
        <w:rPr>
          <w:rFonts w:eastAsiaTheme="minorEastAsia"/>
        </w:rPr>
        <w:t>international students</w:t>
      </w:r>
      <w:r w:rsidRPr="006C7D1F" w:rsidR="30DEAB6E">
        <w:rPr>
          <w:rFonts w:eastAsiaTheme="minorEastAsia"/>
        </w:rPr>
        <w:t xml:space="preserve">; </w:t>
      </w:r>
      <w:r w:rsidRPr="006C7D1F" w:rsidR="04972A1C">
        <w:rPr>
          <w:rFonts w:eastAsiaTheme="minorEastAsia"/>
        </w:rPr>
        <w:t>nine</w:t>
      </w:r>
      <w:r w:rsidRPr="006C7D1F">
        <w:rPr>
          <w:rFonts w:eastAsiaTheme="minorEastAsia"/>
        </w:rPr>
        <w:t xml:space="preserve"> </w:t>
      </w:r>
      <w:r w:rsidRPr="006C7D1F" w:rsidR="52351BD6">
        <w:rPr>
          <w:rFonts w:eastAsiaTheme="minorEastAsia"/>
        </w:rPr>
        <w:t xml:space="preserve">students were </w:t>
      </w:r>
      <w:r w:rsidRPr="006C7D1F">
        <w:rPr>
          <w:rFonts w:eastAsiaTheme="minorEastAsia"/>
        </w:rPr>
        <w:t xml:space="preserve">male and </w:t>
      </w:r>
      <w:r w:rsidRPr="006C7D1F" w:rsidR="7BC86F40">
        <w:rPr>
          <w:rFonts w:eastAsiaTheme="minorEastAsia"/>
        </w:rPr>
        <w:t>six</w:t>
      </w:r>
      <w:r w:rsidRPr="006C7D1F">
        <w:rPr>
          <w:rFonts w:eastAsiaTheme="minorEastAsia"/>
        </w:rPr>
        <w:t xml:space="preserve"> female</w:t>
      </w:r>
      <w:r w:rsidR="00DD0664">
        <w:rPr>
          <w:rFonts w:eastAsiaTheme="minorEastAsia"/>
        </w:rPr>
        <w:t>)</w:t>
      </w:r>
      <w:bookmarkStart w:name="_Int_rzHJ2cux" w:id="2221"/>
      <w:r w:rsidRPr="006C7D1F">
        <w:rPr>
          <w:rFonts w:eastAsiaTheme="minorEastAsia"/>
        </w:rPr>
        <w:t xml:space="preserve">. </w:t>
      </w:r>
      <w:bookmarkEnd w:id="2221"/>
    </w:p>
    <w:p w:rsidRPr="006C7D1F" w:rsidR="7659FF1A" w:rsidP="432C1535" w:rsidRDefault="7659FF1A" w14:paraId="7B8891A7" w14:textId="02F632D7">
      <w:pPr>
        <w:spacing w:line="257" w:lineRule="auto"/>
        <w:rPr>
          <w:rFonts w:eastAsiaTheme="minorEastAsia"/>
        </w:rPr>
      </w:pPr>
      <w:r w:rsidRPr="006C7D1F">
        <w:rPr>
          <w:rFonts w:eastAsiaTheme="minorEastAsia"/>
        </w:rPr>
        <w:t xml:space="preserve">The questions asked </w:t>
      </w:r>
      <w:r w:rsidRPr="006C7D1F" w:rsidR="5630A3D5">
        <w:rPr>
          <w:rFonts w:eastAsiaTheme="minorEastAsia"/>
        </w:rPr>
        <w:t>about students</w:t>
      </w:r>
      <w:r w:rsidRPr="006C7D1F" w:rsidR="08315466">
        <w:rPr>
          <w:rFonts w:eastAsiaTheme="minorEastAsia"/>
        </w:rPr>
        <w:t>’</w:t>
      </w:r>
      <w:r w:rsidRPr="006C7D1F" w:rsidR="5630A3D5">
        <w:rPr>
          <w:rFonts w:eastAsiaTheme="minorEastAsia"/>
        </w:rPr>
        <w:t xml:space="preserve"> experience of settling in</w:t>
      </w:r>
      <w:r w:rsidRPr="006C7D1F" w:rsidR="594E9960">
        <w:rPr>
          <w:rFonts w:eastAsiaTheme="minorEastAsia"/>
        </w:rPr>
        <w:t xml:space="preserve"> in</w:t>
      </w:r>
      <w:r w:rsidRPr="006C7D1F" w:rsidR="2B39021E">
        <w:rPr>
          <w:rFonts w:eastAsiaTheme="minorEastAsia"/>
        </w:rPr>
        <w:t>to</w:t>
      </w:r>
      <w:r w:rsidRPr="006C7D1F" w:rsidR="594E9960">
        <w:rPr>
          <w:rFonts w:eastAsiaTheme="minorEastAsia"/>
        </w:rPr>
        <w:t xml:space="preserve"> </w:t>
      </w:r>
      <w:r w:rsidRPr="006C7D1F" w:rsidR="5630A3D5">
        <w:rPr>
          <w:rFonts w:eastAsiaTheme="minorEastAsia"/>
        </w:rPr>
        <w:t xml:space="preserve">their first year, interaction with academic staff (tutors), </w:t>
      </w:r>
      <w:r w:rsidRPr="006C7D1F" w:rsidR="6DC1653B">
        <w:rPr>
          <w:rFonts w:eastAsiaTheme="minorEastAsia"/>
        </w:rPr>
        <w:t>what</w:t>
      </w:r>
      <w:r w:rsidRPr="006C7D1F">
        <w:rPr>
          <w:rFonts w:eastAsiaTheme="minorEastAsia"/>
        </w:rPr>
        <w:t xml:space="preserve"> encourag</w:t>
      </w:r>
      <w:r w:rsidRPr="006C7D1F" w:rsidR="5583BB1E">
        <w:rPr>
          <w:rFonts w:eastAsiaTheme="minorEastAsia"/>
        </w:rPr>
        <w:t>es</w:t>
      </w:r>
      <w:r w:rsidRPr="006C7D1F">
        <w:rPr>
          <w:rFonts w:eastAsiaTheme="minorEastAsia"/>
        </w:rPr>
        <w:t xml:space="preserve"> and </w:t>
      </w:r>
      <w:r w:rsidRPr="006C7D1F" w:rsidR="055226A2">
        <w:rPr>
          <w:rFonts w:eastAsiaTheme="minorEastAsia"/>
        </w:rPr>
        <w:t xml:space="preserve">what </w:t>
      </w:r>
      <w:r w:rsidRPr="006C7D1F">
        <w:rPr>
          <w:rFonts w:eastAsiaTheme="minorEastAsia"/>
        </w:rPr>
        <w:t>challeng</w:t>
      </w:r>
      <w:r w:rsidRPr="006C7D1F" w:rsidR="362ABFEC">
        <w:rPr>
          <w:rFonts w:eastAsiaTheme="minorEastAsia"/>
        </w:rPr>
        <w:t>es the</w:t>
      </w:r>
      <w:r w:rsidRPr="006C7D1F" w:rsidR="09028769">
        <w:rPr>
          <w:rFonts w:eastAsiaTheme="minorEastAsia"/>
        </w:rPr>
        <w:t>m</w:t>
      </w:r>
      <w:r w:rsidRPr="006C7D1F" w:rsidR="362ABFEC">
        <w:rPr>
          <w:rFonts w:eastAsiaTheme="minorEastAsia"/>
        </w:rPr>
        <w:t xml:space="preserve"> </w:t>
      </w:r>
      <w:r w:rsidRPr="006C7D1F">
        <w:rPr>
          <w:rFonts w:eastAsiaTheme="minorEastAsia"/>
        </w:rPr>
        <w:t>when it comes to academic activities</w:t>
      </w:r>
      <w:r w:rsidRPr="006C7D1F" w:rsidR="2E28D543">
        <w:rPr>
          <w:rFonts w:eastAsiaTheme="minorEastAsia"/>
        </w:rPr>
        <w:t xml:space="preserve">; use of resources (academic and student support related), </w:t>
      </w:r>
      <w:r w:rsidRPr="006C7D1F" w:rsidR="7210810E">
        <w:rPr>
          <w:rFonts w:eastAsiaTheme="minorEastAsia"/>
        </w:rPr>
        <w:t xml:space="preserve">if there was a time </w:t>
      </w:r>
      <w:r w:rsidRPr="006C7D1F" w:rsidR="5C89011F">
        <w:rPr>
          <w:rFonts w:eastAsiaTheme="minorEastAsia"/>
        </w:rPr>
        <w:t xml:space="preserve">when </w:t>
      </w:r>
      <w:r w:rsidRPr="006C7D1F" w:rsidR="7210810E">
        <w:rPr>
          <w:rFonts w:eastAsiaTheme="minorEastAsia"/>
        </w:rPr>
        <w:t>they wanted to quit university</w:t>
      </w:r>
      <w:r w:rsidRPr="006C7D1F" w:rsidR="2241726B">
        <w:rPr>
          <w:rFonts w:eastAsiaTheme="minorEastAsia"/>
        </w:rPr>
        <w:t xml:space="preserve">; </w:t>
      </w:r>
      <w:r w:rsidRPr="006C7D1F" w:rsidR="3FA0785C">
        <w:rPr>
          <w:rFonts w:eastAsiaTheme="minorEastAsia"/>
        </w:rPr>
        <w:t>whether</w:t>
      </w:r>
      <w:r w:rsidRPr="006C7D1F" w:rsidR="7210810E">
        <w:rPr>
          <w:rFonts w:eastAsiaTheme="minorEastAsia"/>
        </w:rPr>
        <w:t xml:space="preserve"> </w:t>
      </w:r>
      <w:r w:rsidRPr="006C7D1F" w:rsidR="7171C602">
        <w:rPr>
          <w:rFonts w:eastAsiaTheme="minorEastAsia"/>
        </w:rPr>
        <w:t>they</w:t>
      </w:r>
      <w:r w:rsidRPr="006C7D1F" w:rsidR="7210810E">
        <w:rPr>
          <w:rFonts w:eastAsiaTheme="minorEastAsia"/>
        </w:rPr>
        <w:t xml:space="preserve"> </w:t>
      </w:r>
      <w:r w:rsidRPr="006C7D1F" w:rsidR="78664C2D">
        <w:rPr>
          <w:rFonts w:eastAsiaTheme="minorEastAsia"/>
        </w:rPr>
        <w:t xml:space="preserve">feel free to be </w:t>
      </w:r>
      <w:r w:rsidRPr="006C7D1F" w:rsidR="63780B93">
        <w:rPr>
          <w:rFonts w:eastAsiaTheme="minorEastAsia"/>
        </w:rPr>
        <w:t>themselves</w:t>
      </w:r>
      <w:r w:rsidRPr="006C7D1F" w:rsidR="0A8B1BFF">
        <w:rPr>
          <w:rFonts w:eastAsiaTheme="minorEastAsia"/>
        </w:rPr>
        <w:t xml:space="preserve"> in the</w:t>
      </w:r>
      <w:r w:rsidRPr="006C7D1F" w:rsidR="78664C2D">
        <w:rPr>
          <w:rFonts w:eastAsiaTheme="minorEastAsia"/>
        </w:rPr>
        <w:t xml:space="preserve"> </w:t>
      </w:r>
      <w:r w:rsidRPr="006C7D1F" w:rsidR="0A8B1BFF">
        <w:rPr>
          <w:rFonts w:eastAsiaTheme="minorEastAsia"/>
        </w:rPr>
        <w:t xml:space="preserve">university environment, and some other questions. </w:t>
      </w:r>
    </w:p>
    <w:p w:rsidRPr="004C4687" w:rsidR="00AF3F44" w:rsidP="00AF3F44" w:rsidRDefault="66B45298" w14:paraId="1961B047" w14:textId="4A0BD226">
      <w:pPr>
        <w:pStyle w:val="Heading4"/>
      </w:pPr>
      <w:bookmarkStart w:name="_Toc724634934" w:id="2222"/>
      <w:bookmarkStart w:name="_Toc1712757768" w:id="2223"/>
      <w:bookmarkStart w:name="_Toc1529196555" w:id="2224"/>
      <w:bookmarkStart w:name="_Toc1959384371" w:id="2225"/>
      <w:bookmarkStart w:name="_Toc1517956418" w:id="2226"/>
      <w:bookmarkStart w:name="_Toc456478909" w:id="2227"/>
      <w:bookmarkStart w:name="_Toc1068840482" w:id="2228"/>
      <w:bookmarkStart w:name="_Toc1076843019" w:id="2229"/>
      <w:bookmarkStart w:name="_Toc1499913095" w:id="2230"/>
      <w:bookmarkStart w:name="_Toc673687233" w:id="2231"/>
      <w:bookmarkStart w:name="_Toc1054716736" w:id="2232"/>
      <w:bookmarkStart w:name="_Toc1938265502" w:id="2233"/>
      <w:bookmarkStart w:name="_Toc699568347" w:id="2234"/>
      <w:bookmarkStart w:name="_Toc469329153" w:id="2235"/>
      <w:bookmarkStart w:name="_Toc897834706" w:id="2236"/>
      <w:bookmarkStart w:name="_Toc313680615" w:id="2237"/>
      <w:bookmarkStart w:name="_Toc415690955" w:id="2238"/>
      <w:bookmarkStart w:name="_Toc2073767294" w:id="2239"/>
      <w:bookmarkStart w:name="_Toc1552154540" w:id="2240"/>
      <w:bookmarkStart w:name="_Toc854562376" w:id="2241"/>
      <w:bookmarkStart w:name="_Toc1844578821" w:id="2242"/>
      <w:bookmarkStart w:name="_Toc471000625" w:id="2243"/>
      <w:bookmarkStart w:name="_Toc987779886" w:id="2244"/>
      <w:bookmarkStart w:name="_Toc1280324068" w:id="2245"/>
      <w:bookmarkStart w:name="_Toc1608542179" w:id="2246"/>
      <w:bookmarkStart w:name="_Toc1284304107" w:id="2247"/>
      <w:bookmarkStart w:name="_Toc1896570778" w:id="2248"/>
      <w:bookmarkStart w:name="_Toc1579948998" w:id="2249"/>
      <w:bookmarkStart w:name="_Toc1010104167" w:id="2250"/>
      <w:bookmarkStart w:name="_Toc249487056" w:id="2251"/>
      <w:bookmarkStart w:name="_Toc1104027832" w:id="2252"/>
      <w:bookmarkStart w:name="_Toc91152563" w:id="2253"/>
      <w:bookmarkStart w:name="_Toc2144550946" w:id="2254"/>
      <w:bookmarkStart w:name="_Toc421137569" w:id="2255"/>
      <w:bookmarkStart w:name="_Toc331026799" w:id="2256"/>
      <w:bookmarkStart w:name="_Toc1223073535" w:id="2257"/>
      <w:bookmarkStart w:name="_Toc1966691567" w:id="2258"/>
      <w:bookmarkStart w:name="_Toc1897622317" w:id="2259"/>
      <w:bookmarkStart w:name="_Toc962419102" w:id="2260"/>
      <w:bookmarkStart w:name="_Toc1753707528" w:id="2261"/>
      <w:bookmarkStart w:name="_Toc1427981063" w:id="2262"/>
      <w:bookmarkStart w:name="_Toc1308885880" w:id="2263"/>
      <w:bookmarkStart w:name="_Toc1254795749" w:id="2264"/>
      <w:bookmarkStart w:name="_Toc215164411" w:id="2265"/>
      <w:bookmarkStart w:name="_Toc2023582403" w:id="2266"/>
      <w:bookmarkStart w:name="_Toc854298235" w:id="2267"/>
      <w:bookmarkStart w:name="_Toc884126807" w:id="2268"/>
      <w:bookmarkStart w:name="_Toc1885689209" w:id="2269"/>
      <w:bookmarkStart w:name="_Toc122587376" w:id="2270"/>
      <w:bookmarkStart w:name="_Toc260895827" w:id="2271"/>
      <w:bookmarkStart w:name="_Toc846214118" w:id="2272"/>
      <w:bookmarkStart w:name="_Toc1618585936" w:id="2273"/>
      <w:bookmarkStart w:name="_Toc1632170768" w:id="2274"/>
      <w:bookmarkStart w:name="_Toc991618814" w:id="2275"/>
      <w:bookmarkStart w:name="_Toc2094845409" w:id="2276"/>
      <w:bookmarkStart w:name="_Toc1080587737" w:id="2277"/>
      <w:bookmarkStart w:name="_Toc1279085443" w:id="2278"/>
      <w:bookmarkStart w:name="_Toc311454993" w:id="2279"/>
      <w:bookmarkStart w:name="_Toc1601416851" w:id="2280"/>
      <w:bookmarkStart w:name="_Toc1865114563" w:id="2281"/>
      <w:bookmarkStart w:name="_Toc118306809" w:id="2282"/>
      <w:r w:rsidRPr="004C4687">
        <w:t>Settling in</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r w:rsidR="00AF3F44">
        <w:t xml:space="preserve"> and </w:t>
      </w:r>
      <w:r w:rsidR="00AF3F44">
        <w:rPr>
          <w:rStyle w:val="normaltextrun"/>
        </w:rPr>
        <w:t>i</w:t>
      </w:r>
      <w:r w:rsidRPr="004C4687" w:rsidR="00AF3F44">
        <w:rPr>
          <w:rStyle w:val="normaltextrun"/>
        </w:rPr>
        <w:t>nteracting with other students</w:t>
      </w:r>
      <w:bookmarkEnd w:id="2282"/>
      <w:r w:rsidRPr="004C4687" w:rsidR="00AF3F44">
        <w:rPr>
          <w:rStyle w:val="normaltextrun"/>
        </w:rPr>
        <w:t xml:space="preserve"> </w:t>
      </w:r>
    </w:p>
    <w:p w:rsidRPr="006C7D1F" w:rsidR="2717E1E3" w:rsidP="004C4687" w:rsidRDefault="2717E1E3" w14:paraId="7DD3A957" w14:textId="15BABED0">
      <w:pPr>
        <w:spacing w:line="257" w:lineRule="auto"/>
        <w:rPr>
          <w:rFonts w:eastAsiaTheme="minorEastAsia"/>
        </w:rPr>
      </w:pPr>
      <w:r w:rsidRPr="006C7D1F">
        <w:rPr>
          <w:rFonts w:eastAsiaTheme="minorEastAsia"/>
        </w:rPr>
        <w:t xml:space="preserve">Many </w:t>
      </w:r>
      <w:r w:rsidRPr="006C7D1F" w:rsidR="0CB2E830">
        <w:rPr>
          <w:rFonts w:eastAsiaTheme="minorEastAsia"/>
        </w:rPr>
        <w:t>participants</w:t>
      </w:r>
      <w:r w:rsidRPr="006C7D1F">
        <w:rPr>
          <w:rFonts w:eastAsiaTheme="minorEastAsia"/>
        </w:rPr>
        <w:t xml:space="preserve"> commented on how c</w:t>
      </w:r>
      <w:r w:rsidRPr="006C7D1F" w:rsidR="71D3C684">
        <w:rPr>
          <w:rFonts w:eastAsiaTheme="minorEastAsia"/>
        </w:rPr>
        <w:t xml:space="preserve">rucial </w:t>
      </w:r>
      <w:r w:rsidRPr="006C7D1F" w:rsidR="32BEA7B7">
        <w:rPr>
          <w:rFonts w:eastAsiaTheme="minorEastAsia"/>
        </w:rPr>
        <w:t xml:space="preserve">was </w:t>
      </w:r>
      <w:r w:rsidRPr="006C7D1F" w:rsidR="71D3C684">
        <w:rPr>
          <w:rFonts w:eastAsiaTheme="minorEastAsia"/>
        </w:rPr>
        <w:t xml:space="preserve">first year </w:t>
      </w:r>
      <w:r w:rsidRPr="006C7D1F" w:rsidR="43D3FA44">
        <w:rPr>
          <w:rFonts w:eastAsiaTheme="minorEastAsia"/>
        </w:rPr>
        <w:t>in their</w:t>
      </w:r>
      <w:r w:rsidRPr="006C7D1F" w:rsidR="71D3C684">
        <w:rPr>
          <w:rFonts w:eastAsiaTheme="minorEastAsia"/>
        </w:rPr>
        <w:t xml:space="preserve"> university life</w:t>
      </w:r>
      <w:bookmarkStart w:name="_Int_C5Pos5QQ" w:id="2283"/>
      <w:r w:rsidRPr="006C7D1F" w:rsidR="1CBFC5C8">
        <w:rPr>
          <w:rFonts w:eastAsiaTheme="minorEastAsia"/>
        </w:rPr>
        <w:t xml:space="preserve">. </w:t>
      </w:r>
      <w:bookmarkEnd w:id="2283"/>
      <w:r w:rsidRPr="006C7D1F" w:rsidR="6EBB9065">
        <w:rPr>
          <w:rFonts w:eastAsiaTheme="minorEastAsia"/>
        </w:rPr>
        <w:t>A</w:t>
      </w:r>
      <w:r w:rsidRPr="006C7D1F" w:rsidR="71D3C684">
        <w:rPr>
          <w:rFonts w:eastAsiaTheme="minorEastAsia"/>
        </w:rPr>
        <w:t>nxiety of settling in</w:t>
      </w:r>
      <w:r w:rsidRPr="006C7D1F" w:rsidR="14969FDD">
        <w:rPr>
          <w:rFonts w:eastAsiaTheme="minorEastAsia"/>
        </w:rPr>
        <w:t>to the</w:t>
      </w:r>
      <w:r w:rsidRPr="006C7D1F" w:rsidR="71D3C684">
        <w:rPr>
          <w:rFonts w:eastAsiaTheme="minorEastAsia"/>
        </w:rPr>
        <w:t xml:space="preserve"> university</w:t>
      </w:r>
      <w:r w:rsidRPr="006C7D1F" w:rsidR="3B46F9A0">
        <w:rPr>
          <w:rFonts w:eastAsiaTheme="minorEastAsia"/>
        </w:rPr>
        <w:t xml:space="preserve"> was a common theme</w:t>
      </w:r>
      <w:r w:rsidRPr="006C7D1F" w:rsidR="71D3C684">
        <w:rPr>
          <w:rFonts w:eastAsiaTheme="minorEastAsia"/>
        </w:rPr>
        <w:t xml:space="preserve">, </w:t>
      </w:r>
      <w:r w:rsidRPr="006C7D1F" w:rsidR="0067B4B3">
        <w:rPr>
          <w:rFonts w:eastAsiaTheme="minorEastAsia"/>
        </w:rPr>
        <w:t>as well as induction/</w:t>
      </w:r>
      <w:r w:rsidRPr="006C7D1F" w:rsidR="71D3C684">
        <w:rPr>
          <w:rFonts w:eastAsiaTheme="minorEastAsia"/>
        </w:rPr>
        <w:t xml:space="preserve">orientation week </w:t>
      </w:r>
      <w:r w:rsidRPr="006C7D1F" w:rsidR="651A9242">
        <w:rPr>
          <w:rFonts w:eastAsiaTheme="minorEastAsia"/>
        </w:rPr>
        <w:t>being overwhelming for many.</w:t>
      </w:r>
    </w:p>
    <w:p w:rsidR="17AFDADD" w:rsidP="004C4687" w:rsidRDefault="11A03E3A" w14:paraId="5BD655C6" w14:textId="6D4D8255">
      <w:pPr>
        <w:pStyle w:val="paragraph"/>
        <w:spacing w:before="0" w:beforeAutospacing="0" w:after="0" w:afterAutospacing="0"/>
        <w:rPr>
          <w:rFonts w:asciiTheme="minorHAnsi" w:hAnsiTheme="minorHAnsi" w:eastAsiaTheme="minorEastAsia" w:cstheme="minorBidi"/>
          <w:sz w:val="22"/>
          <w:szCs w:val="22"/>
        </w:rPr>
      </w:pPr>
      <w:r w:rsidRPr="006C7D1F">
        <w:rPr>
          <w:rFonts w:asciiTheme="minorHAnsi" w:hAnsiTheme="minorHAnsi" w:eastAsiaTheme="minorEastAsia" w:cstheme="minorBidi"/>
          <w:sz w:val="22"/>
          <w:szCs w:val="22"/>
        </w:rPr>
        <w:t xml:space="preserve">A </w:t>
      </w:r>
      <w:r w:rsidRPr="006C7D1F" w:rsidR="5C1F42C3">
        <w:rPr>
          <w:rFonts w:asciiTheme="minorHAnsi" w:hAnsiTheme="minorHAnsi" w:eastAsiaTheme="minorEastAsia" w:cstheme="minorBidi"/>
          <w:sz w:val="22"/>
          <w:szCs w:val="22"/>
        </w:rPr>
        <w:t>relatively</w:t>
      </w:r>
      <w:r w:rsidRPr="006C7D1F" w:rsidR="4EB0E7ED">
        <w:rPr>
          <w:rFonts w:asciiTheme="minorHAnsi" w:hAnsiTheme="minorHAnsi" w:eastAsiaTheme="minorEastAsia" w:cstheme="minorBidi"/>
          <w:sz w:val="22"/>
          <w:szCs w:val="22"/>
        </w:rPr>
        <w:t xml:space="preserve"> high</w:t>
      </w:r>
      <w:r w:rsidRPr="006C7D1F">
        <w:rPr>
          <w:rFonts w:asciiTheme="minorHAnsi" w:hAnsiTheme="minorHAnsi" w:eastAsiaTheme="minorEastAsia" w:cstheme="minorBidi"/>
          <w:sz w:val="22"/>
          <w:szCs w:val="22"/>
        </w:rPr>
        <w:t xml:space="preserve"> number of the students interviewed noted that it was hard making friends wh</w:t>
      </w:r>
      <w:r w:rsidRPr="006C7D1F" w:rsidR="255E2E95">
        <w:rPr>
          <w:rFonts w:asciiTheme="minorHAnsi" w:hAnsiTheme="minorHAnsi" w:eastAsiaTheme="minorEastAsia" w:cstheme="minorBidi"/>
          <w:sz w:val="22"/>
          <w:szCs w:val="22"/>
        </w:rPr>
        <w:t>en</w:t>
      </w:r>
      <w:r w:rsidRPr="006C7D1F">
        <w:rPr>
          <w:rFonts w:asciiTheme="minorHAnsi" w:hAnsiTheme="minorHAnsi" w:eastAsiaTheme="minorEastAsia" w:cstheme="minorBidi"/>
          <w:sz w:val="22"/>
          <w:szCs w:val="22"/>
        </w:rPr>
        <w:t xml:space="preserve"> the</w:t>
      </w:r>
      <w:r w:rsidRPr="006C7D1F" w:rsidR="7EC5D46E">
        <w:rPr>
          <w:rFonts w:asciiTheme="minorHAnsi" w:hAnsiTheme="minorHAnsi" w:eastAsiaTheme="minorEastAsia" w:cstheme="minorBidi"/>
          <w:sz w:val="22"/>
          <w:szCs w:val="22"/>
        </w:rPr>
        <w:t>y</w:t>
      </w:r>
      <w:r w:rsidRPr="006C7D1F">
        <w:rPr>
          <w:rFonts w:asciiTheme="minorHAnsi" w:hAnsiTheme="minorHAnsi" w:eastAsiaTheme="minorEastAsia" w:cstheme="minorBidi"/>
          <w:sz w:val="22"/>
          <w:szCs w:val="22"/>
        </w:rPr>
        <w:t xml:space="preserve"> started at university. </w:t>
      </w:r>
      <w:r w:rsidRPr="006C7D1F" w:rsidR="2A260DD8">
        <w:rPr>
          <w:rFonts w:asciiTheme="minorHAnsi" w:hAnsiTheme="minorHAnsi" w:eastAsiaTheme="minorEastAsia" w:cstheme="minorBidi"/>
          <w:sz w:val="22"/>
          <w:szCs w:val="22"/>
        </w:rPr>
        <w:t>While this</w:t>
      </w:r>
      <w:r w:rsidRPr="006C7D1F">
        <w:rPr>
          <w:rFonts w:asciiTheme="minorHAnsi" w:hAnsiTheme="minorHAnsi" w:eastAsiaTheme="minorEastAsia" w:cstheme="minorBidi"/>
          <w:sz w:val="22"/>
          <w:szCs w:val="22"/>
        </w:rPr>
        <w:t xml:space="preserve"> is a normal part of </w:t>
      </w:r>
      <w:r w:rsidRPr="006C7D1F" w:rsidR="46F7F024">
        <w:rPr>
          <w:rFonts w:asciiTheme="minorHAnsi" w:hAnsiTheme="minorHAnsi" w:eastAsiaTheme="minorEastAsia" w:cstheme="minorBidi"/>
          <w:sz w:val="22"/>
          <w:szCs w:val="22"/>
        </w:rPr>
        <w:t xml:space="preserve">the </w:t>
      </w:r>
      <w:r w:rsidRPr="006C7D1F">
        <w:rPr>
          <w:rFonts w:asciiTheme="minorHAnsi" w:hAnsiTheme="minorHAnsi" w:eastAsiaTheme="minorEastAsia" w:cstheme="minorBidi"/>
          <w:sz w:val="22"/>
          <w:szCs w:val="22"/>
        </w:rPr>
        <w:t>university</w:t>
      </w:r>
      <w:r w:rsidRPr="006C7D1F" w:rsidR="14CF92C8">
        <w:rPr>
          <w:rFonts w:asciiTheme="minorHAnsi" w:hAnsiTheme="minorHAnsi" w:eastAsiaTheme="minorEastAsia" w:cstheme="minorBidi"/>
          <w:sz w:val="22"/>
          <w:szCs w:val="22"/>
        </w:rPr>
        <w:t xml:space="preserve"> experience</w:t>
      </w:r>
      <w:r w:rsidRPr="006C7D1F" w:rsidR="2345C362">
        <w:rPr>
          <w:rFonts w:asciiTheme="minorHAnsi" w:hAnsiTheme="minorHAnsi" w:eastAsiaTheme="minorEastAsia" w:cstheme="minorBidi"/>
          <w:sz w:val="22"/>
          <w:szCs w:val="22"/>
        </w:rPr>
        <w:t>,</w:t>
      </w:r>
      <w:r w:rsidRPr="006C7D1F">
        <w:rPr>
          <w:rFonts w:asciiTheme="minorHAnsi" w:hAnsiTheme="minorHAnsi" w:eastAsiaTheme="minorEastAsia" w:cstheme="minorBidi"/>
          <w:sz w:val="22"/>
          <w:szCs w:val="22"/>
        </w:rPr>
        <w:t xml:space="preserve"> for some </w:t>
      </w:r>
      <w:r w:rsidR="00DD0664">
        <w:rPr>
          <w:rFonts w:asciiTheme="minorHAnsi" w:hAnsiTheme="minorHAnsi" w:eastAsiaTheme="minorEastAsia" w:cstheme="minorBidi"/>
          <w:sz w:val="22"/>
          <w:szCs w:val="22"/>
        </w:rPr>
        <w:t>ethnic minority</w:t>
      </w:r>
      <w:r w:rsidRPr="006C7D1F">
        <w:rPr>
          <w:rFonts w:asciiTheme="minorHAnsi" w:hAnsiTheme="minorHAnsi" w:eastAsiaTheme="minorEastAsia" w:cstheme="minorBidi"/>
          <w:sz w:val="22"/>
          <w:szCs w:val="22"/>
        </w:rPr>
        <w:t xml:space="preserve"> students it appears to be more difficult, and they </w:t>
      </w:r>
      <w:r w:rsidRPr="006C7D1F" w:rsidR="63B30DC1">
        <w:rPr>
          <w:rFonts w:asciiTheme="minorHAnsi" w:hAnsiTheme="minorHAnsi" w:eastAsiaTheme="minorEastAsia" w:cstheme="minorBidi"/>
          <w:sz w:val="22"/>
          <w:szCs w:val="22"/>
        </w:rPr>
        <w:t>commented on feeling</w:t>
      </w:r>
      <w:r w:rsidRPr="006C7D1F">
        <w:rPr>
          <w:rFonts w:asciiTheme="minorHAnsi" w:hAnsiTheme="minorHAnsi" w:eastAsiaTheme="minorEastAsia" w:cstheme="minorBidi"/>
          <w:sz w:val="22"/>
          <w:szCs w:val="22"/>
        </w:rPr>
        <w:t xml:space="preserve"> lonely and isolat</w:t>
      </w:r>
      <w:r w:rsidRPr="006C7D1F" w:rsidR="0FDF16D5">
        <w:rPr>
          <w:rFonts w:asciiTheme="minorHAnsi" w:hAnsiTheme="minorHAnsi" w:eastAsiaTheme="minorEastAsia" w:cstheme="minorBidi"/>
          <w:sz w:val="22"/>
          <w:szCs w:val="22"/>
        </w:rPr>
        <w:t>ed</w:t>
      </w:r>
      <w:r w:rsidRPr="006C7D1F">
        <w:rPr>
          <w:rFonts w:asciiTheme="minorHAnsi" w:hAnsiTheme="minorHAnsi" w:eastAsiaTheme="minorEastAsia" w:cstheme="minorBidi"/>
          <w:sz w:val="22"/>
          <w:szCs w:val="22"/>
        </w:rPr>
        <w:t xml:space="preserve">. </w:t>
      </w:r>
      <w:r w:rsidRPr="006C7D1F" w:rsidR="308CA43C">
        <w:rPr>
          <w:rFonts w:asciiTheme="minorHAnsi" w:hAnsiTheme="minorHAnsi" w:eastAsiaTheme="minorEastAsia" w:cstheme="minorBidi"/>
          <w:sz w:val="22"/>
          <w:szCs w:val="22"/>
        </w:rPr>
        <w:t>Those</w:t>
      </w:r>
      <w:r w:rsidRPr="006C7D1F">
        <w:rPr>
          <w:rFonts w:asciiTheme="minorHAnsi" w:hAnsiTheme="minorHAnsi" w:eastAsiaTheme="minorEastAsia" w:cstheme="minorBidi"/>
          <w:sz w:val="22"/>
          <w:szCs w:val="22"/>
        </w:rPr>
        <w:t xml:space="preserve"> participants </w:t>
      </w:r>
      <w:r w:rsidRPr="006C7D1F" w:rsidR="4E41A064">
        <w:rPr>
          <w:rFonts w:asciiTheme="minorHAnsi" w:hAnsiTheme="minorHAnsi" w:eastAsiaTheme="minorEastAsia" w:cstheme="minorBidi"/>
          <w:sz w:val="22"/>
          <w:szCs w:val="22"/>
        </w:rPr>
        <w:t>wh</w:t>
      </w:r>
      <w:r w:rsidRPr="006C7D1F">
        <w:rPr>
          <w:rFonts w:asciiTheme="minorHAnsi" w:hAnsiTheme="minorHAnsi" w:eastAsiaTheme="minorEastAsia" w:cstheme="minorBidi"/>
          <w:sz w:val="22"/>
          <w:szCs w:val="22"/>
        </w:rPr>
        <w:t>o s</w:t>
      </w:r>
      <w:r w:rsidRPr="006C7D1F" w:rsidR="0A5F76A8">
        <w:rPr>
          <w:rFonts w:asciiTheme="minorHAnsi" w:hAnsiTheme="minorHAnsi" w:eastAsiaTheme="minorEastAsia" w:cstheme="minorBidi"/>
          <w:sz w:val="22"/>
          <w:szCs w:val="22"/>
        </w:rPr>
        <w:t>ai</w:t>
      </w:r>
      <w:r w:rsidRPr="006C7D1F">
        <w:rPr>
          <w:rFonts w:asciiTheme="minorHAnsi" w:hAnsiTheme="minorHAnsi" w:eastAsiaTheme="minorEastAsia" w:cstheme="minorBidi"/>
          <w:sz w:val="22"/>
          <w:szCs w:val="22"/>
        </w:rPr>
        <w:t>d they did not have difficulties with social interaction</w:t>
      </w:r>
      <w:r w:rsidRPr="006C7D1F" w:rsidR="10C4815C">
        <w:rPr>
          <w:rFonts w:asciiTheme="minorHAnsi" w:hAnsiTheme="minorHAnsi" w:eastAsiaTheme="minorEastAsia" w:cstheme="minorBidi"/>
          <w:sz w:val="22"/>
          <w:szCs w:val="22"/>
        </w:rPr>
        <w:t xml:space="preserve">, </w:t>
      </w:r>
      <w:r w:rsidRPr="006C7D1F" w:rsidR="0F5F6A0A">
        <w:rPr>
          <w:rFonts w:asciiTheme="minorHAnsi" w:hAnsiTheme="minorHAnsi" w:eastAsiaTheme="minorEastAsia" w:cstheme="minorBidi"/>
          <w:sz w:val="22"/>
          <w:szCs w:val="22"/>
        </w:rPr>
        <w:t xml:space="preserve">either </w:t>
      </w:r>
      <w:r w:rsidRPr="006C7D1F">
        <w:rPr>
          <w:rFonts w:asciiTheme="minorHAnsi" w:hAnsiTheme="minorHAnsi" w:eastAsiaTheme="minorEastAsia" w:cstheme="minorBidi"/>
          <w:sz w:val="22"/>
          <w:szCs w:val="22"/>
        </w:rPr>
        <w:t xml:space="preserve">had family nearby or previous social connections in Liverpool. </w:t>
      </w:r>
    </w:p>
    <w:p w:rsidRPr="00C0055E" w:rsidR="00C0055E" w:rsidP="004C4687" w:rsidRDefault="00C0055E" w14:paraId="4B1F36E6" w14:textId="77777777">
      <w:pPr>
        <w:pStyle w:val="paragraph"/>
        <w:spacing w:before="0" w:beforeAutospacing="0" w:after="0" w:afterAutospacing="0"/>
        <w:rPr>
          <w:rFonts w:asciiTheme="minorHAnsi" w:hAnsiTheme="minorHAnsi" w:eastAsiaTheme="minorEastAsia" w:cstheme="minorBidi"/>
          <w:sz w:val="22"/>
          <w:szCs w:val="22"/>
        </w:rPr>
      </w:pPr>
    </w:p>
    <w:p w:rsidRPr="006C7D1F" w:rsidR="3E19C483" w:rsidP="004C4687" w:rsidRDefault="00DD0664" w14:paraId="6CEF4C75" w14:textId="4F2DE630">
      <w:pPr>
        <w:spacing w:line="257" w:lineRule="auto"/>
        <w:rPr>
          <w:rFonts w:eastAsiaTheme="minorEastAsia"/>
          <w:color w:val="000000" w:themeColor="text1"/>
        </w:rPr>
      </w:pPr>
      <w:r>
        <w:rPr>
          <w:rFonts w:eastAsiaTheme="minorEastAsia"/>
          <w:color w:val="000000" w:themeColor="text1"/>
        </w:rPr>
        <w:t>E</w:t>
      </w:r>
      <w:r w:rsidRPr="00DD0664">
        <w:rPr>
          <w:rFonts w:eastAsiaTheme="minorEastAsia"/>
          <w:color w:val="000000" w:themeColor="text1"/>
        </w:rPr>
        <w:t>thnic minority</w:t>
      </w:r>
      <w:r w:rsidRPr="006C7D1F" w:rsidR="3E19C483">
        <w:rPr>
          <w:rFonts w:eastAsiaTheme="minorEastAsia"/>
          <w:color w:val="000000" w:themeColor="text1"/>
        </w:rPr>
        <w:t xml:space="preserve"> students</w:t>
      </w:r>
      <w:r w:rsidRPr="006C7D1F" w:rsidR="54666048">
        <w:rPr>
          <w:rFonts w:eastAsiaTheme="minorEastAsia"/>
          <w:color w:val="000000" w:themeColor="text1"/>
        </w:rPr>
        <w:t xml:space="preserve"> </w:t>
      </w:r>
      <w:r w:rsidRPr="006C7D1F" w:rsidR="3E19C483">
        <w:rPr>
          <w:rFonts w:eastAsiaTheme="minorEastAsia"/>
          <w:color w:val="000000" w:themeColor="text1"/>
        </w:rPr>
        <w:t xml:space="preserve">acknowledged that </w:t>
      </w:r>
      <w:r w:rsidRPr="006C7D1F" w:rsidR="2091594D">
        <w:rPr>
          <w:rFonts w:eastAsiaTheme="minorEastAsia"/>
          <w:color w:val="000000" w:themeColor="text1"/>
        </w:rPr>
        <w:t xml:space="preserve">if/when </w:t>
      </w:r>
      <w:r w:rsidRPr="006C7D1F" w:rsidR="3E19C483">
        <w:rPr>
          <w:rFonts w:eastAsiaTheme="minorEastAsia"/>
          <w:color w:val="000000" w:themeColor="text1"/>
        </w:rPr>
        <w:t>they made friends</w:t>
      </w:r>
      <w:r w:rsidRPr="006C7D1F" w:rsidR="4063FE05">
        <w:rPr>
          <w:rFonts w:eastAsiaTheme="minorEastAsia"/>
          <w:color w:val="000000" w:themeColor="text1"/>
        </w:rPr>
        <w:t>,</w:t>
      </w:r>
      <w:r w:rsidRPr="006C7D1F" w:rsidR="3E19C483">
        <w:rPr>
          <w:rFonts w:eastAsiaTheme="minorEastAsia"/>
          <w:color w:val="000000" w:themeColor="text1"/>
        </w:rPr>
        <w:t xml:space="preserve"> these friends </w:t>
      </w:r>
      <w:r w:rsidRPr="006C7D1F" w:rsidR="460E0562">
        <w:rPr>
          <w:rFonts w:eastAsiaTheme="minorEastAsia"/>
          <w:color w:val="000000" w:themeColor="text1"/>
        </w:rPr>
        <w:t xml:space="preserve">were </w:t>
      </w:r>
      <w:r w:rsidRPr="006C7D1F" w:rsidR="3E19C483">
        <w:rPr>
          <w:rFonts w:eastAsiaTheme="minorEastAsia"/>
          <w:color w:val="000000" w:themeColor="text1"/>
        </w:rPr>
        <w:t xml:space="preserve">mostly with people of similar ethnic group. </w:t>
      </w:r>
      <w:r w:rsidRPr="006C7D1F" w:rsidR="4E83FC06">
        <w:rPr>
          <w:rFonts w:eastAsiaTheme="minorEastAsia"/>
          <w:color w:val="000000" w:themeColor="text1"/>
        </w:rPr>
        <w:t xml:space="preserve">At least one student commented that he has only made friends with other </w:t>
      </w:r>
      <w:r>
        <w:rPr>
          <w:rFonts w:eastAsiaTheme="minorEastAsia"/>
          <w:color w:val="000000" w:themeColor="text1"/>
        </w:rPr>
        <w:t>diverse</w:t>
      </w:r>
      <w:r w:rsidRPr="006C7D1F" w:rsidR="4E83FC06">
        <w:rPr>
          <w:rFonts w:eastAsiaTheme="minorEastAsia"/>
          <w:color w:val="000000" w:themeColor="text1"/>
        </w:rPr>
        <w:t xml:space="preserve"> students in his church outside</w:t>
      </w:r>
      <w:r w:rsidRPr="006C7D1F" w:rsidR="0B7F3998">
        <w:rPr>
          <w:rFonts w:eastAsiaTheme="minorEastAsia"/>
          <w:color w:val="000000" w:themeColor="text1"/>
        </w:rPr>
        <w:t xml:space="preserve"> of</w:t>
      </w:r>
      <w:r w:rsidRPr="006C7D1F" w:rsidR="4E83FC06">
        <w:rPr>
          <w:rFonts w:eastAsiaTheme="minorEastAsia"/>
          <w:color w:val="000000" w:themeColor="text1"/>
        </w:rPr>
        <w:t xml:space="preserve"> his course. </w:t>
      </w:r>
      <w:r w:rsidRPr="006C7D1F" w:rsidR="3E19C483">
        <w:rPr>
          <w:rFonts w:eastAsiaTheme="minorEastAsia"/>
          <w:color w:val="000000" w:themeColor="text1"/>
        </w:rPr>
        <w:t xml:space="preserve">Two international </w:t>
      </w:r>
      <w:r w:rsidR="002944A5">
        <w:rPr>
          <w:rFonts w:eastAsiaTheme="minorEastAsia"/>
          <w:color w:val="000000" w:themeColor="text1"/>
        </w:rPr>
        <w:t>B</w:t>
      </w:r>
      <w:r w:rsidRPr="006C7D1F" w:rsidR="3E19C483">
        <w:rPr>
          <w:rFonts w:eastAsiaTheme="minorEastAsia"/>
          <w:color w:val="000000" w:themeColor="text1"/>
        </w:rPr>
        <w:t>lack students a</w:t>
      </w:r>
      <w:r w:rsidRPr="006C7D1F" w:rsidR="39983F47">
        <w:rPr>
          <w:rFonts w:eastAsiaTheme="minorEastAsia"/>
          <w:color w:val="000000" w:themeColor="text1"/>
        </w:rPr>
        <w:t xml:space="preserve">lso </w:t>
      </w:r>
      <w:r w:rsidRPr="006C7D1F" w:rsidR="3617C332">
        <w:rPr>
          <w:rFonts w:eastAsiaTheme="minorEastAsia"/>
          <w:color w:val="000000" w:themeColor="text1"/>
        </w:rPr>
        <w:t>mentioned</w:t>
      </w:r>
      <w:r w:rsidRPr="006C7D1F" w:rsidR="3E19C483">
        <w:rPr>
          <w:rFonts w:eastAsiaTheme="minorEastAsia"/>
          <w:color w:val="000000" w:themeColor="text1"/>
        </w:rPr>
        <w:t xml:space="preserve"> that they have only made friends with other students from </w:t>
      </w:r>
      <w:r>
        <w:rPr>
          <w:rFonts w:eastAsiaTheme="minorEastAsia"/>
          <w:color w:val="000000" w:themeColor="text1"/>
        </w:rPr>
        <w:t xml:space="preserve">various ethnic </w:t>
      </w:r>
      <w:r w:rsidRPr="006C7D1F" w:rsidR="3E19C483">
        <w:rPr>
          <w:rFonts w:eastAsiaTheme="minorEastAsia"/>
          <w:color w:val="000000" w:themeColor="text1"/>
        </w:rPr>
        <w:t>backgrounds.</w:t>
      </w:r>
    </w:p>
    <w:p w:rsidRPr="006C7D1F" w:rsidR="066B867B" w:rsidP="004C4687" w:rsidRDefault="066B867B" w14:paraId="637F8E24" w14:textId="24D8EABD">
      <w:pPr>
        <w:spacing w:line="257" w:lineRule="auto"/>
        <w:rPr>
          <w:rFonts w:eastAsiaTheme="minorEastAsia"/>
          <w:color w:val="000000" w:themeColor="text1"/>
        </w:rPr>
      </w:pPr>
      <w:r w:rsidRPr="006C7D1F">
        <w:rPr>
          <w:rFonts w:eastAsiaTheme="minorEastAsia"/>
          <w:color w:val="000000" w:themeColor="text1"/>
        </w:rPr>
        <w:t>The students hint</w:t>
      </w:r>
      <w:r w:rsidRPr="006C7D1F" w:rsidR="27F40A5D">
        <w:rPr>
          <w:rFonts w:eastAsiaTheme="minorEastAsia"/>
          <w:color w:val="000000" w:themeColor="text1"/>
        </w:rPr>
        <w:t>ed</w:t>
      </w:r>
      <w:r w:rsidRPr="006C7D1F">
        <w:rPr>
          <w:rFonts w:eastAsiaTheme="minorEastAsia"/>
          <w:color w:val="000000" w:themeColor="text1"/>
        </w:rPr>
        <w:t xml:space="preserve"> that they often struggle and feel isolated</w:t>
      </w:r>
      <w:r w:rsidRPr="006C7D1F" w:rsidR="37748DBF">
        <w:rPr>
          <w:rFonts w:eastAsiaTheme="minorEastAsia"/>
          <w:color w:val="000000" w:themeColor="text1"/>
        </w:rPr>
        <w:t>,</w:t>
      </w:r>
      <w:r w:rsidRPr="006C7D1F">
        <w:rPr>
          <w:rFonts w:eastAsiaTheme="minorEastAsia"/>
          <w:color w:val="000000" w:themeColor="text1"/>
        </w:rPr>
        <w:t xml:space="preserve"> especially if they find themselves as one of the few </w:t>
      </w:r>
      <w:r w:rsidRPr="00DD0664" w:rsidR="00DD0664">
        <w:rPr>
          <w:rFonts w:eastAsiaTheme="minorEastAsia"/>
          <w:color w:val="000000" w:themeColor="text1"/>
        </w:rPr>
        <w:t xml:space="preserve">ethnic minority </w:t>
      </w:r>
      <w:r w:rsidRPr="006C7D1F">
        <w:rPr>
          <w:rFonts w:eastAsiaTheme="minorEastAsia"/>
          <w:color w:val="000000" w:themeColor="text1"/>
        </w:rPr>
        <w:t xml:space="preserve">students </w:t>
      </w:r>
      <w:r w:rsidRPr="006C7D1F" w:rsidR="32BCB835">
        <w:rPr>
          <w:rFonts w:eastAsiaTheme="minorEastAsia"/>
          <w:color w:val="000000" w:themeColor="text1"/>
        </w:rPr>
        <w:t xml:space="preserve">in </w:t>
      </w:r>
      <w:r w:rsidRPr="006C7D1F">
        <w:rPr>
          <w:rFonts w:eastAsiaTheme="minorEastAsia"/>
          <w:color w:val="000000" w:themeColor="text1"/>
        </w:rPr>
        <w:t xml:space="preserve">a white </w:t>
      </w:r>
      <w:r w:rsidRPr="006C7D1F" w:rsidR="21904782">
        <w:rPr>
          <w:rFonts w:eastAsiaTheme="minorEastAsia"/>
          <w:color w:val="000000" w:themeColor="text1"/>
        </w:rPr>
        <w:t xml:space="preserve">students’ </w:t>
      </w:r>
      <w:r w:rsidRPr="006C7D1F">
        <w:rPr>
          <w:rFonts w:eastAsiaTheme="minorEastAsia"/>
          <w:color w:val="000000" w:themeColor="text1"/>
        </w:rPr>
        <w:t>dominated class. Some participants have just accepted this feeling of being alone in their group</w:t>
      </w:r>
      <w:r w:rsidRPr="006C7D1F" w:rsidR="097EA162">
        <w:rPr>
          <w:rFonts w:eastAsiaTheme="minorEastAsia"/>
          <w:color w:val="000000" w:themeColor="text1"/>
        </w:rPr>
        <w:t xml:space="preserve">. </w:t>
      </w:r>
    </w:p>
    <w:p w:rsidRPr="006C7D1F" w:rsidR="066B867B" w:rsidP="004C4687" w:rsidRDefault="48E35CB3" w14:paraId="0C01595B" w14:textId="6E2908CF">
      <w:pPr>
        <w:spacing w:line="257" w:lineRule="auto"/>
        <w:rPr>
          <w:rFonts w:eastAsiaTheme="minorEastAsia"/>
          <w:color w:val="000000" w:themeColor="text1"/>
        </w:rPr>
      </w:pPr>
      <w:r w:rsidRPr="006C7D1F">
        <w:rPr>
          <w:rFonts w:eastAsiaTheme="minorEastAsia"/>
          <w:color w:val="000000" w:themeColor="text1"/>
        </w:rPr>
        <w:t>However,</w:t>
      </w:r>
      <w:r w:rsidRPr="006C7D1F" w:rsidR="066B867B">
        <w:rPr>
          <w:rFonts w:eastAsiaTheme="minorEastAsia"/>
          <w:color w:val="000000" w:themeColor="text1"/>
        </w:rPr>
        <w:t xml:space="preserve"> two Asian students argued that</w:t>
      </w:r>
      <w:r w:rsidRPr="006C7D1F" w:rsidR="6E356EC1">
        <w:rPr>
          <w:rFonts w:eastAsiaTheme="minorEastAsia"/>
          <w:color w:val="000000" w:themeColor="text1"/>
        </w:rPr>
        <w:t xml:space="preserve"> </w:t>
      </w:r>
      <w:r w:rsidRPr="006C7D1F" w:rsidR="066B867B">
        <w:rPr>
          <w:rFonts w:eastAsiaTheme="minorEastAsia"/>
          <w:color w:val="000000" w:themeColor="text1"/>
        </w:rPr>
        <w:t xml:space="preserve">it is the responsibility of </w:t>
      </w:r>
      <w:r w:rsidRPr="00DD0664" w:rsidR="00DD0664">
        <w:rPr>
          <w:rFonts w:eastAsiaTheme="minorEastAsia"/>
          <w:color w:val="000000" w:themeColor="text1"/>
        </w:rPr>
        <w:t>ethnic minority</w:t>
      </w:r>
      <w:r w:rsidRPr="006C7D1F" w:rsidR="066B867B">
        <w:rPr>
          <w:rFonts w:eastAsiaTheme="minorEastAsia"/>
          <w:color w:val="000000" w:themeColor="text1"/>
        </w:rPr>
        <w:t xml:space="preserve"> students to make </w:t>
      </w:r>
      <w:r w:rsidRPr="006C7D1F" w:rsidR="68300074">
        <w:rPr>
          <w:rFonts w:eastAsiaTheme="minorEastAsia"/>
          <w:color w:val="000000" w:themeColor="text1"/>
        </w:rPr>
        <w:t>an</w:t>
      </w:r>
      <w:r w:rsidRPr="006C7D1F" w:rsidR="066B867B">
        <w:rPr>
          <w:rFonts w:eastAsiaTheme="minorEastAsia"/>
          <w:color w:val="000000" w:themeColor="text1"/>
        </w:rPr>
        <w:t xml:space="preserve"> effort, take initiative and reach out to other students.</w:t>
      </w:r>
    </w:p>
    <w:p w:rsidRPr="006C7D1F" w:rsidR="066B867B" w:rsidP="004C4687" w:rsidRDefault="066B867B" w14:paraId="6A48D667" w14:textId="159D1775">
      <w:pPr>
        <w:spacing w:line="257" w:lineRule="auto"/>
        <w:rPr>
          <w:rFonts w:eastAsiaTheme="minorEastAsia"/>
          <w:color w:val="000000" w:themeColor="text1"/>
        </w:rPr>
      </w:pPr>
      <w:r w:rsidRPr="006C7D1F">
        <w:rPr>
          <w:rFonts w:eastAsiaTheme="minorEastAsia"/>
          <w:color w:val="000000" w:themeColor="text1"/>
        </w:rPr>
        <w:t xml:space="preserve">The participants noted that issues like the accent of </w:t>
      </w:r>
      <w:r w:rsidRPr="00DD0664" w:rsidR="00DD0664">
        <w:rPr>
          <w:rFonts w:eastAsiaTheme="minorEastAsia"/>
          <w:color w:val="000000" w:themeColor="text1"/>
        </w:rPr>
        <w:t>ethnic minority</w:t>
      </w:r>
      <w:r w:rsidRPr="006C7D1F">
        <w:rPr>
          <w:rFonts w:eastAsiaTheme="minorEastAsia"/>
          <w:color w:val="000000" w:themeColor="text1"/>
        </w:rPr>
        <w:t xml:space="preserve"> students</w:t>
      </w:r>
      <w:r w:rsidRPr="006C7D1F" w:rsidR="309E2F97">
        <w:rPr>
          <w:rFonts w:eastAsiaTheme="minorEastAsia"/>
          <w:color w:val="000000" w:themeColor="text1"/>
        </w:rPr>
        <w:t>,</w:t>
      </w:r>
      <w:r w:rsidRPr="006C7D1F">
        <w:rPr>
          <w:rFonts w:eastAsiaTheme="minorEastAsia"/>
          <w:color w:val="000000" w:themeColor="text1"/>
        </w:rPr>
        <w:t xml:space="preserve"> the cultural difference</w:t>
      </w:r>
      <w:r w:rsidRPr="006C7D1F" w:rsidR="6698EF8E">
        <w:rPr>
          <w:rFonts w:eastAsiaTheme="minorEastAsia"/>
          <w:color w:val="000000" w:themeColor="text1"/>
        </w:rPr>
        <w:t>s</w:t>
      </w:r>
      <w:r w:rsidRPr="006C7D1F">
        <w:rPr>
          <w:rFonts w:eastAsiaTheme="minorEastAsia"/>
          <w:color w:val="000000" w:themeColor="text1"/>
        </w:rPr>
        <w:t xml:space="preserve"> and </w:t>
      </w:r>
      <w:r w:rsidR="00DD0664">
        <w:rPr>
          <w:rFonts w:eastAsiaTheme="minorEastAsia"/>
          <w:color w:val="000000" w:themeColor="text1"/>
        </w:rPr>
        <w:t xml:space="preserve">low </w:t>
      </w:r>
      <w:r w:rsidRPr="006C7D1F">
        <w:rPr>
          <w:rFonts w:eastAsiaTheme="minorEastAsia"/>
          <w:color w:val="000000" w:themeColor="text1"/>
        </w:rPr>
        <w:t xml:space="preserve">confidence level of </w:t>
      </w:r>
      <w:r w:rsidR="00DD0664">
        <w:rPr>
          <w:rFonts w:eastAsiaTheme="minorEastAsia"/>
          <w:color w:val="000000" w:themeColor="text1"/>
        </w:rPr>
        <w:t>these</w:t>
      </w:r>
      <w:r w:rsidRPr="006C7D1F">
        <w:rPr>
          <w:rFonts w:eastAsiaTheme="minorEastAsia"/>
          <w:color w:val="000000" w:themeColor="text1"/>
        </w:rPr>
        <w:t xml:space="preserve"> students further complicated interaction between </w:t>
      </w:r>
      <w:r w:rsidRPr="00DD0664" w:rsidR="00DD0664">
        <w:rPr>
          <w:rFonts w:eastAsiaTheme="minorEastAsia"/>
          <w:color w:val="000000" w:themeColor="text1"/>
        </w:rPr>
        <w:t>ethnic minority</w:t>
      </w:r>
      <w:r w:rsidRPr="006C7D1F" w:rsidR="4A241EC9">
        <w:rPr>
          <w:rFonts w:eastAsiaTheme="minorEastAsia"/>
          <w:color w:val="000000" w:themeColor="text1"/>
        </w:rPr>
        <w:t xml:space="preserve"> and white</w:t>
      </w:r>
      <w:r w:rsidRPr="006C7D1F">
        <w:rPr>
          <w:rFonts w:eastAsiaTheme="minorEastAsia"/>
          <w:color w:val="000000" w:themeColor="text1"/>
        </w:rPr>
        <w:t xml:space="preserve"> groups at university.</w:t>
      </w:r>
    </w:p>
    <w:p w:rsidRPr="004C4687" w:rsidR="066B867B" w:rsidP="004C4687" w:rsidRDefault="2CAB715E" w14:paraId="5F845A13" w14:textId="4D0B65D4">
      <w:pPr>
        <w:pStyle w:val="Heading4"/>
      </w:pPr>
      <w:bookmarkStart w:name="_Toc577398750" w:id="2284"/>
      <w:bookmarkStart w:name="_Toc1105663040" w:id="2285"/>
      <w:bookmarkStart w:name="_Toc866276680" w:id="2286"/>
      <w:bookmarkStart w:name="_Toc77981209" w:id="2287"/>
      <w:bookmarkStart w:name="_Toc1407586561" w:id="2288"/>
      <w:bookmarkStart w:name="_Toc1312722026" w:id="2289"/>
      <w:bookmarkStart w:name="_Toc1200306097" w:id="2290"/>
      <w:bookmarkStart w:name="_Toc619253893" w:id="2291"/>
      <w:bookmarkStart w:name="_Toc821758360" w:id="2292"/>
      <w:bookmarkStart w:name="_Toc1016807821" w:id="2293"/>
      <w:bookmarkStart w:name="_Toc700026761" w:id="2294"/>
      <w:bookmarkStart w:name="_Toc512449680" w:id="2295"/>
      <w:bookmarkStart w:name="_Toc193980420" w:id="2296"/>
      <w:bookmarkStart w:name="_Toc987544314" w:id="2297"/>
      <w:bookmarkStart w:name="_Toc910672199" w:id="2298"/>
      <w:bookmarkStart w:name="_Toc1030158346" w:id="2299"/>
      <w:bookmarkStart w:name="_Toc1574589372" w:id="2300"/>
      <w:bookmarkStart w:name="_Toc1035987263" w:id="2301"/>
      <w:bookmarkStart w:name="_Toc1356429235" w:id="2302"/>
      <w:bookmarkStart w:name="_Toc1490375311" w:id="2303"/>
      <w:bookmarkStart w:name="_Toc1390598592" w:id="2304"/>
      <w:bookmarkStart w:name="_Toc2035905642" w:id="2305"/>
      <w:bookmarkStart w:name="_Toc1173324759" w:id="2306"/>
      <w:bookmarkStart w:name="_Toc839172923" w:id="2307"/>
      <w:bookmarkStart w:name="_Toc2119453734" w:id="2308"/>
      <w:bookmarkStart w:name="_Toc1624961676" w:id="2309"/>
      <w:bookmarkStart w:name="_Toc1775394160" w:id="2310"/>
      <w:bookmarkStart w:name="_Toc610386459" w:id="2311"/>
      <w:bookmarkStart w:name="_Toc919961939" w:id="2312"/>
      <w:bookmarkStart w:name="_Toc1494927910" w:id="2313"/>
      <w:bookmarkStart w:name="_Toc558661203" w:id="2314"/>
      <w:bookmarkStart w:name="_Toc1752441733" w:id="2315"/>
      <w:bookmarkStart w:name="_Toc1855663873" w:id="2316"/>
      <w:bookmarkStart w:name="_Toc1841395738" w:id="2317"/>
      <w:bookmarkStart w:name="_Toc2108903848" w:id="2318"/>
      <w:bookmarkStart w:name="_Toc1876043106" w:id="2319"/>
      <w:bookmarkStart w:name="_Toc831790545" w:id="2320"/>
      <w:bookmarkStart w:name="_Toc1824566501" w:id="2321"/>
      <w:bookmarkStart w:name="_Toc1242212422" w:id="2322"/>
      <w:bookmarkStart w:name="_Toc1918661014" w:id="2323"/>
      <w:bookmarkStart w:name="_Toc432489405" w:id="2324"/>
      <w:bookmarkStart w:name="_Toc1302658270" w:id="2325"/>
      <w:bookmarkStart w:name="_Toc1930027153" w:id="2326"/>
      <w:bookmarkStart w:name="_Toc802963155" w:id="2327"/>
      <w:bookmarkStart w:name="_Toc1614553686" w:id="2328"/>
      <w:bookmarkStart w:name="_Toc1093127503" w:id="2329"/>
      <w:bookmarkStart w:name="_Toc1842261014" w:id="2330"/>
      <w:bookmarkStart w:name="_Toc2006908573" w:id="2331"/>
      <w:bookmarkStart w:name="_Toc130471811" w:id="2332"/>
      <w:bookmarkStart w:name="_Toc77151156" w:id="2333"/>
      <w:bookmarkStart w:name="_Toc2093622560" w:id="2334"/>
      <w:bookmarkStart w:name="_Toc1331208236" w:id="2335"/>
      <w:bookmarkStart w:name="_Toc663072307" w:id="2336"/>
      <w:bookmarkStart w:name="_Toc962592987" w:id="2337"/>
      <w:bookmarkStart w:name="_Toc2087787687" w:id="2338"/>
      <w:bookmarkStart w:name="_Toc476136695" w:id="2339"/>
      <w:bookmarkStart w:name="_Toc436512242" w:id="2340"/>
      <w:bookmarkStart w:name="_Toc442720521" w:id="2341"/>
      <w:bookmarkStart w:name="_Toc685270263" w:id="2342"/>
      <w:bookmarkStart w:name="_Toc325356187" w:id="2343"/>
      <w:bookmarkStart w:name="_Toc118306810" w:id="2344"/>
      <w:r w:rsidRPr="004C4687">
        <w:t xml:space="preserve">Microaggression </w:t>
      </w:r>
      <w:r w:rsidRPr="004C4687" w:rsidR="575E5665">
        <w:t>and racism</w:t>
      </w:r>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p>
    <w:p w:rsidRPr="006C7D1F" w:rsidR="75D6CC7D" w:rsidP="004C4687" w:rsidRDefault="3667FFC2" w14:paraId="22231905" w14:textId="65DB8507">
      <w:pPr>
        <w:spacing w:line="257" w:lineRule="auto"/>
        <w:rPr>
          <w:rFonts w:eastAsiaTheme="minorEastAsia"/>
          <w:color w:val="000000" w:themeColor="text1"/>
        </w:rPr>
      </w:pPr>
      <w:r w:rsidRPr="006C7D1F">
        <w:rPr>
          <w:rFonts w:eastAsiaTheme="minorEastAsia"/>
          <w:color w:val="000000" w:themeColor="text1"/>
        </w:rPr>
        <w:t>Some s</w:t>
      </w:r>
      <w:r w:rsidRPr="006C7D1F" w:rsidR="32B92B71">
        <w:rPr>
          <w:rFonts w:eastAsiaTheme="minorEastAsia"/>
          <w:color w:val="000000" w:themeColor="text1"/>
        </w:rPr>
        <w:t>tudents gave examples of microaggression experienced, including during placements</w:t>
      </w:r>
      <w:r w:rsidRPr="006C7D1F" w:rsidR="22036D01">
        <w:rPr>
          <w:rFonts w:eastAsiaTheme="minorEastAsia"/>
          <w:color w:val="000000" w:themeColor="text1"/>
        </w:rPr>
        <w:t xml:space="preserve"> or </w:t>
      </w:r>
      <w:r w:rsidRPr="006C7D1F" w:rsidR="63DF36F4">
        <w:rPr>
          <w:rFonts w:eastAsiaTheme="minorEastAsia"/>
          <w:color w:val="000000" w:themeColor="text1"/>
        </w:rPr>
        <w:t xml:space="preserve">in </w:t>
      </w:r>
      <w:r w:rsidRPr="006C7D1F" w:rsidR="22036D01">
        <w:rPr>
          <w:rFonts w:eastAsiaTheme="minorEastAsia"/>
          <w:color w:val="000000" w:themeColor="text1"/>
        </w:rPr>
        <w:t>other university related encounters.</w:t>
      </w:r>
    </w:p>
    <w:p w:rsidRPr="006C7D1F" w:rsidR="75D6CC7D" w:rsidP="004C4687" w:rsidRDefault="45E308FD" w14:paraId="203504A2" w14:textId="572C1A77">
      <w:pPr>
        <w:spacing w:after="0" w:line="257" w:lineRule="auto"/>
        <w:rPr>
          <w:rFonts w:eastAsiaTheme="minorEastAsia"/>
          <w:i/>
          <w:iCs/>
          <w:color w:val="000000" w:themeColor="text1"/>
        </w:rPr>
      </w:pPr>
      <w:r w:rsidRPr="6AF25599">
        <w:rPr>
          <w:rFonts w:eastAsiaTheme="minorEastAsia"/>
          <w:color w:val="000000" w:themeColor="text1"/>
        </w:rPr>
        <w:t>Few students commented that they</w:t>
      </w:r>
      <w:r w:rsidRPr="6AF25599" w:rsidR="2450EA51">
        <w:rPr>
          <w:rFonts w:eastAsiaTheme="minorEastAsia"/>
          <w:color w:val="000000" w:themeColor="text1"/>
        </w:rPr>
        <w:t xml:space="preserve"> received racist abuse regularly from classmates at school</w:t>
      </w:r>
      <w:r w:rsidRPr="6AF25599" w:rsidR="50ABE4E6">
        <w:rPr>
          <w:rFonts w:eastAsiaTheme="minorEastAsia"/>
          <w:color w:val="000000" w:themeColor="text1"/>
        </w:rPr>
        <w:t xml:space="preserve"> or </w:t>
      </w:r>
      <w:r w:rsidRPr="6AF25599" w:rsidR="2450EA51">
        <w:rPr>
          <w:rFonts w:eastAsiaTheme="minorEastAsia"/>
          <w:color w:val="000000" w:themeColor="text1"/>
        </w:rPr>
        <w:t>6</w:t>
      </w:r>
      <w:r w:rsidRPr="6AF25599" w:rsidR="2450EA51">
        <w:rPr>
          <w:rFonts w:eastAsiaTheme="minorEastAsia"/>
          <w:color w:val="000000" w:themeColor="text1"/>
          <w:vertAlign w:val="superscript"/>
        </w:rPr>
        <w:t>th</w:t>
      </w:r>
      <w:r w:rsidRPr="6AF25599" w:rsidR="2450EA51">
        <w:rPr>
          <w:rFonts w:eastAsiaTheme="minorEastAsia"/>
          <w:color w:val="000000" w:themeColor="text1"/>
        </w:rPr>
        <w:t xml:space="preserve"> form</w:t>
      </w:r>
      <w:r w:rsidRPr="6AF25599" w:rsidR="4180A904">
        <w:rPr>
          <w:rFonts w:eastAsiaTheme="minorEastAsia"/>
          <w:color w:val="000000" w:themeColor="text1"/>
        </w:rPr>
        <w:t xml:space="preserve"> college</w:t>
      </w:r>
      <w:r w:rsidRPr="6AF25599" w:rsidR="0DCAF5F7">
        <w:rPr>
          <w:rFonts w:eastAsiaTheme="minorEastAsia"/>
          <w:color w:val="000000" w:themeColor="text1"/>
        </w:rPr>
        <w:t xml:space="preserve">. </w:t>
      </w:r>
      <w:r w:rsidRPr="6AF25599" w:rsidR="575E5665">
        <w:rPr>
          <w:rFonts w:eastAsiaTheme="minorEastAsia"/>
        </w:rPr>
        <w:t xml:space="preserve">Some have accepted it as part of life, while other students </w:t>
      </w:r>
      <w:r w:rsidRPr="6AF25599" w:rsidR="44514EE6">
        <w:rPr>
          <w:rFonts w:eastAsiaTheme="minorEastAsia"/>
        </w:rPr>
        <w:t>continu</w:t>
      </w:r>
      <w:r w:rsidRPr="6AF25599" w:rsidR="23CF0171">
        <w:rPr>
          <w:rFonts w:eastAsiaTheme="minorEastAsia"/>
        </w:rPr>
        <w:t>e to be</w:t>
      </w:r>
      <w:r w:rsidRPr="6AF25599" w:rsidR="575E5665">
        <w:rPr>
          <w:rFonts w:eastAsiaTheme="minorEastAsia"/>
        </w:rPr>
        <w:t xml:space="preserve"> anxious about it. </w:t>
      </w:r>
      <w:r w:rsidRPr="6AF25599" w:rsidR="4AA9C9FA">
        <w:rPr>
          <w:rFonts w:eastAsiaTheme="minorEastAsia"/>
          <w:color w:val="000000" w:themeColor="text1"/>
        </w:rPr>
        <w:t>P</w:t>
      </w:r>
      <w:r w:rsidRPr="6AF25599" w:rsidR="38D8A19E">
        <w:rPr>
          <w:rFonts w:eastAsiaTheme="minorEastAsia"/>
          <w:color w:val="000000" w:themeColor="text1"/>
        </w:rPr>
        <w:t>ast</w:t>
      </w:r>
      <w:r w:rsidRPr="6AF25599" w:rsidR="2450EA51">
        <w:rPr>
          <w:rFonts w:eastAsiaTheme="minorEastAsia"/>
          <w:color w:val="000000" w:themeColor="text1"/>
        </w:rPr>
        <w:t xml:space="preserve"> and present encounters with racism and </w:t>
      </w:r>
      <w:r w:rsidRPr="6AF25599" w:rsidR="38D8A19E">
        <w:rPr>
          <w:rFonts w:eastAsiaTheme="minorEastAsia"/>
          <w:color w:val="000000" w:themeColor="text1"/>
        </w:rPr>
        <w:t>microaggression</w:t>
      </w:r>
      <w:r w:rsidRPr="6AF25599" w:rsidR="2B82B1CB">
        <w:rPr>
          <w:rFonts w:eastAsiaTheme="minorEastAsia"/>
          <w:color w:val="000000" w:themeColor="text1"/>
        </w:rPr>
        <w:t>s</w:t>
      </w:r>
      <w:r w:rsidRPr="6AF25599" w:rsidR="2450EA51">
        <w:rPr>
          <w:rFonts w:eastAsiaTheme="minorEastAsia"/>
          <w:color w:val="000000" w:themeColor="text1"/>
        </w:rPr>
        <w:t xml:space="preserve"> le</w:t>
      </w:r>
      <w:r w:rsidRPr="6AF25599" w:rsidR="4AFEB661">
        <w:rPr>
          <w:rFonts w:eastAsiaTheme="minorEastAsia"/>
          <w:color w:val="000000" w:themeColor="text1"/>
        </w:rPr>
        <w:t>ft these</w:t>
      </w:r>
      <w:r w:rsidRPr="6AF25599" w:rsidR="2450EA51">
        <w:rPr>
          <w:rFonts w:eastAsiaTheme="minorEastAsia"/>
          <w:color w:val="000000" w:themeColor="text1"/>
        </w:rPr>
        <w:t xml:space="preserve"> students with stress and distrust of the system. Even in cases where they are not being marginalised</w:t>
      </w:r>
      <w:r w:rsidRPr="6AF25599" w:rsidR="1B18D9D8">
        <w:rPr>
          <w:rFonts w:eastAsiaTheme="minorEastAsia"/>
          <w:color w:val="000000" w:themeColor="text1"/>
        </w:rPr>
        <w:t>,</w:t>
      </w:r>
      <w:r w:rsidRPr="6AF25599" w:rsidR="2450EA51">
        <w:rPr>
          <w:rFonts w:eastAsiaTheme="minorEastAsia"/>
          <w:color w:val="000000" w:themeColor="text1"/>
        </w:rPr>
        <w:t xml:space="preserve"> they continue to </w:t>
      </w:r>
      <w:r w:rsidRPr="6AF25599" w:rsidR="2450EA51">
        <w:rPr>
          <w:rFonts w:eastAsiaTheme="minorEastAsia"/>
          <w:i/>
          <w:iCs/>
          <w:color w:val="000000" w:themeColor="text1"/>
        </w:rPr>
        <w:t>remain on edge</w:t>
      </w:r>
      <w:r w:rsidRPr="6AF25599" w:rsidR="2450EA51">
        <w:rPr>
          <w:rFonts w:eastAsiaTheme="minorEastAsia"/>
          <w:color w:val="000000" w:themeColor="text1"/>
        </w:rPr>
        <w:t xml:space="preserve">. </w:t>
      </w:r>
      <w:r w:rsidRPr="6AF25599" w:rsidR="706CAF6A">
        <w:rPr>
          <w:rFonts w:eastAsiaTheme="minorEastAsia"/>
          <w:color w:val="000000" w:themeColor="text1"/>
        </w:rPr>
        <w:t xml:space="preserve">Ethnic minority </w:t>
      </w:r>
      <w:r w:rsidRPr="6AF25599" w:rsidR="1CEE9588">
        <w:rPr>
          <w:rFonts w:eastAsiaTheme="minorEastAsia"/>
          <w:color w:val="000000" w:themeColor="text1"/>
        </w:rPr>
        <w:t>students</w:t>
      </w:r>
      <w:r w:rsidRPr="6AF25599" w:rsidR="2450EA51">
        <w:rPr>
          <w:rFonts w:eastAsiaTheme="minorEastAsia"/>
          <w:color w:val="000000" w:themeColor="text1"/>
        </w:rPr>
        <w:t xml:space="preserve"> are</w:t>
      </w:r>
      <w:r w:rsidRPr="6AF25599" w:rsidR="178540C1">
        <w:rPr>
          <w:rFonts w:eastAsiaTheme="minorEastAsia"/>
          <w:color w:val="000000" w:themeColor="text1"/>
        </w:rPr>
        <w:t xml:space="preserve"> more likely to isolate themselves</w:t>
      </w:r>
      <w:r w:rsidRPr="6AF25599" w:rsidR="1E3EE691">
        <w:rPr>
          <w:rFonts w:eastAsiaTheme="minorEastAsia"/>
          <w:color w:val="000000" w:themeColor="text1"/>
        </w:rPr>
        <w:t xml:space="preserve"> and </w:t>
      </w:r>
      <w:r w:rsidRPr="6AF25599" w:rsidR="20859315">
        <w:rPr>
          <w:rFonts w:eastAsiaTheme="minorEastAsia"/>
          <w:sz w:val="21"/>
          <w:szCs w:val="21"/>
        </w:rPr>
        <w:t>even though</w:t>
      </w:r>
      <w:r w:rsidRPr="6AF25599" w:rsidR="73E18FF5">
        <w:rPr>
          <w:rFonts w:eastAsiaTheme="minorEastAsia"/>
        </w:rPr>
        <w:t xml:space="preserve"> </w:t>
      </w:r>
      <w:r w:rsidRPr="6AF25599" w:rsidR="73E18FF5">
        <w:rPr>
          <w:rFonts w:eastAsiaTheme="minorEastAsia"/>
          <w:color w:val="000000" w:themeColor="text1"/>
        </w:rPr>
        <w:t xml:space="preserve">they do not </w:t>
      </w:r>
      <w:r w:rsidRPr="6AF25599" w:rsidR="4C320CE9">
        <w:rPr>
          <w:rFonts w:eastAsiaTheme="minorEastAsia"/>
          <w:color w:val="000000" w:themeColor="text1"/>
        </w:rPr>
        <w:t>complete</w:t>
      </w:r>
      <w:r w:rsidRPr="6AF25599" w:rsidR="73E18FF5">
        <w:rPr>
          <w:rFonts w:eastAsiaTheme="minorEastAsia"/>
          <w:color w:val="000000" w:themeColor="text1"/>
        </w:rPr>
        <w:t xml:space="preserve">ly disengage, </w:t>
      </w:r>
      <w:r w:rsidRPr="6AF25599" w:rsidR="1DD1A6B1">
        <w:rPr>
          <w:rFonts w:eastAsiaTheme="minorEastAsia"/>
          <w:color w:val="000000" w:themeColor="text1"/>
        </w:rPr>
        <w:t xml:space="preserve">they </w:t>
      </w:r>
      <w:r w:rsidRPr="6AF25599" w:rsidR="6F094B48">
        <w:rPr>
          <w:rFonts w:eastAsiaTheme="minorEastAsia"/>
          <w:color w:val="000000" w:themeColor="text1"/>
        </w:rPr>
        <w:t>may</w:t>
      </w:r>
      <w:r w:rsidRPr="6AF25599" w:rsidR="73E18FF5">
        <w:rPr>
          <w:rFonts w:eastAsiaTheme="minorEastAsia"/>
          <w:color w:val="000000" w:themeColor="text1"/>
        </w:rPr>
        <w:t xml:space="preserve"> </w:t>
      </w:r>
      <w:r w:rsidRPr="6AF25599" w:rsidR="0A202453">
        <w:rPr>
          <w:rFonts w:eastAsiaTheme="minorEastAsia"/>
          <w:color w:val="000000" w:themeColor="text1"/>
        </w:rPr>
        <w:t xml:space="preserve">have </w:t>
      </w:r>
      <w:r w:rsidRPr="6AF25599" w:rsidR="73E18FF5">
        <w:rPr>
          <w:rFonts w:eastAsiaTheme="minorEastAsia"/>
          <w:color w:val="000000" w:themeColor="text1"/>
        </w:rPr>
        <w:t>limiting beliefs which drastically reduce their agency</w:t>
      </w:r>
      <w:r w:rsidRPr="6AF25599" w:rsidR="13BA973A">
        <w:rPr>
          <w:rFonts w:eastAsiaTheme="minorEastAsia"/>
          <w:color w:val="000000" w:themeColor="text1"/>
        </w:rPr>
        <w:t xml:space="preserve">, </w:t>
      </w:r>
      <w:r w:rsidRPr="6AF25599" w:rsidR="73E18FF5">
        <w:rPr>
          <w:rFonts w:eastAsiaTheme="minorEastAsia"/>
          <w:color w:val="000000" w:themeColor="text1"/>
        </w:rPr>
        <w:t>ability to participate, ask for help or approach their studies optimistically</w:t>
      </w:r>
      <w:r w:rsidRPr="6AF25599" w:rsidR="73E18FF5">
        <w:rPr>
          <w:rFonts w:eastAsiaTheme="minorEastAsia"/>
          <w:i/>
          <w:iCs/>
          <w:color w:val="000000" w:themeColor="text1"/>
        </w:rPr>
        <w:t>.</w:t>
      </w:r>
      <w:r w:rsidRPr="6AF25599" w:rsidR="73E18FF5">
        <w:rPr>
          <w:rFonts w:eastAsiaTheme="minorEastAsia"/>
          <w:color w:val="000000" w:themeColor="text1"/>
        </w:rPr>
        <w:t xml:space="preserve"> </w:t>
      </w:r>
    </w:p>
    <w:p w:rsidRPr="006C7D1F" w:rsidR="75D6CC7D" w:rsidP="004C4687" w:rsidRDefault="75D6CC7D" w14:paraId="04C2696B" w14:textId="654E559F">
      <w:pPr>
        <w:spacing w:after="0" w:line="257" w:lineRule="auto"/>
        <w:rPr>
          <w:rFonts w:eastAsiaTheme="minorEastAsia"/>
          <w:i/>
          <w:iCs/>
          <w:color w:val="000000" w:themeColor="text1"/>
        </w:rPr>
      </w:pPr>
    </w:p>
    <w:p w:rsidRPr="004C4687" w:rsidR="6F360D90" w:rsidP="004C4687" w:rsidRDefault="3EA6B1EE" w14:paraId="1D781B57" w14:textId="5F7A5D42">
      <w:pPr>
        <w:pStyle w:val="Heading4"/>
      </w:pPr>
      <w:bookmarkStart w:name="_Toc1106745617" w:id="2345"/>
      <w:bookmarkStart w:name="_Toc800139987" w:id="2346"/>
      <w:bookmarkStart w:name="_Toc1216728500" w:id="2347"/>
      <w:bookmarkStart w:name="_Toc699461195" w:id="2348"/>
      <w:bookmarkStart w:name="_Toc879475500" w:id="2349"/>
      <w:bookmarkStart w:name="_Toc173054785" w:id="2350"/>
      <w:bookmarkStart w:name="_Toc54271672" w:id="2351"/>
      <w:bookmarkStart w:name="_Toc549045354" w:id="2352"/>
      <w:bookmarkStart w:name="_Toc1142190989" w:id="2353"/>
      <w:bookmarkStart w:name="_Toc890398040" w:id="2354"/>
      <w:bookmarkStart w:name="_Toc155411562" w:id="2355"/>
      <w:bookmarkStart w:name="_Toc252683586" w:id="2356"/>
      <w:bookmarkStart w:name="_Toc983107430" w:id="2357"/>
      <w:bookmarkStart w:name="_Toc455519166" w:id="2358"/>
      <w:bookmarkStart w:name="_Toc636446193" w:id="2359"/>
      <w:bookmarkStart w:name="_Toc1367401541" w:id="2360"/>
      <w:bookmarkStart w:name="_Toc155748998" w:id="2361"/>
      <w:bookmarkStart w:name="_Toc908591795" w:id="2362"/>
      <w:bookmarkStart w:name="_Toc1370710610" w:id="2363"/>
      <w:bookmarkStart w:name="_Toc992773891" w:id="2364"/>
      <w:bookmarkStart w:name="_Toc1304133365" w:id="2365"/>
      <w:bookmarkStart w:name="_Toc1493342589" w:id="2366"/>
      <w:bookmarkStart w:name="_Toc1597515816" w:id="2367"/>
      <w:bookmarkStart w:name="_Toc710530531" w:id="2368"/>
      <w:bookmarkStart w:name="_Toc928210980" w:id="2369"/>
      <w:bookmarkStart w:name="_Toc449117366" w:id="2370"/>
      <w:bookmarkStart w:name="_Toc367872296" w:id="2371"/>
      <w:bookmarkStart w:name="_Toc207567178" w:id="2372"/>
      <w:bookmarkStart w:name="_Toc1956534657" w:id="2373"/>
      <w:bookmarkStart w:name="_Toc2006028392" w:id="2374"/>
      <w:bookmarkStart w:name="_Toc781669030" w:id="2375"/>
      <w:bookmarkStart w:name="_Toc1126678577" w:id="2376"/>
      <w:bookmarkStart w:name="_Toc360272162" w:id="2377"/>
      <w:bookmarkStart w:name="_Toc237613810" w:id="2378"/>
      <w:bookmarkStart w:name="_Toc172379623" w:id="2379"/>
      <w:bookmarkStart w:name="_Toc2052152879" w:id="2380"/>
      <w:bookmarkStart w:name="_Toc2094332080" w:id="2381"/>
      <w:bookmarkStart w:name="_Toc1256142386" w:id="2382"/>
      <w:bookmarkStart w:name="_Toc695064756" w:id="2383"/>
      <w:bookmarkStart w:name="_Toc181933447" w:id="2384"/>
      <w:bookmarkStart w:name="_Toc49229607" w:id="2385"/>
      <w:bookmarkStart w:name="_Toc1219657521" w:id="2386"/>
      <w:bookmarkStart w:name="_Toc115067653" w:id="2387"/>
      <w:bookmarkStart w:name="_Toc1855344371" w:id="2388"/>
      <w:bookmarkStart w:name="_Toc1125820486" w:id="2389"/>
      <w:bookmarkStart w:name="_Toc1195251635" w:id="2390"/>
      <w:bookmarkStart w:name="_Toc1846969336" w:id="2391"/>
      <w:bookmarkStart w:name="_Toc103850934" w:id="2392"/>
      <w:bookmarkStart w:name="_Toc696920437" w:id="2393"/>
      <w:bookmarkStart w:name="_Toc694932561" w:id="2394"/>
      <w:bookmarkStart w:name="_Toc967285475" w:id="2395"/>
      <w:bookmarkStart w:name="_Toc704741876" w:id="2396"/>
      <w:bookmarkStart w:name="_Toc499528719" w:id="2397"/>
      <w:bookmarkStart w:name="_Toc655663099" w:id="2398"/>
      <w:bookmarkStart w:name="_Toc1335607830" w:id="2399"/>
      <w:bookmarkStart w:name="_Toc1225631245" w:id="2400"/>
      <w:bookmarkStart w:name="_Toc388196127" w:id="2401"/>
      <w:bookmarkStart w:name="_Toc1648674455" w:id="2402"/>
      <w:bookmarkStart w:name="_Toc678902919" w:id="2403"/>
      <w:bookmarkStart w:name="_Toc1827875646" w:id="2404"/>
      <w:bookmarkStart w:name="_Toc118306811" w:id="2405"/>
      <w:r w:rsidRPr="004C4687">
        <w:t>Relationships with tutors</w:t>
      </w:r>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p>
    <w:p w:rsidRPr="00BB0054" w:rsidR="4A9D72D3" w:rsidP="004C4687" w:rsidRDefault="0B172B81" w14:paraId="49AD886C" w14:textId="097176A0">
      <w:pPr>
        <w:pStyle w:val="paragraph"/>
        <w:spacing w:before="0" w:beforeAutospacing="0" w:after="0" w:afterAutospacing="0"/>
        <w:rPr>
          <w:rFonts w:asciiTheme="minorHAnsi" w:hAnsiTheme="minorHAnsi" w:eastAsiaTheme="minorEastAsia" w:cstheme="minorBidi"/>
          <w:color w:val="000000" w:themeColor="text1"/>
          <w:sz w:val="22"/>
          <w:szCs w:val="22"/>
        </w:rPr>
      </w:pPr>
      <w:r w:rsidRPr="6AF25599">
        <w:rPr>
          <w:rFonts w:asciiTheme="minorHAnsi" w:hAnsiTheme="minorHAnsi" w:eastAsiaTheme="minorEastAsia" w:cstheme="minorBidi"/>
          <w:color w:val="000000" w:themeColor="text1"/>
          <w:sz w:val="22"/>
          <w:szCs w:val="22"/>
        </w:rPr>
        <w:t xml:space="preserve">Many participants </w:t>
      </w:r>
      <w:r w:rsidRPr="6AF25599" w:rsidR="5B8E8895">
        <w:rPr>
          <w:rFonts w:asciiTheme="minorHAnsi" w:hAnsiTheme="minorHAnsi" w:eastAsiaTheme="minorEastAsia" w:cstheme="minorBidi"/>
          <w:color w:val="000000" w:themeColor="text1"/>
          <w:sz w:val="22"/>
          <w:szCs w:val="22"/>
        </w:rPr>
        <w:t>responded</w:t>
      </w:r>
      <w:r w:rsidRPr="6AF25599">
        <w:rPr>
          <w:rFonts w:asciiTheme="minorHAnsi" w:hAnsiTheme="minorHAnsi" w:eastAsiaTheme="minorEastAsia" w:cstheme="minorBidi"/>
          <w:color w:val="000000" w:themeColor="text1"/>
          <w:sz w:val="22"/>
          <w:szCs w:val="22"/>
        </w:rPr>
        <w:t xml:space="preserve"> that their tutor</w:t>
      </w:r>
      <w:r w:rsidRPr="6AF25599" w:rsidR="01D3567C">
        <w:rPr>
          <w:rFonts w:asciiTheme="minorHAnsi" w:hAnsiTheme="minorHAnsi" w:eastAsiaTheme="minorEastAsia" w:cstheme="minorBidi"/>
          <w:color w:val="000000" w:themeColor="text1"/>
          <w:sz w:val="22"/>
          <w:szCs w:val="22"/>
        </w:rPr>
        <w:t>s</w:t>
      </w:r>
      <w:r w:rsidRPr="6AF25599">
        <w:rPr>
          <w:rFonts w:asciiTheme="minorHAnsi" w:hAnsiTheme="minorHAnsi" w:eastAsiaTheme="minorEastAsia" w:cstheme="minorBidi"/>
          <w:color w:val="000000" w:themeColor="text1"/>
          <w:sz w:val="22"/>
          <w:szCs w:val="22"/>
        </w:rPr>
        <w:t xml:space="preserve"> are helpful and approachable. </w:t>
      </w:r>
      <w:r w:rsidRPr="6AF25599" w:rsidR="26BE526F">
        <w:rPr>
          <w:rFonts w:asciiTheme="minorHAnsi" w:hAnsiTheme="minorHAnsi" w:eastAsiaTheme="minorEastAsia" w:cstheme="minorBidi"/>
          <w:color w:val="000000" w:themeColor="text1"/>
          <w:sz w:val="22"/>
          <w:szCs w:val="22"/>
        </w:rPr>
        <w:t xml:space="preserve">Students described experiences where tutors have gone above and beyond </w:t>
      </w:r>
      <w:r w:rsidRPr="6AF25599" w:rsidR="07889D76">
        <w:rPr>
          <w:rFonts w:asciiTheme="minorHAnsi" w:hAnsiTheme="minorHAnsi" w:eastAsiaTheme="minorEastAsia" w:cstheme="minorBidi"/>
          <w:color w:val="000000" w:themeColor="text1"/>
          <w:sz w:val="22"/>
          <w:szCs w:val="22"/>
        </w:rPr>
        <w:t>to help</w:t>
      </w:r>
      <w:r w:rsidRPr="6AF25599" w:rsidR="26BE526F">
        <w:rPr>
          <w:rFonts w:asciiTheme="minorHAnsi" w:hAnsiTheme="minorHAnsi" w:eastAsiaTheme="minorEastAsia" w:cstheme="minorBidi"/>
          <w:color w:val="000000" w:themeColor="text1"/>
          <w:sz w:val="22"/>
          <w:szCs w:val="22"/>
        </w:rPr>
        <w:t xml:space="preserve"> them.  </w:t>
      </w:r>
      <w:r w:rsidRPr="6AF25599">
        <w:rPr>
          <w:rFonts w:asciiTheme="minorHAnsi" w:hAnsiTheme="minorHAnsi" w:eastAsiaTheme="minorEastAsia" w:cstheme="minorBidi"/>
          <w:color w:val="000000" w:themeColor="text1"/>
          <w:sz w:val="22"/>
          <w:szCs w:val="22"/>
        </w:rPr>
        <w:t xml:space="preserve">Only </w:t>
      </w:r>
      <w:r w:rsidRPr="6AF25599" w:rsidR="2B34FF6B">
        <w:rPr>
          <w:rFonts w:asciiTheme="minorHAnsi" w:hAnsiTheme="minorHAnsi" w:eastAsiaTheme="minorEastAsia" w:cstheme="minorBidi"/>
          <w:color w:val="000000" w:themeColor="text1"/>
          <w:sz w:val="22"/>
          <w:szCs w:val="22"/>
        </w:rPr>
        <w:t>three</w:t>
      </w:r>
      <w:r w:rsidRPr="6AF25599">
        <w:rPr>
          <w:rFonts w:asciiTheme="minorHAnsi" w:hAnsiTheme="minorHAnsi" w:eastAsiaTheme="minorEastAsia" w:cstheme="minorBidi"/>
          <w:color w:val="000000" w:themeColor="text1"/>
          <w:sz w:val="22"/>
          <w:szCs w:val="22"/>
        </w:rPr>
        <w:t xml:space="preserve"> out of the 16 students interviewed had a mixed experience with </w:t>
      </w:r>
      <w:r w:rsidRPr="6AF25599" w:rsidR="1F9D900B">
        <w:rPr>
          <w:rFonts w:asciiTheme="minorHAnsi" w:hAnsiTheme="minorHAnsi" w:eastAsiaTheme="minorEastAsia" w:cstheme="minorBidi"/>
          <w:color w:val="000000" w:themeColor="text1"/>
          <w:sz w:val="22"/>
          <w:szCs w:val="22"/>
        </w:rPr>
        <w:t>t</w:t>
      </w:r>
      <w:r w:rsidRPr="6AF25599">
        <w:rPr>
          <w:rFonts w:asciiTheme="minorHAnsi" w:hAnsiTheme="minorHAnsi" w:eastAsiaTheme="minorEastAsia" w:cstheme="minorBidi"/>
          <w:color w:val="000000" w:themeColor="text1"/>
          <w:sz w:val="22"/>
          <w:szCs w:val="22"/>
        </w:rPr>
        <w:t>utors</w:t>
      </w:r>
      <w:r w:rsidRPr="6AF25599" w:rsidR="66E70C2F">
        <w:rPr>
          <w:rFonts w:asciiTheme="minorHAnsi" w:hAnsiTheme="minorHAnsi" w:eastAsiaTheme="minorEastAsia" w:cstheme="minorBidi"/>
          <w:color w:val="000000" w:themeColor="text1"/>
          <w:sz w:val="22"/>
          <w:szCs w:val="22"/>
        </w:rPr>
        <w:t xml:space="preserve">, including </w:t>
      </w:r>
      <w:r w:rsidRPr="6AF25599">
        <w:rPr>
          <w:rFonts w:asciiTheme="minorHAnsi" w:hAnsiTheme="minorHAnsi" w:eastAsiaTheme="minorEastAsia" w:cstheme="minorBidi"/>
          <w:color w:val="000000" w:themeColor="text1"/>
          <w:sz w:val="22"/>
          <w:szCs w:val="22"/>
        </w:rPr>
        <w:t xml:space="preserve">negative incidents. </w:t>
      </w:r>
      <w:r w:rsidRPr="6AF25599" w:rsidR="29316DA2">
        <w:rPr>
          <w:rFonts w:asciiTheme="minorHAnsi" w:hAnsiTheme="minorHAnsi" w:eastAsiaTheme="minorEastAsia" w:cstheme="minorBidi"/>
          <w:color w:val="000000" w:themeColor="text1"/>
          <w:sz w:val="22"/>
          <w:szCs w:val="22"/>
        </w:rPr>
        <w:t xml:space="preserve"> </w:t>
      </w:r>
      <w:r w:rsidRPr="6AF25599" w:rsidR="2761F275">
        <w:rPr>
          <w:rFonts w:asciiTheme="minorHAnsi" w:hAnsiTheme="minorHAnsi" w:eastAsiaTheme="minorEastAsia" w:cstheme="minorBidi"/>
          <w:sz w:val="22"/>
          <w:szCs w:val="22"/>
        </w:rPr>
        <w:t xml:space="preserve">Students commented </w:t>
      </w:r>
      <w:r w:rsidRPr="6AF25599">
        <w:rPr>
          <w:rFonts w:asciiTheme="minorHAnsi" w:hAnsiTheme="minorHAnsi" w:eastAsiaTheme="minorEastAsia" w:cstheme="minorBidi"/>
          <w:sz w:val="22"/>
          <w:szCs w:val="22"/>
        </w:rPr>
        <w:t xml:space="preserve">that it would be </w:t>
      </w:r>
      <w:r w:rsidRPr="6AF25599" w:rsidR="79E8CD85">
        <w:rPr>
          <w:rFonts w:asciiTheme="minorHAnsi" w:hAnsiTheme="minorHAnsi" w:eastAsiaTheme="minorEastAsia" w:cstheme="minorBidi"/>
          <w:sz w:val="22"/>
          <w:szCs w:val="22"/>
        </w:rPr>
        <w:t>helpful</w:t>
      </w:r>
      <w:r w:rsidRPr="6AF25599">
        <w:rPr>
          <w:rFonts w:asciiTheme="minorHAnsi" w:hAnsiTheme="minorHAnsi" w:eastAsiaTheme="minorEastAsia" w:cstheme="minorBidi"/>
          <w:sz w:val="22"/>
          <w:szCs w:val="22"/>
        </w:rPr>
        <w:t xml:space="preserve"> to have</w:t>
      </w:r>
      <w:r w:rsidRPr="6AF25599" w:rsidR="65900B79">
        <w:rPr>
          <w:rFonts w:asciiTheme="minorHAnsi" w:hAnsiTheme="minorHAnsi" w:eastAsiaTheme="minorEastAsia" w:cstheme="minorBidi"/>
          <w:sz w:val="22"/>
          <w:szCs w:val="22"/>
        </w:rPr>
        <w:t xml:space="preserve"> </w:t>
      </w:r>
      <w:r w:rsidRPr="6AF25599" w:rsidR="002B2149">
        <w:rPr>
          <w:rFonts w:asciiTheme="minorHAnsi" w:hAnsiTheme="minorHAnsi" w:eastAsiaTheme="minorEastAsia" w:cstheme="minorBidi"/>
          <w:sz w:val="22"/>
          <w:szCs w:val="22"/>
        </w:rPr>
        <w:t xml:space="preserve">more </w:t>
      </w:r>
      <w:r w:rsidRPr="6AF25599">
        <w:rPr>
          <w:rFonts w:asciiTheme="minorHAnsi" w:hAnsiTheme="minorHAnsi" w:eastAsiaTheme="minorEastAsia" w:cstheme="minorBidi"/>
          <w:sz w:val="22"/>
          <w:szCs w:val="22"/>
        </w:rPr>
        <w:t xml:space="preserve">lecturers who are from the same background as them. This </w:t>
      </w:r>
      <w:r w:rsidRPr="6AF25599" w:rsidR="418E3B6C">
        <w:rPr>
          <w:rFonts w:asciiTheme="minorHAnsi" w:hAnsiTheme="minorHAnsi" w:eastAsiaTheme="minorEastAsia" w:cstheme="minorBidi"/>
          <w:sz w:val="22"/>
          <w:szCs w:val="22"/>
        </w:rPr>
        <w:t>would</w:t>
      </w:r>
      <w:r w:rsidRPr="6AF25599">
        <w:rPr>
          <w:rFonts w:asciiTheme="minorHAnsi" w:hAnsiTheme="minorHAnsi" w:eastAsiaTheme="minorEastAsia" w:cstheme="minorBidi"/>
          <w:sz w:val="22"/>
          <w:szCs w:val="22"/>
        </w:rPr>
        <w:t xml:space="preserve"> be beneficial for representation as well as having tutors wh</w:t>
      </w:r>
      <w:r w:rsidRPr="6AF25599" w:rsidR="11EF1864">
        <w:rPr>
          <w:rFonts w:asciiTheme="minorHAnsi" w:hAnsiTheme="minorHAnsi" w:eastAsiaTheme="minorEastAsia" w:cstheme="minorBidi"/>
          <w:sz w:val="22"/>
          <w:szCs w:val="22"/>
        </w:rPr>
        <w:t>o</w:t>
      </w:r>
      <w:r w:rsidRPr="6AF25599">
        <w:rPr>
          <w:rFonts w:asciiTheme="minorHAnsi" w:hAnsiTheme="minorHAnsi" w:eastAsiaTheme="minorEastAsia" w:cstheme="minorBidi"/>
          <w:sz w:val="22"/>
          <w:szCs w:val="22"/>
        </w:rPr>
        <w:t xml:space="preserve"> understand and can relate to their life experiences.</w:t>
      </w:r>
    </w:p>
    <w:p w:rsidR="00BB0054" w:rsidP="004C4687" w:rsidRDefault="00BB0054" w14:paraId="2869BAF8" w14:textId="77777777">
      <w:pPr>
        <w:pStyle w:val="paragraph"/>
        <w:spacing w:before="0" w:beforeAutospacing="0" w:after="0" w:afterAutospacing="0" w:line="257" w:lineRule="auto"/>
        <w:rPr>
          <w:rFonts w:asciiTheme="minorHAnsi" w:hAnsiTheme="minorHAnsi" w:eastAsiaTheme="minorEastAsia" w:cstheme="minorBidi"/>
          <w:sz w:val="22"/>
          <w:szCs w:val="22"/>
        </w:rPr>
      </w:pPr>
    </w:p>
    <w:p w:rsidRPr="006C7D1F" w:rsidR="26DB037C" w:rsidP="004C4687" w:rsidRDefault="194B3A8F" w14:paraId="14E3FCB4" w14:textId="5B3315B9">
      <w:pPr>
        <w:pStyle w:val="paragraph"/>
        <w:spacing w:before="0" w:beforeAutospacing="0" w:after="0" w:afterAutospacing="0" w:line="257" w:lineRule="auto"/>
        <w:rPr>
          <w:rFonts w:asciiTheme="minorHAnsi" w:hAnsiTheme="minorHAnsi" w:eastAsiaTheme="minorEastAsia" w:cstheme="minorBidi"/>
          <w:i/>
          <w:iCs/>
          <w:sz w:val="22"/>
          <w:szCs w:val="22"/>
        </w:rPr>
      </w:pPr>
      <w:r w:rsidRPr="006C7D1F">
        <w:rPr>
          <w:rFonts w:asciiTheme="minorHAnsi" w:hAnsiTheme="minorHAnsi" w:eastAsiaTheme="minorEastAsia" w:cstheme="minorBidi"/>
          <w:sz w:val="22"/>
          <w:szCs w:val="22"/>
        </w:rPr>
        <w:t>At least one student commented that</w:t>
      </w:r>
      <w:r w:rsidRPr="006C7D1F" w:rsidR="4A9D72D3">
        <w:rPr>
          <w:rFonts w:asciiTheme="minorHAnsi" w:hAnsiTheme="minorHAnsi" w:eastAsiaTheme="minorEastAsia" w:cstheme="minorBidi"/>
          <w:sz w:val="22"/>
          <w:szCs w:val="22"/>
        </w:rPr>
        <w:t xml:space="preserve"> white </w:t>
      </w:r>
      <w:r w:rsidRPr="006C7D1F" w:rsidR="1D912CF1">
        <w:rPr>
          <w:rFonts w:asciiTheme="minorHAnsi" w:hAnsiTheme="minorHAnsi" w:eastAsiaTheme="minorEastAsia" w:cstheme="minorBidi"/>
          <w:sz w:val="22"/>
          <w:szCs w:val="22"/>
        </w:rPr>
        <w:t>t</w:t>
      </w:r>
      <w:r w:rsidRPr="006C7D1F" w:rsidR="4A9D72D3">
        <w:rPr>
          <w:rFonts w:asciiTheme="minorHAnsi" w:hAnsiTheme="minorHAnsi" w:eastAsiaTheme="minorEastAsia" w:cstheme="minorBidi"/>
          <w:sz w:val="22"/>
          <w:szCs w:val="22"/>
        </w:rPr>
        <w:t>utor</w:t>
      </w:r>
      <w:r w:rsidRPr="006C7D1F" w:rsidR="14923B77">
        <w:rPr>
          <w:rFonts w:asciiTheme="minorHAnsi" w:hAnsiTheme="minorHAnsi" w:eastAsiaTheme="minorEastAsia" w:cstheme="minorBidi"/>
          <w:sz w:val="22"/>
          <w:szCs w:val="22"/>
        </w:rPr>
        <w:t>s</w:t>
      </w:r>
      <w:r w:rsidRPr="006C7D1F" w:rsidR="4A9D72D3">
        <w:rPr>
          <w:rFonts w:asciiTheme="minorHAnsi" w:hAnsiTheme="minorHAnsi" w:eastAsiaTheme="minorEastAsia" w:cstheme="minorBidi"/>
          <w:sz w:val="22"/>
          <w:szCs w:val="22"/>
        </w:rPr>
        <w:t xml:space="preserve"> may be worried about political</w:t>
      </w:r>
      <w:r w:rsidR="00674996">
        <w:rPr>
          <w:rFonts w:asciiTheme="minorHAnsi" w:hAnsiTheme="minorHAnsi" w:eastAsiaTheme="minorEastAsia" w:cstheme="minorBidi"/>
          <w:sz w:val="22"/>
          <w:szCs w:val="22"/>
        </w:rPr>
        <w:t xml:space="preserve"> or </w:t>
      </w:r>
      <w:r w:rsidRPr="006C7D1F" w:rsidR="14E6D178">
        <w:rPr>
          <w:rFonts w:asciiTheme="minorHAnsi" w:hAnsiTheme="minorHAnsi" w:eastAsiaTheme="minorEastAsia" w:cstheme="minorBidi"/>
          <w:sz w:val="22"/>
          <w:szCs w:val="22"/>
        </w:rPr>
        <w:t>cultural</w:t>
      </w:r>
      <w:r w:rsidRPr="006C7D1F" w:rsidR="4A9D72D3">
        <w:rPr>
          <w:rFonts w:asciiTheme="minorHAnsi" w:hAnsiTheme="minorHAnsi" w:eastAsiaTheme="minorEastAsia" w:cstheme="minorBidi"/>
          <w:sz w:val="22"/>
          <w:szCs w:val="22"/>
        </w:rPr>
        <w:t xml:space="preserve"> correctness and as a result they may become </w:t>
      </w:r>
      <w:r w:rsidRPr="006C7D1F" w:rsidR="55CF7BBE">
        <w:rPr>
          <w:rFonts w:asciiTheme="minorHAnsi" w:hAnsiTheme="minorHAnsi" w:eastAsiaTheme="minorEastAsia" w:cstheme="minorBidi"/>
          <w:sz w:val="22"/>
          <w:szCs w:val="22"/>
        </w:rPr>
        <w:t>anxious or fail to engage</w:t>
      </w:r>
      <w:r w:rsidRPr="006C7D1F" w:rsidR="4A9D72D3">
        <w:rPr>
          <w:rFonts w:asciiTheme="minorHAnsi" w:hAnsiTheme="minorHAnsi" w:eastAsiaTheme="minorEastAsia" w:cstheme="minorBidi"/>
          <w:sz w:val="22"/>
          <w:szCs w:val="22"/>
        </w:rPr>
        <w:t xml:space="preserve"> when </w:t>
      </w:r>
      <w:r w:rsidR="00674996">
        <w:rPr>
          <w:rFonts w:asciiTheme="minorHAnsi" w:hAnsiTheme="minorHAnsi" w:eastAsiaTheme="minorEastAsia" w:cstheme="minorBidi"/>
          <w:sz w:val="22"/>
          <w:szCs w:val="22"/>
        </w:rPr>
        <w:t xml:space="preserve">minority ethnic </w:t>
      </w:r>
      <w:r w:rsidRPr="006C7D1F" w:rsidR="4A9D72D3">
        <w:rPr>
          <w:rFonts w:asciiTheme="minorHAnsi" w:hAnsiTheme="minorHAnsi" w:eastAsiaTheme="minorEastAsia" w:cstheme="minorBidi"/>
          <w:sz w:val="22"/>
          <w:szCs w:val="22"/>
        </w:rPr>
        <w:t xml:space="preserve">students report their concerns </w:t>
      </w:r>
      <w:r w:rsidRPr="006C7D1F" w:rsidR="416AE8FD">
        <w:rPr>
          <w:rFonts w:asciiTheme="minorHAnsi" w:hAnsiTheme="minorHAnsi" w:eastAsiaTheme="minorEastAsia" w:cstheme="minorBidi"/>
          <w:sz w:val="22"/>
          <w:szCs w:val="22"/>
        </w:rPr>
        <w:t>to</w:t>
      </w:r>
      <w:r w:rsidRPr="006C7D1F" w:rsidR="4A9D72D3">
        <w:rPr>
          <w:rFonts w:asciiTheme="minorHAnsi" w:hAnsiTheme="minorHAnsi" w:eastAsiaTheme="minorEastAsia" w:cstheme="minorBidi"/>
          <w:sz w:val="22"/>
          <w:szCs w:val="22"/>
        </w:rPr>
        <w:t xml:space="preserve"> them. </w:t>
      </w:r>
    </w:p>
    <w:p w:rsidRPr="006C7D1F" w:rsidR="26DB037C" w:rsidP="004C4687" w:rsidRDefault="26DB037C" w14:paraId="416071A2" w14:textId="522BEC44">
      <w:pPr>
        <w:pStyle w:val="paragraph"/>
        <w:spacing w:before="0" w:beforeAutospacing="0" w:after="0" w:afterAutospacing="0" w:line="257" w:lineRule="auto"/>
        <w:rPr>
          <w:rFonts w:asciiTheme="minorHAnsi" w:hAnsiTheme="minorHAnsi" w:eastAsiaTheme="minorEastAsia" w:cstheme="minorBidi"/>
          <w:sz w:val="22"/>
          <w:szCs w:val="22"/>
        </w:rPr>
      </w:pPr>
    </w:p>
    <w:p w:rsidRPr="004C4687" w:rsidR="26DB037C" w:rsidP="004C4687" w:rsidRDefault="7834AE0A" w14:paraId="39803548" w14:textId="781D5EED">
      <w:pPr>
        <w:pStyle w:val="Heading4"/>
      </w:pPr>
      <w:bookmarkStart w:name="_Toc988687647" w:id="2406"/>
      <w:bookmarkStart w:name="_Toc791589866" w:id="2407"/>
      <w:bookmarkStart w:name="_Toc2100060789" w:id="2408"/>
      <w:bookmarkStart w:name="_Toc214837234" w:id="2409"/>
      <w:bookmarkStart w:name="_Toc1292151880" w:id="2410"/>
      <w:bookmarkStart w:name="_Toc730341878" w:id="2411"/>
      <w:bookmarkStart w:name="_Toc588649656" w:id="2412"/>
      <w:bookmarkStart w:name="_Toc481888228" w:id="2413"/>
      <w:bookmarkStart w:name="_Toc285092202" w:id="2414"/>
      <w:bookmarkStart w:name="_Toc1340217245" w:id="2415"/>
      <w:bookmarkStart w:name="_Toc936516688" w:id="2416"/>
      <w:bookmarkStart w:name="_Toc552721774" w:id="2417"/>
      <w:bookmarkStart w:name="_Toc1752863461" w:id="2418"/>
      <w:bookmarkStart w:name="_Toc181993315" w:id="2419"/>
      <w:bookmarkStart w:name="_Toc1084622154" w:id="2420"/>
      <w:bookmarkStart w:name="_Toc2088493884" w:id="2421"/>
      <w:bookmarkStart w:name="_Toc512561863" w:id="2422"/>
      <w:bookmarkStart w:name="_Toc1585955529" w:id="2423"/>
      <w:bookmarkStart w:name="_Toc1290463907" w:id="2424"/>
      <w:bookmarkStart w:name="_Toc243914691" w:id="2425"/>
      <w:bookmarkStart w:name="_Toc950548535" w:id="2426"/>
      <w:bookmarkStart w:name="_Toc2122018337" w:id="2427"/>
      <w:bookmarkStart w:name="_Toc787624231" w:id="2428"/>
      <w:bookmarkStart w:name="_Toc881911707" w:id="2429"/>
      <w:bookmarkStart w:name="_Toc994281075" w:id="2430"/>
      <w:bookmarkStart w:name="_Toc1115380578" w:id="2431"/>
      <w:bookmarkStart w:name="_Toc1560343585" w:id="2432"/>
      <w:bookmarkStart w:name="_Toc1176208026" w:id="2433"/>
      <w:bookmarkStart w:name="_Toc627241494" w:id="2434"/>
      <w:bookmarkStart w:name="_Toc2081131202" w:id="2435"/>
      <w:bookmarkStart w:name="_Toc1458831879" w:id="2436"/>
      <w:bookmarkStart w:name="_Toc1840817446" w:id="2437"/>
      <w:bookmarkStart w:name="_Toc820056118" w:id="2438"/>
      <w:bookmarkStart w:name="_Toc1892054953" w:id="2439"/>
      <w:bookmarkStart w:name="_Toc1128910935" w:id="2440"/>
      <w:bookmarkStart w:name="_Toc646443526" w:id="2441"/>
      <w:bookmarkStart w:name="_Toc1928087087" w:id="2442"/>
      <w:bookmarkStart w:name="_Toc1734968174" w:id="2443"/>
      <w:bookmarkStart w:name="_Toc1855433560" w:id="2444"/>
      <w:bookmarkStart w:name="_Toc1832238883" w:id="2445"/>
      <w:bookmarkStart w:name="_Toc1899991297" w:id="2446"/>
      <w:bookmarkStart w:name="_Toc833454729" w:id="2447"/>
      <w:bookmarkStart w:name="_Toc531115568" w:id="2448"/>
      <w:bookmarkStart w:name="_Toc955963516" w:id="2449"/>
      <w:bookmarkStart w:name="_Toc1149705322" w:id="2450"/>
      <w:bookmarkStart w:name="_Toc1606780843" w:id="2451"/>
      <w:bookmarkStart w:name="_Toc1580011083" w:id="2452"/>
      <w:bookmarkStart w:name="_Toc239018852" w:id="2453"/>
      <w:bookmarkStart w:name="_Toc1625869118" w:id="2454"/>
      <w:bookmarkStart w:name="_Toc1560887645" w:id="2455"/>
      <w:bookmarkStart w:name="_Toc2043788452" w:id="2456"/>
      <w:bookmarkStart w:name="_Toc95596930" w:id="2457"/>
      <w:bookmarkStart w:name="_Toc487620096" w:id="2458"/>
      <w:bookmarkStart w:name="_Toc461640836" w:id="2459"/>
      <w:bookmarkStart w:name="_Toc173636312" w:id="2460"/>
      <w:bookmarkStart w:name="_Toc1463110393" w:id="2461"/>
      <w:bookmarkStart w:name="_Toc1113284589" w:id="2462"/>
      <w:bookmarkStart w:name="_Toc2102438556" w:id="2463"/>
      <w:bookmarkStart w:name="_Toc1512163084" w:id="2464"/>
      <w:bookmarkStart w:name="_Toc199793497" w:id="2465"/>
      <w:bookmarkStart w:name="_Toc118306812" w:id="2466"/>
      <w:r w:rsidRPr="004C4687">
        <w:t>Understanding how to succeed at university</w:t>
      </w:r>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p>
    <w:p w:rsidRPr="006C7D1F" w:rsidR="26DB037C" w:rsidP="004C4687" w:rsidRDefault="26DB037C" w14:paraId="75D565E6" w14:textId="7DF8F5EB">
      <w:pPr>
        <w:pStyle w:val="paragraph"/>
        <w:spacing w:before="0" w:beforeAutospacing="0" w:after="0" w:afterAutospacing="0" w:line="257" w:lineRule="auto"/>
        <w:rPr>
          <w:rFonts w:asciiTheme="minorHAnsi" w:hAnsiTheme="minorHAnsi" w:eastAsiaTheme="minorEastAsia" w:cstheme="minorBidi"/>
          <w:sz w:val="22"/>
          <w:szCs w:val="22"/>
        </w:rPr>
      </w:pPr>
      <w:r w:rsidRPr="006C7D1F">
        <w:rPr>
          <w:rFonts w:asciiTheme="minorHAnsi" w:hAnsiTheme="minorHAnsi" w:eastAsiaTheme="minorEastAsia" w:cstheme="minorBidi"/>
          <w:sz w:val="22"/>
          <w:szCs w:val="22"/>
        </w:rPr>
        <w:t xml:space="preserve">The focus group and interviews reveal that </w:t>
      </w:r>
      <w:r w:rsidRPr="006C7D1F" w:rsidR="681B7693">
        <w:rPr>
          <w:rFonts w:asciiTheme="minorHAnsi" w:hAnsiTheme="minorHAnsi" w:eastAsiaTheme="minorEastAsia" w:cstheme="minorBidi"/>
          <w:sz w:val="22"/>
          <w:szCs w:val="22"/>
        </w:rPr>
        <w:t xml:space="preserve">many </w:t>
      </w:r>
      <w:r w:rsidRPr="006C7D1F">
        <w:rPr>
          <w:rFonts w:asciiTheme="minorHAnsi" w:hAnsiTheme="minorHAnsi" w:eastAsiaTheme="minorEastAsia" w:cstheme="minorBidi"/>
          <w:sz w:val="22"/>
          <w:szCs w:val="22"/>
        </w:rPr>
        <w:t>students are left behind in terms of their understanding of the university system</w:t>
      </w:r>
      <w:r w:rsidRPr="006C7D1F" w:rsidR="4E142550">
        <w:rPr>
          <w:rFonts w:asciiTheme="minorHAnsi" w:hAnsiTheme="minorHAnsi" w:eastAsiaTheme="minorEastAsia" w:cstheme="minorBidi"/>
          <w:sz w:val="22"/>
          <w:szCs w:val="22"/>
        </w:rPr>
        <w:t>, regulation,</w:t>
      </w:r>
      <w:r w:rsidRPr="006C7D1F" w:rsidR="00ED11A0">
        <w:rPr>
          <w:rFonts w:asciiTheme="minorHAnsi" w:hAnsiTheme="minorHAnsi" w:eastAsiaTheme="minorEastAsia" w:cstheme="minorBidi"/>
          <w:sz w:val="22"/>
          <w:szCs w:val="22"/>
        </w:rPr>
        <w:t xml:space="preserve"> requirements,</w:t>
      </w:r>
      <w:r w:rsidRPr="006C7D1F">
        <w:rPr>
          <w:rFonts w:asciiTheme="minorHAnsi" w:hAnsiTheme="minorHAnsi" w:eastAsiaTheme="minorEastAsia" w:cstheme="minorBidi"/>
          <w:sz w:val="22"/>
          <w:szCs w:val="22"/>
        </w:rPr>
        <w:t xml:space="preserve"> and what students needs to do to pass or be successful</w:t>
      </w:r>
      <w:bookmarkStart w:name="_Int_chPyddm7" w:id="2467"/>
      <w:r w:rsidRPr="006C7D1F">
        <w:rPr>
          <w:rFonts w:asciiTheme="minorHAnsi" w:hAnsiTheme="minorHAnsi" w:eastAsiaTheme="minorEastAsia" w:cstheme="minorBidi"/>
          <w:sz w:val="22"/>
          <w:szCs w:val="22"/>
        </w:rPr>
        <w:t xml:space="preserve">. </w:t>
      </w:r>
      <w:bookmarkEnd w:id="2467"/>
    </w:p>
    <w:p w:rsidRPr="006C7D1F" w:rsidR="26DB037C" w:rsidP="004C4687" w:rsidRDefault="26DB037C" w14:paraId="683E5D92" w14:textId="18C6663D">
      <w:pPr>
        <w:pStyle w:val="paragraph"/>
        <w:spacing w:before="0" w:beforeAutospacing="0" w:after="0" w:afterAutospacing="0" w:line="257" w:lineRule="auto"/>
        <w:rPr>
          <w:rFonts w:asciiTheme="minorHAnsi" w:hAnsiTheme="minorHAnsi" w:eastAsiaTheme="minorEastAsia" w:cstheme="minorBidi"/>
          <w:sz w:val="22"/>
          <w:szCs w:val="22"/>
        </w:rPr>
      </w:pPr>
    </w:p>
    <w:p w:rsidR="26DB037C" w:rsidP="004C4687" w:rsidRDefault="5722B837" w14:paraId="1607DE27" w14:textId="48D3386C">
      <w:pPr>
        <w:spacing w:after="0"/>
        <w:rPr>
          <w:rFonts w:eastAsiaTheme="minorEastAsia"/>
        </w:rPr>
      </w:pPr>
      <w:r w:rsidRPr="006C7D1F">
        <w:rPr>
          <w:rFonts w:eastAsiaTheme="minorEastAsia"/>
        </w:rPr>
        <w:t>Students commented that l</w:t>
      </w:r>
      <w:r w:rsidRPr="006C7D1F" w:rsidR="26DB037C">
        <w:rPr>
          <w:rFonts w:eastAsiaTheme="minorEastAsia"/>
        </w:rPr>
        <w:t>ecturers expect students to know and follow t</w:t>
      </w:r>
      <w:r w:rsidRPr="006C7D1F" w:rsidR="603F8438">
        <w:rPr>
          <w:rFonts w:eastAsiaTheme="minorEastAsia"/>
        </w:rPr>
        <w:t>he requirements</w:t>
      </w:r>
      <w:r w:rsidRPr="006C7D1F" w:rsidR="39AF928F">
        <w:rPr>
          <w:rFonts w:eastAsiaTheme="minorEastAsia"/>
        </w:rPr>
        <w:t>,</w:t>
      </w:r>
      <w:r w:rsidRPr="006C7D1F" w:rsidR="7FA92D32">
        <w:rPr>
          <w:rFonts w:eastAsiaTheme="minorEastAsia"/>
        </w:rPr>
        <w:t xml:space="preserve"> while </w:t>
      </w:r>
      <w:r w:rsidRPr="006C7D1F" w:rsidR="2E54B6F7">
        <w:rPr>
          <w:rFonts w:eastAsiaTheme="minorEastAsia"/>
        </w:rPr>
        <w:t>many</w:t>
      </w:r>
      <w:r w:rsidRPr="006C7D1F" w:rsidR="3B4AF275">
        <w:rPr>
          <w:rFonts w:eastAsiaTheme="minorEastAsia"/>
        </w:rPr>
        <w:t xml:space="preserve"> are not often clued-in on these expectations. Being socially isolated or lacking the required academic </w:t>
      </w:r>
      <w:r w:rsidRPr="006C7D1F" w:rsidR="5BCF7126">
        <w:rPr>
          <w:rFonts w:eastAsiaTheme="minorEastAsia"/>
        </w:rPr>
        <w:t>‘</w:t>
      </w:r>
      <w:r w:rsidRPr="006C7D1F" w:rsidR="3B4AF275">
        <w:rPr>
          <w:rFonts w:eastAsiaTheme="minorEastAsia"/>
        </w:rPr>
        <w:t>know how</w:t>
      </w:r>
      <w:r w:rsidRPr="006C7D1F" w:rsidR="492894CE">
        <w:rPr>
          <w:rFonts w:eastAsiaTheme="minorEastAsia"/>
        </w:rPr>
        <w:t>’</w:t>
      </w:r>
      <w:r w:rsidRPr="006C7D1F" w:rsidR="3B4AF275">
        <w:rPr>
          <w:rFonts w:eastAsiaTheme="minorEastAsia"/>
        </w:rPr>
        <w:t xml:space="preserve"> continue to keep them out of the loop</w:t>
      </w:r>
      <w:r w:rsidRPr="006C7D1F" w:rsidR="60B22E2E">
        <w:rPr>
          <w:rFonts w:eastAsiaTheme="minorEastAsia"/>
        </w:rPr>
        <w:t xml:space="preserve"> and </w:t>
      </w:r>
      <w:r w:rsidRPr="006C7D1F" w:rsidR="35B3BBD3">
        <w:rPr>
          <w:rFonts w:eastAsiaTheme="minorEastAsia"/>
        </w:rPr>
        <w:t>receiving</w:t>
      </w:r>
      <w:r w:rsidRPr="006C7D1F" w:rsidR="26DB037C">
        <w:rPr>
          <w:rFonts w:eastAsiaTheme="minorEastAsia"/>
        </w:rPr>
        <w:t xml:space="preserve"> l</w:t>
      </w:r>
      <w:r w:rsidRPr="006C7D1F" w:rsidR="3B24EE86">
        <w:rPr>
          <w:rFonts w:eastAsiaTheme="minorEastAsia"/>
        </w:rPr>
        <w:t>ower</w:t>
      </w:r>
      <w:r w:rsidRPr="006C7D1F" w:rsidR="26DB037C">
        <w:rPr>
          <w:rFonts w:eastAsiaTheme="minorEastAsia"/>
        </w:rPr>
        <w:t xml:space="preserve"> grades</w:t>
      </w:r>
      <w:bookmarkStart w:name="_Int_JnDAOut9" w:id="2468"/>
      <w:r w:rsidRPr="006C7D1F" w:rsidR="26DB037C">
        <w:rPr>
          <w:rFonts w:eastAsiaTheme="minorEastAsia"/>
        </w:rPr>
        <w:t xml:space="preserve">. </w:t>
      </w:r>
      <w:bookmarkEnd w:id="2468"/>
      <w:r w:rsidRPr="006C7D1F" w:rsidR="573F1ACE">
        <w:rPr>
          <w:rFonts w:eastAsiaTheme="minorEastAsia"/>
        </w:rPr>
        <w:t xml:space="preserve">Limited </w:t>
      </w:r>
      <w:r w:rsidRPr="006C7D1F" w:rsidR="679439AA">
        <w:rPr>
          <w:rFonts w:eastAsiaTheme="minorEastAsia"/>
        </w:rPr>
        <w:t xml:space="preserve">feedback </w:t>
      </w:r>
      <w:r w:rsidRPr="006C7D1F" w:rsidR="573F1ACE">
        <w:rPr>
          <w:rFonts w:eastAsiaTheme="minorEastAsia"/>
        </w:rPr>
        <w:t>c</w:t>
      </w:r>
      <w:r w:rsidRPr="006C7D1F" w:rsidR="442C640F">
        <w:rPr>
          <w:rFonts w:eastAsiaTheme="minorEastAsia"/>
        </w:rPr>
        <w:t xml:space="preserve">omments </w:t>
      </w:r>
      <w:r w:rsidRPr="006C7D1F" w:rsidR="66A47365">
        <w:rPr>
          <w:rFonts w:eastAsiaTheme="minorEastAsia"/>
        </w:rPr>
        <w:t xml:space="preserve">such as </w:t>
      </w:r>
      <w:r w:rsidRPr="006C7D1F" w:rsidR="0EEB0DFD">
        <w:rPr>
          <w:rFonts w:eastAsiaTheme="minorEastAsia"/>
        </w:rPr>
        <w:t>'this essay l</w:t>
      </w:r>
      <w:r w:rsidRPr="006C7D1F" w:rsidR="66A47365">
        <w:rPr>
          <w:rFonts w:eastAsiaTheme="minorEastAsia"/>
        </w:rPr>
        <w:t>ack</w:t>
      </w:r>
      <w:r w:rsidRPr="006C7D1F" w:rsidR="01180E65">
        <w:rPr>
          <w:rFonts w:eastAsiaTheme="minorEastAsia"/>
        </w:rPr>
        <w:t>s</w:t>
      </w:r>
      <w:r w:rsidRPr="006C7D1F" w:rsidR="66A47365">
        <w:rPr>
          <w:rFonts w:eastAsiaTheme="minorEastAsia"/>
        </w:rPr>
        <w:t xml:space="preserve"> structure</w:t>
      </w:r>
      <w:r w:rsidRPr="006C7D1F" w:rsidR="2215F7D8">
        <w:rPr>
          <w:rFonts w:eastAsiaTheme="minorEastAsia"/>
        </w:rPr>
        <w:t>’</w:t>
      </w:r>
      <w:r w:rsidRPr="006C7D1F" w:rsidR="1E5C0A49">
        <w:rPr>
          <w:rFonts w:eastAsiaTheme="minorEastAsia"/>
        </w:rPr>
        <w:t>,</w:t>
      </w:r>
      <w:r w:rsidRPr="006C7D1F" w:rsidR="66A47365">
        <w:rPr>
          <w:rFonts w:eastAsiaTheme="minorEastAsia"/>
        </w:rPr>
        <w:t xml:space="preserve"> </w:t>
      </w:r>
      <w:r w:rsidRPr="006C7D1F" w:rsidR="21C2A95F">
        <w:rPr>
          <w:rFonts w:eastAsiaTheme="minorEastAsia"/>
        </w:rPr>
        <w:t xml:space="preserve">do not help students </w:t>
      </w:r>
      <w:r w:rsidRPr="006C7D1F" w:rsidR="66A47365">
        <w:rPr>
          <w:rFonts w:eastAsiaTheme="minorEastAsia"/>
        </w:rPr>
        <w:t xml:space="preserve">to do better in </w:t>
      </w:r>
      <w:r w:rsidRPr="006C7D1F" w:rsidR="2F989B64">
        <w:rPr>
          <w:rFonts w:eastAsiaTheme="minorEastAsia"/>
        </w:rPr>
        <w:t>the</w:t>
      </w:r>
      <w:r w:rsidRPr="006C7D1F" w:rsidR="3E952D6D">
        <w:rPr>
          <w:rFonts w:eastAsiaTheme="minorEastAsia"/>
        </w:rPr>
        <w:t>ir</w:t>
      </w:r>
      <w:r w:rsidRPr="006C7D1F" w:rsidR="2F989B64">
        <w:rPr>
          <w:rFonts w:eastAsiaTheme="minorEastAsia"/>
        </w:rPr>
        <w:t xml:space="preserve"> </w:t>
      </w:r>
      <w:r w:rsidRPr="006C7D1F" w:rsidR="66A47365">
        <w:rPr>
          <w:rFonts w:eastAsiaTheme="minorEastAsia"/>
        </w:rPr>
        <w:t>next essay</w:t>
      </w:r>
      <w:r w:rsidRPr="006C7D1F" w:rsidR="4647FDBE">
        <w:rPr>
          <w:rFonts w:eastAsiaTheme="minorEastAsia"/>
        </w:rPr>
        <w:t>.</w:t>
      </w:r>
      <w:r w:rsidRPr="006C7D1F" w:rsidR="0FEC41E3">
        <w:rPr>
          <w:rFonts w:eastAsiaTheme="minorEastAsia"/>
        </w:rPr>
        <w:t xml:space="preserve"> </w:t>
      </w:r>
      <w:r w:rsidRPr="006C7D1F" w:rsidR="4D19FA26">
        <w:rPr>
          <w:rFonts w:eastAsiaTheme="minorEastAsia"/>
        </w:rPr>
        <w:t>Those</w:t>
      </w:r>
      <w:r w:rsidRPr="006C7D1F" w:rsidR="0FEC41E3">
        <w:rPr>
          <w:rFonts w:eastAsiaTheme="minorEastAsia"/>
        </w:rPr>
        <w:t xml:space="preserve"> </w:t>
      </w:r>
      <w:r w:rsidRPr="006C7D1F" w:rsidR="0FB677E8">
        <w:rPr>
          <w:rFonts w:eastAsiaTheme="minorEastAsia"/>
        </w:rPr>
        <w:t>s</w:t>
      </w:r>
      <w:r w:rsidRPr="006C7D1F" w:rsidR="26DB037C">
        <w:rPr>
          <w:rFonts w:eastAsiaTheme="minorEastAsia"/>
        </w:rPr>
        <w:t xml:space="preserve">tudents </w:t>
      </w:r>
      <w:r w:rsidRPr="006C7D1F" w:rsidR="476D0DDD">
        <w:rPr>
          <w:rFonts w:eastAsiaTheme="minorEastAsia"/>
        </w:rPr>
        <w:t xml:space="preserve">who </w:t>
      </w:r>
      <w:r w:rsidRPr="006C7D1F" w:rsidR="26DB037C">
        <w:rPr>
          <w:rFonts w:eastAsiaTheme="minorEastAsia"/>
        </w:rPr>
        <w:t xml:space="preserve">are </w:t>
      </w:r>
      <w:r w:rsidRPr="006C7D1F" w:rsidR="533A8518">
        <w:rPr>
          <w:rFonts w:eastAsiaTheme="minorEastAsia"/>
        </w:rPr>
        <w:t xml:space="preserve">the first-generation university students, are </w:t>
      </w:r>
      <w:r w:rsidRPr="006C7D1F" w:rsidR="26DB037C">
        <w:rPr>
          <w:rFonts w:eastAsiaTheme="minorEastAsia"/>
        </w:rPr>
        <w:t xml:space="preserve">often left behind because they are not well equipped </w:t>
      </w:r>
      <w:r w:rsidRPr="006C7D1F" w:rsidR="38B56765">
        <w:rPr>
          <w:rFonts w:eastAsiaTheme="minorEastAsia"/>
        </w:rPr>
        <w:t xml:space="preserve">with understanding the requirements </w:t>
      </w:r>
      <w:r w:rsidRPr="006C7D1F" w:rsidR="26DB037C">
        <w:rPr>
          <w:rFonts w:eastAsiaTheme="minorEastAsia"/>
        </w:rPr>
        <w:t>from the beginning</w:t>
      </w:r>
      <w:r w:rsidRPr="006C7D1F" w:rsidR="5F858685">
        <w:rPr>
          <w:rFonts w:eastAsiaTheme="minorEastAsia"/>
        </w:rPr>
        <w:t xml:space="preserve"> of their study.</w:t>
      </w:r>
    </w:p>
    <w:p w:rsidRPr="006C7D1F" w:rsidR="009C36E9" w:rsidP="004C4687" w:rsidRDefault="009C36E9" w14:paraId="60644307" w14:textId="77777777">
      <w:pPr>
        <w:spacing w:after="0"/>
        <w:rPr>
          <w:rFonts w:eastAsiaTheme="minorEastAsia"/>
        </w:rPr>
      </w:pPr>
    </w:p>
    <w:p w:rsidR="19299835" w:rsidP="004C4687" w:rsidRDefault="009C36E9" w14:paraId="3C61E62A" w14:textId="0A83F68F">
      <w:pPr>
        <w:spacing w:line="257" w:lineRule="auto"/>
        <w:rPr>
          <w:rFonts w:eastAsiaTheme="minorEastAsia"/>
        </w:rPr>
      </w:pPr>
      <w:r>
        <w:rPr>
          <w:rFonts w:eastAsiaTheme="minorEastAsia"/>
        </w:rPr>
        <w:t>Ethnically diverse s</w:t>
      </w:r>
      <w:r w:rsidRPr="006C7D1F" w:rsidR="43BA7D9E">
        <w:rPr>
          <w:rFonts w:eastAsiaTheme="minorEastAsia"/>
        </w:rPr>
        <w:t>tudents in white dominated faculties tend to feel more socially excluded</w:t>
      </w:r>
      <w:r>
        <w:rPr>
          <w:rFonts w:eastAsiaTheme="minorEastAsia"/>
        </w:rPr>
        <w:t>,</w:t>
      </w:r>
      <w:r w:rsidRPr="006C7D1F" w:rsidR="43BA7D9E">
        <w:rPr>
          <w:rFonts w:eastAsiaTheme="minorEastAsia"/>
        </w:rPr>
        <w:t xml:space="preserve"> and this impacts their academic performance. </w:t>
      </w:r>
      <w:r>
        <w:rPr>
          <w:rFonts w:eastAsiaTheme="minorEastAsia"/>
        </w:rPr>
        <w:t xml:space="preserve">When </w:t>
      </w:r>
      <w:r w:rsidRPr="006C7D1F" w:rsidR="43BA7D9E">
        <w:rPr>
          <w:rFonts w:eastAsiaTheme="minorEastAsia"/>
        </w:rPr>
        <w:t xml:space="preserve">these students </w:t>
      </w:r>
      <w:bookmarkStart w:name="_Int_DVxgCsNE" w:id="2469"/>
      <w:r w:rsidRPr="1261B6C4" w:rsidR="3F00C392">
        <w:rPr>
          <w:rFonts w:eastAsiaTheme="minorEastAsia"/>
        </w:rPr>
        <w:t>do not</w:t>
      </w:r>
      <w:bookmarkEnd w:id="2469"/>
      <w:r w:rsidRPr="006C7D1F" w:rsidR="43BA7D9E">
        <w:rPr>
          <w:rFonts w:eastAsiaTheme="minorEastAsia"/>
        </w:rPr>
        <w:t xml:space="preserve"> have a strong social network outside university</w:t>
      </w:r>
      <w:r>
        <w:rPr>
          <w:rFonts w:eastAsiaTheme="minorEastAsia"/>
        </w:rPr>
        <w:t>,</w:t>
      </w:r>
      <w:r w:rsidRPr="006C7D1F" w:rsidR="43BA7D9E">
        <w:rPr>
          <w:rFonts w:eastAsiaTheme="minorEastAsia"/>
        </w:rPr>
        <w:t xml:space="preserve"> their academic achievement capability is further slashed.</w:t>
      </w:r>
    </w:p>
    <w:p w:rsidRPr="006C7D1F" w:rsidR="00061B5F" w:rsidP="00A14F82" w:rsidRDefault="00200134" w14:paraId="56CBB1B9" w14:textId="4752D1F3">
      <w:pPr>
        <w:rPr>
          <w:rFonts w:eastAsiaTheme="minorEastAsia"/>
        </w:rPr>
      </w:pPr>
      <w:r w:rsidRPr="008D0330">
        <w:rPr>
          <w:rFonts w:eastAsiaTheme="minorEastAsia"/>
        </w:rPr>
        <w:t xml:space="preserve">It was also evident that sometimes </w:t>
      </w:r>
      <w:r>
        <w:rPr>
          <w:rFonts w:eastAsiaTheme="minorEastAsia"/>
        </w:rPr>
        <w:t>minority ethnic</w:t>
      </w:r>
      <w:r w:rsidRPr="008D0330">
        <w:rPr>
          <w:rFonts w:eastAsiaTheme="minorEastAsia"/>
        </w:rPr>
        <w:t xml:space="preserve"> students </w:t>
      </w:r>
      <w:bookmarkStart w:name="_Int_okW9f2Vb" w:id="2470"/>
      <w:r w:rsidRPr="1261B6C4" w:rsidR="7C685BAF">
        <w:rPr>
          <w:rFonts w:eastAsiaTheme="minorEastAsia"/>
        </w:rPr>
        <w:t>do not</w:t>
      </w:r>
      <w:bookmarkEnd w:id="2470"/>
      <w:r w:rsidRPr="008D0330">
        <w:rPr>
          <w:rFonts w:eastAsiaTheme="minorEastAsia"/>
        </w:rPr>
        <w:t xml:space="preserve"> realise they need support. The cost of exclusion from the system is that they </w:t>
      </w:r>
      <w:r>
        <w:rPr>
          <w:rFonts w:eastAsiaTheme="minorEastAsia"/>
        </w:rPr>
        <w:t>have</w:t>
      </w:r>
      <w:r w:rsidRPr="008D0330">
        <w:rPr>
          <w:rFonts w:eastAsiaTheme="minorEastAsia"/>
        </w:rPr>
        <w:t xml:space="preserve"> blind spots in terms of where they need help and need to improve. </w:t>
      </w:r>
    </w:p>
    <w:p w:rsidRPr="00A965F2" w:rsidR="3AF5A3FA" w:rsidP="00A965F2" w:rsidRDefault="3DCBEAA8" w14:paraId="02E6B782" w14:textId="575E6050">
      <w:pPr>
        <w:pStyle w:val="Heading4"/>
      </w:pPr>
      <w:bookmarkStart w:name="_Toc118306813" w:id="2471"/>
      <w:bookmarkStart w:name="_Toc14479336" w:id="2472"/>
      <w:bookmarkStart w:name="_Toc1217138683" w:id="2473"/>
      <w:bookmarkStart w:name="_Toc275684588" w:id="2474"/>
      <w:bookmarkStart w:name="_Toc1675566084" w:id="2475"/>
      <w:bookmarkStart w:name="_Toc812586924" w:id="2476"/>
      <w:bookmarkStart w:name="_Toc755350961" w:id="2477"/>
      <w:bookmarkStart w:name="_Toc2026273005" w:id="2478"/>
      <w:bookmarkStart w:name="_Toc16845862" w:id="2479"/>
      <w:bookmarkStart w:name="_Toc14975191" w:id="2480"/>
      <w:bookmarkStart w:name="_Toc232841705" w:id="2481"/>
      <w:bookmarkStart w:name="_Toc1448786328" w:id="2482"/>
      <w:bookmarkStart w:name="_Toc2026888007" w:id="2483"/>
      <w:bookmarkStart w:name="_Toc1621888216" w:id="2484"/>
      <w:bookmarkStart w:name="_Toc1949340067" w:id="2485"/>
      <w:bookmarkStart w:name="_Toc1127761769" w:id="2486"/>
      <w:bookmarkStart w:name="_Toc40248233" w:id="2487"/>
      <w:bookmarkStart w:name="_Toc130103639" w:id="2488"/>
      <w:bookmarkStart w:name="_Toc512446483" w:id="2489"/>
      <w:bookmarkStart w:name="_Toc2129967933" w:id="2490"/>
      <w:bookmarkStart w:name="_Toc1204635756" w:id="2491"/>
      <w:bookmarkStart w:name="_Toc1010577590" w:id="2492"/>
      <w:bookmarkStart w:name="_Toc786966567" w:id="2493"/>
      <w:bookmarkStart w:name="_Toc1702087712" w:id="2494"/>
      <w:bookmarkStart w:name="_Toc807261950" w:id="2495"/>
      <w:bookmarkStart w:name="_Toc2024334180" w:id="2496"/>
      <w:bookmarkStart w:name="_Toc775950756" w:id="2497"/>
      <w:bookmarkStart w:name="_Toc1953396935" w:id="2498"/>
      <w:bookmarkStart w:name="_Toc1728479756" w:id="2499"/>
      <w:bookmarkStart w:name="_Toc1849843763" w:id="2500"/>
      <w:bookmarkStart w:name="_Toc1099170686" w:id="2501"/>
      <w:bookmarkStart w:name="_Toc1773378763" w:id="2502"/>
      <w:bookmarkStart w:name="_Toc311615220" w:id="2503"/>
      <w:bookmarkStart w:name="_Toc434417308" w:id="2504"/>
      <w:bookmarkStart w:name="_Toc770874194" w:id="2505"/>
      <w:bookmarkStart w:name="_Toc131523336" w:id="2506"/>
      <w:bookmarkStart w:name="_Toc259199841" w:id="2507"/>
      <w:bookmarkStart w:name="_Toc1686186246" w:id="2508"/>
      <w:bookmarkStart w:name="_Toc1067825642" w:id="2509"/>
      <w:bookmarkStart w:name="_Toc176963187" w:id="2510"/>
      <w:bookmarkStart w:name="_Toc387658979" w:id="2511"/>
      <w:bookmarkStart w:name="_Toc737860147" w:id="2512"/>
      <w:bookmarkStart w:name="_Toc163229106" w:id="2513"/>
      <w:bookmarkStart w:name="_Toc906707327" w:id="2514"/>
      <w:bookmarkStart w:name="_Toc1125612443" w:id="2515"/>
      <w:bookmarkStart w:name="_Toc1636692702" w:id="2516"/>
      <w:bookmarkStart w:name="_Toc2131089135" w:id="2517"/>
      <w:bookmarkStart w:name="_Toc1524681365" w:id="2518"/>
      <w:bookmarkStart w:name="_Toc1768466706" w:id="2519"/>
      <w:bookmarkStart w:name="_Toc2097940570" w:id="2520"/>
      <w:bookmarkStart w:name="_Toc961316362" w:id="2521"/>
      <w:bookmarkStart w:name="_Toc2113441571" w:id="2522"/>
      <w:bookmarkStart w:name="_Toc1745058367" w:id="2523"/>
      <w:bookmarkStart w:name="_Toc1804818709" w:id="2524"/>
      <w:bookmarkStart w:name="_Toc1019395584" w:id="2525"/>
      <w:bookmarkStart w:name="_Toc885949192" w:id="2526"/>
      <w:bookmarkStart w:name="_Toc1631601464" w:id="2527"/>
      <w:bookmarkStart w:name="_Toc32035936" w:id="2528"/>
      <w:bookmarkStart w:name="_Toc1760141392" w:id="2529"/>
      <w:bookmarkStart w:name="_Toc345578672" w:id="2530"/>
      <w:bookmarkStart w:name="_Toc95450194" w:id="2531"/>
      <w:r w:rsidRPr="00A965F2">
        <w:t xml:space="preserve">Financial </w:t>
      </w:r>
      <w:r w:rsidRPr="00A965F2" w:rsidR="5666156C">
        <w:t xml:space="preserve">and other life </w:t>
      </w:r>
      <w:r w:rsidRPr="00A965F2">
        <w:t>pressure</w:t>
      </w:r>
      <w:r w:rsidRPr="00A965F2" w:rsidR="6A7C10C9">
        <w:t>s</w:t>
      </w:r>
      <w:bookmarkEnd w:id="2471"/>
      <w:r w:rsidRPr="00A965F2">
        <w:t xml:space="preserve"> </w:t>
      </w:r>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p>
    <w:p w:rsidRPr="006C7D1F" w:rsidR="306DC885" w:rsidP="00A965F2" w:rsidRDefault="29BD3FDE" w14:paraId="2720AA60" w14:textId="7733F3A1">
      <w:pPr>
        <w:pStyle w:val="paragraph"/>
        <w:spacing w:before="0" w:beforeAutospacing="0" w:after="0" w:afterAutospacing="0"/>
        <w:rPr>
          <w:rFonts w:asciiTheme="minorHAnsi" w:hAnsiTheme="minorHAnsi" w:eastAsiaTheme="minorEastAsia" w:cstheme="minorBidi"/>
          <w:sz w:val="22"/>
          <w:szCs w:val="22"/>
        </w:rPr>
      </w:pPr>
      <w:r w:rsidRPr="006C7D1F">
        <w:rPr>
          <w:rFonts w:asciiTheme="minorHAnsi" w:hAnsiTheme="minorHAnsi" w:eastAsiaTheme="minorEastAsia" w:cstheme="minorBidi"/>
          <w:sz w:val="22"/>
          <w:szCs w:val="22"/>
        </w:rPr>
        <w:t>F</w:t>
      </w:r>
      <w:r w:rsidRPr="006C7D1F" w:rsidR="306DC885">
        <w:rPr>
          <w:rFonts w:asciiTheme="minorHAnsi" w:hAnsiTheme="minorHAnsi" w:eastAsiaTheme="minorEastAsia" w:cstheme="minorBidi"/>
          <w:sz w:val="22"/>
          <w:szCs w:val="22"/>
        </w:rPr>
        <w:t>inancial</w:t>
      </w:r>
      <w:r w:rsidRPr="006C7D1F" w:rsidR="6386F77D">
        <w:rPr>
          <w:rFonts w:asciiTheme="minorHAnsi" w:hAnsiTheme="minorHAnsi" w:eastAsiaTheme="minorEastAsia" w:cstheme="minorBidi"/>
          <w:sz w:val="22"/>
          <w:szCs w:val="22"/>
        </w:rPr>
        <w:t xml:space="preserve"> pressure was mentioned by some focus group participants</w:t>
      </w:r>
      <w:r w:rsidRPr="006C7D1F" w:rsidR="02B7552D">
        <w:rPr>
          <w:rFonts w:asciiTheme="minorHAnsi" w:hAnsiTheme="minorHAnsi" w:eastAsiaTheme="minorEastAsia" w:cstheme="minorBidi"/>
          <w:sz w:val="22"/>
          <w:szCs w:val="22"/>
        </w:rPr>
        <w:t xml:space="preserve"> who have </w:t>
      </w:r>
      <w:r w:rsidRPr="006C7D1F" w:rsidR="52866560">
        <w:rPr>
          <w:rFonts w:asciiTheme="minorHAnsi" w:hAnsiTheme="minorHAnsi" w:eastAsiaTheme="minorEastAsia" w:cstheme="minorBidi"/>
          <w:sz w:val="22"/>
          <w:szCs w:val="22"/>
        </w:rPr>
        <w:t xml:space="preserve">to </w:t>
      </w:r>
      <w:r w:rsidRPr="006C7D1F" w:rsidR="306DC885">
        <w:rPr>
          <w:rFonts w:asciiTheme="minorHAnsi" w:hAnsiTheme="minorHAnsi" w:eastAsiaTheme="minorEastAsia" w:cstheme="minorBidi"/>
          <w:sz w:val="22"/>
          <w:szCs w:val="22"/>
        </w:rPr>
        <w:t xml:space="preserve">work while studying </w:t>
      </w:r>
      <w:r w:rsidRPr="006C7D1F" w:rsidR="33560621">
        <w:rPr>
          <w:rFonts w:asciiTheme="minorHAnsi" w:hAnsiTheme="minorHAnsi" w:eastAsiaTheme="minorEastAsia" w:cstheme="minorBidi"/>
          <w:sz w:val="22"/>
          <w:szCs w:val="22"/>
        </w:rPr>
        <w:t>at</w:t>
      </w:r>
      <w:r w:rsidRPr="006C7D1F" w:rsidR="306DC885">
        <w:rPr>
          <w:rFonts w:asciiTheme="minorHAnsi" w:hAnsiTheme="minorHAnsi" w:eastAsiaTheme="minorEastAsia" w:cstheme="minorBidi"/>
          <w:sz w:val="22"/>
          <w:szCs w:val="22"/>
        </w:rPr>
        <w:t xml:space="preserve"> university. </w:t>
      </w:r>
      <w:r w:rsidRPr="006C7D1F" w:rsidR="748DAA02">
        <w:rPr>
          <w:rFonts w:asciiTheme="minorHAnsi" w:hAnsiTheme="minorHAnsi" w:eastAsiaTheme="minorEastAsia" w:cstheme="minorBidi"/>
          <w:sz w:val="22"/>
          <w:szCs w:val="22"/>
        </w:rPr>
        <w:t>One student</w:t>
      </w:r>
      <w:r w:rsidRPr="006C7D1F" w:rsidR="306DC885">
        <w:rPr>
          <w:rFonts w:asciiTheme="minorHAnsi" w:hAnsiTheme="minorHAnsi" w:eastAsiaTheme="minorEastAsia" w:cstheme="minorBidi"/>
          <w:sz w:val="22"/>
          <w:szCs w:val="22"/>
        </w:rPr>
        <w:t xml:space="preserve"> described </w:t>
      </w:r>
      <w:r w:rsidRPr="006C7D1F" w:rsidR="16C94037">
        <w:rPr>
          <w:rFonts w:asciiTheme="minorHAnsi" w:hAnsiTheme="minorHAnsi" w:eastAsiaTheme="minorEastAsia" w:cstheme="minorBidi"/>
          <w:sz w:val="22"/>
          <w:szCs w:val="22"/>
        </w:rPr>
        <w:t xml:space="preserve">a limited </w:t>
      </w:r>
      <w:r w:rsidRPr="006C7D1F" w:rsidR="306DC885">
        <w:rPr>
          <w:rFonts w:asciiTheme="minorHAnsi" w:hAnsiTheme="minorHAnsi" w:eastAsiaTheme="minorEastAsia" w:cstheme="minorBidi"/>
          <w:sz w:val="22"/>
          <w:szCs w:val="22"/>
        </w:rPr>
        <w:t xml:space="preserve">financial support </w:t>
      </w:r>
      <w:r w:rsidRPr="006C7D1F" w:rsidR="07D0249C">
        <w:rPr>
          <w:rFonts w:asciiTheme="minorHAnsi" w:hAnsiTheme="minorHAnsi" w:eastAsiaTheme="minorEastAsia" w:cstheme="minorBidi"/>
          <w:sz w:val="22"/>
          <w:szCs w:val="22"/>
        </w:rPr>
        <w:t>from the</w:t>
      </w:r>
      <w:r w:rsidRPr="006C7D1F" w:rsidR="306DC885">
        <w:rPr>
          <w:rFonts w:asciiTheme="minorHAnsi" w:hAnsiTheme="minorHAnsi" w:eastAsiaTheme="minorEastAsia" w:cstheme="minorBidi"/>
          <w:sz w:val="22"/>
          <w:szCs w:val="22"/>
        </w:rPr>
        <w:t xml:space="preserve"> student loan during foundation year</w:t>
      </w:r>
      <w:r w:rsidRPr="006C7D1F" w:rsidR="3CBF5B44">
        <w:rPr>
          <w:rFonts w:asciiTheme="minorHAnsi" w:hAnsiTheme="minorHAnsi" w:eastAsiaTheme="minorEastAsia" w:cstheme="minorBidi"/>
          <w:sz w:val="22"/>
          <w:szCs w:val="22"/>
        </w:rPr>
        <w:t xml:space="preserve">: </w:t>
      </w:r>
      <w:r w:rsidRPr="006C7D1F" w:rsidR="306DC885">
        <w:rPr>
          <w:rFonts w:asciiTheme="minorHAnsi" w:hAnsiTheme="minorHAnsi" w:eastAsiaTheme="minorEastAsia" w:cstheme="minorBidi"/>
          <w:sz w:val="22"/>
          <w:szCs w:val="22"/>
        </w:rPr>
        <w:t xml:space="preserve"> his financial struggle led to him failing </w:t>
      </w:r>
      <w:r w:rsidRPr="006C7D1F" w:rsidR="64B1C448">
        <w:rPr>
          <w:rFonts w:asciiTheme="minorHAnsi" w:hAnsiTheme="minorHAnsi" w:eastAsiaTheme="minorEastAsia" w:cstheme="minorBidi"/>
          <w:sz w:val="22"/>
          <w:szCs w:val="22"/>
        </w:rPr>
        <w:t xml:space="preserve">the foundation </w:t>
      </w:r>
      <w:r w:rsidRPr="006C7D1F" w:rsidR="306DC885">
        <w:rPr>
          <w:rFonts w:asciiTheme="minorHAnsi" w:hAnsiTheme="minorHAnsi" w:eastAsiaTheme="minorEastAsia" w:cstheme="minorBidi"/>
          <w:sz w:val="22"/>
          <w:szCs w:val="22"/>
        </w:rPr>
        <w:t>course</w:t>
      </w:r>
      <w:r w:rsidRPr="006C7D1F" w:rsidR="33855892">
        <w:rPr>
          <w:rFonts w:asciiTheme="minorHAnsi" w:hAnsiTheme="minorHAnsi" w:eastAsiaTheme="minorEastAsia" w:cstheme="minorBidi"/>
          <w:sz w:val="22"/>
          <w:szCs w:val="22"/>
        </w:rPr>
        <w:t xml:space="preserve">. </w:t>
      </w:r>
    </w:p>
    <w:p w:rsidRPr="006C7D1F" w:rsidR="6F360D90" w:rsidP="00A965F2" w:rsidRDefault="6F360D90" w14:paraId="22FEF6D1" w14:textId="66366CBE">
      <w:pPr>
        <w:pStyle w:val="paragraph"/>
        <w:spacing w:before="0" w:beforeAutospacing="0" w:after="0" w:afterAutospacing="0"/>
        <w:rPr>
          <w:rFonts w:asciiTheme="minorHAnsi" w:hAnsiTheme="minorHAnsi" w:eastAsiaTheme="minorEastAsia" w:cstheme="minorBidi"/>
          <w:sz w:val="22"/>
          <w:szCs w:val="22"/>
        </w:rPr>
      </w:pPr>
    </w:p>
    <w:p w:rsidRPr="006C7D1F" w:rsidR="52B0AD6F" w:rsidP="00A965F2" w:rsidRDefault="52B0AD6F" w14:paraId="6A63EA7A" w14:textId="0B9CFF2C">
      <w:pPr>
        <w:spacing w:line="257" w:lineRule="auto"/>
        <w:rPr>
          <w:rFonts w:eastAsiaTheme="minorEastAsia"/>
        </w:rPr>
      </w:pPr>
      <w:r w:rsidRPr="006C7D1F">
        <w:rPr>
          <w:rFonts w:eastAsiaTheme="minorEastAsia"/>
        </w:rPr>
        <w:t xml:space="preserve">Struggling mentally due to life and personal pressures often </w:t>
      </w:r>
      <w:r w:rsidRPr="006C7D1F" w:rsidR="6C04A9A6">
        <w:rPr>
          <w:rFonts w:eastAsiaTheme="minorEastAsia"/>
        </w:rPr>
        <w:t>leads to</w:t>
      </w:r>
      <w:r w:rsidRPr="006C7D1F" w:rsidR="0A790335">
        <w:rPr>
          <w:rFonts w:eastAsiaTheme="minorEastAsia"/>
        </w:rPr>
        <w:t xml:space="preserve"> reduced motivation and drive to </w:t>
      </w:r>
      <w:r w:rsidRPr="006C7D1F" w:rsidR="4191E357">
        <w:rPr>
          <w:rFonts w:eastAsiaTheme="minorEastAsia"/>
        </w:rPr>
        <w:t>achieve</w:t>
      </w:r>
      <w:r w:rsidRPr="006C7D1F" w:rsidR="0A790335">
        <w:rPr>
          <w:rFonts w:eastAsiaTheme="minorEastAsia"/>
        </w:rPr>
        <w:t>.</w:t>
      </w:r>
      <w:r w:rsidRPr="006C7D1F" w:rsidR="4E25865C">
        <w:rPr>
          <w:rFonts w:eastAsiaTheme="minorEastAsia"/>
        </w:rPr>
        <w:t xml:space="preserve"> While some drop out entirely (example</w:t>
      </w:r>
      <w:r w:rsidRPr="006C7D1F" w:rsidR="16D2E87F">
        <w:rPr>
          <w:rFonts w:eastAsiaTheme="minorEastAsia"/>
        </w:rPr>
        <w:t>s</w:t>
      </w:r>
      <w:r w:rsidRPr="006C7D1F" w:rsidR="4E25865C">
        <w:rPr>
          <w:rFonts w:eastAsiaTheme="minorEastAsia"/>
        </w:rPr>
        <w:t xml:space="preserve"> of friends were given), other simply ‘hobble’ through the system to finish with an acceptable grade.</w:t>
      </w:r>
    </w:p>
    <w:p w:rsidRPr="006C7D1F" w:rsidR="52B0AD6F" w:rsidP="00A965F2" w:rsidRDefault="52B0AD6F" w14:paraId="73461397" w14:textId="291E6BC3">
      <w:pPr>
        <w:spacing w:line="257" w:lineRule="auto"/>
        <w:ind w:firstLine="720"/>
        <w:rPr>
          <w:rFonts w:eastAsiaTheme="minorEastAsia"/>
          <w:i/>
          <w:iCs/>
          <w:color w:val="000000" w:themeColor="text1"/>
          <w:highlight w:val="yellow"/>
        </w:rPr>
      </w:pPr>
      <w:r w:rsidRPr="006C7D1F">
        <w:rPr>
          <w:rFonts w:eastAsiaTheme="minorEastAsia"/>
          <w:i/>
          <w:iCs/>
          <w:color w:val="000000" w:themeColor="text1"/>
        </w:rPr>
        <w:t>... you can see from my marks how they dropped as well because I was like</w:t>
      </w:r>
      <w:r w:rsidRPr="006C7D1F" w:rsidR="501C9E49">
        <w:rPr>
          <w:rFonts w:eastAsiaTheme="minorEastAsia"/>
          <w:i/>
          <w:iCs/>
          <w:color w:val="000000" w:themeColor="text1"/>
        </w:rPr>
        <w:t>...</w:t>
      </w:r>
      <w:r w:rsidRPr="006C7D1F">
        <w:rPr>
          <w:rFonts w:eastAsiaTheme="minorEastAsia"/>
          <w:i/>
          <w:iCs/>
          <w:color w:val="000000" w:themeColor="text1"/>
        </w:rPr>
        <w:t xml:space="preserve"> I'm not at this </w:t>
      </w:r>
      <w:r w:rsidRPr="006C7D1F">
        <w:tab/>
      </w:r>
      <w:r w:rsidRPr="006C7D1F">
        <w:rPr>
          <w:rFonts w:eastAsiaTheme="minorEastAsia"/>
          <w:i/>
          <w:iCs/>
          <w:color w:val="000000" w:themeColor="text1"/>
        </w:rPr>
        <w:t xml:space="preserve">point. I don't even... I just want to be done. I don't really care about the result anymore </w:t>
      </w:r>
      <w:r w:rsidRPr="006C7D1F">
        <w:tab/>
      </w:r>
      <w:r w:rsidRPr="006C7D1F">
        <w:tab/>
      </w:r>
      <w:r w:rsidRPr="006C7D1F">
        <w:rPr>
          <w:rFonts w:eastAsiaTheme="minorEastAsia"/>
          <w:i/>
          <w:iCs/>
          <w:color w:val="000000" w:themeColor="text1"/>
        </w:rPr>
        <w:t>(Black Home Female).</w:t>
      </w:r>
    </w:p>
    <w:p w:rsidRPr="006C7D1F" w:rsidR="009C36E9" w:rsidP="00A965F2" w:rsidRDefault="5922A4BD" w14:paraId="0A428B5A" w14:textId="70DEB42C">
      <w:pPr>
        <w:spacing w:line="257" w:lineRule="auto"/>
        <w:ind w:firstLine="720"/>
        <w:rPr>
          <w:rFonts w:eastAsiaTheme="minorEastAsia"/>
          <w:i/>
          <w:iCs/>
        </w:rPr>
      </w:pPr>
      <w:r w:rsidRPr="006C7D1F">
        <w:rPr>
          <w:rFonts w:eastAsiaTheme="minorEastAsia"/>
          <w:i/>
          <w:iCs/>
          <w:color w:val="000000" w:themeColor="text1"/>
        </w:rPr>
        <w:t>I</w:t>
      </w:r>
      <w:r w:rsidRPr="006C7D1F">
        <w:rPr>
          <w:rFonts w:eastAsiaTheme="minorEastAsia"/>
          <w:i/>
          <w:iCs/>
        </w:rPr>
        <w:t xml:space="preserve"> think... a lack of desire. Obviously, losing people [friends a</w:t>
      </w:r>
      <w:r w:rsidR="0059061A">
        <w:rPr>
          <w:rFonts w:eastAsiaTheme="minorEastAsia"/>
          <w:i/>
          <w:iCs/>
        </w:rPr>
        <w:t>t</w:t>
      </w:r>
      <w:r w:rsidRPr="006C7D1F">
        <w:rPr>
          <w:rFonts w:eastAsiaTheme="minorEastAsia"/>
          <w:i/>
          <w:iCs/>
        </w:rPr>
        <w:t xml:space="preserve"> home] as well obviously just had </w:t>
      </w:r>
      <w:r w:rsidRPr="006C7D1F">
        <w:tab/>
      </w:r>
      <w:r w:rsidRPr="006C7D1F">
        <w:rPr>
          <w:rFonts w:eastAsiaTheme="minorEastAsia"/>
          <w:i/>
          <w:iCs/>
        </w:rPr>
        <w:t xml:space="preserve">to get in the right mind frame as well... </w:t>
      </w:r>
      <w:r w:rsidRPr="0059061A" w:rsidR="0059061A">
        <w:rPr>
          <w:rFonts w:eastAsiaTheme="minorEastAsia"/>
          <w:i/>
          <w:iCs/>
        </w:rPr>
        <w:t xml:space="preserve">(Black Home </w:t>
      </w:r>
      <w:r w:rsidR="0059061A">
        <w:rPr>
          <w:rFonts w:eastAsiaTheme="minorEastAsia"/>
          <w:i/>
          <w:iCs/>
        </w:rPr>
        <w:t>Male</w:t>
      </w:r>
      <w:r w:rsidRPr="0059061A" w:rsidR="0059061A">
        <w:rPr>
          <w:rFonts w:eastAsiaTheme="minorEastAsia"/>
          <w:i/>
          <w:iCs/>
        </w:rPr>
        <w:t>).</w:t>
      </w:r>
    </w:p>
    <w:p w:rsidRPr="00A965F2" w:rsidR="306DC885" w:rsidP="00A965F2" w:rsidRDefault="66383D70" w14:paraId="170B46C0" w14:textId="0A4229E9">
      <w:pPr>
        <w:pStyle w:val="Heading4"/>
      </w:pPr>
      <w:bookmarkStart w:name="_Toc118306814" w:id="2532"/>
      <w:bookmarkStart w:name="_Toc1911370821" w:id="2533"/>
      <w:bookmarkStart w:name="_Toc526868563" w:id="2534"/>
      <w:bookmarkStart w:name="_Toc1265387207" w:id="2535"/>
      <w:bookmarkStart w:name="_Toc685851291" w:id="2536"/>
      <w:bookmarkStart w:name="_Toc1608954023" w:id="2537"/>
      <w:bookmarkStart w:name="_Toc1270034486" w:id="2538"/>
      <w:bookmarkStart w:name="_Toc164750065" w:id="2539"/>
      <w:bookmarkStart w:name="_Toc506042020" w:id="2540"/>
      <w:bookmarkStart w:name="_Toc1752261220" w:id="2541"/>
      <w:bookmarkStart w:name="_Toc786311566" w:id="2542"/>
      <w:bookmarkStart w:name="_Toc921529006" w:id="2543"/>
      <w:bookmarkStart w:name="_Toc1422955790" w:id="2544"/>
      <w:bookmarkStart w:name="_Toc871689581" w:id="2545"/>
      <w:bookmarkStart w:name="_Toc2136727426" w:id="2546"/>
      <w:bookmarkStart w:name="_Toc641469223" w:id="2547"/>
      <w:bookmarkStart w:name="_Toc2050828636" w:id="2548"/>
      <w:bookmarkStart w:name="_Toc1789526456" w:id="2549"/>
      <w:bookmarkStart w:name="_Toc2061739813" w:id="2550"/>
      <w:bookmarkStart w:name="_Toc1287789681" w:id="2551"/>
      <w:bookmarkStart w:name="_Toc1547215588" w:id="2552"/>
      <w:bookmarkStart w:name="_Toc205954274" w:id="2553"/>
      <w:bookmarkStart w:name="_Toc1714842713" w:id="2554"/>
      <w:bookmarkStart w:name="_Toc834385317" w:id="2555"/>
      <w:bookmarkStart w:name="_Toc1542475647" w:id="2556"/>
      <w:bookmarkStart w:name="_Toc649993161" w:id="2557"/>
      <w:bookmarkStart w:name="_Toc217613585" w:id="2558"/>
      <w:bookmarkStart w:name="_Toc2059875161" w:id="2559"/>
      <w:bookmarkStart w:name="_Toc367384570" w:id="2560"/>
      <w:bookmarkStart w:name="_Toc467133806" w:id="2561"/>
      <w:bookmarkStart w:name="_Toc269517353" w:id="2562"/>
      <w:bookmarkStart w:name="_Toc1988529519" w:id="2563"/>
      <w:bookmarkStart w:name="_Toc1480467559" w:id="2564"/>
      <w:bookmarkStart w:name="_Toc1460719005" w:id="2565"/>
      <w:bookmarkStart w:name="_Toc1989971126" w:id="2566"/>
      <w:bookmarkStart w:name="_Toc2106242556" w:id="2567"/>
      <w:bookmarkStart w:name="_Toc1107533164" w:id="2568"/>
      <w:bookmarkStart w:name="_Toc2034863661" w:id="2569"/>
      <w:bookmarkStart w:name="_Toc875823234" w:id="2570"/>
      <w:bookmarkStart w:name="_Toc636088648" w:id="2571"/>
      <w:bookmarkStart w:name="_Toc1609596093" w:id="2572"/>
      <w:bookmarkStart w:name="_Toc212297302" w:id="2573"/>
      <w:bookmarkStart w:name="_Toc1853449994" w:id="2574"/>
      <w:bookmarkStart w:name="_Toc119292457" w:id="2575"/>
      <w:bookmarkStart w:name="_Toc585050272" w:id="2576"/>
      <w:bookmarkStart w:name="_Toc1053985508" w:id="2577"/>
      <w:bookmarkStart w:name="_Toc265540972" w:id="2578"/>
      <w:bookmarkStart w:name="_Toc1920642282" w:id="2579"/>
      <w:bookmarkStart w:name="_Toc172406739" w:id="2580"/>
      <w:bookmarkStart w:name="_Toc715596446" w:id="2581"/>
      <w:bookmarkStart w:name="_Toc1639187515" w:id="2582"/>
      <w:bookmarkStart w:name="_Toc733428671" w:id="2583"/>
      <w:bookmarkStart w:name="_Toc784990796" w:id="2584"/>
      <w:bookmarkStart w:name="_Toc2133956169" w:id="2585"/>
      <w:bookmarkStart w:name="_Toc1959736802" w:id="2586"/>
      <w:bookmarkStart w:name="_Toc831017050" w:id="2587"/>
      <w:bookmarkStart w:name="_Toc596135906" w:id="2588"/>
      <w:bookmarkStart w:name="_Toc1411627780" w:id="2589"/>
      <w:bookmarkStart w:name="_Toc2042159878" w:id="2590"/>
      <w:bookmarkStart w:name="_Toc888487626" w:id="2591"/>
      <w:bookmarkStart w:name="_Toc1838933363" w:id="2592"/>
      <w:r w:rsidRPr="00A965F2">
        <w:t>Limited and unhelpful f</w:t>
      </w:r>
      <w:r w:rsidRPr="00A965F2" w:rsidR="6AB2357A">
        <w:t>eedback</w:t>
      </w:r>
      <w:bookmarkEnd w:id="2532"/>
      <w:r w:rsidRPr="00A965F2" w:rsidR="6AB2357A">
        <w:t xml:space="preserve"> </w:t>
      </w:r>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p>
    <w:p w:rsidRPr="006C7D1F" w:rsidR="306DC885" w:rsidP="00A965F2" w:rsidRDefault="78DB90B4" w14:paraId="205E2EE5" w14:textId="463CB606">
      <w:pPr>
        <w:pStyle w:val="paragraph"/>
        <w:spacing w:before="0" w:beforeAutospacing="0" w:after="0" w:afterAutospacing="0"/>
        <w:rPr>
          <w:rFonts w:asciiTheme="minorHAnsi" w:hAnsiTheme="minorHAnsi" w:eastAsiaTheme="minorEastAsia" w:cstheme="minorBidi"/>
          <w:sz w:val="22"/>
          <w:szCs w:val="22"/>
        </w:rPr>
      </w:pPr>
      <w:r w:rsidRPr="006C7D1F">
        <w:rPr>
          <w:rFonts w:asciiTheme="minorHAnsi" w:hAnsiTheme="minorHAnsi" w:eastAsiaTheme="minorEastAsia" w:cstheme="minorBidi"/>
          <w:sz w:val="22"/>
          <w:szCs w:val="22"/>
        </w:rPr>
        <w:t>Unhelpful and conflicting feedback has featured as a topic in the focus groups as well. This was cited as o</w:t>
      </w:r>
      <w:r w:rsidRPr="006C7D1F" w:rsidR="1697B5CC">
        <w:rPr>
          <w:rFonts w:asciiTheme="minorHAnsi" w:hAnsiTheme="minorHAnsi" w:eastAsiaTheme="minorEastAsia" w:cstheme="minorBidi"/>
          <w:sz w:val="22"/>
          <w:szCs w:val="22"/>
        </w:rPr>
        <w:t>ne of the factors that de-motivate</w:t>
      </w:r>
      <w:r w:rsidRPr="006C7D1F" w:rsidR="40C7D658">
        <w:rPr>
          <w:rFonts w:asciiTheme="minorHAnsi" w:hAnsiTheme="minorHAnsi" w:eastAsiaTheme="minorEastAsia" w:cstheme="minorBidi"/>
          <w:sz w:val="22"/>
          <w:szCs w:val="22"/>
        </w:rPr>
        <w:t>s</w:t>
      </w:r>
      <w:r w:rsidRPr="006C7D1F" w:rsidR="1697B5CC">
        <w:rPr>
          <w:rFonts w:asciiTheme="minorHAnsi" w:hAnsiTheme="minorHAnsi" w:eastAsiaTheme="minorEastAsia" w:cstheme="minorBidi"/>
          <w:sz w:val="22"/>
          <w:szCs w:val="22"/>
        </w:rPr>
        <w:t xml:space="preserve"> </w:t>
      </w:r>
      <w:r w:rsidRPr="006C7D1F" w:rsidR="5E5966FE">
        <w:rPr>
          <w:rFonts w:asciiTheme="minorHAnsi" w:hAnsiTheme="minorHAnsi" w:eastAsiaTheme="minorEastAsia" w:cstheme="minorBidi"/>
          <w:sz w:val="22"/>
          <w:szCs w:val="22"/>
        </w:rPr>
        <w:t xml:space="preserve">and </w:t>
      </w:r>
      <w:r w:rsidRPr="006C7D1F" w:rsidR="3D27A775">
        <w:rPr>
          <w:rFonts w:asciiTheme="minorHAnsi" w:hAnsiTheme="minorHAnsi" w:eastAsiaTheme="minorEastAsia" w:cstheme="minorBidi"/>
          <w:sz w:val="22"/>
          <w:szCs w:val="22"/>
        </w:rPr>
        <w:t>disengage</w:t>
      </w:r>
      <w:r w:rsidRPr="006C7D1F" w:rsidR="1A437132">
        <w:rPr>
          <w:rFonts w:asciiTheme="minorHAnsi" w:hAnsiTheme="minorHAnsi" w:eastAsiaTheme="minorEastAsia" w:cstheme="minorBidi"/>
          <w:sz w:val="22"/>
          <w:szCs w:val="22"/>
        </w:rPr>
        <w:t>s</w:t>
      </w:r>
      <w:r w:rsidRPr="006C7D1F" w:rsidR="5E5966FE">
        <w:rPr>
          <w:rFonts w:asciiTheme="minorHAnsi" w:hAnsiTheme="minorHAnsi" w:eastAsiaTheme="minorEastAsia" w:cstheme="minorBidi"/>
          <w:sz w:val="22"/>
          <w:szCs w:val="22"/>
        </w:rPr>
        <w:t xml:space="preserve"> </w:t>
      </w:r>
      <w:r w:rsidR="000E6812">
        <w:rPr>
          <w:rFonts w:asciiTheme="minorHAnsi" w:hAnsiTheme="minorHAnsi" w:eastAsiaTheme="minorEastAsia" w:cstheme="minorBidi"/>
          <w:sz w:val="22"/>
          <w:szCs w:val="22"/>
        </w:rPr>
        <w:t>minority ethnic</w:t>
      </w:r>
      <w:r w:rsidRPr="006C7D1F" w:rsidR="1697B5CC">
        <w:rPr>
          <w:rFonts w:asciiTheme="minorHAnsi" w:hAnsiTheme="minorHAnsi" w:eastAsiaTheme="minorEastAsia" w:cstheme="minorBidi"/>
          <w:sz w:val="22"/>
          <w:szCs w:val="22"/>
        </w:rPr>
        <w:t xml:space="preserve"> students </w:t>
      </w:r>
      <w:r w:rsidRPr="006C7D1F" w:rsidR="0C5B9A11">
        <w:rPr>
          <w:rFonts w:asciiTheme="minorHAnsi" w:hAnsiTheme="minorHAnsi" w:eastAsiaTheme="minorEastAsia" w:cstheme="minorBidi"/>
          <w:sz w:val="22"/>
          <w:szCs w:val="22"/>
        </w:rPr>
        <w:t>i</w:t>
      </w:r>
      <w:r w:rsidRPr="006C7D1F" w:rsidR="306DC885">
        <w:rPr>
          <w:rFonts w:asciiTheme="minorHAnsi" w:hAnsiTheme="minorHAnsi" w:eastAsiaTheme="minorEastAsia" w:cstheme="minorBidi"/>
          <w:sz w:val="22"/>
          <w:szCs w:val="22"/>
        </w:rPr>
        <w:t xml:space="preserve">n terms of academic activities. </w:t>
      </w:r>
      <w:r w:rsidRPr="006C7D1F" w:rsidR="6222FC7E">
        <w:rPr>
          <w:rFonts w:asciiTheme="minorHAnsi" w:hAnsiTheme="minorHAnsi" w:eastAsiaTheme="minorEastAsia" w:cstheme="minorBidi"/>
          <w:sz w:val="22"/>
          <w:szCs w:val="22"/>
        </w:rPr>
        <w:t>Some students commented</w:t>
      </w:r>
      <w:r w:rsidRPr="006C7D1F" w:rsidR="306DC885">
        <w:rPr>
          <w:rFonts w:asciiTheme="minorHAnsi" w:hAnsiTheme="minorHAnsi" w:eastAsiaTheme="minorEastAsia" w:cstheme="minorBidi"/>
          <w:sz w:val="22"/>
          <w:szCs w:val="22"/>
        </w:rPr>
        <w:t xml:space="preserve"> that they often received late feedback from lectures when they ask for help.</w:t>
      </w:r>
    </w:p>
    <w:p w:rsidRPr="006C7D1F" w:rsidR="75D6CC7D" w:rsidP="17AFDADD" w:rsidRDefault="75D6CC7D" w14:paraId="6472A145" w14:textId="5394D95D">
      <w:pPr>
        <w:pStyle w:val="paragraph"/>
        <w:spacing w:before="0" w:beforeAutospacing="0" w:after="0" w:afterAutospacing="0"/>
        <w:jc w:val="both"/>
        <w:rPr>
          <w:rFonts w:asciiTheme="minorHAnsi" w:hAnsiTheme="minorHAnsi" w:eastAsiaTheme="minorEastAsia" w:cstheme="minorBidi"/>
          <w:sz w:val="22"/>
          <w:szCs w:val="22"/>
        </w:rPr>
      </w:pPr>
    </w:p>
    <w:p w:rsidRPr="00A965F2" w:rsidR="00050419" w:rsidP="00A965F2" w:rsidRDefault="58E59FF9" w14:paraId="1A2AB7E0" w14:textId="142849C1">
      <w:pPr>
        <w:pStyle w:val="Heading3"/>
      </w:pPr>
      <w:bookmarkStart w:name="_Toc118306815" w:id="2593"/>
      <w:bookmarkStart w:name="_Toc1913226717" w:id="2594"/>
      <w:bookmarkStart w:name="_Toc2059227395" w:id="2595"/>
      <w:bookmarkStart w:name="_Toc1615443935" w:id="2596"/>
      <w:bookmarkStart w:name="_Toc1564473622" w:id="2597"/>
      <w:bookmarkStart w:name="_Toc2035307902" w:id="2598"/>
      <w:bookmarkStart w:name="_Toc2019935437" w:id="2599"/>
      <w:bookmarkStart w:name="_Toc1707653404" w:id="2600"/>
      <w:bookmarkStart w:name="_Toc790789679" w:id="2601"/>
      <w:bookmarkStart w:name="_Toc1346135150" w:id="2602"/>
      <w:bookmarkStart w:name="_Toc1660344442" w:id="2603"/>
      <w:bookmarkStart w:name="_Toc1327452196" w:id="2604"/>
      <w:bookmarkStart w:name="_Toc1996056445" w:id="2605"/>
      <w:bookmarkStart w:name="_Toc1062301225" w:id="2606"/>
      <w:bookmarkStart w:name="_Toc1835554969" w:id="2607"/>
      <w:bookmarkStart w:name="_Toc1230167882" w:id="2608"/>
      <w:bookmarkStart w:name="_Toc1571612336" w:id="2609"/>
      <w:bookmarkStart w:name="_Toc985026042" w:id="2610"/>
      <w:bookmarkStart w:name="_Toc2099959941" w:id="2611"/>
      <w:bookmarkStart w:name="_Toc1949298404" w:id="2612"/>
      <w:bookmarkStart w:name="_Toc1330233198" w:id="2613"/>
      <w:bookmarkStart w:name="_Toc15751962" w:id="2614"/>
      <w:bookmarkStart w:name="_Toc107060087" w:id="2615"/>
      <w:bookmarkStart w:name="_Toc1923407181" w:id="2616"/>
      <w:bookmarkStart w:name="_Toc1905725237" w:id="2617"/>
      <w:bookmarkStart w:name="_Toc1589971611" w:id="2618"/>
      <w:bookmarkStart w:name="_Toc721406233" w:id="2619"/>
      <w:bookmarkStart w:name="_Toc30442169" w:id="2620"/>
      <w:bookmarkStart w:name="_Toc1968804190" w:id="2621"/>
      <w:bookmarkStart w:name="_Toc1562667759" w:id="2622"/>
      <w:bookmarkStart w:name="_Toc104876858" w:id="2623"/>
      <w:bookmarkStart w:name="_Toc1575859573" w:id="2624"/>
      <w:bookmarkStart w:name="_Toc313198296" w:id="2625"/>
      <w:bookmarkStart w:name="_Toc1544530361" w:id="2626"/>
      <w:bookmarkStart w:name="_Toc1669175624" w:id="2627"/>
      <w:bookmarkStart w:name="_Toc1366994548" w:id="2628"/>
      <w:bookmarkStart w:name="_Toc1751471413" w:id="2629"/>
      <w:bookmarkStart w:name="_Toc999201472" w:id="2630"/>
      <w:bookmarkStart w:name="_Toc513334655" w:id="2631"/>
      <w:bookmarkStart w:name="_Toc1898133823" w:id="2632"/>
      <w:bookmarkStart w:name="_Toc2035333600" w:id="2633"/>
      <w:bookmarkStart w:name="_Toc312464266" w:id="2634"/>
      <w:bookmarkStart w:name="_Toc620030177" w:id="2635"/>
      <w:bookmarkStart w:name="_Toc1306228074" w:id="2636"/>
      <w:bookmarkStart w:name="_Toc1796854888" w:id="2637"/>
      <w:bookmarkStart w:name="_Toc135084094" w:id="2638"/>
      <w:bookmarkStart w:name="_Toc540400572" w:id="2639"/>
      <w:bookmarkStart w:name="_Toc1594358794" w:id="2640"/>
      <w:bookmarkStart w:name="_Toc438308268" w:id="2641"/>
      <w:bookmarkStart w:name="_Toc1330443411" w:id="2642"/>
      <w:bookmarkStart w:name="_Toc2068822490" w:id="2643"/>
      <w:bookmarkStart w:name="_Toc266032822" w:id="2644"/>
      <w:bookmarkStart w:name="_Toc438472849" w:id="2645"/>
      <w:bookmarkStart w:name="_Toc1436739125" w:id="2646"/>
      <w:bookmarkStart w:name="_Toc962638035" w:id="2647"/>
      <w:bookmarkStart w:name="_Toc1369860721" w:id="2648"/>
      <w:bookmarkStart w:name="_Toc216493198" w:id="2649"/>
      <w:bookmarkStart w:name="_Toc1849876165" w:id="2650"/>
      <w:bookmarkStart w:name="_Toc2098604850" w:id="2651"/>
      <w:bookmarkStart w:name="_Toc663736300" w:id="2652"/>
      <w:bookmarkStart w:name="_Toc1794118951" w:id="2653"/>
      <w:r w:rsidRPr="00A965F2">
        <w:t>Mentoring sessions</w:t>
      </w:r>
      <w:bookmarkEnd w:id="2593"/>
      <w:r w:rsidRPr="00A965F2">
        <w:t xml:space="preserve">  </w:t>
      </w:r>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p>
    <w:p w:rsidR="00500173" w:rsidP="00500173" w:rsidRDefault="0006648B" w14:paraId="7AE73FFA" w14:textId="7870DB8D">
      <w:pPr>
        <w:spacing w:before="120" w:after="120" w:line="240" w:lineRule="auto"/>
        <w:contextualSpacing/>
        <w:rPr>
          <w:rFonts w:ascii="Calibri" w:hAnsi="Calibri" w:eastAsia="Calibri" w:cs="Calibri"/>
          <w:color w:val="000000" w:themeColor="text1"/>
        </w:rPr>
      </w:pPr>
      <w:r>
        <w:rPr>
          <w:rFonts w:ascii="Calibri" w:hAnsi="Calibri" w:eastAsia="Calibri" w:cs="Calibri"/>
          <w:color w:val="000000" w:themeColor="text1"/>
        </w:rPr>
        <w:t>Out of n</w:t>
      </w:r>
      <w:r w:rsidR="00A623C9">
        <w:rPr>
          <w:rFonts w:ascii="Calibri" w:hAnsi="Calibri" w:eastAsia="Calibri" w:cs="Calibri"/>
          <w:color w:val="000000" w:themeColor="text1"/>
        </w:rPr>
        <w:t>ine mentees recruited as part of the project</w:t>
      </w:r>
      <w:r>
        <w:rPr>
          <w:rFonts w:ascii="Calibri" w:hAnsi="Calibri" w:eastAsia="Calibri" w:cs="Calibri"/>
          <w:color w:val="000000" w:themeColor="text1"/>
        </w:rPr>
        <w:t>, f</w:t>
      </w:r>
      <w:r w:rsidR="009466B5">
        <w:rPr>
          <w:rFonts w:ascii="Calibri" w:hAnsi="Calibri" w:eastAsia="Calibri" w:cs="Calibri"/>
          <w:color w:val="000000" w:themeColor="text1"/>
        </w:rPr>
        <w:t>ive</w:t>
      </w:r>
      <w:r w:rsidR="00500173">
        <w:rPr>
          <w:rFonts w:ascii="Calibri" w:hAnsi="Calibri" w:eastAsia="Calibri" w:cs="Calibri"/>
          <w:color w:val="000000" w:themeColor="text1"/>
        </w:rPr>
        <w:t xml:space="preserve"> mentees were international, </w:t>
      </w:r>
      <w:r w:rsidR="009466B5">
        <w:rPr>
          <w:rFonts w:ascii="Calibri" w:hAnsi="Calibri" w:eastAsia="Calibri" w:cs="Calibri"/>
          <w:color w:val="000000" w:themeColor="text1"/>
        </w:rPr>
        <w:t>and four</w:t>
      </w:r>
      <w:r w:rsidR="00500173">
        <w:rPr>
          <w:rFonts w:ascii="Calibri" w:hAnsi="Calibri" w:eastAsia="Calibri" w:cs="Calibri"/>
          <w:color w:val="000000" w:themeColor="text1"/>
        </w:rPr>
        <w:t xml:space="preserve"> were home students</w:t>
      </w:r>
      <w:r w:rsidRPr="009466B5" w:rsidR="009466B5">
        <w:rPr>
          <w:rFonts w:ascii="Calibri" w:hAnsi="Calibri" w:eastAsia="Calibri" w:cs="Calibri"/>
          <w:color w:val="000000" w:themeColor="text1"/>
        </w:rPr>
        <w:t xml:space="preserve"> </w:t>
      </w:r>
      <w:r w:rsidR="009466B5">
        <w:rPr>
          <w:rFonts w:ascii="Calibri" w:hAnsi="Calibri" w:eastAsia="Calibri" w:cs="Calibri"/>
          <w:color w:val="000000" w:themeColor="text1"/>
        </w:rPr>
        <w:t>from a variety of minority ethnic backgrounds</w:t>
      </w:r>
      <w:r w:rsidR="00500173">
        <w:rPr>
          <w:rFonts w:ascii="Calibri" w:hAnsi="Calibri" w:eastAsia="Calibri" w:cs="Calibri"/>
          <w:color w:val="000000" w:themeColor="text1"/>
        </w:rPr>
        <w:t>. The mentoring sessions were unstructured and invited mentees to bring any queries</w:t>
      </w:r>
      <w:r w:rsidR="004606E0">
        <w:rPr>
          <w:rFonts w:ascii="Calibri" w:hAnsi="Calibri" w:eastAsia="Calibri" w:cs="Calibri"/>
          <w:color w:val="000000" w:themeColor="text1"/>
        </w:rPr>
        <w:t xml:space="preserve"> related to their studies</w:t>
      </w:r>
      <w:r w:rsidR="00FE4406">
        <w:rPr>
          <w:rFonts w:ascii="Calibri" w:hAnsi="Calibri" w:eastAsia="Calibri" w:cs="Calibri"/>
          <w:color w:val="000000" w:themeColor="text1"/>
        </w:rPr>
        <w:t xml:space="preserve">, share </w:t>
      </w:r>
      <w:r w:rsidR="00FC7A61">
        <w:rPr>
          <w:rFonts w:ascii="Calibri" w:hAnsi="Calibri" w:eastAsia="Calibri" w:cs="Calibri"/>
          <w:color w:val="000000" w:themeColor="text1"/>
        </w:rPr>
        <w:t>issues or concerns,</w:t>
      </w:r>
      <w:r w:rsidR="00A836F6">
        <w:rPr>
          <w:rFonts w:ascii="Calibri" w:hAnsi="Calibri" w:eastAsia="Calibri" w:cs="Calibri"/>
          <w:color w:val="000000" w:themeColor="text1"/>
        </w:rPr>
        <w:t xml:space="preserve"> </w:t>
      </w:r>
      <w:r w:rsidR="007B5FDC">
        <w:rPr>
          <w:rFonts w:ascii="Calibri" w:hAnsi="Calibri" w:eastAsia="Calibri" w:cs="Calibri"/>
          <w:color w:val="000000" w:themeColor="text1"/>
        </w:rPr>
        <w:t>or ask for advice</w:t>
      </w:r>
      <w:r w:rsidR="004606E0">
        <w:rPr>
          <w:rFonts w:ascii="Calibri" w:hAnsi="Calibri" w:eastAsia="Calibri" w:cs="Calibri"/>
          <w:color w:val="000000" w:themeColor="text1"/>
        </w:rPr>
        <w:t xml:space="preserve">. </w:t>
      </w:r>
    </w:p>
    <w:p w:rsidR="004606E0" w:rsidP="00500173" w:rsidRDefault="00500173" w14:paraId="6F0A7EAE" w14:textId="77777777">
      <w:pPr>
        <w:spacing w:before="120" w:after="120" w:line="240" w:lineRule="auto"/>
        <w:contextualSpacing/>
        <w:rPr>
          <w:rFonts w:ascii="Calibri" w:hAnsi="Calibri" w:eastAsia="Calibri" w:cs="Calibri"/>
          <w:color w:val="000000" w:themeColor="text1"/>
        </w:rPr>
      </w:pPr>
      <w:r>
        <w:rPr>
          <w:rFonts w:ascii="Calibri" w:hAnsi="Calibri" w:eastAsia="Calibri" w:cs="Calibri"/>
          <w:color w:val="000000" w:themeColor="text1"/>
        </w:rPr>
        <w:t xml:space="preserve"> </w:t>
      </w:r>
    </w:p>
    <w:p w:rsidRPr="00543D64" w:rsidR="00D94F0F" w:rsidP="00D94F0F" w:rsidRDefault="001B6FA6" w14:paraId="11586D8F" w14:textId="0DD6567A">
      <w:pPr>
        <w:spacing w:before="120" w:after="120" w:line="240" w:lineRule="auto"/>
        <w:contextualSpacing/>
        <w:rPr>
          <w:rFonts w:ascii="Calibri" w:hAnsi="Calibri" w:eastAsia="Calibri" w:cs="Calibri"/>
          <w:color w:val="000000" w:themeColor="text1"/>
        </w:rPr>
      </w:pPr>
      <w:r>
        <w:rPr>
          <w:rFonts w:ascii="Calibri" w:hAnsi="Calibri" w:eastAsia="Calibri" w:cs="Calibri"/>
          <w:color w:val="000000" w:themeColor="text1"/>
        </w:rPr>
        <w:t>S</w:t>
      </w:r>
      <w:r w:rsidRPr="00972BB3">
        <w:rPr>
          <w:rFonts w:ascii="Calibri" w:hAnsi="Calibri" w:eastAsia="Calibri" w:cs="Calibri"/>
          <w:color w:val="000000" w:themeColor="text1"/>
        </w:rPr>
        <w:t>tudent-mentors</w:t>
      </w:r>
      <w:r>
        <w:rPr>
          <w:rFonts w:ascii="Calibri" w:hAnsi="Calibri" w:eastAsia="Calibri" w:cs="Calibri"/>
          <w:color w:val="000000" w:themeColor="text1"/>
        </w:rPr>
        <w:t xml:space="preserve"> were asked to reflect on the </w:t>
      </w:r>
      <w:r w:rsidR="00783FB5">
        <w:rPr>
          <w:rFonts w:ascii="Calibri" w:hAnsi="Calibri" w:eastAsia="Calibri" w:cs="Calibri"/>
          <w:color w:val="000000" w:themeColor="text1"/>
        </w:rPr>
        <w:t>sessions</w:t>
      </w:r>
      <w:r w:rsidR="00C1094F">
        <w:rPr>
          <w:rFonts w:ascii="Calibri" w:hAnsi="Calibri" w:eastAsia="Calibri" w:cs="Calibri"/>
          <w:color w:val="000000" w:themeColor="text1"/>
        </w:rPr>
        <w:t xml:space="preserve"> and broadly </w:t>
      </w:r>
      <w:r w:rsidR="00442612">
        <w:rPr>
          <w:rFonts w:ascii="Calibri" w:hAnsi="Calibri" w:eastAsia="Calibri" w:cs="Calibri"/>
          <w:color w:val="000000" w:themeColor="text1"/>
        </w:rPr>
        <w:t>outline problems experienced by their mentees</w:t>
      </w:r>
      <w:r w:rsidR="00C1094F">
        <w:rPr>
          <w:rFonts w:ascii="Calibri" w:hAnsi="Calibri" w:eastAsia="Calibri" w:cs="Calibri"/>
          <w:color w:val="000000" w:themeColor="text1"/>
        </w:rPr>
        <w:t>, while s</w:t>
      </w:r>
      <w:r w:rsidR="00200134">
        <w:rPr>
          <w:rFonts w:ascii="Calibri" w:hAnsi="Calibri" w:eastAsia="Calibri" w:cs="Calibri"/>
          <w:color w:val="000000" w:themeColor="text1"/>
        </w:rPr>
        <w:t>tudent</w:t>
      </w:r>
      <w:r w:rsidR="00C1094F">
        <w:rPr>
          <w:rFonts w:ascii="Calibri" w:hAnsi="Calibri" w:eastAsia="Calibri" w:cs="Calibri"/>
          <w:color w:val="000000" w:themeColor="text1"/>
        </w:rPr>
        <w:t>-</w:t>
      </w:r>
      <w:r w:rsidR="00200134">
        <w:rPr>
          <w:rFonts w:ascii="Calibri" w:hAnsi="Calibri" w:eastAsia="Calibri" w:cs="Calibri"/>
          <w:color w:val="000000" w:themeColor="text1"/>
        </w:rPr>
        <w:t xml:space="preserve">mentees were asked to </w:t>
      </w:r>
      <w:r w:rsidR="00C1094F">
        <w:rPr>
          <w:rFonts w:ascii="Calibri" w:hAnsi="Calibri" w:eastAsia="Calibri" w:cs="Calibri"/>
          <w:color w:val="000000" w:themeColor="text1"/>
        </w:rPr>
        <w:t xml:space="preserve">provide </w:t>
      </w:r>
      <w:r w:rsidR="005103E9">
        <w:rPr>
          <w:rFonts w:ascii="Calibri" w:hAnsi="Calibri" w:eastAsia="Calibri" w:cs="Calibri"/>
          <w:color w:val="000000" w:themeColor="text1"/>
        </w:rPr>
        <w:t>feedback</w:t>
      </w:r>
      <w:r w:rsidR="00C1094F">
        <w:rPr>
          <w:rFonts w:ascii="Calibri" w:hAnsi="Calibri" w:eastAsia="Calibri" w:cs="Calibri"/>
          <w:color w:val="000000" w:themeColor="text1"/>
        </w:rPr>
        <w:t xml:space="preserve"> on usefulness of the sessions. </w:t>
      </w:r>
      <w:r w:rsidR="00704CDD">
        <w:rPr>
          <w:rFonts w:ascii="Calibri" w:hAnsi="Calibri" w:eastAsia="Calibri" w:cs="Calibri"/>
          <w:color w:val="000000" w:themeColor="text1"/>
        </w:rPr>
        <w:t xml:space="preserve">Key findings from thematic analysis are </w:t>
      </w:r>
      <w:r w:rsidR="0005540F">
        <w:rPr>
          <w:rFonts w:ascii="Calibri" w:hAnsi="Calibri" w:eastAsia="Calibri" w:cs="Calibri"/>
          <w:color w:val="000000" w:themeColor="text1"/>
        </w:rPr>
        <w:t xml:space="preserve">listed </w:t>
      </w:r>
      <w:r w:rsidR="005103E9">
        <w:rPr>
          <w:rFonts w:ascii="Calibri" w:hAnsi="Calibri" w:eastAsia="Calibri" w:cs="Calibri"/>
          <w:color w:val="000000" w:themeColor="text1"/>
        </w:rPr>
        <w:t>below, in</w:t>
      </w:r>
      <w:r w:rsidRPr="00543D64" w:rsidR="00500173">
        <w:rPr>
          <w:rFonts w:ascii="Calibri" w:hAnsi="Calibri" w:eastAsia="Calibri" w:cs="Calibri"/>
          <w:color w:val="000000" w:themeColor="text1"/>
        </w:rPr>
        <w:t xml:space="preserve"> order of the most recurring to the least recurring. </w:t>
      </w:r>
      <w:r w:rsidR="00442612">
        <w:rPr>
          <w:rFonts w:ascii="Calibri" w:hAnsi="Calibri" w:eastAsia="Calibri" w:cs="Calibri"/>
          <w:color w:val="000000" w:themeColor="text1"/>
        </w:rPr>
        <w:t xml:space="preserve">Majority of themes from mentoring sessions </w:t>
      </w:r>
      <w:r w:rsidR="00502AC7">
        <w:rPr>
          <w:rFonts w:ascii="Calibri" w:hAnsi="Calibri" w:eastAsia="Calibri" w:cs="Calibri"/>
          <w:color w:val="000000" w:themeColor="text1"/>
        </w:rPr>
        <w:t>reinforced</w:t>
      </w:r>
      <w:r w:rsidR="00442612">
        <w:rPr>
          <w:rFonts w:ascii="Calibri" w:hAnsi="Calibri" w:eastAsia="Calibri" w:cs="Calibri"/>
          <w:color w:val="000000" w:themeColor="text1"/>
        </w:rPr>
        <w:t xml:space="preserve"> the findings from the questionnaire and focus groups. </w:t>
      </w:r>
    </w:p>
    <w:p w:rsidRPr="00A965F2" w:rsidR="00D94F0F" w:rsidP="00A965F2" w:rsidRDefault="41F8FC45" w14:paraId="086FAE71" w14:textId="58CD6A28">
      <w:pPr>
        <w:pStyle w:val="Heading4"/>
      </w:pPr>
      <w:bookmarkStart w:name="_Toc1574750679" w:id="2654"/>
      <w:bookmarkStart w:name="_Toc1307523586" w:id="2655"/>
      <w:bookmarkStart w:name="_Toc111412972" w:id="2656"/>
      <w:bookmarkStart w:name="_Toc1986466403" w:id="2657"/>
      <w:bookmarkStart w:name="_Toc1681254695" w:id="2658"/>
      <w:bookmarkStart w:name="_Toc1822206667" w:id="2659"/>
      <w:bookmarkStart w:name="_Toc1694488504" w:id="2660"/>
      <w:bookmarkStart w:name="_Toc2075517307" w:id="2661"/>
      <w:bookmarkStart w:name="_Toc650950047" w:id="2662"/>
      <w:bookmarkStart w:name="_Toc1119108372" w:id="2663"/>
      <w:bookmarkStart w:name="_Toc1767435565" w:id="2664"/>
      <w:bookmarkStart w:name="_Toc1621271366" w:id="2665"/>
      <w:bookmarkStart w:name="_Toc1453600053" w:id="2666"/>
      <w:bookmarkStart w:name="_Toc1432648694" w:id="2667"/>
      <w:bookmarkStart w:name="_Toc525847881" w:id="2668"/>
      <w:bookmarkStart w:name="_Toc397611313" w:id="2669"/>
      <w:bookmarkStart w:name="_Toc1792820821" w:id="2670"/>
      <w:bookmarkStart w:name="_Toc720834353" w:id="2671"/>
      <w:bookmarkStart w:name="_Toc1351084193" w:id="2672"/>
      <w:bookmarkStart w:name="_Toc264693829" w:id="2673"/>
      <w:bookmarkStart w:name="_Toc2029033194" w:id="2674"/>
      <w:bookmarkStart w:name="_Toc1726845946" w:id="2675"/>
      <w:bookmarkStart w:name="_Toc1151897480" w:id="2676"/>
      <w:bookmarkStart w:name="_Toc851423438" w:id="2677"/>
      <w:bookmarkStart w:name="_Toc1101295411" w:id="2678"/>
      <w:bookmarkStart w:name="_Toc1964970320" w:id="2679"/>
      <w:bookmarkStart w:name="_Toc2146547567" w:id="2680"/>
      <w:bookmarkStart w:name="_Toc1409832133" w:id="2681"/>
      <w:bookmarkStart w:name="_Toc2093371158" w:id="2682"/>
      <w:bookmarkStart w:name="_Toc2118910757" w:id="2683"/>
      <w:bookmarkStart w:name="_Toc447452133" w:id="2684"/>
      <w:bookmarkStart w:name="_Toc2134671801" w:id="2685"/>
      <w:bookmarkStart w:name="_Toc17260157" w:id="2686"/>
      <w:bookmarkStart w:name="_Toc616177197" w:id="2687"/>
      <w:bookmarkStart w:name="_Toc578560529" w:id="2688"/>
      <w:bookmarkStart w:name="_Toc1722426380" w:id="2689"/>
      <w:bookmarkStart w:name="_Toc908736389" w:id="2690"/>
      <w:bookmarkStart w:name="_Toc475867555" w:id="2691"/>
      <w:bookmarkStart w:name="_Toc363426208" w:id="2692"/>
      <w:bookmarkStart w:name="_Toc33239230" w:id="2693"/>
      <w:bookmarkStart w:name="_Toc1886630395" w:id="2694"/>
      <w:bookmarkStart w:name="_Toc772654553" w:id="2695"/>
      <w:bookmarkStart w:name="_Toc1563430442" w:id="2696"/>
      <w:bookmarkStart w:name="_Toc340566662" w:id="2697"/>
      <w:bookmarkStart w:name="_Toc1656532088" w:id="2698"/>
      <w:bookmarkStart w:name="_Toc2133005846" w:id="2699"/>
      <w:bookmarkStart w:name="_Toc1900853665" w:id="2700"/>
      <w:bookmarkStart w:name="_Toc1105066492" w:id="2701"/>
      <w:bookmarkStart w:name="_Toc1290069792" w:id="2702"/>
      <w:bookmarkStart w:name="_Toc899843983" w:id="2703"/>
      <w:bookmarkStart w:name="_Toc1431461631" w:id="2704"/>
      <w:bookmarkStart w:name="_Toc1539643364" w:id="2705"/>
      <w:bookmarkStart w:name="_Toc64615975" w:id="2706"/>
      <w:bookmarkStart w:name="_Toc228912092" w:id="2707"/>
      <w:bookmarkStart w:name="_Toc60598536" w:id="2708"/>
      <w:bookmarkStart w:name="_Toc1994889082" w:id="2709"/>
      <w:bookmarkStart w:name="_Toc1100313193" w:id="2710"/>
      <w:bookmarkStart w:name="_Toc8250953" w:id="2711"/>
      <w:bookmarkStart w:name="_Toc1331516023" w:id="2712"/>
      <w:bookmarkStart w:name="_Toc1849295093" w:id="2713"/>
      <w:bookmarkStart w:name="_Toc118306816" w:id="2714"/>
      <w:r w:rsidRPr="00A965F2">
        <w:t>Lack of connection and a low sense of belonging</w:t>
      </w:r>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p>
    <w:p w:rsidR="000E46F2" w:rsidP="001A48FC" w:rsidRDefault="004606E0" w14:paraId="1633E680" w14:textId="19484666">
      <w:pPr>
        <w:spacing w:before="120" w:after="120" w:line="240" w:lineRule="auto"/>
        <w:contextualSpacing/>
        <w:rPr>
          <w:rFonts w:ascii="Calibri" w:hAnsi="Calibri" w:eastAsia="Calibri" w:cs="Calibri"/>
          <w:color w:val="000000" w:themeColor="text1"/>
        </w:rPr>
      </w:pPr>
      <w:r>
        <w:rPr>
          <w:rFonts w:ascii="Calibri" w:hAnsi="Calibri" w:eastAsia="Calibri" w:cs="Calibri"/>
          <w:color w:val="000000" w:themeColor="text1"/>
        </w:rPr>
        <w:t xml:space="preserve">One of the </w:t>
      </w:r>
      <w:r w:rsidR="002C7A5F">
        <w:rPr>
          <w:rFonts w:ascii="Calibri" w:hAnsi="Calibri" w:eastAsia="Calibri" w:cs="Calibri"/>
          <w:color w:val="000000" w:themeColor="text1"/>
        </w:rPr>
        <w:t>frequent</w:t>
      </w:r>
      <w:r>
        <w:rPr>
          <w:rFonts w:ascii="Calibri" w:hAnsi="Calibri" w:eastAsia="Calibri" w:cs="Calibri"/>
          <w:color w:val="000000" w:themeColor="text1"/>
        </w:rPr>
        <w:t xml:space="preserve"> </w:t>
      </w:r>
      <w:r w:rsidR="002C7A5F">
        <w:rPr>
          <w:rFonts w:ascii="Calibri" w:hAnsi="Calibri" w:eastAsia="Calibri" w:cs="Calibri"/>
          <w:color w:val="000000" w:themeColor="text1"/>
        </w:rPr>
        <w:t>themes</w:t>
      </w:r>
      <w:r w:rsidRPr="00543D64" w:rsidR="00D94F0F">
        <w:rPr>
          <w:rFonts w:ascii="Calibri" w:hAnsi="Calibri" w:eastAsia="Calibri" w:cs="Calibri"/>
          <w:color w:val="000000" w:themeColor="text1"/>
        </w:rPr>
        <w:t xml:space="preserve"> </w:t>
      </w:r>
      <w:r w:rsidR="002C7A5F">
        <w:rPr>
          <w:rFonts w:ascii="Calibri" w:hAnsi="Calibri" w:eastAsia="Calibri" w:cs="Calibri"/>
          <w:color w:val="000000" w:themeColor="text1"/>
        </w:rPr>
        <w:t xml:space="preserve">discussed at the mentoring sessions was </w:t>
      </w:r>
      <w:r w:rsidR="00643368">
        <w:rPr>
          <w:rFonts w:ascii="Calibri" w:hAnsi="Calibri" w:eastAsia="Calibri" w:cs="Calibri"/>
          <w:color w:val="000000" w:themeColor="text1"/>
        </w:rPr>
        <w:t xml:space="preserve">lack or limited connection </w:t>
      </w:r>
      <w:r w:rsidR="001D0A4A">
        <w:rPr>
          <w:rFonts w:ascii="Calibri" w:hAnsi="Calibri" w:eastAsia="Calibri" w:cs="Calibri"/>
          <w:color w:val="000000" w:themeColor="text1"/>
        </w:rPr>
        <w:t xml:space="preserve">to </w:t>
      </w:r>
      <w:r w:rsidR="00EB0D00">
        <w:rPr>
          <w:rFonts w:ascii="Calibri" w:hAnsi="Calibri" w:eastAsia="Calibri" w:cs="Calibri"/>
          <w:color w:val="000000" w:themeColor="text1"/>
        </w:rPr>
        <w:t xml:space="preserve">other students, </w:t>
      </w:r>
      <w:r w:rsidR="001A48FC">
        <w:rPr>
          <w:rFonts w:ascii="Calibri" w:hAnsi="Calibri" w:eastAsia="Calibri" w:cs="Calibri"/>
          <w:color w:val="000000" w:themeColor="text1"/>
        </w:rPr>
        <w:t>staff</w:t>
      </w:r>
      <w:r w:rsidR="00DC299E">
        <w:rPr>
          <w:rFonts w:ascii="Calibri" w:hAnsi="Calibri" w:eastAsia="Calibri" w:cs="Calibri"/>
          <w:color w:val="000000" w:themeColor="text1"/>
        </w:rPr>
        <w:t xml:space="preserve"> or </w:t>
      </w:r>
      <w:r w:rsidRPr="1261B6C4" w:rsidR="7EF7A5F9">
        <w:rPr>
          <w:rFonts w:ascii="Calibri" w:hAnsi="Calibri" w:eastAsia="Calibri" w:cs="Calibri"/>
          <w:color w:val="000000" w:themeColor="text1"/>
        </w:rPr>
        <w:t xml:space="preserve">the </w:t>
      </w:r>
      <w:bookmarkStart w:name="_Int_AhccFfuO" w:id="2715"/>
      <w:r w:rsidR="00DC299E">
        <w:rPr>
          <w:rFonts w:ascii="Calibri" w:hAnsi="Calibri" w:eastAsia="Calibri" w:cs="Calibri"/>
          <w:color w:val="000000" w:themeColor="text1"/>
        </w:rPr>
        <w:t>university</w:t>
      </w:r>
      <w:r w:rsidR="00A623C9">
        <w:rPr>
          <w:rFonts w:ascii="Calibri" w:hAnsi="Calibri" w:eastAsia="Calibri" w:cs="Calibri"/>
          <w:color w:val="000000" w:themeColor="text1"/>
        </w:rPr>
        <w:t>,</w:t>
      </w:r>
      <w:r w:rsidR="00DC299E">
        <w:rPr>
          <w:rFonts w:ascii="Calibri" w:hAnsi="Calibri" w:eastAsia="Calibri" w:cs="Calibri"/>
          <w:color w:val="000000" w:themeColor="text1"/>
        </w:rPr>
        <w:t xml:space="preserve"> and</w:t>
      </w:r>
      <w:bookmarkEnd w:id="2715"/>
      <w:r w:rsidR="00DC299E">
        <w:rPr>
          <w:rFonts w:ascii="Calibri" w:hAnsi="Calibri" w:eastAsia="Calibri" w:cs="Calibri"/>
          <w:color w:val="000000" w:themeColor="text1"/>
        </w:rPr>
        <w:t xml:space="preserve"> impact it ha</w:t>
      </w:r>
      <w:r w:rsidR="004A0407">
        <w:rPr>
          <w:rFonts w:ascii="Calibri" w:hAnsi="Calibri" w:eastAsia="Calibri" w:cs="Calibri"/>
          <w:color w:val="000000" w:themeColor="text1"/>
        </w:rPr>
        <w:t>d</w:t>
      </w:r>
      <w:r w:rsidR="00DC299E">
        <w:rPr>
          <w:rFonts w:ascii="Calibri" w:hAnsi="Calibri" w:eastAsia="Calibri" w:cs="Calibri"/>
          <w:color w:val="000000" w:themeColor="text1"/>
        </w:rPr>
        <w:t xml:space="preserve"> on student engagement</w:t>
      </w:r>
      <w:r w:rsidR="009F49FF">
        <w:rPr>
          <w:rFonts w:ascii="Calibri" w:hAnsi="Calibri" w:eastAsia="Calibri" w:cs="Calibri"/>
          <w:color w:val="000000" w:themeColor="text1"/>
        </w:rPr>
        <w:t>, awareness</w:t>
      </w:r>
      <w:r w:rsidR="00B56C23">
        <w:rPr>
          <w:rFonts w:ascii="Calibri" w:hAnsi="Calibri" w:eastAsia="Calibri" w:cs="Calibri"/>
          <w:color w:val="000000" w:themeColor="text1"/>
        </w:rPr>
        <w:t xml:space="preserve"> </w:t>
      </w:r>
      <w:r w:rsidR="000E46F2">
        <w:rPr>
          <w:rFonts w:ascii="Calibri" w:hAnsi="Calibri" w:eastAsia="Calibri" w:cs="Calibri"/>
          <w:color w:val="000000" w:themeColor="text1"/>
        </w:rPr>
        <w:t xml:space="preserve">of the university processes, </w:t>
      </w:r>
      <w:r w:rsidR="00B56C23">
        <w:rPr>
          <w:rFonts w:ascii="Calibri" w:hAnsi="Calibri" w:eastAsia="Calibri" w:cs="Calibri"/>
          <w:color w:val="000000" w:themeColor="text1"/>
        </w:rPr>
        <w:t>and general sense of belonging.</w:t>
      </w:r>
    </w:p>
    <w:p w:rsidR="00442612" w:rsidP="001A48FC" w:rsidRDefault="00442612" w14:paraId="567EBB42" w14:textId="77777777">
      <w:pPr>
        <w:spacing w:before="120" w:after="120" w:line="240" w:lineRule="auto"/>
        <w:contextualSpacing/>
        <w:rPr>
          <w:rFonts w:ascii="Calibri" w:hAnsi="Calibri" w:eastAsia="Calibri" w:cs="Calibri"/>
          <w:color w:val="000000" w:themeColor="text1"/>
        </w:rPr>
      </w:pPr>
    </w:p>
    <w:p w:rsidRPr="00882D8F" w:rsidR="001A48FC" w:rsidP="001A48FC" w:rsidRDefault="00882D8F" w14:paraId="150C6028" w14:textId="1C46DD5B">
      <w:pPr>
        <w:spacing w:before="120" w:after="120" w:line="240" w:lineRule="auto"/>
        <w:rPr>
          <w:rFonts w:ascii="Calibri" w:hAnsi="Calibri" w:eastAsia="Calibri" w:cs="Calibri"/>
          <w:color w:val="000000" w:themeColor="text1"/>
        </w:rPr>
      </w:pPr>
      <w:r>
        <w:rPr>
          <w:rFonts w:ascii="Calibri" w:hAnsi="Calibri" w:eastAsia="Calibri" w:cs="Calibri"/>
          <w:color w:val="000000" w:themeColor="text1"/>
        </w:rPr>
        <w:t>Feeling of isolation</w:t>
      </w:r>
      <w:r w:rsidR="001A48FC">
        <w:rPr>
          <w:rFonts w:ascii="Calibri" w:hAnsi="Calibri" w:eastAsia="Calibri" w:cs="Calibri"/>
          <w:color w:val="000000" w:themeColor="text1"/>
        </w:rPr>
        <w:t xml:space="preserve"> </w:t>
      </w:r>
      <w:r w:rsidR="00415349">
        <w:rPr>
          <w:rFonts w:ascii="Calibri" w:hAnsi="Calibri" w:eastAsia="Calibri" w:cs="Calibri"/>
          <w:color w:val="000000" w:themeColor="text1"/>
        </w:rPr>
        <w:t xml:space="preserve">was discussed by many mentees. </w:t>
      </w:r>
      <w:r w:rsidRPr="00882D8F" w:rsidR="00D94F0F">
        <w:rPr>
          <w:rFonts w:ascii="Calibri" w:hAnsi="Calibri" w:eastAsia="Calibri" w:cs="Calibri"/>
          <w:color w:val="000000" w:themeColor="text1"/>
        </w:rPr>
        <w:t>Ethnically diverse students</w:t>
      </w:r>
      <w:r w:rsidR="001A48FC">
        <w:rPr>
          <w:rFonts w:ascii="Calibri" w:hAnsi="Calibri" w:eastAsia="Calibri" w:cs="Calibri"/>
          <w:color w:val="000000" w:themeColor="text1"/>
        </w:rPr>
        <w:t xml:space="preserve"> were </w:t>
      </w:r>
      <w:r w:rsidRPr="00882D8F" w:rsidR="00D94F0F">
        <w:rPr>
          <w:rFonts w:ascii="Calibri" w:hAnsi="Calibri" w:eastAsia="Calibri" w:cs="Calibri"/>
          <w:color w:val="000000" w:themeColor="text1"/>
        </w:rPr>
        <w:t>forming groups comprised only of other</w:t>
      </w:r>
      <w:r w:rsidRPr="00882D8F" w:rsidR="009953F3">
        <w:rPr>
          <w:rFonts w:ascii="Calibri" w:hAnsi="Calibri" w:eastAsia="Calibri" w:cs="Calibri"/>
          <w:color w:val="000000" w:themeColor="text1"/>
        </w:rPr>
        <w:t xml:space="preserve"> minority ethnic</w:t>
      </w:r>
      <w:r w:rsidRPr="00882D8F" w:rsidR="00D94F0F">
        <w:rPr>
          <w:rFonts w:ascii="Calibri" w:hAnsi="Calibri" w:eastAsia="Calibri" w:cs="Calibri"/>
          <w:color w:val="000000" w:themeColor="text1"/>
        </w:rPr>
        <w:t xml:space="preserve"> students.</w:t>
      </w:r>
      <w:r w:rsidRPr="001A48FC" w:rsidR="001A48FC">
        <w:rPr>
          <w:rFonts w:ascii="Calibri" w:hAnsi="Calibri" w:eastAsia="Calibri" w:cs="Calibri"/>
          <w:color w:val="000000" w:themeColor="text1"/>
        </w:rPr>
        <w:t xml:space="preserve"> </w:t>
      </w:r>
      <w:r w:rsidRPr="00882D8F" w:rsidR="001A48FC">
        <w:rPr>
          <w:rFonts w:ascii="Calibri" w:hAnsi="Calibri" w:eastAsia="Calibri" w:cs="Calibri"/>
          <w:color w:val="000000" w:themeColor="text1"/>
        </w:rPr>
        <w:t xml:space="preserve">A few mentees alleviated their feelings of isolation by deepening their engagement with </w:t>
      </w:r>
      <w:r w:rsidR="0006648B">
        <w:rPr>
          <w:rFonts w:ascii="Calibri" w:hAnsi="Calibri" w:eastAsia="Calibri" w:cs="Calibri"/>
          <w:color w:val="000000" w:themeColor="text1"/>
        </w:rPr>
        <w:t>JMSU</w:t>
      </w:r>
      <w:r w:rsidRPr="00882D8F" w:rsidR="001A48FC">
        <w:rPr>
          <w:rFonts w:ascii="Calibri" w:hAnsi="Calibri" w:eastAsia="Calibri" w:cs="Calibri"/>
          <w:color w:val="000000" w:themeColor="text1"/>
        </w:rPr>
        <w:t>, e.g., becoming a course rep or society officer</w:t>
      </w:r>
      <w:r w:rsidR="003A38F6">
        <w:rPr>
          <w:rFonts w:ascii="Calibri" w:hAnsi="Calibri" w:eastAsia="Calibri" w:cs="Calibri"/>
          <w:color w:val="000000" w:themeColor="text1"/>
        </w:rPr>
        <w:t xml:space="preserve">, but </w:t>
      </w:r>
      <w:r w:rsidR="000E46F2">
        <w:rPr>
          <w:rFonts w:ascii="Calibri" w:hAnsi="Calibri" w:eastAsia="Calibri" w:cs="Calibri"/>
          <w:color w:val="000000" w:themeColor="text1"/>
        </w:rPr>
        <w:t>this</w:t>
      </w:r>
      <w:r w:rsidR="003A38F6">
        <w:rPr>
          <w:rFonts w:ascii="Calibri" w:hAnsi="Calibri" w:eastAsia="Calibri" w:cs="Calibri"/>
          <w:color w:val="000000" w:themeColor="text1"/>
        </w:rPr>
        <w:t xml:space="preserve"> was not the case for other</w:t>
      </w:r>
      <w:r w:rsidR="0006648B">
        <w:rPr>
          <w:rFonts w:ascii="Calibri" w:hAnsi="Calibri" w:eastAsia="Calibri" w:cs="Calibri"/>
          <w:color w:val="000000" w:themeColor="text1"/>
        </w:rPr>
        <w:t>s</w:t>
      </w:r>
      <w:r w:rsidR="003A38F6">
        <w:rPr>
          <w:rFonts w:ascii="Calibri" w:hAnsi="Calibri" w:eastAsia="Calibri" w:cs="Calibri"/>
          <w:color w:val="000000" w:themeColor="text1"/>
        </w:rPr>
        <w:t>, less confident students.</w:t>
      </w:r>
      <w:r w:rsidR="005F362F">
        <w:rPr>
          <w:rFonts w:ascii="Calibri" w:hAnsi="Calibri" w:eastAsia="Calibri" w:cs="Calibri"/>
          <w:color w:val="000000" w:themeColor="text1"/>
        </w:rPr>
        <w:t xml:space="preserve"> </w:t>
      </w:r>
    </w:p>
    <w:p w:rsidRPr="001E2C37" w:rsidR="00C6699A" w:rsidP="001E2C37" w:rsidRDefault="005F362F" w14:paraId="2DCB5EB4" w14:textId="41EF1351">
      <w:pPr>
        <w:spacing w:before="120" w:after="120" w:line="240" w:lineRule="auto"/>
        <w:rPr>
          <w:rFonts w:ascii="Calibri" w:hAnsi="Calibri" w:eastAsia="Calibri" w:cs="Calibri"/>
          <w:color w:val="000000" w:themeColor="text1"/>
        </w:rPr>
      </w:pPr>
      <w:r>
        <w:rPr>
          <w:rFonts w:ascii="Calibri" w:hAnsi="Calibri" w:eastAsia="Calibri" w:cs="Calibri"/>
          <w:color w:val="000000" w:themeColor="text1"/>
        </w:rPr>
        <w:t xml:space="preserve">International students </w:t>
      </w:r>
      <w:r w:rsidR="003A38F6">
        <w:rPr>
          <w:rFonts w:ascii="Calibri" w:hAnsi="Calibri" w:eastAsia="Calibri" w:cs="Calibri"/>
          <w:color w:val="000000" w:themeColor="text1"/>
        </w:rPr>
        <w:t>were reflecting on ‘c</w:t>
      </w:r>
      <w:r w:rsidRPr="005F362F" w:rsidR="00D94F0F">
        <w:rPr>
          <w:rFonts w:ascii="Calibri" w:hAnsi="Calibri" w:eastAsia="Calibri" w:cs="Calibri"/>
          <w:color w:val="000000" w:themeColor="text1"/>
        </w:rPr>
        <w:t>ulture shock</w:t>
      </w:r>
      <w:r w:rsidR="003A38F6">
        <w:rPr>
          <w:rFonts w:ascii="Calibri" w:hAnsi="Calibri" w:eastAsia="Calibri" w:cs="Calibri"/>
          <w:color w:val="000000" w:themeColor="text1"/>
        </w:rPr>
        <w:t>’</w:t>
      </w:r>
      <w:r w:rsidRPr="005F362F" w:rsidR="00D94F0F">
        <w:rPr>
          <w:rFonts w:ascii="Calibri" w:hAnsi="Calibri" w:eastAsia="Calibri" w:cs="Calibri"/>
          <w:color w:val="000000" w:themeColor="text1"/>
        </w:rPr>
        <w:t xml:space="preserve"> and </w:t>
      </w:r>
      <w:r w:rsidR="00001AEF">
        <w:rPr>
          <w:rFonts w:ascii="Calibri" w:hAnsi="Calibri" w:eastAsia="Calibri" w:cs="Calibri"/>
          <w:color w:val="000000" w:themeColor="text1"/>
        </w:rPr>
        <w:t xml:space="preserve">problems with </w:t>
      </w:r>
      <w:r w:rsidRPr="005F362F" w:rsidR="003A38F6">
        <w:rPr>
          <w:rFonts w:ascii="Calibri" w:hAnsi="Calibri" w:eastAsia="Calibri" w:cs="Calibri"/>
          <w:color w:val="000000" w:themeColor="text1"/>
        </w:rPr>
        <w:t>adapting</w:t>
      </w:r>
      <w:r w:rsidRPr="005F362F" w:rsidR="00D94F0F">
        <w:rPr>
          <w:rFonts w:ascii="Calibri" w:hAnsi="Calibri" w:eastAsia="Calibri" w:cs="Calibri"/>
          <w:color w:val="000000" w:themeColor="text1"/>
        </w:rPr>
        <w:t xml:space="preserve"> to the UK education system</w:t>
      </w:r>
      <w:r w:rsidR="0077553D">
        <w:rPr>
          <w:rFonts w:ascii="Calibri" w:hAnsi="Calibri" w:eastAsia="Calibri" w:cs="Calibri"/>
          <w:color w:val="000000" w:themeColor="text1"/>
        </w:rPr>
        <w:t xml:space="preserve"> with l</w:t>
      </w:r>
      <w:r w:rsidRPr="003A38F6" w:rsidR="00D94F0F">
        <w:rPr>
          <w:rFonts w:ascii="Calibri" w:hAnsi="Calibri" w:eastAsia="Calibri" w:cs="Calibri"/>
          <w:color w:val="000000" w:themeColor="text1"/>
        </w:rPr>
        <w:t xml:space="preserve">anguage barrier leading to a lack of capacity </w:t>
      </w:r>
      <w:r w:rsidR="0077553D">
        <w:rPr>
          <w:rFonts w:ascii="Calibri" w:hAnsi="Calibri" w:eastAsia="Calibri" w:cs="Calibri"/>
          <w:color w:val="000000" w:themeColor="text1"/>
        </w:rPr>
        <w:t xml:space="preserve">to engage </w:t>
      </w:r>
      <w:r w:rsidRPr="003A38F6" w:rsidR="00D94F0F">
        <w:rPr>
          <w:rFonts w:ascii="Calibri" w:hAnsi="Calibri" w:eastAsia="Calibri" w:cs="Calibri"/>
          <w:color w:val="000000" w:themeColor="text1"/>
        </w:rPr>
        <w:t>and confidence to speak out.</w:t>
      </w:r>
      <w:r w:rsidR="0077553D">
        <w:rPr>
          <w:rFonts w:ascii="Calibri" w:hAnsi="Calibri" w:eastAsia="Calibri" w:cs="Calibri"/>
          <w:color w:val="000000" w:themeColor="text1"/>
        </w:rPr>
        <w:t xml:space="preserve"> Some i</w:t>
      </w:r>
      <w:r w:rsidRPr="006B006B" w:rsidR="00417EDE">
        <w:rPr>
          <w:rFonts w:ascii="Calibri" w:hAnsi="Calibri" w:eastAsia="Calibri" w:cs="Calibri"/>
          <w:color w:val="000000" w:themeColor="text1"/>
        </w:rPr>
        <w:t xml:space="preserve">nternational </w:t>
      </w:r>
      <w:r w:rsidR="0077553D">
        <w:rPr>
          <w:rFonts w:ascii="Calibri" w:hAnsi="Calibri" w:eastAsia="Calibri" w:cs="Calibri"/>
          <w:color w:val="000000" w:themeColor="text1"/>
        </w:rPr>
        <w:t>mentees</w:t>
      </w:r>
      <w:r w:rsidRPr="006B006B" w:rsidR="00417EDE">
        <w:rPr>
          <w:rFonts w:ascii="Calibri" w:hAnsi="Calibri" w:eastAsia="Calibri" w:cs="Calibri"/>
          <w:color w:val="000000" w:themeColor="text1"/>
        </w:rPr>
        <w:t xml:space="preserve"> </w:t>
      </w:r>
      <w:r w:rsidR="00715F49">
        <w:rPr>
          <w:rFonts w:ascii="Calibri" w:hAnsi="Calibri" w:eastAsia="Calibri" w:cs="Calibri"/>
          <w:color w:val="000000" w:themeColor="text1"/>
        </w:rPr>
        <w:t xml:space="preserve">commented that they </w:t>
      </w:r>
      <w:r w:rsidRPr="006B006B" w:rsidR="00417EDE">
        <w:rPr>
          <w:rFonts w:ascii="Calibri" w:hAnsi="Calibri" w:eastAsia="Calibri" w:cs="Calibri"/>
          <w:color w:val="000000" w:themeColor="text1"/>
        </w:rPr>
        <w:t>prefer</w:t>
      </w:r>
      <w:r w:rsidRPr="006B006B" w:rsidR="00D94F0F">
        <w:rPr>
          <w:rFonts w:ascii="Calibri" w:hAnsi="Calibri" w:eastAsia="Calibri" w:cs="Calibri"/>
          <w:color w:val="000000" w:themeColor="text1"/>
        </w:rPr>
        <w:t xml:space="preserve"> </w:t>
      </w:r>
      <w:r w:rsidR="00417EDE">
        <w:rPr>
          <w:rFonts w:ascii="Calibri" w:hAnsi="Calibri" w:eastAsia="Calibri" w:cs="Calibri"/>
          <w:color w:val="000000" w:themeColor="text1"/>
        </w:rPr>
        <w:t xml:space="preserve">a </w:t>
      </w:r>
      <w:r w:rsidRPr="006B006B" w:rsidR="005270A6">
        <w:rPr>
          <w:rFonts w:ascii="Calibri" w:hAnsi="Calibri" w:eastAsia="Calibri" w:cs="Calibri"/>
          <w:color w:val="000000" w:themeColor="text1"/>
        </w:rPr>
        <w:t>groupwork,</w:t>
      </w:r>
      <w:r w:rsidRPr="006B006B" w:rsidR="00D94F0F">
        <w:rPr>
          <w:rFonts w:ascii="Calibri" w:hAnsi="Calibri" w:eastAsia="Calibri" w:cs="Calibri"/>
          <w:color w:val="000000" w:themeColor="text1"/>
        </w:rPr>
        <w:t xml:space="preserve"> however, language </w:t>
      </w:r>
      <w:r w:rsidRPr="006B006B" w:rsidR="00A67341">
        <w:rPr>
          <w:rFonts w:ascii="Calibri" w:hAnsi="Calibri" w:eastAsia="Calibri" w:cs="Calibri"/>
          <w:color w:val="000000" w:themeColor="text1"/>
        </w:rPr>
        <w:t>is seen as</w:t>
      </w:r>
      <w:r w:rsidRPr="006B006B" w:rsidR="00D94F0F">
        <w:rPr>
          <w:rFonts w:ascii="Calibri" w:hAnsi="Calibri" w:eastAsia="Calibri" w:cs="Calibri"/>
          <w:color w:val="000000" w:themeColor="text1"/>
        </w:rPr>
        <w:t xml:space="preserve"> a barrier </w:t>
      </w:r>
      <w:r w:rsidRPr="006B006B" w:rsidR="00A67341">
        <w:rPr>
          <w:rFonts w:ascii="Calibri" w:hAnsi="Calibri" w:eastAsia="Calibri" w:cs="Calibri"/>
          <w:color w:val="000000" w:themeColor="text1"/>
        </w:rPr>
        <w:t xml:space="preserve">to </w:t>
      </w:r>
      <w:r w:rsidRPr="006B006B" w:rsidR="00A126FA">
        <w:rPr>
          <w:rFonts w:ascii="Calibri" w:hAnsi="Calibri" w:eastAsia="Calibri" w:cs="Calibri"/>
          <w:color w:val="000000" w:themeColor="text1"/>
        </w:rPr>
        <w:t>be able to contribute to the best of their ability</w:t>
      </w:r>
      <w:r w:rsidRPr="006B006B" w:rsidR="00D94F0F">
        <w:rPr>
          <w:rFonts w:ascii="Calibri" w:hAnsi="Calibri" w:eastAsia="Calibri" w:cs="Calibri"/>
          <w:color w:val="000000" w:themeColor="text1"/>
        </w:rPr>
        <w:t>.</w:t>
      </w:r>
      <w:r w:rsidR="000E46F2">
        <w:rPr>
          <w:rFonts w:ascii="Calibri" w:hAnsi="Calibri" w:eastAsia="Calibri" w:cs="Calibri"/>
          <w:color w:val="000000" w:themeColor="text1"/>
        </w:rPr>
        <w:t xml:space="preserve"> </w:t>
      </w:r>
      <w:r w:rsidRPr="001E2C37" w:rsidR="00C6699A">
        <w:rPr>
          <w:rFonts w:ascii="Calibri" w:hAnsi="Calibri" w:eastAsia="Calibri" w:cs="Calibri"/>
          <w:color w:val="000000" w:themeColor="text1"/>
        </w:rPr>
        <w:t xml:space="preserve">Overcoming home sickness </w:t>
      </w:r>
      <w:r w:rsidR="001E2C37">
        <w:rPr>
          <w:rFonts w:ascii="Calibri" w:hAnsi="Calibri" w:eastAsia="Calibri" w:cs="Calibri"/>
          <w:color w:val="000000" w:themeColor="text1"/>
        </w:rPr>
        <w:t xml:space="preserve">was a challenge for </w:t>
      </w:r>
      <w:r w:rsidR="002630D2">
        <w:rPr>
          <w:rFonts w:ascii="Calibri" w:hAnsi="Calibri" w:eastAsia="Calibri" w:cs="Calibri"/>
          <w:color w:val="000000" w:themeColor="text1"/>
        </w:rPr>
        <w:t xml:space="preserve">minority ethnic </w:t>
      </w:r>
      <w:r w:rsidR="001E2C37">
        <w:rPr>
          <w:rFonts w:ascii="Calibri" w:hAnsi="Calibri" w:eastAsia="Calibri" w:cs="Calibri"/>
          <w:color w:val="000000" w:themeColor="text1"/>
        </w:rPr>
        <w:t xml:space="preserve">students who were from other areas of the UK or </w:t>
      </w:r>
      <w:r w:rsidR="0002187D">
        <w:rPr>
          <w:rFonts w:ascii="Calibri" w:hAnsi="Calibri" w:eastAsia="Calibri" w:cs="Calibri"/>
          <w:color w:val="000000" w:themeColor="text1"/>
        </w:rPr>
        <w:t>other countries</w:t>
      </w:r>
      <w:r w:rsidR="00141336">
        <w:rPr>
          <w:rFonts w:ascii="Calibri" w:hAnsi="Calibri" w:eastAsia="Calibri" w:cs="Calibri"/>
          <w:color w:val="000000" w:themeColor="text1"/>
        </w:rPr>
        <w:t xml:space="preserve">, sometimes </w:t>
      </w:r>
      <w:r w:rsidRPr="001E2C37" w:rsidR="00C6699A">
        <w:rPr>
          <w:rFonts w:ascii="Calibri" w:hAnsi="Calibri" w:eastAsia="Calibri" w:cs="Calibri"/>
          <w:color w:val="000000" w:themeColor="text1"/>
        </w:rPr>
        <w:t>lead</w:t>
      </w:r>
      <w:r w:rsidR="00141336">
        <w:rPr>
          <w:rFonts w:ascii="Calibri" w:hAnsi="Calibri" w:eastAsia="Calibri" w:cs="Calibri"/>
          <w:color w:val="000000" w:themeColor="text1"/>
        </w:rPr>
        <w:t>ing</w:t>
      </w:r>
      <w:r w:rsidRPr="001E2C37" w:rsidR="00C6699A">
        <w:rPr>
          <w:rFonts w:ascii="Calibri" w:hAnsi="Calibri" w:eastAsia="Calibri" w:cs="Calibri"/>
          <w:color w:val="000000" w:themeColor="text1"/>
        </w:rPr>
        <w:t xml:space="preserve"> to mental health struggles.</w:t>
      </w:r>
    </w:p>
    <w:p w:rsidRPr="00A965F2" w:rsidR="00D94F0F" w:rsidP="00A965F2" w:rsidRDefault="41F8FC45" w14:paraId="16D69F72" w14:textId="30CEFE8F">
      <w:pPr>
        <w:pStyle w:val="Heading4"/>
      </w:pPr>
      <w:bookmarkStart w:name="_Toc253188136" w:id="2716"/>
      <w:bookmarkStart w:name="_Toc375091994" w:id="2717"/>
      <w:bookmarkStart w:name="_Toc1056362919" w:id="2718"/>
      <w:bookmarkStart w:name="_Toc233782084" w:id="2719"/>
      <w:bookmarkStart w:name="_Toc1819053354" w:id="2720"/>
      <w:bookmarkStart w:name="_Toc1933622267" w:id="2721"/>
      <w:bookmarkStart w:name="_Toc958658779" w:id="2722"/>
      <w:bookmarkStart w:name="_Toc634329757" w:id="2723"/>
      <w:bookmarkStart w:name="_Toc1689464364" w:id="2724"/>
      <w:bookmarkStart w:name="_Toc912440813" w:id="2725"/>
      <w:bookmarkStart w:name="_Toc649463641" w:id="2726"/>
      <w:bookmarkStart w:name="_Toc1243012209" w:id="2727"/>
      <w:bookmarkStart w:name="_Toc1225577890" w:id="2728"/>
      <w:bookmarkStart w:name="_Toc135452274" w:id="2729"/>
      <w:bookmarkStart w:name="_Toc857513589" w:id="2730"/>
      <w:bookmarkStart w:name="_Toc336578225" w:id="2731"/>
      <w:bookmarkStart w:name="_Toc1808352552" w:id="2732"/>
      <w:bookmarkStart w:name="_Toc1885033428" w:id="2733"/>
      <w:bookmarkStart w:name="_Toc421565511" w:id="2734"/>
      <w:bookmarkStart w:name="_Toc991945182" w:id="2735"/>
      <w:bookmarkStart w:name="_Toc188590144" w:id="2736"/>
      <w:bookmarkStart w:name="_Toc649953892" w:id="2737"/>
      <w:bookmarkStart w:name="_Toc1299051203" w:id="2738"/>
      <w:bookmarkStart w:name="_Toc1354037085" w:id="2739"/>
      <w:bookmarkStart w:name="_Toc1415238459" w:id="2740"/>
      <w:bookmarkStart w:name="_Toc821738417" w:id="2741"/>
      <w:bookmarkStart w:name="_Toc955861997" w:id="2742"/>
      <w:bookmarkStart w:name="_Toc760988583" w:id="2743"/>
      <w:bookmarkStart w:name="_Toc249801537" w:id="2744"/>
      <w:bookmarkStart w:name="_Toc260445965" w:id="2745"/>
      <w:bookmarkStart w:name="_Toc1097632007" w:id="2746"/>
      <w:bookmarkStart w:name="_Toc455048969" w:id="2747"/>
      <w:bookmarkStart w:name="_Toc1212039397" w:id="2748"/>
      <w:bookmarkStart w:name="_Toc1780697325" w:id="2749"/>
      <w:bookmarkStart w:name="_Toc523246519" w:id="2750"/>
      <w:bookmarkStart w:name="_Toc850375326" w:id="2751"/>
      <w:bookmarkStart w:name="_Toc946783025" w:id="2752"/>
      <w:bookmarkStart w:name="_Toc729763406" w:id="2753"/>
      <w:bookmarkStart w:name="_Toc280422518" w:id="2754"/>
      <w:bookmarkStart w:name="_Toc1587904624" w:id="2755"/>
      <w:bookmarkStart w:name="_Toc2077482042" w:id="2756"/>
      <w:bookmarkStart w:name="_Toc139591168" w:id="2757"/>
      <w:bookmarkStart w:name="_Toc1811010911" w:id="2758"/>
      <w:bookmarkStart w:name="_Toc706812866" w:id="2759"/>
      <w:bookmarkStart w:name="_Toc1327525087" w:id="2760"/>
      <w:bookmarkStart w:name="_Toc1850422916" w:id="2761"/>
      <w:bookmarkStart w:name="_Toc474629435" w:id="2762"/>
      <w:bookmarkStart w:name="_Toc221400714" w:id="2763"/>
      <w:bookmarkStart w:name="_Toc1690425994" w:id="2764"/>
      <w:bookmarkStart w:name="_Toc916032511" w:id="2765"/>
      <w:bookmarkStart w:name="_Toc1626073388" w:id="2766"/>
      <w:bookmarkStart w:name="_Toc1047698336" w:id="2767"/>
      <w:bookmarkStart w:name="_Toc688552183" w:id="2768"/>
      <w:bookmarkStart w:name="_Toc37915773" w:id="2769"/>
      <w:bookmarkStart w:name="_Toc227595614" w:id="2770"/>
      <w:bookmarkStart w:name="_Toc1380315664" w:id="2771"/>
      <w:bookmarkStart w:name="_Toc770068220" w:id="2772"/>
      <w:bookmarkStart w:name="_Toc1605748424" w:id="2773"/>
      <w:bookmarkStart w:name="_Toc2109587345" w:id="2774"/>
      <w:bookmarkStart w:name="_Toc544619599" w:id="2775"/>
      <w:bookmarkStart w:name="_Toc118306817" w:id="2776"/>
      <w:r w:rsidRPr="00A965F2">
        <w:t xml:space="preserve">Variability in </w:t>
      </w:r>
      <w:r w:rsidRPr="00A965F2" w:rsidR="6D2E0997">
        <w:t xml:space="preserve">accessing student </w:t>
      </w:r>
      <w:r w:rsidRPr="00A965F2">
        <w:t>support and staff-student interaction</w:t>
      </w:r>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p>
    <w:p w:rsidRPr="00C32DF7" w:rsidR="00056ED0" w:rsidP="00056ED0" w:rsidRDefault="00895790" w14:paraId="5B3579DA" w14:textId="1BA30A43">
      <w:pPr>
        <w:spacing w:before="120" w:after="120" w:line="240" w:lineRule="auto"/>
        <w:rPr>
          <w:rFonts w:ascii="Calibri" w:hAnsi="Calibri" w:eastAsia="Calibri" w:cs="Calibri"/>
          <w:color w:val="000000" w:themeColor="text1"/>
        </w:rPr>
      </w:pPr>
      <w:r>
        <w:rPr>
          <w:rFonts w:ascii="Calibri" w:hAnsi="Calibri" w:eastAsia="Calibri" w:cs="Calibri"/>
          <w:color w:val="000000" w:themeColor="text1"/>
        </w:rPr>
        <w:t xml:space="preserve">In general, </w:t>
      </w:r>
      <w:r w:rsidR="00056ED0">
        <w:rPr>
          <w:rFonts w:ascii="Calibri" w:hAnsi="Calibri" w:eastAsia="Calibri" w:cs="Calibri"/>
          <w:color w:val="000000" w:themeColor="text1"/>
        </w:rPr>
        <w:t>mentees</w:t>
      </w:r>
      <w:r w:rsidRPr="00C32DF7" w:rsidR="00056ED0">
        <w:rPr>
          <w:rFonts w:ascii="Calibri" w:hAnsi="Calibri" w:eastAsia="Calibri" w:cs="Calibri"/>
          <w:color w:val="000000" w:themeColor="text1"/>
        </w:rPr>
        <w:t xml:space="preserve"> felt that they were supported well by both tutors and peers, and </w:t>
      </w:r>
      <w:r w:rsidR="00056ED0">
        <w:rPr>
          <w:rFonts w:ascii="Calibri" w:hAnsi="Calibri" w:eastAsia="Calibri" w:cs="Calibri"/>
          <w:color w:val="000000" w:themeColor="text1"/>
        </w:rPr>
        <w:t>on occasions when their queries were not answered,</w:t>
      </w:r>
      <w:r w:rsidRPr="00C32DF7" w:rsidR="00056ED0">
        <w:rPr>
          <w:rFonts w:ascii="Calibri" w:hAnsi="Calibri" w:eastAsia="Calibri" w:cs="Calibri"/>
          <w:color w:val="000000" w:themeColor="text1"/>
        </w:rPr>
        <w:t xml:space="preserve"> this was not felt to be discriminatory.</w:t>
      </w:r>
    </w:p>
    <w:p w:rsidRPr="00543D64" w:rsidR="00D94F0F" w:rsidP="00C32DF7" w:rsidRDefault="00056ED0" w14:paraId="66485C76" w14:textId="584B6C0B">
      <w:pPr>
        <w:spacing w:before="120" w:after="120" w:line="240" w:lineRule="auto"/>
        <w:rPr>
          <w:rFonts w:ascii="Calibri" w:hAnsi="Calibri" w:eastAsia="Calibri" w:cs="Calibri"/>
          <w:color w:val="000000" w:themeColor="text1"/>
        </w:rPr>
      </w:pPr>
      <w:r>
        <w:rPr>
          <w:rFonts w:ascii="Calibri" w:hAnsi="Calibri" w:eastAsia="Calibri" w:cs="Calibri"/>
          <w:color w:val="000000" w:themeColor="text1"/>
        </w:rPr>
        <w:t>Those who</w:t>
      </w:r>
      <w:r w:rsidR="008B422F">
        <w:rPr>
          <w:rFonts w:ascii="Calibri" w:hAnsi="Calibri" w:eastAsia="Calibri" w:cs="Calibri"/>
          <w:color w:val="000000" w:themeColor="text1"/>
        </w:rPr>
        <w:t xml:space="preserve"> reflected on</w:t>
      </w:r>
      <w:r w:rsidRPr="00543D64" w:rsidR="00D94F0F">
        <w:rPr>
          <w:rFonts w:ascii="Calibri" w:hAnsi="Calibri" w:eastAsia="Calibri" w:cs="Calibri"/>
          <w:color w:val="000000" w:themeColor="text1"/>
        </w:rPr>
        <w:t xml:space="preserve"> difficulties </w:t>
      </w:r>
      <w:r w:rsidR="008B422F">
        <w:rPr>
          <w:rFonts w:ascii="Calibri" w:hAnsi="Calibri" w:eastAsia="Calibri" w:cs="Calibri"/>
          <w:color w:val="000000" w:themeColor="text1"/>
        </w:rPr>
        <w:t>of</w:t>
      </w:r>
      <w:r w:rsidRPr="00C32DF7" w:rsidR="00D94F0F">
        <w:rPr>
          <w:rFonts w:ascii="Calibri" w:hAnsi="Calibri" w:eastAsia="Calibri" w:cs="Calibri"/>
          <w:color w:val="000000" w:themeColor="text1"/>
        </w:rPr>
        <w:t xml:space="preserve"> </w:t>
      </w:r>
      <w:r w:rsidRPr="00543D64" w:rsidR="00D94F0F">
        <w:rPr>
          <w:rFonts w:ascii="Calibri" w:hAnsi="Calibri" w:eastAsia="Calibri" w:cs="Calibri"/>
          <w:color w:val="000000" w:themeColor="text1"/>
        </w:rPr>
        <w:t>engaging with staff or seeking additional support</w:t>
      </w:r>
      <w:r>
        <w:rPr>
          <w:rFonts w:ascii="Calibri" w:hAnsi="Calibri" w:eastAsia="Calibri" w:cs="Calibri"/>
          <w:color w:val="000000" w:themeColor="text1"/>
        </w:rPr>
        <w:t xml:space="preserve"> mentioned that when communication and interaction was largely online, g</w:t>
      </w:r>
      <w:r w:rsidRPr="00C32DF7" w:rsidR="00D94F0F">
        <w:rPr>
          <w:rFonts w:ascii="Calibri" w:hAnsi="Calibri" w:eastAsia="Calibri" w:cs="Calibri"/>
          <w:color w:val="000000" w:themeColor="text1"/>
        </w:rPr>
        <w:t>eneral</w:t>
      </w:r>
      <w:r w:rsidRPr="00543D64" w:rsidR="00D94F0F">
        <w:rPr>
          <w:rFonts w:ascii="Calibri" w:hAnsi="Calibri" w:eastAsia="Calibri" w:cs="Calibri"/>
          <w:color w:val="000000" w:themeColor="text1"/>
        </w:rPr>
        <w:t xml:space="preserve"> guidance and support from </w:t>
      </w:r>
      <w:r w:rsidR="00951A13">
        <w:rPr>
          <w:rFonts w:ascii="Calibri" w:hAnsi="Calibri" w:eastAsia="Calibri" w:cs="Calibri"/>
          <w:color w:val="000000" w:themeColor="text1"/>
        </w:rPr>
        <w:t xml:space="preserve">academic </w:t>
      </w:r>
      <w:r w:rsidRPr="00543D64" w:rsidR="00D94F0F">
        <w:rPr>
          <w:rFonts w:ascii="Calibri" w:hAnsi="Calibri" w:eastAsia="Calibri" w:cs="Calibri"/>
          <w:color w:val="000000" w:themeColor="text1"/>
        </w:rPr>
        <w:t xml:space="preserve">staff </w:t>
      </w:r>
      <w:r w:rsidR="00AD2B22">
        <w:rPr>
          <w:rFonts w:ascii="Calibri" w:hAnsi="Calibri" w:eastAsia="Calibri" w:cs="Calibri"/>
          <w:color w:val="000000" w:themeColor="text1"/>
        </w:rPr>
        <w:t>or student services</w:t>
      </w:r>
      <w:r w:rsidRPr="00C32DF7" w:rsidR="00D94F0F">
        <w:rPr>
          <w:rFonts w:ascii="Calibri" w:hAnsi="Calibri" w:eastAsia="Calibri" w:cs="Calibri"/>
          <w:color w:val="000000" w:themeColor="text1"/>
        </w:rPr>
        <w:t xml:space="preserve"> were </w:t>
      </w:r>
      <w:r w:rsidR="005D04BC">
        <w:rPr>
          <w:rFonts w:ascii="Calibri" w:hAnsi="Calibri" w:eastAsia="Calibri" w:cs="Calibri"/>
          <w:color w:val="000000" w:themeColor="text1"/>
        </w:rPr>
        <w:t xml:space="preserve">limited and </w:t>
      </w:r>
      <w:r>
        <w:rPr>
          <w:rFonts w:ascii="Calibri" w:hAnsi="Calibri" w:eastAsia="Calibri" w:cs="Calibri"/>
          <w:color w:val="000000" w:themeColor="text1"/>
        </w:rPr>
        <w:t xml:space="preserve">often </w:t>
      </w:r>
      <w:r w:rsidRPr="00543D64" w:rsidR="00D94F0F">
        <w:rPr>
          <w:rFonts w:ascii="Calibri" w:hAnsi="Calibri" w:eastAsia="Calibri" w:cs="Calibri"/>
          <w:color w:val="000000" w:themeColor="text1"/>
        </w:rPr>
        <w:t>ineffective.</w:t>
      </w:r>
    </w:p>
    <w:p w:rsidRPr="00EB163A" w:rsidR="00D94F0F" w:rsidP="00F71B66" w:rsidRDefault="00292D57" w14:paraId="1DC4D336" w14:textId="7AE90ED4">
      <w:pPr>
        <w:spacing w:before="120" w:after="120" w:line="240" w:lineRule="auto"/>
        <w:rPr>
          <w:rFonts w:ascii="Calibri" w:hAnsi="Calibri" w:eastAsia="Calibri" w:cs="Calibri"/>
          <w:color w:val="000000" w:themeColor="text1"/>
        </w:rPr>
      </w:pPr>
      <w:r>
        <w:t>Majority of s</w:t>
      </w:r>
      <w:r w:rsidR="0077427B">
        <w:t xml:space="preserve">tudent- mentees </w:t>
      </w:r>
      <w:bookmarkStart w:name="_Int_mORBr4Kf" w:id="2777"/>
      <w:r w:rsidR="00C9979E">
        <w:t>did not</w:t>
      </w:r>
      <w:bookmarkEnd w:id="2777"/>
      <w:r w:rsidR="00000410">
        <w:t xml:space="preserve"> fe</w:t>
      </w:r>
      <w:r w:rsidR="00C9462E">
        <w:t>el</w:t>
      </w:r>
      <w:r w:rsidR="00000410">
        <w:t xml:space="preserve"> </w:t>
      </w:r>
      <w:r w:rsidRPr="005D04BC" w:rsidR="00000410">
        <w:t xml:space="preserve">comfortable </w:t>
      </w:r>
      <w:r w:rsidR="000D20DF">
        <w:t xml:space="preserve">asking direct questions </w:t>
      </w:r>
      <w:r w:rsidR="00000410">
        <w:t>during lecture</w:t>
      </w:r>
      <w:r w:rsidR="000D20DF">
        <w:t xml:space="preserve"> time, </w:t>
      </w:r>
      <w:r w:rsidR="004B50E2">
        <w:t xml:space="preserve">commenting that staff ‘give most support </w:t>
      </w:r>
      <w:r w:rsidRPr="005D04BC" w:rsidR="00F71B66">
        <w:t>to</w:t>
      </w:r>
      <w:r w:rsidR="004B50E2">
        <w:t xml:space="preserve"> their </w:t>
      </w:r>
      <w:r w:rsidRPr="005D04BC" w:rsidR="00F71B66">
        <w:t>‘</w:t>
      </w:r>
      <w:r w:rsidRPr="00490262" w:rsidR="00F71B66">
        <w:rPr>
          <w:i/>
          <w:iCs/>
        </w:rPr>
        <w:t>favourites’</w:t>
      </w:r>
      <w:r w:rsidRPr="00490262" w:rsidR="004B50E2">
        <w:rPr>
          <w:i/>
          <w:iCs/>
        </w:rPr>
        <w:t xml:space="preserve"> </w:t>
      </w:r>
      <w:r w:rsidRPr="0077427B" w:rsidR="004B50E2">
        <w:t xml:space="preserve">students – those who </w:t>
      </w:r>
      <w:r w:rsidRPr="0077427B" w:rsidR="00490262">
        <w:t xml:space="preserve">are confident to ask for support </w:t>
      </w:r>
      <w:r w:rsidRPr="0077427B" w:rsidR="0077427B">
        <w:t>at</w:t>
      </w:r>
      <w:r w:rsidRPr="0077427B" w:rsidR="00490262">
        <w:t xml:space="preserve"> </w:t>
      </w:r>
      <w:r>
        <w:t xml:space="preserve">a </w:t>
      </w:r>
      <w:r w:rsidRPr="0077427B" w:rsidR="00490262">
        <w:t xml:space="preserve">lecture </w:t>
      </w:r>
      <w:r w:rsidRPr="0077427B" w:rsidR="0077427B">
        <w:t>or a seminar</w:t>
      </w:r>
      <w:r w:rsidRPr="0077427B" w:rsidR="00490262">
        <w:t>.</w:t>
      </w:r>
      <w:r w:rsidRPr="00EB163A" w:rsidR="00EB163A">
        <w:t xml:space="preserve"> </w:t>
      </w:r>
      <w:r w:rsidR="00EB163A">
        <w:t xml:space="preserve">Even though some students </w:t>
      </w:r>
      <w:r w:rsidRPr="005D04BC" w:rsidR="00EB163A">
        <w:t xml:space="preserve">said that they </w:t>
      </w:r>
      <w:r>
        <w:t>can</w:t>
      </w:r>
      <w:r w:rsidRPr="005D04BC" w:rsidR="00EB163A">
        <w:t xml:space="preserve"> approach</w:t>
      </w:r>
      <w:r>
        <w:t xml:space="preserve"> </w:t>
      </w:r>
      <w:r w:rsidRPr="005D04BC" w:rsidR="00EB163A">
        <w:t xml:space="preserve">staff one-on-one for help with their assessments, </w:t>
      </w:r>
      <w:r w:rsidR="00EB163A">
        <w:t>others were</w:t>
      </w:r>
      <w:r w:rsidRPr="005D04BC" w:rsidR="00EB163A">
        <w:t xml:space="preserve"> much more likely to seek out peer support over staff support.</w:t>
      </w:r>
    </w:p>
    <w:p w:rsidR="00064371" w:rsidP="00F71B66" w:rsidRDefault="00064371" w14:paraId="5EB097B8" w14:textId="5B5241CE">
      <w:pPr>
        <w:spacing w:before="120" w:after="120" w:line="240" w:lineRule="auto"/>
        <w:contextualSpacing/>
      </w:pPr>
      <w:r>
        <w:t xml:space="preserve">One mentor commented: </w:t>
      </w:r>
    </w:p>
    <w:p w:rsidRPr="00543D64" w:rsidR="00064371" w:rsidP="00064371" w:rsidRDefault="00064371" w14:paraId="7C3239CF" w14:textId="0D8565CC">
      <w:pPr>
        <w:spacing w:before="120" w:after="120" w:line="240" w:lineRule="auto"/>
        <w:ind w:left="720"/>
        <w:contextualSpacing/>
        <w:rPr>
          <w:rFonts w:ascii="Calibri" w:hAnsi="Calibri" w:eastAsia="Calibri" w:cs="Calibri"/>
          <w:i/>
          <w:iCs/>
          <w:color w:val="000000" w:themeColor="text1"/>
        </w:rPr>
      </w:pPr>
      <w:r w:rsidRPr="00D94F0F">
        <w:rPr>
          <w:rFonts w:ascii="Calibri" w:hAnsi="Calibri" w:eastAsia="Calibri" w:cs="Calibri"/>
          <w:i/>
          <w:iCs/>
          <w:color w:val="000000" w:themeColor="text1"/>
        </w:rPr>
        <w:t xml:space="preserve">the cultural background in which [ethnically diverse] students are raised affects </w:t>
      </w:r>
      <w:r>
        <w:rPr>
          <w:rFonts w:ascii="Calibri" w:hAnsi="Calibri" w:eastAsia="Calibri" w:cs="Calibri"/>
          <w:i/>
          <w:iCs/>
          <w:color w:val="000000" w:themeColor="text1"/>
        </w:rPr>
        <w:t>[my mentee</w:t>
      </w:r>
      <w:r w:rsidR="007B39D0">
        <w:rPr>
          <w:rFonts w:ascii="Calibri" w:hAnsi="Calibri" w:eastAsia="Calibri" w:cs="Calibri"/>
          <w:i/>
          <w:iCs/>
          <w:color w:val="000000" w:themeColor="text1"/>
        </w:rPr>
        <w:t>s</w:t>
      </w:r>
      <w:r>
        <w:rPr>
          <w:rFonts w:ascii="Calibri" w:hAnsi="Calibri" w:eastAsia="Calibri" w:cs="Calibri"/>
          <w:i/>
          <w:iCs/>
          <w:color w:val="000000" w:themeColor="text1"/>
        </w:rPr>
        <w:t xml:space="preserve">] </w:t>
      </w:r>
      <w:r w:rsidRPr="00D94F0F">
        <w:rPr>
          <w:rFonts w:ascii="Calibri" w:hAnsi="Calibri" w:eastAsia="Calibri" w:cs="Calibri"/>
          <w:i/>
          <w:iCs/>
          <w:color w:val="000000" w:themeColor="text1"/>
        </w:rPr>
        <w:t>ability and willingness to ask for help especially to a particular support service.</w:t>
      </w:r>
    </w:p>
    <w:p w:rsidRPr="0077427B" w:rsidR="00064371" w:rsidP="00F71B66" w:rsidRDefault="00064371" w14:paraId="4078FA97" w14:textId="77777777">
      <w:pPr>
        <w:spacing w:before="120" w:after="120" w:line="240" w:lineRule="auto"/>
        <w:contextualSpacing/>
      </w:pPr>
    </w:p>
    <w:p w:rsidRPr="00A965F2" w:rsidR="00D94F0F" w:rsidP="00A965F2" w:rsidRDefault="3CC662CB" w14:paraId="271051DD" w14:textId="533FE43C">
      <w:pPr>
        <w:pStyle w:val="Heading4"/>
      </w:pPr>
      <w:bookmarkStart w:name="_Toc118306818" w:id="2778"/>
      <w:bookmarkStart w:name="_Toc814049786" w:id="2779"/>
      <w:bookmarkStart w:name="_Toc1492996366" w:id="2780"/>
      <w:bookmarkStart w:name="_Toc435531472" w:id="2781"/>
      <w:bookmarkStart w:name="_Toc1742331755" w:id="2782"/>
      <w:bookmarkStart w:name="_Toc303253026" w:id="2783"/>
      <w:bookmarkStart w:name="_Toc218728213" w:id="2784"/>
      <w:bookmarkStart w:name="_Toc1786525851" w:id="2785"/>
      <w:bookmarkStart w:name="_Toc1385567952" w:id="2786"/>
      <w:bookmarkStart w:name="_Toc1431213364" w:id="2787"/>
      <w:bookmarkStart w:name="_Toc347909981" w:id="2788"/>
      <w:bookmarkStart w:name="_Toc1514093210" w:id="2789"/>
      <w:bookmarkStart w:name="_Toc2049625354" w:id="2790"/>
      <w:bookmarkStart w:name="_Toc596382048" w:id="2791"/>
      <w:bookmarkStart w:name="_Toc726635854" w:id="2792"/>
      <w:bookmarkStart w:name="_Toc1143175423" w:id="2793"/>
      <w:bookmarkStart w:name="_Toc740352972" w:id="2794"/>
      <w:bookmarkStart w:name="_Toc501870734" w:id="2795"/>
      <w:bookmarkStart w:name="_Toc1335778585" w:id="2796"/>
      <w:bookmarkStart w:name="_Toc22429486" w:id="2797"/>
      <w:bookmarkStart w:name="_Toc662577021" w:id="2798"/>
      <w:bookmarkStart w:name="_Toc986308700" w:id="2799"/>
      <w:bookmarkStart w:name="_Toc270340406" w:id="2800"/>
      <w:bookmarkStart w:name="_Toc1752854560" w:id="2801"/>
      <w:bookmarkStart w:name="_Toc1479128244" w:id="2802"/>
      <w:bookmarkStart w:name="_Toc1361110880" w:id="2803"/>
      <w:bookmarkStart w:name="_Toc1371750651" w:id="2804"/>
      <w:bookmarkStart w:name="_Toc69101294" w:id="2805"/>
      <w:bookmarkStart w:name="_Toc646969325" w:id="2806"/>
      <w:bookmarkStart w:name="_Toc1601710" w:id="2807"/>
      <w:bookmarkStart w:name="_Toc2024074438" w:id="2808"/>
      <w:bookmarkStart w:name="_Toc1300087579" w:id="2809"/>
      <w:bookmarkStart w:name="_Toc413290244" w:id="2810"/>
      <w:bookmarkStart w:name="_Toc1710182127" w:id="2811"/>
      <w:bookmarkStart w:name="_Toc811555751" w:id="2812"/>
      <w:bookmarkStart w:name="_Toc769358260" w:id="2813"/>
      <w:bookmarkStart w:name="_Toc284618359" w:id="2814"/>
      <w:bookmarkStart w:name="_Toc389677151" w:id="2815"/>
      <w:bookmarkStart w:name="_Toc1092358042" w:id="2816"/>
      <w:bookmarkStart w:name="_Toc1435282660" w:id="2817"/>
      <w:bookmarkStart w:name="_Toc140698700" w:id="2818"/>
      <w:bookmarkStart w:name="_Toc1937671661" w:id="2819"/>
      <w:bookmarkStart w:name="_Toc1181241425" w:id="2820"/>
      <w:bookmarkStart w:name="_Toc1253831776" w:id="2821"/>
      <w:bookmarkStart w:name="_Toc1291936465" w:id="2822"/>
      <w:bookmarkStart w:name="_Toc1530446723" w:id="2823"/>
      <w:bookmarkStart w:name="_Toc2063775991" w:id="2824"/>
      <w:bookmarkStart w:name="_Toc205459808" w:id="2825"/>
      <w:bookmarkStart w:name="_Toc869540195" w:id="2826"/>
      <w:bookmarkStart w:name="_Toc503933534" w:id="2827"/>
      <w:bookmarkStart w:name="_Toc883542064" w:id="2828"/>
      <w:bookmarkStart w:name="_Toc397914661" w:id="2829"/>
      <w:bookmarkStart w:name="_Toc2110492125" w:id="2830"/>
      <w:bookmarkStart w:name="_Toc651298400" w:id="2831"/>
      <w:bookmarkStart w:name="_Toc610192908" w:id="2832"/>
      <w:bookmarkStart w:name="_Toc374920974" w:id="2833"/>
      <w:bookmarkStart w:name="_Toc1987171598" w:id="2834"/>
      <w:bookmarkStart w:name="_Toc2094158783" w:id="2835"/>
      <w:bookmarkStart w:name="_Toc1312746137" w:id="2836"/>
      <w:bookmarkStart w:name="_Toc1802309062" w:id="2837"/>
      <w:bookmarkStart w:name="_Toc992091377" w:id="2838"/>
      <w:r w:rsidRPr="00A965F2">
        <w:t>Internalised m</w:t>
      </w:r>
      <w:r w:rsidRPr="00A965F2" w:rsidR="41F8FC45">
        <w:t xml:space="preserve">icroaggression and </w:t>
      </w:r>
      <w:r w:rsidRPr="00A965F2">
        <w:t xml:space="preserve">impact on student </w:t>
      </w:r>
      <w:r w:rsidRPr="00A965F2" w:rsidR="7415A173">
        <w:t>self-belief</w:t>
      </w:r>
      <w:bookmarkEnd w:id="2778"/>
      <w:r w:rsidRPr="00A965F2" w:rsidR="7415A173">
        <w:t xml:space="preserve"> </w:t>
      </w:r>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p>
    <w:p w:rsidR="00407D15" w:rsidP="008D7C0E" w:rsidRDefault="00626F2F" w14:paraId="1AA80252" w14:textId="107CA012">
      <w:pPr>
        <w:spacing w:before="120" w:after="120" w:line="240" w:lineRule="auto"/>
      </w:pPr>
      <w:r>
        <w:t xml:space="preserve">One of the themes that was coming from the mentoring sessions is that </w:t>
      </w:r>
      <w:r w:rsidR="008D65DD">
        <w:t xml:space="preserve">many </w:t>
      </w:r>
      <w:r>
        <w:t>ethnic minority students believe that</w:t>
      </w:r>
      <w:r w:rsidRPr="0077427B">
        <w:t xml:space="preserve"> </w:t>
      </w:r>
      <w:r>
        <w:t xml:space="preserve">if </w:t>
      </w:r>
      <w:r w:rsidRPr="0077427B">
        <w:t>they are receiving unsatisfactory treatment, there is something that they themselves must be doing wrong so they push themselves to work harder</w:t>
      </w:r>
      <w:bookmarkStart w:name="_Int_pKbBqcd5" w:id="2839"/>
      <w:r w:rsidR="008D65DD">
        <w:t xml:space="preserve">. </w:t>
      </w:r>
      <w:bookmarkEnd w:id="2839"/>
      <w:r w:rsidR="008D65DD">
        <w:t xml:space="preserve">This </w:t>
      </w:r>
      <w:r w:rsidR="00311365">
        <w:t>was</w:t>
      </w:r>
      <w:r w:rsidRPr="0077427B">
        <w:t xml:space="preserve"> often unproductive</w:t>
      </w:r>
      <w:r w:rsidR="008D7C0E">
        <w:t xml:space="preserve"> a</w:t>
      </w:r>
      <w:r w:rsidR="003C41D1">
        <w:t>nd</w:t>
      </w:r>
      <w:r w:rsidR="008D7C0E">
        <w:t xml:space="preserve"> resulting in </w:t>
      </w:r>
      <w:r w:rsidR="003C41D1">
        <w:t xml:space="preserve">disappointment with </w:t>
      </w:r>
      <w:r w:rsidR="00AE4A2F">
        <w:t xml:space="preserve">the </w:t>
      </w:r>
      <w:r w:rsidR="003C41D1">
        <w:t>marks received.</w:t>
      </w:r>
    </w:p>
    <w:p w:rsidR="00407D15" w:rsidP="008D7C0E" w:rsidRDefault="00407D15" w14:paraId="0897003A" w14:textId="10EA9BAE">
      <w:pPr>
        <w:spacing w:before="120" w:after="120" w:line="240" w:lineRule="auto"/>
      </w:pPr>
      <w:r>
        <w:t xml:space="preserve">As one of the mentors reflected: </w:t>
      </w:r>
    </w:p>
    <w:p w:rsidRPr="00543D64" w:rsidR="00407D15" w:rsidP="00407D15" w:rsidRDefault="00407D15" w14:paraId="0460A417" w14:textId="3AC24CC2">
      <w:pPr>
        <w:spacing w:before="120" w:after="120" w:line="240" w:lineRule="auto"/>
        <w:ind w:left="720"/>
        <w:contextualSpacing/>
        <w:rPr>
          <w:i/>
          <w:iCs/>
        </w:rPr>
      </w:pPr>
      <w:r w:rsidRPr="00543D64">
        <w:rPr>
          <w:i/>
          <w:iCs/>
        </w:rPr>
        <w:t xml:space="preserve">... one lecturer does not fully explain things when </w:t>
      </w:r>
      <w:r>
        <w:rPr>
          <w:i/>
          <w:iCs/>
        </w:rPr>
        <w:t>[my mentee]</w:t>
      </w:r>
      <w:r w:rsidRPr="00543D64">
        <w:rPr>
          <w:i/>
          <w:iCs/>
        </w:rPr>
        <w:t xml:space="preserve"> does not understand... tone in the email feels like </w:t>
      </w:r>
      <w:r>
        <w:rPr>
          <w:i/>
          <w:iCs/>
        </w:rPr>
        <w:t>[the lecturer]</w:t>
      </w:r>
      <w:r w:rsidRPr="00543D64">
        <w:rPr>
          <w:i/>
          <w:iCs/>
        </w:rPr>
        <w:t xml:space="preserve"> does not want to be bothered and that stops </w:t>
      </w:r>
      <w:r>
        <w:rPr>
          <w:i/>
          <w:iCs/>
        </w:rPr>
        <w:t>[my mentee]</w:t>
      </w:r>
      <w:r w:rsidRPr="00543D64">
        <w:rPr>
          <w:i/>
          <w:iCs/>
        </w:rPr>
        <w:t xml:space="preserve"> from asking further questions. When</w:t>
      </w:r>
      <w:r>
        <w:rPr>
          <w:i/>
          <w:iCs/>
        </w:rPr>
        <w:t xml:space="preserve"> I </w:t>
      </w:r>
      <w:r w:rsidRPr="00543D64">
        <w:rPr>
          <w:i/>
          <w:iCs/>
        </w:rPr>
        <w:t xml:space="preserve">asked if </w:t>
      </w:r>
      <w:r>
        <w:rPr>
          <w:i/>
          <w:iCs/>
        </w:rPr>
        <w:t>[my mentee]</w:t>
      </w:r>
      <w:r w:rsidRPr="00543D64">
        <w:rPr>
          <w:i/>
          <w:iCs/>
        </w:rPr>
        <w:t xml:space="preserve"> has had a word with </w:t>
      </w:r>
      <w:r>
        <w:rPr>
          <w:i/>
          <w:iCs/>
        </w:rPr>
        <w:t xml:space="preserve">[the lecturer] </w:t>
      </w:r>
      <w:r w:rsidRPr="00543D64">
        <w:rPr>
          <w:i/>
          <w:iCs/>
        </w:rPr>
        <w:t xml:space="preserve">about it, </w:t>
      </w:r>
      <w:r>
        <w:rPr>
          <w:i/>
          <w:iCs/>
        </w:rPr>
        <w:t>[they]</w:t>
      </w:r>
      <w:r w:rsidRPr="00543D64">
        <w:rPr>
          <w:i/>
          <w:iCs/>
        </w:rPr>
        <w:t xml:space="preserve"> said </w:t>
      </w:r>
      <w:r>
        <w:rPr>
          <w:i/>
          <w:iCs/>
        </w:rPr>
        <w:t>[they]</w:t>
      </w:r>
      <w:r w:rsidRPr="00543D64">
        <w:rPr>
          <w:i/>
          <w:iCs/>
        </w:rPr>
        <w:t xml:space="preserve"> would rather get on with it than ask </w:t>
      </w:r>
      <w:r>
        <w:rPr>
          <w:i/>
          <w:iCs/>
        </w:rPr>
        <w:t>[the lecturer].</w:t>
      </w:r>
    </w:p>
    <w:p w:rsidR="00407D15" w:rsidP="008D7C0E" w:rsidRDefault="00407D15" w14:paraId="5A6C3C4F" w14:textId="77777777">
      <w:pPr>
        <w:spacing w:before="120" w:after="120" w:line="240" w:lineRule="auto"/>
      </w:pPr>
    </w:p>
    <w:p w:rsidRPr="005642D8" w:rsidR="00D94F0F" w:rsidP="005642D8" w:rsidRDefault="265F359E" w14:paraId="7A3718F0" w14:textId="6F9E06E8">
      <w:pPr>
        <w:pStyle w:val="Heading4"/>
      </w:pPr>
      <w:bookmarkStart w:name="_Toc118306819" w:id="2840"/>
      <w:bookmarkStart w:name="_Toc899867177" w:id="2841"/>
      <w:bookmarkStart w:name="_Toc1718791703" w:id="2842"/>
      <w:bookmarkStart w:name="_Toc14365099" w:id="2843"/>
      <w:bookmarkStart w:name="_Toc1800487429" w:id="2844"/>
      <w:bookmarkStart w:name="_Toc1188122303" w:id="2845"/>
      <w:bookmarkStart w:name="_Toc827857325" w:id="2846"/>
      <w:bookmarkStart w:name="_Toc191106617" w:id="2847"/>
      <w:bookmarkStart w:name="_Toc1668384101" w:id="2848"/>
      <w:bookmarkStart w:name="_Toc555861922" w:id="2849"/>
      <w:bookmarkStart w:name="_Toc1902350623" w:id="2850"/>
      <w:bookmarkStart w:name="_Toc1104986261" w:id="2851"/>
      <w:bookmarkStart w:name="_Toc1243579493" w:id="2852"/>
      <w:bookmarkStart w:name="_Toc231001402" w:id="2853"/>
      <w:bookmarkStart w:name="_Toc867517272" w:id="2854"/>
      <w:bookmarkStart w:name="_Toc1108396332" w:id="2855"/>
      <w:bookmarkStart w:name="_Toc1701430587" w:id="2856"/>
      <w:bookmarkStart w:name="_Toc683943305" w:id="2857"/>
      <w:bookmarkStart w:name="_Toc1196260884" w:id="2858"/>
      <w:bookmarkStart w:name="_Toc401759861" w:id="2859"/>
      <w:bookmarkStart w:name="_Toc660530633" w:id="2860"/>
      <w:bookmarkStart w:name="_Toc476167021" w:id="2861"/>
      <w:bookmarkStart w:name="_Toc1987642220" w:id="2862"/>
      <w:bookmarkStart w:name="_Toc1171896632" w:id="2863"/>
      <w:bookmarkStart w:name="_Toc147485475" w:id="2864"/>
      <w:bookmarkStart w:name="_Toc1680158853" w:id="2865"/>
      <w:bookmarkStart w:name="_Toc269813043" w:id="2866"/>
      <w:bookmarkStart w:name="_Toc1512627297" w:id="2867"/>
      <w:bookmarkStart w:name="_Toc915879859" w:id="2868"/>
      <w:bookmarkStart w:name="_Toc1388739384" w:id="2869"/>
      <w:bookmarkStart w:name="_Toc137704601" w:id="2870"/>
      <w:bookmarkStart w:name="_Toc138577885" w:id="2871"/>
      <w:bookmarkStart w:name="_Toc1436897306" w:id="2872"/>
      <w:bookmarkStart w:name="_Toc1811548526" w:id="2873"/>
      <w:bookmarkStart w:name="_Toc1232332055" w:id="2874"/>
      <w:bookmarkStart w:name="_Toc1902613188" w:id="2875"/>
      <w:bookmarkStart w:name="_Toc77957383" w:id="2876"/>
      <w:bookmarkStart w:name="_Toc977879220" w:id="2877"/>
      <w:bookmarkStart w:name="_Toc581441485" w:id="2878"/>
      <w:bookmarkStart w:name="_Toc217419574" w:id="2879"/>
      <w:bookmarkStart w:name="_Toc1784751972" w:id="2880"/>
      <w:bookmarkStart w:name="_Toc1357417328" w:id="2881"/>
      <w:bookmarkStart w:name="_Toc1790623634" w:id="2882"/>
      <w:bookmarkStart w:name="_Toc60336592" w:id="2883"/>
      <w:bookmarkStart w:name="_Toc1708880410" w:id="2884"/>
      <w:bookmarkStart w:name="_Toc1673452651" w:id="2885"/>
      <w:bookmarkStart w:name="_Toc731770517" w:id="2886"/>
      <w:bookmarkStart w:name="_Toc750597706" w:id="2887"/>
      <w:bookmarkStart w:name="_Toc1560020991" w:id="2888"/>
      <w:bookmarkStart w:name="_Toc1131264471" w:id="2889"/>
      <w:bookmarkStart w:name="_Toc1646221713" w:id="2890"/>
      <w:bookmarkStart w:name="_Toc827053968" w:id="2891"/>
      <w:bookmarkStart w:name="_Toc425913622" w:id="2892"/>
      <w:bookmarkStart w:name="_Toc1589081641" w:id="2893"/>
      <w:bookmarkStart w:name="_Toc248004347" w:id="2894"/>
      <w:bookmarkStart w:name="_Toc1989785202" w:id="2895"/>
      <w:bookmarkStart w:name="_Toc224844305" w:id="2896"/>
      <w:bookmarkStart w:name="_Toc1419232649" w:id="2897"/>
      <w:bookmarkStart w:name="_Toc676857215" w:id="2898"/>
      <w:bookmarkStart w:name="_Toc778285284" w:id="2899"/>
      <w:bookmarkStart w:name="_Toc337960843" w:id="2900"/>
      <w:r w:rsidRPr="005642D8">
        <w:t xml:space="preserve">Other </w:t>
      </w:r>
      <w:r w:rsidRPr="005642D8" w:rsidR="27510C6E">
        <w:t>p</w:t>
      </w:r>
      <w:r w:rsidRPr="005642D8" w:rsidR="41F8FC45">
        <w:t>ressures affecting access to resources</w:t>
      </w:r>
      <w:bookmarkEnd w:id="2840"/>
      <w:r w:rsidRPr="005642D8" w:rsidR="41F8FC45">
        <w:t xml:space="preserve"> </w:t>
      </w:r>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p>
    <w:p w:rsidR="00EE0BB5" w:rsidP="00C35F12" w:rsidRDefault="00D94F0F" w14:paraId="0B1B26C0" w14:textId="1B05A08B">
      <w:pPr>
        <w:spacing w:before="120" w:after="120" w:line="240" w:lineRule="auto"/>
        <w:rPr>
          <w:rFonts w:ascii="Calibri" w:hAnsi="Calibri" w:eastAsia="Calibri" w:cs="Calibri"/>
        </w:rPr>
      </w:pPr>
      <w:r w:rsidRPr="00407D15">
        <w:rPr>
          <w:rFonts w:ascii="Calibri" w:hAnsi="Calibri" w:eastAsia="Calibri" w:cs="Calibri"/>
        </w:rPr>
        <w:t>Students who work part-time along-side their studies felt an increase of pressure, and a pinch on their available study time. However, for some, work allows a respite from academic life</w:t>
      </w:r>
      <w:bookmarkStart w:name="_Int_GZqujbGT" w:id="2901"/>
      <w:r w:rsidRPr="00407D15">
        <w:rPr>
          <w:rFonts w:ascii="Calibri" w:hAnsi="Calibri" w:eastAsia="Calibri" w:cs="Calibri"/>
        </w:rPr>
        <w:t xml:space="preserve">. </w:t>
      </w:r>
      <w:bookmarkEnd w:id="2901"/>
      <w:r w:rsidR="006E6115">
        <w:rPr>
          <w:rFonts w:ascii="Calibri" w:hAnsi="Calibri" w:eastAsia="Calibri" w:cs="Calibri"/>
        </w:rPr>
        <w:t xml:space="preserve">Sometimes </w:t>
      </w:r>
      <w:r w:rsidRPr="00092177" w:rsidR="00092177">
        <w:rPr>
          <w:rFonts w:ascii="Calibri" w:hAnsi="Calibri" w:eastAsia="Calibri" w:cs="Calibri"/>
        </w:rPr>
        <w:t>coursework pressure</w:t>
      </w:r>
      <w:r w:rsidR="006E6115">
        <w:rPr>
          <w:rFonts w:ascii="Calibri" w:hAnsi="Calibri" w:eastAsia="Calibri" w:cs="Calibri"/>
        </w:rPr>
        <w:t xml:space="preserve"> and multiple deadlines</w:t>
      </w:r>
      <w:r w:rsidRPr="00092177" w:rsidR="00092177">
        <w:rPr>
          <w:rFonts w:ascii="Calibri" w:hAnsi="Calibri" w:eastAsia="Calibri" w:cs="Calibri"/>
        </w:rPr>
        <w:t xml:space="preserve"> could be a barrier to engaging with careers services and finding internship opportunities</w:t>
      </w:r>
      <w:r w:rsidR="00C35F12">
        <w:rPr>
          <w:rFonts w:ascii="Calibri" w:hAnsi="Calibri" w:eastAsia="Calibri" w:cs="Calibri"/>
        </w:rPr>
        <w:t xml:space="preserve">. </w:t>
      </w:r>
      <w:r w:rsidR="00F31FB4">
        <w:rPr>
          <w:rFonts w:ascii="Calibri" w:hAnsi="Calibri" w:eastAsia="Calibri" w:cs="Calibri"/>
        </w:rPr>
        <w:t xml:space="preserve">It was also </w:t>
      </w:r>
      <w:r w:rsidR="00AE1440">
        <w:rPr>
          <w:rFonts w:ascii="Calibri" w:hAnsi="Calibri" w:eastAsia="Calibri" w:cs="Calibri"/>
        </w:rPr>
        <w:t>clear that t</w:t>
      </w:r>
      <w:r w:rsidRPr="00C35F12">
        <w:rPr>
          <w:rFonts w:ascii="Calibri" w:hAnsi="Calibri" w:eastAsia="Calibri" w:cs="Calibri"/>
        </w:rPr>
        <w:t>ime could also be a limitation on accessing resources on Canvas.</w:t>
      </w:r>
    </w:p>
    <w:p w:rsidR="00EE0BB5" w:rsidP="00EE0BB5" w:rsidRDefault="00EE0BB5" w14:paraId="7B95D495" w14:textId="1F7B75D6">
      <w:pPr>
        <w:spacing w:before="120" w:after="120" w:line="240" w:lineRule="auto"/>
        <w:ind w:left="720"/>
        <w:contextualSpacing/>
        <w:rPr>
          <w:rFonts w:ascii="Calibri" w:hAnsi="Calibri" w:eastAsia="Calibri" w:cs="Calibri"/>
          <w:i/>
          <w:iCs/>
        </w:rPr>
      </w:pPr>
      <w:r>
        <w:rPr>
          <w:rFonts w:ascii="Calibri" w:hAnsi="Calibri" w:eastAsia="Calibri" w:cs="Calibri"/>
          <w:i/>
          <w:iCs/>
        </w:rPr>
        <w:t xml:space="preserve">[My mentee] </w:t>
      </w:r>
      <w:r w:rsidRPr="00D94F0F">
        <w:rPr>
          <w:rFonts w:ascii="Calibri" w:hAnsi="Calibri" w:eastAsia="Calibri" w:cs="Calibri"/>
          <w:i/>
          <w:iCs/>
        </w:rPr>
        <w:t xml:space="preserve">... did not have time to check on critical writing resources... I encouraged </w:t>
      </w:r>
      <w:r w:rsidR="00CF5A04">
        <w:rPr>
          <w:rFonts w:ascii="Calibri" w:hAnsi="Calibri" w:eastAsia="Calibri" w:cs="Calibri"/>
          <w:i/>
          <w:iCs/>
        </w:rPr>
        <w:t>him</w:t>
      </w:r>
      <w:r w:rsidRPr="00D94F0F">
        <w:rPr>
          <w:rFonts w:ascii="Calibri" w:hAnsi="Calibri" w:eastAsia="Calibri" w:cs="Calibri"/>
          <w:i/>
          <w:iCs/>
        </w:rPr>
        <w:t xml:space="preserve"> to log in to his Canvas page during the meeting and take through how to find the resources. </w:t>
      </w:r>
      <w:r>
        <w:rPr>
          <w:i/>
          <w:iCs/>
        </w:rPr>
        <w:t>[M</w:t>
      </w:r>
      <w:r w:rsidRPr="00D94F0F">
        <w:rPr>
          <w:i/>
          <w:iCs/>
        </w:rPr>
        <w:t xml:space="preserve">y mentee] </w:t>
      </w:r>
      <w:r w:rsidRPr="00D94F0F">
        <w:rPr>
          <w:rFonts w:ascii="Calibri" w:hAnsi="Calibri" w:eastAsia="Calibri" w:cs="Calibri"/>
          <w:i/>
          <w:iCs/>
        </w:rPr>
        <w:t xml:space="preserve">was glad to see </w:t>
      </w:r>
      <w:r>
        <w:rPr>
          <w:rFonts w:ascii="Calibri" w:hAnsi="Calibri" w:eastAsia="Calibri" w:cs="Calibri"/>
          <w:i/>
          <w:iCs/>
        </w:rPr>
        <w:t xml:space="preserve">the </w:t>
      </w:r>
      <w:r w:rsidRPr="00D94F0F">
        <w:rPr>
          <w:rFonts w:ascii="Calibri" w:hAnsi="Calibri" w:eastAsia="Calibri" w:cs="Calibri"/>
          <w:i/>
          <w:iCs/>
        </w:rPr>
        <w:t xml:space="preserve">resources and </w:t>
      </w:r>
      <w:r w:rsidRPr="14C2535D">
        <w:rPr>
          <w:rFonts w:ascii="Calibri" w:hAnsi="Calibri" w:eastAsia="Calibri" w:cs="Calibri"/>
          <w:i/>
          <w:iCs/>
        </w:rPr>
        <w:t>.</w:t>
      </w:r>
      <w:r w:rsidRPr="14C2535D" w:rsidR="71DF177C">
        <w:rPr>
          <w:rFonts w:ascii="Calibri" w:hAnsi="Calibri" w:eastAsia="Calibri" w:cs="Calibri"/>
          <w:i/>
          <w:iCs/>
        </w:rPr>
        <w:t>.</w:t>
      </w:r>
      <w:r w:rsidRPr="14C2535D">
        <w:rPr>
          <w:rFonts w:ascii="Calibri" w:hAnsi="Calibri" w:eastAsia="Calibri" w:cs="Calibri"/>
          <w:i/>
          <w:iCs/>
        </w:rPr>
        <w:t>.</w:t>
      </w:r>
      <w:r w:rsidRPr="00D94F0F">
        <w:rPr>
          <w:rFonts w:ascii="Calibri" w:hAnsi="Calibri" w:eastAsia="Calibri" w:cs="Calibri"/>
          <w:i/>
          <w:iCs/>
        </w:rPr>
        <w:t xml:space="preserve"> was also interested in looking up other resources that can help with dealing with stress or improving confidence. </w:t>
      </w:r>
    </w:p>
    <w:p w:rsidRPr="00D94F0F" w:rsidR="00F31FB4" w:rsidP="00EE0BB5" w:rsidRDefault="00F31FB4" w14:paraId="5825AD14" w14:textId="77777777">
      <w:pPr>
        <w:spacing w:before="120" w:after="120" w:line="240" w:lineRule="auto"/>
        <w:ind w:left="720"/>
        <w:contextualSpacing/>
        <w:rPr>
          <w:rFonts w:ascii="Calibri" w:hAnsi="Calibri" w:eastAsia="Calibri" w:cs="Calibri"/>
          <w:i/>
          <w:iCs/>
        </w:rPr>
      </w:pPr>
    </w:p>
    <w:p w:rsidRPr="00D94F0F" w:rsidR="00F31FB4" w:rsidP="00F31FB4" w:rsidRDefault="00F31FB4" w14:paraId="2DDD5EBD" w14:textId="2E1BC6C1">
      <w:pPr>
        <w:spacing w:before="120" w:after="120" w:line="240" w:lineRule="auto"/>
        <w:ind w:left="720"/>
        <w:contextualSpacing/>
        <w:rPr>
          <w:rFonts w:ascii="Calibri" w:hAnsi="Calibri" w:eastAsia="Calibri" w:cs="Calibri"/>
          <w:i/>
          <w:iCs/>
        </w:rPr>
      </w:pPr>
      <w:r w:rsidRPr="00D94F0F">
        <w:rPr>
          <w:rFonts w:ascii="Calibri" w:hAnsi="Calibri" w:eastAsia="Calibri" w:cs="Calibri"/>
          <w:i/>
          <w:iCs/>
        </w:rPr>
        <w:t xml:space="preserve">I signposted </w:t>
      </w:r>
      <w:r>
        <w:rPr>
          <w:rFonts w:ascii="Calibri" w:hAnsi="Calibri" w:eastAsia="Calibri" w:cs="Calibri"/>
          <w:i/>
          <w:iCs/>
        </w:rPr>
        <w:t>[my mentee]</w:t>
      </w:r>
      <w:r w:rsidRPr="00D94F0F">
        <w:rPr>
          <w:rFonts w:ascii="Calibri" w:hAnsi="Calibri" w:eastAsia="Calibri" w:cs="Calibri"/>
          <w:i/>
          <w:iCs/>
        </w:rPr>
        <w:t xml:space="preserve"> to Academic Achievement which </w:t>
      </w:r>
      <w:r w:rsidR="005D6711">
        <w:rPr>
          <w:rFonts w:ascii="Calibri" w:hAnsi="Calibri" w:eastAsia="Calibri" w:cs="Calibri"/>
          <w:i/>
          <w:iCs/>
        </w:rPr>
        <w:t>he</w:t>
      </w:r>
      <w:r w:rsidRPr="00D94F0F">
        <w:rPr>
          <w:rFonts w:ascii="Calibri" w:hAnsi="Calibri" w:eastAsia="Calibri" w:cs="Calibri"/>
          <w:i/>
          <w:iCs/>
        </w:rPr>
        <w:t xml:space="preserve"> said </w:t>
      </w:r>
      <w:r w:rsidR="005D6711">
        <w:rPr>
          <w:rFonts w:ascii="Calibri" w:hAnsi="Calibri" w:eastAsia="Calibri" w:cs="Calibri"/>
          <w:i/>
          <w:iCs/>
        </w:rPr>
        <w:t>he</w:t>
      </w:r>
      <w:r w:rsidRPr="00D94F0F">
        <w:rPr>
          <w:rFonts w:ascii="Calibri" w:hAnsi="Calibri" w:eastAsia="Calibri" w:cs="Calibri"/>
          <w:i/>
          <w:iCs/>
        </w:rPr>
        <w:t xml:space="preserve"> was aware of but could not find time to attend. </w:t>
      </w:r>
    </w:p>
    <w:p w:rsidRPr="00C35F12" w:rsidR="00EE0BB5" w:rsidP="00C35F12" w:rsidRDefault="00EE0BB5" w14:paraId="5ABA528F" w14:textId="77777777">
      <w:pPr>
        <w:spacing w:before="120" w:after="120" w:line="240" w:lineRule="auto"/>
        <w:rPr>
          <w:rFonts w:ascii="Calibri" w:hAnsi="Calibri" w:eastAsia="Calibri" w:cs="Calibri"/>
        </w:rPr>
      </w:pPr>
    </w:p>
    <w:p w:rsidRPr="00543D64" w:rsidR="00D94F0F" w:rsidP="00C35F12" w:rsidRDefault="00D94F0F" w14:paraId="077FB089" w14:textId="52945187">
      <w:pPr>
        <w:spacing w:before="120" w:after="120" w:line="240" w:lineRule="auto"/>
        <w:rPr>
          <w:rFonts w:ascii="Calibri" w:hAnsi="Calibri" w:eastAsia="Calibri" w:cs="Calibri"/>
        </w:rPr>
      </w:pPr>
      <w:r w:rsidRPr="00543D64">
        <w:rPr>
          <w:rFonts w:ascii="Calibri" w:hAnsi="Calibri" w:eastAsia="Calibri" w:cs="Calibri"/>
        </w:rPr>
        <w:t>A lack of time was also a barrier to accessing wellbeing services</w:t>
      </w:r>
      <w:r w:rsidRPr="00543D64">
        <w:rPr>
          <w:rFonts w:ascii="Calibri" w:hAnsi="Calibri" w:eastAsia="Calibri" w:cs="Calibri"/>
          <w:b/>
          <w:bCs/>
        </w:rPr>
        <w:t>.</w:t>
      </w:r>
      <w:r w:rsidR="00C35F12">
        <w:rPr>
          <w:rFonts w:ascii="Calibri" w:hAnsi="Calibri" w:eastAsia="Calibri" w:cs="Calibri"/>
        </w:rPr>
        <w:t xml:space="preserve"> </w:t>
      </w:r>
      <w:r w:rsidRPr="00543D64">
        <w:rPr>
          <w:rFonts w:ascii="Calibri" w:hAnsi="Calibri" w:eastAsia="Calibri" w:cs="Calibri"/>
        </w:rPr>
        <w:t xml:space="preserve">However, when students were able to engage with support, they </w:t>
      </w:r>
      <w:r w:rsidR="00C35F12">
        <w:rPr>
          <w:rFonts w:ascii="Calibri" w:hAnsi="Calibri" w:eastAsia="Calibri" w:cs="Calibri"/>
        </w:rPr>
        <w:t>found</w:t>
      </w:r>
      <w:r w:rsidR="00BA6ABB">
        <w:rPr>
          <w:rFonts w:ascii="Calibri" w:hAnsi="Calibri" w:eastAsia="Calibri" w:cs="Calibri"/>
        </w:rPr>
        <w:t xml:space="preserve"> it </w:t>
      </w:r>
      <w:r w:rsidR="00EE0BB5">
        <w:rPr>
          <w:rFonts w:ascii="Calibri" w:hAnsi="Calibri" w:eastAsia="Calibri" w:cs="Calibri"/>
        </w:rPr>
        <w:t>in</w:t>
      </w:r>
      <w:r w:rsidRPr="00C35F12" w:rsidR="00EE0BB5">
        <w:rPr>
          <w:rFonts w:ascii="Calibri" w:hAnsi="Calibri" w:eastAsia="Calibri" w:cs="Calibri"/>
        </w:rPr>
        <w:t>valuable</w:t>
      </w:r>
      <w:r w:rsidRPr="00543D64">
        <w:rPr>
          <w:rFonts w:ascii="Calibri" w:hAnsi="Calibri" w:eastAsia="Calibri" w:cs="Calibri"/>
        </w:rPr>
        <w:t xml:space="preserve">. </w:t>
      </w:r>
    </w:p>
    <w:p w:rsidRPr="005642D8" w:rsidR="00D94F0F" w:rsidP="005642D8" w:rsidRDefault="41F8FC45" w14:paraId="6B2046B6" w14:textId="1FC6DFB7">
      <w:pPr>
        <w:pStyle w:val="Heading4"/>
      </w:pPr>
      <w:bookmarkStart w:name="_Toc118306820" w:id="2902"/>
      <w:bookmarkStart w:name="_Toc733450404" w:id="2903"/>
      <w:bookmarkStart w:name="_Toc707342090" w:id="2904"/>
      <w:bookmarkStart w:name="_Toc1547959272" w:id="2905"/>
      <w:bookmarkStart w:name="_Toc77032199" w:id="2906"/>
      <w:bookmarkStart w:name="_Toc1052622128" w:id="2907"/>
      <w:bookmarkStart w:name="_Toc1333218317" w:id="2908"/>
      <w:bookmarkStart w:name="_Toc1785055947" w:id="2909"/>
      <w:bookmarkStart w:name="_Toc276761031" w:id="2910"/>
      <w:bookmarkStart w:name="_Toc305562971" w:id="2911"/>
      <w:bookmarkStart w:name="_Toc1475563762" w:id="2912"/>
      <w:bookmarkStart w:name="_Toc1110551991" w:id="2913"/>
      <w:bookmarkStart w:name="_Toc1659197980" w:id="2914"/>
      <w:bookmarkStart w:name="_Toc1992043151" w:id="2915"/>
      <w:bookmarkStart w:name="_Toc1911687444" w:id="2916"/>
      <w:bookmarkStart w:name="_Toc712547167" w:id="2917"/>
      <w:bookmarkStart w:name="_Toc633444552" w:id="2918"/>
      <w:bookmarkStart w:name="_Toc1525111100" w:id="2919"/>
      <w:bookmarkStart w:name="_Toc898117328" w:id="2920"/>
      <w:bookmarkStart w:name="_Toc1065480948" w:id="2921"/>
      <w:bookmarkStart w:name="_Toc768538015" w:id="2922"/>
      <w:bookmarkStart w:name="_Toc243676331" w:id="2923"/>
      <w:bookmarkStart w:name="_Toc474240617" w:id="2924"/>
      <w:bookmarkStart w:name="_Toc546018574" w:id="2925"/>
      <w:bookmarkStart w:name="_Toc806173260" w:id="2926"/>
      <w:bookmarkStart w:name="_Toc1391823380" w:id="2927"/>
      <w:bookmarkStart w:name="_Toc1402621924" w:id="2928"/>
      <w:bookmarkStart w:name="_Toc970305298" w:id="2929"/>
      <w:bookmarkStart w:name="_Toc1742094392" w:id="2930"/>
      <w:bookmarkStart w:name="_Toc443623022" w:id="2931"/>
      <w:bookmarkStart w:name="_Toc1210887315" w:id="2932"/>
      <w:bookmarkStart w:name="_Toc299830871" w:id="2933"/>
      <w:bookmarkStart w:name="_Toc1049953363" w:id="2934"/>
      <w:bookmarkStart w:name="_Toc1103608754" w:id="2935"/>
      <w:bookmarkStart w:name="_Toc490311299" w:id="2936"/>
      <w:bookmarkStart w:name="_Toc337102224" w:id="2937"/>
      <w:bookmarkStart w:name="_Toc92703848" w:id="2938"/>
      <w:bookmarkStart w:name="_Toc1326080952" w:id="2939"/>
      <w:bookmarkStart w:name="_Toc597391200" w:id="2940"/>
      <w:bookmarkStart w:name="_Toc1570830331" w:id="2941"/>
      <w:bookmarkStart w:name="_Toc1686469516" w:id="2942"/>
      <w:bookmarkStart w:name="_Toc1066780530" w:id="2943"/>
      <w:bookmarkStart w:name="_Toc909005586" w:id="2944"/>
      <w:bookmarkStart w:name="_Toc403270507" w:id="2945"/>
      <w:bookmarkStart w:name="_Toc377333970" w:id="2946"/>
      <w:bookmarkStart w:name="_Toc478301997" w:id="2947"/>
      <w:bookmarkStart w:name="_Toc1651289268" w:id="2948"/>
      <w:bookmarkStart w:name="_Toc1997380532" w:id="2949"/>
      <w:bookmarkStart w:name="_Toc432326778" w:id="2950"/>
      <w:bookmarkStart w:name="_Toc971242454" w:id="2951"/>
      <w:bookmarkStart w:name="_Toc244200783" w:id="2952"/>
      <w:bookmarkStart w:name="_Toc298334853" w:id="2953"/>
      <w:bookmarkStart w:name="_Toc479581857" w:id="2954"/>
      <w:bookmarkStart w:name="_Toc917651740" w:id="2955"/>
      <w:bookmarkStart w:name="_Toc1991163436" w:id="2956"/>
      <w:bookmarkStart w:name="_Toc1083146219" w:id="2957"/>
      <w:bookmarkStart w:name="_Toc149251116" w:id="2958"/>
      <w:bookmarkStart w:name="_Toc37145620" w:id="2959"/>
      <w:bookmarkStart w:name="_Toc508551403" w:id="2960"/>
      <w:bookmarkStart w:name="_Toc565850321" w:id="2961"/>
      <w:bookmarkStart w:name="_Toc1251546074" w:id="2962"/>
      <w:r w:rsidRPr="005642D8">
        <w:t xml:space="preserve">Relatedness </w:t>
      </w:r>
      <w:r w:rsidRPr="005642D8" w:rsidR="4E7A3984">
        <w:t>to staff</w:t>
      </w:r>
      <w:bookmarkEnd w:id="2902"/>
      <w:r w:rsidRPr="005642D8" w:rsidR="4E7A3984">
        <w:t xml:space="preserve"> </w:t>
      </w:r>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p>
    <w:p w:rsidRPr="00543D64" w:rsidR="00D94F0F" w:rsidP="00A455DE" w:rsidRDefault="00BA6ABB" w14:paraId="1B82B25E" w14:textId="2FECE1D9">
      <w:pPr>
        <w:spacing w:before="120" w:after="120" w:line="240" w:lineRule="auto"/>
        <w:rPr>
          <w:rFonts w:ascii="Calibri" w:hAnsi="Calibri" w:eastAsia="Calibri" w:cs="Calibri"/>
          <w:color w:val="5B9BD5" w:themeColor="accent5"/>
        </w:rPr>
      </w:pPr>
      <w:r>
        <w:rPr>
          <w:rFonts w:ascii="Calibri" w:hAnsi="Calibri" w:eastAsia="Calibri" w:cs="Calibri"/>
          <w:color w:val="000000" w:themeColor="text1"/>
        </w:rPr>
        <w:t>Some mentees mentioned that they get i</w:t>
      </w:r>
      <w:r w:rsidRPr="00543D64" w:rsidR="00D94F0F">
        <w:rPr>
          <w:rFonts w:ascii="Calibri" w:hAnsi="Calibri" w:eastAsia="Calibri" w:cs="Calibri"/>
          <w:color w:val="000000" w:themeColor="text1"/>
        </w:rPr>
        <w:t xml:space="preserve">nspiration and willingness to learn from </w:t>
      </w:r>
      <w:r w:rsidR="00D94F0F">
        <w:rPr>
          <w:rFonts w:ascii="Calibri" w:hAnsi="Calibri" w:eastAsia="Calibri" w:cs="Calibri"/>
          <w:color w:val="000000" w:themeColor="text1"/>
        </w:rPr>
        <w:t>ethnically diverse</w:t>
      </w:r>
      <w:r w:rsidRPr="00543D64" w:rsidR="00D94F0F">
        <w:rPr>
          <w:rFonts w:ascii="Calibri" w:hAnsi="Calibri" w:eastAsia="Calibri" w:cs="Calibri"/>
          <w:color w:val="000000" w:themeColor="text1"/>
        </w:rPr>
        <w:t xml:space="preserve"> lecturers.</w:t>
      </w:r>
      <w:r>
        <w:rPr>
          <w:rFonts w:ascii="Calibri" w:hAnsi="Calibri" w:eastAsia="Calibri" w:cs="Calibri"/>
          <w:color w:val="5B9BD5" w:themeColor="accent5"/>
        </w:rPr>
        <w:t xml:space="preserve"> </w:t>
      </w:r>
      <w:r w:rsidRPr="00BA6ABB">
        <w:rPr>
          <w:rFonts w:ascii="Calibri" w:hAnsi="Calibri" w:eastAsia="Calibri" w:cs="Calibri"/>
        </w:rPr>
        <w:t>Staff c</w:t>
      </w:r>
      <w:r w:rsidRPr="00BA6ABB" w:rsidR="00D94F0F">
        <w:rPr>
          <w:rFonts w:ascii="Calibri" w:hAnsi="Calibri" w:eastAsia="Calibri" w:cs="Calibri"/>
        </w:rPr>
        <w:t>ultural</w:t>
      </w:r>
      <w:r>
        <w:rPr>
          <w:rFonts w:ascii="Calibri" w:hAnsi="Calibri" w:eastAsia="Calibri" w:cs="Calibri"/>
        </w:rPr>
        <w:t>/ethnic</w:t>
      </w:r>
      <w:r w:rsidRPr="00BA6ABB" w:rsidR="00D94F0F">
        <w:rPr>
          <w:rFonts w:ascii="Calibri" w:hAnsi="Calibri" w:eastAsia="Calibri" w:cs="Calibri"/>
        </w:rPr>
        <w:t xml:space="preserve"> </w:t>
      </w:r>
      <w:r w:rsidRPr="00543D64" w:rsidR="00D94F0F">
        <w:rPr>
          <w:rFonts w:ascii="Calibri" w:hAnsi="Calibri" w:eastAsia="Calibri" w:cs="Calibri"/>
          <w:color w:val="000000" w:themeColor="text1"/>
        </w:rPr>
        <w:t>background for some students can influence their ability and willingness to seek support.</w:t>
      </w:r>
    </w:p>
    <w:p w:rsidR="00A455DE" w:rsidP="00D94F0F" w:rsidRDefault="00A455DE" w14:paraId="419B659F" w14:textId="77777777">
      <w:pPr>
        <w:spacing w:before="120" w:after="120" w:line="240" w:lineRule="auto"/>
        <w:ind w:left="720"/>
        <w:contextualSpacing/>
        <w:rPr>
          <w:i/>
          <w:iCs/>
        </w:rPr>
      </w:pPr>
    </w:p>
    <w:p w:rsidRPr="00D94F0F" w:rsidR="00D94F0F" w:rsidP="00D94F0F" w:rsidRDefault="00D94F0F" w14:paraId="52533795" w14:textId="73385FDC">
      <w:pPr>
        <w:spacing w:before="120" w:after="120" w:line="240" w:lineRule="auto"/>
        <w:ind w:left="720"/>
        <w:contextualSpacing/>
        <w:rPr>
          <w:rFonts w:ascii="Calibri" w:hAnsi="Calibri" w:eastAsia="Calibri" w:cs="Calibri"/>
          <w:i/>
          <w:iCs/>
          <w:color w:val="000000" w:themeColor="text1"/>
        </w:rPr>
      </w:pPr>
      <w:r w:rsidRPr="00D94F0F">
        <w:rPr>
          <w:i/>
          <w:iCs/>
        </w:rPr>
        <w:t>[my mentee]</w:t>
      </w:r>
      <w:r w:rsidRPr="00D94F0F">
        <w:rPr>
          <w:rFonts w:ascii="Calibri" w:hAnsi="Calibri" w:eastAsia="Calibri" w:cs="Calibri"/>
          <w:i/>
          <w:iCs/>
          <w:color w:val="000000" w:themeColor="text1"/>
        </w:rPr>
        <w:t xml:space="preserve"> also expressed that he was happy with the guidance provided for the assignment as the module was run by on his favourite lecturers (from a </w:t>
      </w:r>
      <w:r w:rsidR="002944A5">
        <w:rPr>
          <w:rFonts w:ascii="Calibri" w:hAnsi="Calibri" w:eastAsia="Calibri" w:cs="Calibri"/>
          <w:i/>
          <w:iCs/>
          <w:color w:val="000000" w:themeColor="text1"/>
        </w:rPr>
        <w:t>B</w:t>
      </w:r>
      <w:r w:rsidRPr="00D94F0F">
        <w:rPr>
          <w:rFonts w:ascii="Calibri" w:hAnsi="Calibri" w:eastAsia="Calibri" w:cs="Calibri"/>
          <w:i/>
          <w:iCs/>
          <w:color w:val="000000" w:themeColor="text1"/>
        </w:rPr>
        <w:t xml:space="preserve">lack ethnic background) and that he was </w:t>
      </w:r>
      <w:r w:rsidR="00BA6ABB">
        <w:rPr>
          <w:rFonts w:ascii="Calibri" w:hAnsi="Calibri" w:eastAsia="Calibri" w:cs="Calibri"/>
          <w:i/>
          <w:iCs/>
          <w:color w:val="000000" w:themeColor="text1"/>
        </w:rPr>
        <w:t>really</w:t>
      </w:r>
      <w:r w:rsidRPr="00D94F0F">
        <w:rPr>
          <w:rFonts w:ascii="Calibri" w:hAnsi="Calibri" w:eastAsia="Calibri" w:cs="Calibri"/>
          <w:i/>
          <w:iCs/>
          <w:color w:val="000000" w:themeColor="text1"/>
        </w:rPr>
        <w:t xml:space="preserve"> inspired by his work and ways of teaching.</w:t>
      </w:r>
    </w:p>
    <w:p w:rsidR="00476510" w:rsidP="00476510" w:rsidRDefault="00476510" w14:paraId="4823FE1D" w14:textId="77777777">
      <w:pPr>
        <w:pStyle w:val="Heading3"/>
        <w:rPr>
          <w:b/>
          <w:bCs/>
        </w:rPr>
      </w:pPr>
    </w:p>
    <w:p w:rsidRPr="005642D8" w:rsidR="00D94F0F" w:rsidP="005642D8" w:rsidRDefault="41F8FC45" w14:paraId="58BD304D" w14:textId="67EA9BBD">
      <w:pPr>
        <w:pStyle w:val="Heading3"/>
      </w:pPr>
      <w:bookmarkStart w:name="_Toc358505632" w:id="2963"/>
      <w:bookmarkStart w:name="_Toc1474748045" w:id="2964"/>
      <w:bookmarkStart w:name="_Toc601197893" w:id="2965"/>
      <w:bookmarkStart w:name="_Toc570817961" w:id="2966"/>
      <w:bookmarkStart w:name="_Toc72278757" w:id="2967"/>
      <w:bookmarkStart w:name="_Toc1343518652" w:id="2968"/>
      <w:bookmarkStart w:name="_Toc1746130679" w:id="2969"/>
      <w:bookmarkStart w:name="_Toc406007244" w:id="2970"/>
      <w:bookmarkStart w:name="_Toc1836568130" w:id="2971"/>
      <w:bookmarkStart w:name="_Toc354403602" w:id="2972"/>
      <w:bookmarkStart w:name="_Toc586895328" w:id="2973"/>
      <w:bookmarkStart w:name="_Toc1422609296" w:id="2974"/>
      <w:bookmarkStart w:name="_Toc2099289919" w:id="2975"/>
      <w:bookmarkStart w:name="_Toc1794439287" w:id="2976"/>
      <w:bookmarkStart w:name="_Toc1470644551" w:id="2977"/>
      <w:bookmarkStart w:name="_Toc1442092095" w:id="2978"/>
      <w:bookmarkStart w:name="_Toc534137869" w:id="2979"/>
      <w:bookmarkStart w:name="_Toc1557837288" w:id="2980"/>
      <w:bookmarkStart w:name="_Toc587056017" w:id="2981"/>
      <w:bookmarkStart w:name="_Toc4820353" w:id="2982"/>
      <w:bookmarkStart w:name="_Toc755956915" w:id="2983"/>
      <w:bookmarkStart w:name="_Toc929669549" w:id="2984"/>
      <w:bookmarkStart w:name="_Toc880446736" w:id="2985"/>
      <w:bookmarkStart w:name="_Toc658508472" w:id="2986"/>
      <w:bookmarkStart w:name="_Toc1664576314" w:id="2987"/>
      <w:bookmarkStart w:name="_Toc526929378" w:id="2988"/>
      <w:bookmarkStart w:name="_Toc2114755984" w:id="2989"/>
      <w:bookmarkStart w:name="_Toc1547199990" w:id="2990"/>
      <w:bookmarkStart w:name="_Toc757749822" w:id="2991"/>
      <w:bookmarkStart w:name="_Toc1678115119" w:id="2992"/>
      <w:bookmarkStart w:name="_Toc431738695" w:id="2993"/>
      <w:bookmarkStart w:name="_Toc957385637" w:id="2994"/>
      <w:bookmarkStart w:name="_Toc523965856" w:id="2995"/>
      <w:bookmarkStart w:name="_Toc1072754310" w:id="2996"/>
      <w:bookmarkStart w:name="_Toc1502108248" w:id="2997"/>
      <w:bookmarkStart w:name="_Toc165969743" w:id="2998"/>
      <w:bookmarkStart w:name="_Toc2069588460" w:id="2999"/>
      <w:bookmarkStart w:name="_Toc744575747" w:id="3000"/>
      <w:bookmarkStart w:name="_Toc565059241" w:id="3001"/>
      <w:bookmarkStart w:name="_Toc1397005067" w:id="3002"/>
      <w:bookmarkStart w:name="_Toc1545878303" w:id="3003"/>
      <w:bookmarkStart w:name="_Toc1324892261" w:id="3004"/>
      <w:bookmarkStart w:name="_Toc1227111602" w:id="3005"/>
      <w:bookmarkStart w:name="_Toc1730066737" w:id="3006"/>
      <w:bookmarkStart w:name="_Toc195453634" w:id="3007"/>
      <w:bookmarkStart w:name="_Toc1474744337" w:id="3008"/>
      <w:bookmarkStart w:name="_Toc1718386889" w:id="3009"/>
      <w:bookmarkStart w:name="_Toc56974899" w:id="3010"/>
      <w:bookmarkStart w:name="_Toc1813401791" w:id="3011"/>
      <w:bookmarkStart w:name="_Toc183844605" w:id="3012"/>
      <w:bookmarkStart w:name="_Toc2070075048" w:id="3013"/>
      <w:bookmarkStart w:name="_Toc1376481772" w:id="3014"/>
      <w:bookmarkStart w:name="_Toc790152493" w:id="3015"/>
      <w:bookmarkStart w:name="_Toc69174175" w:id="3016"/>
      <w:bookmarkStart w:name="_Toc195285331" w:id="3017"/>
      <w:bookmarkStart w:name="_Toc1313015143" w:id="3018"/>
      <w:bookmarkStart w:name="_Toc2018368014" w:id="3019"/>
      <w:bookmarkStart w:name="_Toc266773799" w:id="3020"/>
      <w:bookmarkStart w:name="_Toc1861824894" w:id="3021"/>
      <w:bookmarkStart w:name="_Toc1673382221" w:id="3022"/>
      <w:bookmarkStart w:name="_Toc118306821" w:id="3023"/>
      <w:r w:rsidRPr="005642D8">
        <w:t>Benefits of mentoring</w:t>
      </w:r>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p>
    <w:p w:rsidRPr="00543D64" w:rsidR="00D94F0F" w:rsidP="00D94F0F" w:rsidRDefault="00D94F0F" w14:paraId="3D49C67D" w14:textId="40E4AB54">
      <w:pPr>
        <w:spacing w:before="120" w:after="120" w:line="240" w:lineRule="auto"/>
        <w:contextualSpacing/>
      </w:pPr>
      <w:r w:rsidRPr="00543D64">
        <w:t xml:space="preserve">The main themes emerging from </w:t>
      </w:r>
      <w:r w:rsidR="00476510">
        <w:t xml:space="preserve">mentees’ </w:t>
      </w:r>
      <w:r w:rsidRPr="00543D64">
        <w:t>comments relating to the benefits of mentoring were around allyship, improved use of feedback, confidence to approach teaching staff for extensions, and an increased awareness of and engagement with academic support services. Students' attitude to the mentoring program showed that it gave them someone on their side, someone who listens</w:t>
      </w:r>
      <w:r w:rsidR="009C06DF">
        <w:t xml:space="preserve">. </w:t>
      </w:r>
      <w:r w:rsidRPr="00543D64">
        <w:t xml:space="preserve">This appears to </w:t>
      </w:r>
      <w:r w:rsidR="000F4C28">
        <w:t xml:space="preserve">help </w:t>
      </w:r>
      <w:r w:rsidRPr="00543D64">
        <w:t xml:space="preserve">alleviate their feeling of isolation or lack or belonging. </w:t>
      </w:r>
    </w:p>
    <w:p w:rsidRPr="00543D64" w:rsidR="00E24CCB" w:rsidP="00D94F0F" w:rsidRDefault="00E24CCB" w14:paraId="2823B87C" w14:textId="77777777">
      <w:pPr>
        <w:spacing w:before="120" w:after="120" w:line="240" w:lineRule="auto"/>
        <w:contextualSpacing/>
      </w:pPr>
    </w:p>
    <w:p w:rsidRPr="00543D64" w:rsidR="00D94F0F" w:rsidP="00D94F0F" w:rsidRDefault="00D94F0F" w14:paraId="7765ED4C" w14:textId="76B03AF4">
      <w:pPr>
        <w:spacing w:before="120" w:after="120" w:line="240" w:lineRule="auto"/>
        <w:contextualSpacing/>
      </w:pPr>
      <w:r w:rsidRPr="00543D64">
        <w:t xml:space="preserve">Where mentors shared their </w:t>
      </w:r>
      <w:r w:rsidR="000F4C28">
        <w:t xml:space="preserve">own </w:t>
      </w:r>
      <w:r w:rsidRPr="00543D64">
        <w:t>experiences, especially around utilising feedback, this motivated mentees to revisit previous feedback and use it to inform their future assessments. When the student did this, it helped them to prepare for their coming assignment.</w:t>
      </w:r>
      <w:r w:rsidR="008C03EA">
        <w:t xml:space="preserve"> M</w:t>
      </w:r>
      <w:r w:rsidRPr="00543D64">
        <w:t xml:space="preserve">entors encouraged students to approach staff and ask for extension, this </w:t>
      </w:r>
      <w:bookmarkStart w:name="_Int_MzYec90S" w:id="3024"/>
      <w:r w:rsidR="04D8FACF">
        <w:t>reduced</w:t>
      </w:r>
      <w:bookmarkEnd w:id="3024"/>
      <w:r w:rsidRPr="00543D64">
        <w:t xml:space="preserve"> assessment related stress. Relieving time-pressure allowed the student to feel more confident about the task ahead.</w:t>
      </w:r>
    </w:p>
    <w:p w:rsidR="00B443E7" w:rsidP="00D94F0F" w:rsidRDefault="00B443E7" w14:paraId="25804D0A" w14:textId="77777777">
      <w:pPr>
        <w:spacing w:before="120" w:after="120" w:line="240" w:lineRule="auto"/>
        <w:contextualSpacing/>
      </w:pPr>
    </w:p>
    <w:p w:rsidR="0059738F" w:rsidP="008C03EA" w:rsidRDefault="4D3D465B" w14:paraId="63A3FB04" w14:textId="65449393">
      <w:pPr>
        <w:spacing w:before="120" w:after="120" w:line="240" w:lineRule="auto"/>
        <w:contextualSpacing/>
      </w:pPr>
      <w:r>
        <w:t xml:space="preserve">Mentoring sessions provided a focus and protected time for </w:t>
      </w:r>
      <w:r w:rsidR="41F8FC45">
        <w:t>mentee</w:t>
      </w:r>
      <w:r w:rsidR="7FE37717">
        <w:t>’s</w:t>
      </w:r>
      <w:r w:rsidR="41F8FC45">
        <w:t xml:space="preserve"> engagement with academic support resources</w:t>
      </w:r>
      <w:r>
        <w:t xml:space="preserve"> w</w:t>
      </w:r>
      <w:r w:rsidR="41F8FC45">
        <w:t>hen time-pressures presented a barrier to</w:t>
      </w:r>
      <w:r>
        <w:t xml:space="preserve"> do </w:t>
      </w:r>
      <w:r w:rsidR="41F8FC45">
        <w:t xml:space="preserve">this. For students who </w:t>
      </w:r>
      <w:r w:rsidR="7FE37717">
        <w:t>were</w:t>
      </w:r>
      <w:r w:rsidR="41F8FC45">
        <w:t xml:space="preserve"> not aware of the range of support services available, sessions helped to signpost </w:t>
      </w:r>
      <w:r w:rsidR="7FE37717">
        <w:t>them</w:t>
      </w:r>
      <w:r w:rsidR="41F8FC45">
        <w:t>. Mentoring sessions helped international students reaching out to wider university support services.</w:t>
      </w:r>
    </w:p>
    <w:p w:rsidR="00A971F5" w:rsidP="00A971F5" w:rsidRDefault="00A971F5" w14:paraId="7F952A17" w14:textId="77777777">
      <w:bookmarkStart w:name="_Toc1616085394" w:id="3025"/>
      <w:bookmarkStart w:name="_Toc1248947337" w:id="3026"/>
      <w:bookmarkStart w:name="_Toc1985649092" w:id="3027"/>
      <w:bookmarkStart w:name="_Toc1515672301" w:id="3028"/>
      <w:bookmarkStart w:name="_Toc1642728522" w:id="3029"/>
      <w:bookmarkStart w:name="_Toc1656603480" w:id="3030"/>
      <w:bookmarkStart w:name="_Toc1217829843" w:id="3031"/>
      <w:bookmarkStart w:name="_Toc1404872853" w:id="3032"/>
      <w:bookmarkStart w:name="_Toc1955198662" w:id="3033"/>
      <w:bookmarkStart w:name="_Toc484836620" w:id="3034"/>
      <w:bookmarkStart w:name="_Toc45721179" w:id="3035"/>
      <w:bookmarkStart w:name="_Toc659487456" w:id="3036"/>
      <w:bookmarkStart w:name="_Toc755210280" w:id="3037"/>
      <w:bookmarkStart w:name="_Toc2127633073" w:id="3038"/>
      <w:bookmarkStart w:name="_Toc1810403039" w:id="3039"/>
      <w:bookmarkStart w:name="_Toc1775127777" w:id="3040"/>
      <w:bookmarkStart w:name="_Toc1342875411" w:id="3041"/>
      <w:bookmarkStart w:name="_Toc1679990889" w:id="3042"/>
      <w:bookmarkStart w:name="_Toc546187234" w:id="3043"/>
      <w:bookmarkStart w:name="_Toc1175271893" w:id="3044"/>
      <w:bookmarkStart w:name="_Toc1805073603" w:id="3045"/>
      <w:bookmarkStart w:name="_Toc250043328" w:id="3046"/>
      <w:bookmarkStart w:name="_Toc879345903" w:id="3047"/>
      <w:bookmarkStart w:name="_Toc1299818377" w:id="3048"/>
      <w:bookmarkStart w:name="_Toc920885154" w:id="3049"/>
      <w:bookmarkStart w:name="_Toc130471034" w:id="3050"/>
      <w:bookmarkStart w:name="_Toc1661961826" w:id="3051"/>
      <w:bookmarkStart w:name="_Toc495562929" w:id="3052"/>
      <w:bookmarkStart w:name="_Toc291535094" w:id="3053"/>
      <w:bookmarkStart w:name="_Toc758389898" w:id="3054"/>
      <w:bookmarkStart w:name="_Toc350315250" w:id="3055"/>
      <w:bookmarkStart w:name="_Toc85516079" w:id="3056"/>
      <w:bookmarkStart w:name="_Toc1937230483" w:id="3057"/>
      <w:bookmarkStart w:name="_Toc29956591" w:id="3058"/>
      <w:bookmarkStart w:name="_Toc1108203954" w:id="3059"/>
      <w:bookmarkStart w:name="_Toc1120631638" w:id="3060"/>
      <w:bookmarkStart w:name="_Toc1402743742" w:id="3061"/>
      <w:bookmarkStart w:name="_Toc223544300" w:id="3062"/>
      <w:bookmarkStart w:name="_Toc739026559" w:id="3063"/>
      <w:bookmarkStart w:name="_Toc247801315" w:id="3064"/>
      <w:bookmarkStart w:name="_Toc2120988562" w:id="3065"/>
      <w:bookmarkStart w:name="_Toc2129949730" w:id="3066"/>
      <w:bookmarkStart w:name="_Toc2056251926" w:id="3067"/>
      <w:bookmarkStart w:name="_Toc998480363" w:id="3068"/>
      <w:bookmarkStart w:name="_Toc231069661" w:id="3069"/>
      <w:bookmarkStart w:name="_Toc515787981" w:id="3070"/>
      <w:bookmarkStart w:name="_Toc1898845559" w:id="3071"/>
      <w:bookmarkStart w:name="_Toc493086629" w:id="3072"/>
      <w:bookmarkStart w:name="_Toc1256375623" w:id="3073"/>
      <w:bookmarkStart w:name="_Toc1119260079" w:id="3074"/>
      <w:bookmarkStart w:name="_Toc166905943" w:id="3075"/>
      <w:bookmarkStart w:name="_Toc1953806149" w:id="3076"/>
      <w:bookmarkStart w:name="_Toc951217811" w:id="3077"/>
      <w:bookmarkStart w:name="_Toc178236026" w:id="3078"/>
      <w:bookmarkStart w:name="_Toc649978878" w:id="3079"/>
      <w:bookmarkStart w:name="_Toc606896264" w:id="3080"/>
      <w:bookmarkStart w:name="_Toc1685978303" w:id="3081"/>
      <w:bookmarkStart w:name="_Toc151204460" w:id="3082"/>
      <w:bookmarkStart w:name="_Toc233159156" w:id="3083"/>
      <w:bookmarkStart w:name="_Toc1077659024" w:id="3084"/>
    </w:p>
    <w:p w:rsidRPr="00A971F5" w:rsidR="000D068E" w:rsidP="00A971F5" w:rsidRDefault="005642D8" w14:paraId="328FBD45" w14:textId="31C51AEF">
      <w:pPr>
        <w:rPr>
          <w:b/>
          <w:color w:val="1F3864" w:themeColor="accent1" w:themeShade="80"/>
          <w:sz w:val="24"/>
          <w:szCs w:val="24"/>
          <w:u w:val="single"/>
        </w:rPr>
      </w:pPr>
      <w:r w:rsidRPr="00A971F5">
        <w:rPr>
          <w:u w:val="single"/>
        </w:rPr>
        <w:t>M</w:t>
      </w:r>
      <w:r w:rsidRPr="00A971F5" w:rsidR="19D80C2B">
        <w:rPr>
          <w:u w:val="single"/>
        </w:rPr>
        <w:t>entor reflections</w:t>
      </w:r>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r w:rsidRPr="00A971F5" w:rsidR="00A971F5">
        <w:rPr>
          <w:u w:val="single"/>
        </w:rPr>
        <w:t>:</w:t>
      </w:r>
    </w:p>
    <w:p w:rsidRPr="00543D64" w:rsidR="00D94F0F" w:rsidP="00D94F0F" w:rsidRDefault="00D94F0F" w14:paraId="0F8C4005" w14:textId="77777777">
      <w:pPr>
        <w:spacing w:before="120" w:after="120" w:line="240" w:lineRule="auto"/>
        <w:ind w:left="720"/>
        <w:contextualSpacing/>
        <w:rPr>
          <w:del w:author="Holland, Natalie" w:date="2022-11-02T11:50:00Z" w:id="3085"/>
          <w:rFonts w:ascii="Calibri" w:hAnsi="Calibri" w:eastAsia="Calibri" w:cs="Calibri"/>
          <w:i/>
          <w:iCs/>
          <w:color w:val="000000" w:themeColor="text1"/>
        </w:rPr>
      </w:pPr>
      <w:r w:rsidRPr="00543D64">
        <w:rPr>
          <w:rFonts w:ascii="Calibri" w:hAnsi="Calibri" w:eastAsia="Calibri" w:cs="Calibri"/>
          <w:i/>
          <w:iCs/>
          <w:color w:val="000000" w:themeColor="text1"/>
        </w:rPr>
        <w:t xml:space="preserve">I shared my experience of how I used to ask for more feedback clarification even if my grades were good. I explained to him that it helped me identify my strengths... before starting my assignments. He felt inspired by such an idea and decided to revisit a previous assignment that is very similar to the one he will be submitting this week to see if he can take any key points from it. </w:t>
      </w:r>
    </w:p>
    <w:p w:rsidRPr="00543D64" w:rsidR="00D94F0F" w:rsidP="005642D8" w:rsidRDefault="00D94F0F" w14:paraId="1280ADD3" w14:textId="388F7427">
      <w:pPr>
        <w:spacing w:before="120" w:after="120" w:line="240" w:lineRule="auto"/>
        <w:contextualSpacing/>
        <w:rPr>
          <w:rFonts w:ascii="Calibri" w:hAnsi="Calibri" w:eastAsia="Calibri" w:cs="Calibri"/>
          <w:i/>
          <w:iCs/>
          <w:color w:val="000000" w:themeColor="text1"/>
        </w:rPr>
      </w:pPr>
    </w:p>
    <w:p w:rsidRPr="00543D64" w:rsidR="00D94F0F" w:rsidP="00D94F0F" w:rsidRDefault="00D94F0F" w14:paraId="18D17544" w14:textId="570D5B14">
      <w:pPr>
        <w:spacing w:before="120" w:after="120" w:line="240" w:lineRule="auto"/>
        <w:ind w:left="720"/>
        <w:contextualSpacing/>
        <w:rPr>
          <w:rFonts w:ascii="Calibri" w:hAnsi="Calibri" w:eastAsia="Calibri" w:cs="Calibri"/>
          <w:i/>
          <w:iCs/>
          <w:color w:val="000000" w:themeColor="text1"/>
        </w:rPr>
      </w:pPr>
      <w:r w:rsidRPr="00543D64">
        <w:rPr>
          <w:rFonts w:ascii="Calibri" w:hAnsi="Calibri" w:eastAsia="Calibri" w:cs="Calibri"/>
          <w:i/>
          <w:iCs/>
          <w:color w:val="000000" w:themeColor="text1"/>
        </w:rPr>
        <w:t xml:space="preserve">We previously talked about how he can ask for an extension to relieve the pressure he was feeling from having too many assignments... </w:t>
      </w:r>
      <w:r w:rsidR="000D068E">
        <w:rPr>
          <w:rFonts w:ascii="Calibri" w:hAnsi="Calibri" w:eastAsia="Calibri" w:cs="Calibri"/>
          <w:i/>
          <w:iCs/>
          <w:color w:val="000000" w:themeColor="text1"/>
        </w:rPr>
        <w:t>W</w:t>
      </w:r>
      <w:r w:rsidRPr="00543D64">
        <w:rPr>
          <w:rFonts w:ascii="Calibri" w:hAnsi="Calibri" w:eastAsia="Calibri" w:cs="Calibri"/>
          <w:i/>
          <w:iCs/>
          <w:color w:val="000000" w:themeColor="text1"/>
        </w:rPr>
        <w:t xml:space="preserve">hen reaching out to his course leader, this was taken into consideration, and they allowed him more time to complete his assignment. </w:t>
      </w:r>
    </w:p>
    <w:p w:rsidRPr="00543D64" w:rsidR="00D94F0F" w:rsidP="00D94F0F" w:rsidRDefault="00D94F0F" w14:paraId="368C71FE" w14:textId="77777777">
      <w:pPr>
        <w:spacing w:before="120" w:after="120" w:line="240" w:lineRule="auto"/>
        <w:ind w:left="720"/>
        <w:contextualSpacing/>
        <w:rPr>
          <w:rFonts w:ascii="Calibri" w:hAnsi="Calibri" w:eastAsia="Calibri" w:cs="Calibri"/>
          <w:i/>
          <w:iCs/>
          <w:color w:val="000000" w:themeColor="text1"/>
        </w:rPr>
      </w:pPr>
      <w:r w:rsidRPr="00543D64">
        <w:rPr>
          <w:rFonts w:ascii="Calibri" w:hAnsi="Calibri" w:eastAsia="Calibri" w:cs="Calibri"/>
          <w:i/>
          <w:iCs/>
          <w:color w:val="000000" w:themeColor="text1"/>
        </w:rPr>
        <w:t>I can see that this made him less stressed compared to our first meeting and he was feeling more confident about how to approach his assignment.</w:t>
      </w:r>
    </w:p>
    <w:p w:rsidRPr="00543D64" w:rsidR="00D94F0F" w:rsidP="00D94F0F" w:rsidRDefault="00D94F0F" w14:paraId="44FDF145" w14:textId="77777777">
      <w:pPr>
        <w:spacing w:before="120" w:after="120" w:line="240" w:lineRule="auto"/>
        <w:ind w:left="720"/>
        <w:contextualSpacing/>
        <w:rPr>
          <w:rFonts w:ascii="Calibri" w:hAnsi="Calibri" w:eastAsia="Calibri" w:cs="Calibri"/>
          <w:i/>
          <w:iCs/>
          <w:color w:val="000000" w:themeColor="text1"/>
        </w:rPr>
      </w:pPr>
    </w:p>
    <w:p w:rsidRPr="005E0C29" w:rsidR="00D94F0F" w:rsidP="00D94F0F" w:rsidRDefault="00D94F0F" w14:paraId="1FD8475A" w14:textId="77777777">
      <w:pPr>
        <w:spacing w:before="120" w:after="120" w:line="240" w:lineRule="auto"/>
        <w:ind w:left="720"/>
        <w:contextualSpacing/>
        <w:rPr>
          <w:rFonts w:ascii="Calibri" w:hAnsi="Calibri" w:eastAsia="Calibri" w:cs="Calibri"/>
          <w:i/>
          <w:iCs/>
          <w:color w:val="000000" w:themeColor="text1"/>
        </w:rPr>
      </w:pPr>
      <w:r w:rsidRPr="005E0C29">
        <w:rPr>
          <w:i/>
          <w:iCs/>
        </w:rPr>
        <w:t xml:space="preserve">[my mentee] said </w:t>
      </w:r>
      <w:r w:rsidRPr="005E0C29">
        <w:rPr>
          <w:rFonts w:ascii="Calibri" w:hAnsi="Calibri" w:eastAsia="Calibri" w:cs="Calibri"/>
          <w:i/>
          <w:iCs/>
          <w:color w:val="000000" w:themeColor="text1"/>
        </w:rPr>
        <w:t xml:space="preserve">she had learned a lot from me especially the academic achievement that she did not know about because she has improved her writing skills. </w:t>
      </w:r>
    </w:p>
    <w:p w:rsidRPr="005E0C29" w:rsidR="00D94F0F" w:rsidP="00D94F0F" w:rsidRDefault="00D94F0F" w14:paraId="47361998" w14:textId="77777777">
      <w:pPr>
        <w:spacing w:before="120" w:after="120" w:line="240" w:lineRule="auto"/>
        <w:ind w:left="720"/>
        <w:contextualSpacing/>
        <w:rPr>
          <w:rFonts w:ascii="Calibri" w:hAnsi="Calibri" w:eastAsia="Calibri" w:cs="Calibri"/>
          <w:i/>
          <w:iCs/>
          <w:color w:val="000000" w:themeColor="text1"/>
        </w:rPr>
      </w:pPr>
    </w:p>
    <w:p w:rsidRPr="00D60DFF" w:rsidR="00D60DFF" w:rsidP="00D60DFF" w:rsidRDefault="68CE5E08" w14:paraId="5F50F6EA" w14:textId="2DC52BD6">
      <w:r>
        <w:t xml:space="preserve">Two mentors were asked to reflect on their personal journey during this project. </w:t>
      </w:r>
      <w:r w:rsidR="189C5069">
        <w:t xml:space="preserve">A clear </w:t>
      </w:r>
      <w:r w:rsidR="28163F49">
        <w:t>message</w:t>
      </w:r>
      <w:r w:rsidR="189C5069">
        <w:t xml:space="preserve"> that </w:t>
      </w:r>
      <w:r w:rsidR="28163F49">
        <w:t>comes through from</w:t>
      </w:r>
      <w:r w:rsidR="189C5069">
        <w:t xml:space="preserve"> both </w:t>
      </w:r>
      <w:r w:rsidR="09FF9A4D">
        <w:t xml:space="preserve">reflections </w:t>
      </w:r>
      <w:r w:rsidR="189C5069">
        <w:t xml:space="preserve">is </w:t>
      </w:r>
      <w:r w:rsidR="3C220FB5">
        <w:t>the</w:t>
      </w:r>
      <w:r w:rsidR="28163F49">
        <w:t xml:space="preserve"> value of their personal development as mentors and guides, and a sense of personal satisfaction</w:t>
      </w:r>
      <w:r w:rsidR="55BF91FE">
        <w:t xml:space="preserve"> and enhanced belonging</w:t>
      </w:r>
      <w:r w:rsidR="28163F49">
        <w:t xml:space="preserve"> </w:t>
      </w:r>
      <w:r w:rsidR="55BF91FE">
        <w:t>from</w:t>
      </w:r>
      <w:r w:rsidR="28163F49">
        <w:t xml:space="preserve"> being able to assist their fellow students.</w:t>
      </w:r>
    </w:p>
    <w:p w:rsidRPr="005E0C29" w:rsidR="00D94F0F" w:rsidP="005642D8" w:rsidRDefault="6E264144" w14:paraId="25065787" w14:textId="39802B8A">
      <w:bookmarkStart w:name="_Toc1626241768" w:id="3086"/>
      <w:bookmarkStart w:name="_Toc918158666" w:id="3087"/>
      <w:bookmarkStart w:name="_Toc904361685" w:id="3088"/>
      <w:bookmarkStart w:name="_Toc1277375312" w:id="3089"/>
      <w:bookmarkStart w:name="_Toc1048484058" w:id="3090"/>
      <w:bookmarkStart w:name="_Toc1334539626" w:id="3091"/>
      <w:bookmarkStart w:name="_Toc1638092881" w:id="3092"/>
      <w:bookmarkStart w:name="_Toc606631646" w:id="3093"/>
      <w:bookmarkStart w:name="_Toc763973031" w:id="3094"/>
      <w:bookmarkStart w:name="_Toc612203993" w:id="3095"/>
      <w:bookmarkStart w:name="_Toc1501873167" w:id="3096"/>
      <w:bookmarkStart w:name="_Toc1850803917" w:id="3097"/>
      <w:bookmarkStart w:name="_Toc1539059618" w:id="3098"/>
      <w:bookmarkStart w:name="_Toc1159771749" w:id="3099"/>
      <w:bookmarkStart w:name="_Toc207325656" w:id="3100"/>
      <w:bookmarkStart w:name="_Toc885290381" w:id="3101"/>
      <w:bookmarkStart w:name="_Toc1881462281" w:id="3102"/>
      <w:bookmarkStart w:name="_Toc1004093892" w:id="3103"/>
      <w:bookmarkStart w:name="_Toc991541940" w:id="3104"/>
      <w:bookmarkStart w:name="_Toc785259226" w:id="3105"/>
      <w:bookmarkStart w:name="_Toc1939939488" w:id="3106"/>
      <w:bookmarkStart w:name="_Toc181714387" w:id="3107"/>
      <w:bookmarkStart w:name="_Toc598336483" w:id="3108"/>
      <w:bookmarkStart w:name="_Toc508403581" w:id="3109"/>
      <w:bookmarkStart w:name="_Toc603949547" w:id="3110"/>
      <w:bookmarkStart w:name="_Toc729237916" w:id="3111"/>
      <w:bookmarkStart w:name="_Toc2113474579" w:id="3112"/>
      <w:bookmarkStart w:name="_Toc2100707478" w:id="3113"/>
      <w:bookmarkStart w:name="_Toc2142509366" w:id="3114"/>
      <w:bookmarkStart w:name="_Toc539154676" w:id="3115"/>
      <w:bookmarkStart w:name="_Toc1101844202" w:id="3116"/>
      <w:bookmarkStart w:name="_Toc987684202" w:id="3117"/>
      <w:bookmarkStart w:name="_Toc1048382354" w:id="3118"/>
      <w:bookmarkStart w:name="_Toc770262925" w:id="3119"/>
      <w:bookmarkStart w:name="_Toc372329518" w:id="3120"/>
      <w:bookmarkStart w:name="_Toc222049711" w:id="3121"/>
      <w:bookmarkStart w:name="_Toc344792268" w:id="3122"/>
      <w:bookmarkStart w:name="_Toc1125266275" w:id="3123"/>
      <w:bookmarkStart w:name="_Toc2052737378" w:id="3124"/>
      <w:bookmarkStart w:name="_Toc1307614326" w:id="3125"/>
      <w:bookmarkStart w:name="_Toc1022783689" w:id="3126"/>
      <w:bookmarkStart w:name="_Toc2031145025" w:id="3127"/>
      <w:bookmarkStart w:name="_Toc389222339" w:id="3128"/>
      <w:bookmarkStart w:name="_Toc1993765275" w:id="3129"/>
      <w:bookmarkStart w:name="_Toc1192583527" w:id="3130"/>
      <w:bookmarkStart w:name="_Toc911286435" w:id="3131"/>
      <w:bookmarkStart w:name="_Toc1061741631" w:id="3132"/>
      <w:bookmarkStart w:name="_Toc1676355047" w:id="3133"/>
      <w:bookmarkStart w:name="_Toc1061433310" w:id="3134"/>
      <w:bookmarkStart w:name="_Toc1121905824" w:id="3135"/>
      <w:bookmarkStart w:name="_Toc826065001" w:id="3136"/>
      <w:bookmarkStart w:name="_Toc695883099" w:id="3137"/>
      <w:bookmarkStart w:name="_Toc2065680634" w:id="3138"/>
      <w:bookmarkStart w:name="_Toc119998901" w:id="3139"/>
      <w:bookmarkStart w:name="_Toc749285221" w:id="3140"/>
      <w:bookmarkStart w:name="_Toc1126446921" w:id="3141"/>
      <w:bookmarkStart w:name="_Toc1257555434" w:id="3142"/>
      <w:bookmarkStart w:name="_Toc1449240155" w:id="3143"/>
      <w:bookmarkStart w:name="_Toc661027457" w:id="3144"/>
      <w:bookmarkStart w:name="_Toc1527447520" w:id="3145"/>
      <w:r w:rsidRPr="6AF25599">
        <w:t>[Mentor 1]</w:t>
      </w:r>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p>
    <w:p w:rsidRPr="00C52EF1" w:rsidR="00D94F0F" w:rsidP="6AF25599" w:rsidRDefault="41F8FC45" w14:paraId="02AC047A" w14:textId="4BCFE167">
      <w:pPr>
        <w:jc w:val="both"/>
        <w:rPr>
          <w:i/>
          <w:iCs/>
        </w:rPr>
      </w:pPr>
      <w:r w:rsidRPr="6AF25599">
        <w:rPr>
          <w:i/>
          <w:iCs/>
        </w:rPr>
        <w:t>Through my experience as a student mentor, I have been fortunate enough to meet and support students from a diverse range of cultural backgrounds</w:t>
      </w:r>
      <w:r w:rsidRPr="6AF25599" w:rsidR="19D80C2B">
        <w:rPr>
          <w:i/>
          <w:iCs/>
        </w:rPr>
        <w:t>.</w:t>
      </w:r>
      <w:r w:rsidRPr="6AF25599" w:rsidR="47BBAD46">
        <w:rPr>
          <w:i/>
          <w:iCs/>
        </w:rPr>
        <w:t xml:space="preserve">.. </w:t>
      </w:r>
      <w:r w:rsidRPr="6AF25599">
        <w:rPr>
          <w:i/>
          <w:iCs/>
        </w:rPr>
        <w:t xml:space="preserve">I learned a lot about the challenges which students face coming to a new environment and culture, something which I feel has been extremely valuable learning for me. I am an international student too and this probably allowed me to empathize and practise more active listening with students. </w:t>
      </w:r>
    </w:p>
    <w:p w:rsidRPr="00C52EF1" w:rsidR="00D94F0F" w:rsidP="00D94F0F" w:rsidRDefault="00D94F0F" w14:paraId="1C345F04" w14:textId="77777777">
      <w:pPr>
        <w:jc w:val="both"/>
        <w:rPr>
          <w:i/>
        </w:rPr>
      </w:pPr>
      <w:r w:rsidRPr="00C52EF1">
        <w:rPr>
          <w:i/>
        </w:rPr>
        <w:t>My mentoring experience also gave me the opportunity to know about students' experiences and challenges in several areas, including language barriers, academic studies, social and cultural differences, discrimination, financial stressors, and mental health concerns. These are not easy problems to overcome, and there is so much we all can do to help.</w:t>
      </w:r>
    </w:p>
    <w:p w:rsidRPr="00C52EF1" w:rsidR="00D94F0F" w:rsidP="00D94F0F" w:rsidRDefault="00D94F0F" w14:paraId="19215F8B" w14:textId="2C19AC17">
      <w:pPr>
        <w:jc w:val="both"/>
        <w:rPr>
          <w:i/>
        </w:rPr>
      </w:pPr>
      <w:r w:rsidRPr="00C52EF1">
        <w:rPr>
          <w:i/>
        </w:rPr>
        <w:t xml:space="preserve">We also discussed about some issues related to the pandemic. The Covid-19 pandemic caused significant disruption to university life worldwide. The disruption to social systems and networks created widespread support needs across the student population, with the direct physical, mental and emotional impact of the pandemic, coupled with changes to traditional processes of teaching, changes to help-seeking, students spending more time working in isolation and with less opportunities for collaborative working. These circumstances highlighted the importance of students engaging in processes such as student mentoring, where students could have a </w:t>
      </w:r>
      <w:r w:rsidR="002A7B28">
        <w:rPr>
          <w:i/>
        </w:rPr>
        <w:t>…</w:t>
      </w:r>
      <w:r w:rsidRPr="00C52EF1">
        <w:rPr>
          <w:i/>
        </w:rPr>
        <w:t xml:space="preserve">peer to seek support and advice on academic, professional, and personal issues. </w:t>
      </w:r>
    </w:p>
    <w:p w:rsidRPr="00C52EF1" w:rsidR="00D94F0F" w:rsidP="00D94F0F" w:rsidRDefault="00D94F0F" w14:paraId="5FB2E812" w14:textId="744EA861">
      <w:pPr>
        <w:jc w:val="both"/>
        <w:rPr>
          <w:i/>
        </w:rPr>
      </w:pPr>
      <w:r w:rsidRPr="00C52EF1">
        <w:rPr>
          <w:i/>
        </w:rPr>
        <w:t>Support always works in both directions, and I have been humbled and educated by the resilience of each student I have met. I feel that having the opportunity to connect with a student mentor lets students from diverse ethnic background feel they are not alone in the struggles that they are experiencing.</w:t>
      </w:r>
    </w:p>
    <w:p w:rsidRPr="00C52EF1" w:rsidR="00D94F0F" w:rsidP="00D60DFF" w:rsidRDefault="00D94F0F" w14:paraId="0FA83AA5" w14:textId="654B7558">
      <w:pPr>
        <w:jc w:val="both"/>
        <w:rPr>
          <w:i/>
        </w:rPr>
      </w:pPr>
      <w:r w:rsidRPr="00C52EF1">
        <w:rPr>
          <w:i/>
        </w:rPr>
        <w:t>I would really encourage students who feel they would benefit from a bit of extra support to contact a peer mentor. We have all been through our own challenges in these last years and reaching out to someone really can go a long way.</w:t>
      </w:r>
    </w:p>
    <w:p w:rsidRPr="005E0C29" w:rsidR="00D94F0F" w:rsidP="005642D8" w:rsidRDefault="09F0557B" w14:paraId="43DE9080" w14:textId="64ABF805">
      <w:bookmarkStart w:name="_Toc524558506" w:id="3146"/>
      <w:bookmarkStart w:name="_Toc523900511" w:id="3147"/>
      <w:bookmarkStart w:name="_Toc2030780617" w:id="3148"/>
      <w:bookmarkStart w:name="_Toc1676827111" w:id="3149"/>
      <w:bookmarkStart w:name="_Toc615733791" w:id="3150"/>
      <w:bookmarkStart w:name="_Toc1349133093" w:id="3151"/>
      <w:bookmarkStart w:name="_Toc1783564617" w:id="3152"/>
      <w:bookmarkStart w:name="_Toc697181521" w:id="3153"/>
      <w:bookmarkStart w:name="_Toc1975724391" w:id="3154"/>
      <w:bookmarkStart w:name="_Toc499711132" w:id="3155"/>
      <w:bookmarkStart w:name="_Toc2095746837" w:id="3156"/>
      <w:bookmarkStart w:name="_Toc1084347449" w:id="3157"/>
      <w:bookmarkStart w:name="_Toc1342454502" w:id="3158"/>
      <w:bookmarkStart w:name="_Toc658628698" w:id="3159"/>
      <w:bookmarkStart w:name="_Toc608051906" w:id="3160"/>
      <w:bookmarkStart w:name="_Toc1042545406" w:id="3161"/>
      <w:bookmarkStart w:name="_Toc1562642002" w:id="3162"/>
      <w:bookmarkStart w:name="_Toc1658981737" w:id="3163"/>
      <w:bookmarkStart w:name="_Toc1136071988" w:id="3164"/>
      <w:bookmarkStart w:name="_Toc1656956974" w:id="3165"/>
      <w:bookmarkStart w:name="_Toc153513283" w:id="3166"/>
      <w:bookmarkStart w:name="_Toc1392848528" w:id="3167"/>
      <w:bookmarkStart w:name="_Toc1349669636" w:id="3168"/>
      <w:bookmarkStart w:name="_Toc592700438" w:id="3169"/>
      <w:bookmarkStart w:name="_Toc388746806" w:id="3170"/>
      <w:bookmarkStart w:name="_Toc163086704" w:id="3171"/>
      <w:bookmarkStart w:name="_Toc1989109585" w:id="3172"/>
      <w:bookmarkStart w:name="_Toc121668874" w:id="3173"/>
      <w:bookmarkStart w:name="_Toc686833218" w:id="3174"/>
      <w:bookmarkStart w:name="_Toc1943677242" w:id="3175"/>
      <w:bookmarkStart w:name="_Toc1656679193" w:id="3176"/>
      <w:bookmarkStart w:name="_Toc1129635561" w:id="3177"/>
      <w:bookmarkStart w:name="_Toc532103875" w:id="3178"/>
      <w:bookmarkStart w:name="_Toc2031564314" w:id="3179"/>
      <w:bookmarkStart w:name="_Toc618102211" w:id="3180"/>
      <w:bookmarkStart w:name="_Toc610838137" w:id="3181"/>
      <w:bookmarkStart w:name="_Toc297353676" w:id="3182"/>
      <w:bookmarkStart w:name="_Toc792784551" w:id="3183"/>
      <w:bookmarkStart w:name="_Toc1069511597" w:id="3184"/>
      <w:bookmarkStart w:name="_Toc2065659591" w:id="3185"/>
      <w:bookmarkStart w:name="_Toc530229943" w:id="3186"/>
      <w:bookmarkStart w:name="_Toc274081252" w:id="3187"/>
      <w:bookmarkStart w:name="_Toc1234412359" w:id="3188"/>
      <w:bookmarkStart w:name="_Toc201988489" w:id="3189"/>
      <w:bookmarkStart w:name="_Toc88681420" w:id="3190"/>
      <w:bookmarkStart w:name="_Toc1573680564" w:id="3191"/>
      <w:bookmarkStart w:name="_Toc2132276453" w:id="3192"/>
      <w:bookmarkStart w:name="_Toc833949726" w:id="3193"/>
      <w:bookmarkStart w:name="_Toc2013843869" w:id="3194"/>
      <w:bookmarkStart w:name="_Toc331287317" w:id="3195"/>
      <w:bookmarkStart w:name="_Toc972386536" w:id="3196"/>
      <w:bookmarkStart w:name="_Toc1110807341" w:id="3197"/>
      <w:bookmarkStart w:name="_Toc50567386" w:id="3198"/>
      <w:bookmarkStart w:name="_Toc184720568" w:id="3199"/>
      <w:bookmarkStart w:name="_Toc1008362300" w:id="3200"/>
      <w:bookmarkStart w:name="_Toc1213901406" w:id="3201"/>
      <w:bookmarkStart w:name="_Toc1251295709" w:id="3202"/>
      <w:bookmarkStart w:name="_Toc1512387258" w:id="3203"/>
      <w:bookmarkStart w:name="_Toc10820844" w:id="3204"/>
      <w:bookmarkStart w:name="_Toc174050156" w:id="3205"/>
      <w:r w:rsidRPr="6AF25599">
        <w:t>[Mentor 2]</w:t>
      </w:r>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p>
    <w:p w:rsidRPr="004A5313" w:rsidR="00D94F0F" w:rsidP="00D94F0F" w:rsidRDefault="00D94F0F" w14:paraId="4C5A600E" w14:textId="1F9B6BDD">
      <w:pPr>
        <w:jc w:val="both"/>
        <w:rPr>
          <w:i/>
        </w:rPr>
      </w:pPr>
      <w:r w:rsidRPr="004A5313">
        <w:rPr>
          <w:i/>
        </w:rPr>
        <w:t>Mentoring has been a great experience for me personally. Having to act as a mentor is very self-fulfilling, I am a person who likes to share knowledge and provide support for others who are in situations I have been in before</w:t>
      </w:r>
      <w:r w:rsidR="00327EB8">
        <w:rPr>
          <w:i/>
        </w:rPr>
        <w:t xml:space="preserve">… </w:t>
      </w:r>
      <w:r w:rsidRPr="004A5313">
        <w:rPr>
          <w:i/>
        </w:rPr>
        <w:t xml:space="preserve">My experience with the project “Bridge the Gap” at LJMU has been positive and helped me to reflect on my role as a student. To be more specific, I felt like I was able to make a change within my environment by being there for my mentee and guiding him to explore solutions that can help him overcome his challenges. </w:t>
      </w:r>
    </w:p>
    <w:p w:rsidRPr="004A5313" w:rsidR="00D94F0F" w:rsidP="00D94F0F" w:rsidRDefault="00D94F0F" w14:paraId="4223E5F5" w14:textId="06B706EF">
      <w:pPr>
        <w:jc w:val="both"/>
        <w:rPr>
          <w:i/>
        </w:rPr>
      </w:pPr>
      <w:r w:rsidRPr="004A5313">
        <w:rPr>
          <w:i/>
        </w:rPr>
        <w:t xml:space="preserve">Unlike my previous mentoring experience, “Bridge the Gap” was a project that made believe that making a difference is possible. The main reason behind this is that the project used research to identify </w:t>
      </w:r>
      <w:r w:rsidR="00FA32F1">
        <w:rPr>
          <w:i/>
        </w:rPr>
        <w:t>issues</w:t>
      </w:r>
      <w:r w:rsidRPr="004A5313">
        <w:rPr>
          <w:i/>
        </w:rPr>
        <w:t xml:space="preserve"> ethnic minority students face at university. This enabled me to deepen my understanding of the issue, reflect on it as someone who is from an ethnic minority and faced the same issues reported by other students. This process made me understand the rationale the project leaders of “Bridge the Gap” used to address the issues reported by students. Thus, make me combine personal experience and research-based knowledge to support my mentee. </w:t>
      </w:r>
    </w:p>
    <w:p w:rsidRPr="004A5313" w:rsidR="00D94F0F" w:rsidP="00D94F0F" w:rsidRDefault="009210F5" w14:paraId="7639BEEB" w14:textId="63D138C7">
      <w:pPr>
        <w:spacing w:before="120" w:after="120" w:line="240" w:lineRule="auto"/>
        <w:contextualSpacing/>
        <w:rPr>
          <w:i/>
        </w:rPr>
      </w:pPr>
      <w:r w:rsidRPr="004A5313">
        <w:rPr>
          <w:i/>
          <w:iCs/>
        </w:rPr>
        <w:t>…</w:t>
      </w:r>
      <w:r w:rsidRPr="004A5313" w:rsidR="00D94F0F">
        <w:rPr>
          <w:i/>
        </w:rPr>
        <w:t xml:space="preserve"> I was able to see that using this process with my mentee was helpful as it makes the student feel supported and most importantly understood. In a way this also helped my mentee to reflect on the fact that his challenges were shared by many students who are in a similar position.  As a result, avoid any internal attributions to why they may face more challenges compared to other students.</w:t>
      </w:r>
    </w:p>
    <w:p w:rsidRPr="004A5313" w:rsidR="6161FF44" w:rsidP="6161FF44" w:rsidRDefault="6161FF44" w14:paraId="26D289FE" w14:textId="0A1F0DFA"/>
    <w:p w:rsidRPr="0046637D" w:rsidR="00A05697" w:rsidP="0046637D" w:rsidRDefault="329A86AB" w14:paraId="43118D52" w14:textId="16758038">
      <w:pPr>
        <w:pStyle w:val="Heading3"/>
      </w:pPr>
      <w:bookmarkStart w:name="_Toc118306822" w:id="3206"/>
      <w:bookmarkStart w:name="_Toc734077087" w:id="3207"/>
      <w:bookmarkStart w:name="_Toc325780436" w:id="3208"/>
      <w:bookmarkStart w:name="_Toc864518279" w:id="3209"/>
      <w:bookmarkStart w:name="_Toc472890162" w:id="3210"/>
      <w:bookmarkStart w:name="_Toc1426614716" w:id="3211"/>
      <w:bookmarkStart w:name="_Toc117121544" w:id="3212"/>
      <w:bookmarkStart w:name="_Toc423479111" w:id="3213"/>
      <w:bookmarkStart w:name="_Toc484441416" w:id="3214"/>
      <w:bookmarkStart w:name="_Toc879725703" w:id="3215"/>
      <w:bookmarkStart w:name="_Toc1143973405" w:id="3216"/>
      <w:bookmarkStart w:name="_Toc1137943665" w:id="3217"/>
      <w:bookmarkStart w:name="_Toc342654847" w:id="3218"/>
      <w:bookmarkStart w:name="_Toc1217498834" w:id="3219"/>
      <w:bookmarkStart w:name="_Toc1926061138" w:id="3220"/>
      <w:bookmarkStart w:name="_Toc1063328423" w:id="3221"/>
      <w:bookmarkStart w:name="_Toc1350978175" w:id="3222"/>
      <w:bookmarkStart w:name="_Toc2038785343" w:id="3223"/>
      <w:bookmarkStart w:name="_Toc153219681" w:id="3224"/>
      <w:bookmarkStart w:name="_Toc1078340336" w:id="3225"/>
      <w:bookmarkStart w:name="_Toc1190649991" w:id="3226"/>
      <w:bookmarkStart w:name="_Toc223873029" w:id="3227"/>
      <w:bookmarkStart w:name="_Toc1645247719" w:id="3228"/>
      <w:bookmarkStart w:name="_Toc1133931968" w:id="3229"/>
      <w:bookmarkStart w:name="_Toc1588816035" w:id="3230"/>
      <w:bookmarkStart w:name="_Toc1092221029" w:id="3231"/>
      <w:bookmarkStart w:name="_Toc1967175493" w:id="3232"/>
      <w:bookmarkStart w:name="_Toc446341744" w:id="3233"/>
      <w:bookmarkStart w:name="_Toc193868400" w:id="3234"/>
      <w:bookmarkStart w:name="_Toc1668670752" w:id="3235"/>
      <w:bookmarkStart w:name="_Toc1313276753" w:id="3236"/>
      <w:bookmarkStart w:name="_Toc215263470" w:id="3237"/>
      <w:bookmarkStart w:name="_Toc1284434204" w:id="3238"/>
      <w:bookmarkStart w:name="_Toc745624671" w:id="3239"/>
      <w:bookmarkStart w:name="_Toc1523704864" w:id="3240"/>
      <w:bookmarkStart w:name="_Toc742247000" w:id="3241"/>
      <w:bookmarkStart w:name="_Toc1606291017" w:id="3242"/>
      <w:bookmarkStart w:name="_Toc1515925620" w:id="3243"/>
      <w:bookmarkStart w:name="_Toc123767341" w:id="3244"/>
      <w:bookmarkStart w:name="_Toc140852170" w:id="3245"/>
      <w:bookmarkStart w:name="_Toc1207263901" w:id="3246"/>
      <w:bookmarkStart w:name="_Toc1147431738" w:id="3247"/>
      <w:bookmarkStart w:name="_Toc1977515153" w:id="3248"/>
      <w:bookmarkStart w:name="_Toc633559627" w:id="3249"/>
      <w:bookmarkStart w:name="_Toc213365099" w:id="3250"/>
      <w:bookmarkStart w:name="_Toc1135641783" w:id="3251"/>
      <w:bookmarkStart w:name="_Toc1937021090" w:id="3252"/>
      <w:bookmarkStart w:name="_Toc645108440" w:id="3253"/>
      <w:bookmarkStart w:name="_Toc109153696" w:id="3254"/>
      <w:bookmarkStart w:name="_Toc1463588795" w:id="3255"/>
      <w:bookmarkStart w:name="_Toc68857952" w:id="3256"/>
      <w:bookmarkStart w:name="_Toc175128167" w:id="3257"/>
      <w:bookmarkStart w:name="_Toc1484918576" w:id="3258"/>
      <w:bookmarkStart w:name="_Toc1333818407" w:id="3259"/>
      <w:bookmarkStart w:name="_Toc860313855" w:id="3260"/>
      <w:bookmarkStart w:name="_Toc586335287" w:id="3261"/>
      <w:bookmarkStart w:name="_Toc1882076861" w:id="3262"/>
      <w:bookmarkStart w:name="_Toc434822647" w:id="3263"/>
      <w:bookmarkStart w:name="_Toc1735746589" w:id="3264"/>
      <w:bookmarkStart w:name="_Toc507853122" w:id="3265"/>
      <w:bookmarkStart w:name="_Toc1279755860" w:id="3266"/>
      <w:r w:rsidRPr="0046637D">
        <w:t>Staff interviews</w:t>
      </w:r>
      <w:bookmarkEnd w:id="3206"/>
      <w:r w:rsidRPr="0046637D" w:rsidR="58E59FF9">
        <w:t xml:space="preserve"> </w:t>
      </w:r>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p>
    <w:p w:rsidRPr="006C7D1F" w:rsidR="6161FF44" w:rsidP="6161FF44" w:rsidRDefault="009210F5" w14:paraId="5D47ABF1" w14:textId="226894A9">
      <w:r>
        <w:t>One</w:t>
      </w:r>
      <w:r w:rsidRPr="006C7D1F" w:rsidR="15DB889D">
        <w:t xml:space="preserve"> of the project </w:t>
      </w:r>
      <w:r>
        <w:t xml:space="preserve">aims </w:t>
      </w:r>
      <w:r w:rsidRPr="006C7D1F" w:rsidR="15DB889D">
        <w:t xml:space="preserve">was </w:t>
      </w:r>
      <w:r>
        <w:t>to</w:t>
      </w:r>
      <w:r w:rsidRPr="006C7D1F" w:rsidR="15DB889D">
        <w:t xml:space="preserve"> understand the</w:t>
      </w:r>
      <w:r w:rsidRPr="006C7D1F" w:rsidR="24C7D077">
        <w:t xml:space="preserve"> extent to which academic staff embed inclusiv</w:t>
      </w:r>
      <w:r w:rsidRPr="006C7D1F" w:rsidR="1D7B967D">
        <w:t xml:space="preserve">ity in their assessment strategy, </w:t>
      </w:r>
      <w:r w:rsidRPr="006C7D1F" w:rsidR="7BE92845">
        <w:t>design and student assessment support</w:t>
      </w:r>
      <w:r w:rsidRPr="006C7D1F" w:rsidR="055DBACD">
        <w:t xml:space="preserve">. </w:t>
      </w:r>
      <w:r w:rsidRPr="006C7D1F" w:rsidR="7CC3C2DB">
        <w:t xml:space="preserve">Conducting semi structured </w:t>
      </w:r>
      <w:r w:rsidRPr="006C7D1F" w:rsidR="71E39FF8">
        <w:t>interviews</w:t>
      </w:r>
      <w:r w:rsidRPr="006C7D1F" w:rsidR="7CC3C2DB">
        <w:t xml:space="preserve"> with 29 academic staff across LJMU</w:t>
      </w:r>
      <w:r w:rsidRPr="006C7D1F" w:rsidR="055DBACD">
        <w:t xml:space="preserve"> </w:t>
      </w:r>
      <w:r w:rsidRPr="006C7D1F" w:rsidR="00713E64">
        <w:t>generated</w:t>
      </w:r>
      <w:r w:rsidRPr="006C7D1F" w:rsidR="055DBACD">
        <w:t xml:space="preserve"> </w:t>
      </w:r>
      <w:r w:rsidR="00713E64">
        <w:t>valuable</w:t>
      </w:r>
      <w:r w:rsidRPr="006C7D1F" w:rsidR="055DBACD">
        <w:t xml:space="preserve"> insights </w:t>
      </w:r>
      <w:r w:rsidRPr="006C7D1F" w:rsidR="7AC31593">
        <w:t>into</w:t>
      </w:r>
      <w:r w:rsidRPr="006C7D1F" w:rsidR="4A83071A">
        <w:t xml:space="preserve"> h</w:t>
      </w:r>
      <w:r w:rsidRPr="006C7D1F" w:rsidR="3776703F">
        <w:t>o</w:t>
      </w:r>
      <w:r w:rsidRPr="006C7D1F" w:rsidR="4A83071A">
        <w:t>w</w:t>
      </w:r>
      <w:r w:rsidRPr="006C7D1F" w:rsidR="7AC31593">
        <w:t xml:space="preserve"> </w:t>
      </w:r>
      <w:r w:rsidRPr="006C7D1F" w:rsidR="62757F69">
        <w:t>module leaders perceive inclusivity</w:t>
      </w:r>
      <w:r w:rsidRPr="006C7D1F" w:rsidR="6CA5B18B">
        <w:t xml:space="preserve"> and the extent to which their assessment practices are inclus</w:t>
      </w:r>
      <w:r w:rsidRPr="006C7D1F" w:rsidR="3C49E162">
        <w:t>ive. A</w:t>
      </w:r>
      <w:r w:rsidR="00713E64">
        <w:t>cademics were able to reflect on factors they</w:t>
      </w:r>
      <w:r w:rsidRPr="006C7D1F" w:rsidR="478C9409">
        <w:t xml:space="preserve"> </w:t>
      </w:r>
      <w:r w:rsidRPr="006C7D1F" w:rsidR="764C93D1">
        <w:t>consider</w:t>
      </w:r>
      <w:r w:rsidRPr="006C7D1F" w:rsidR="759B097B">
        <w:t xml:space="preserve"> when </w:t>
      </w:r>
      <w:r w:rsidRPr="006C7D1F" w:rsidR="3C49E162">
        <w:t>design</w:t>
      </w:r>
      <w:r w:rsidRPr="006C7D1F" w:rsidR="38FAD121">
        <w:t>ing</w:t>
      </w:r>
      <w:r w:rsidRPr="006C7D1F" w:rsidR="3C49E162">
        <w:t xml:space="preserve"> their assessments </w:t>
      </w:r>
      <w:r w:rsidRPr="006C7D1F" w:rsidR="75BDAEC0">
        <w:t>and</w:t>
      </w:r>
      <w:r w:rsidRPr="006C7D1F" w:rsidR="73DE1660">
        <w:t xml:space="preserve"> the ways they </w:t>
      </w:r>
      <w:r w:rsidRPr="006C7D1F" w:rsidR="75BDAEC0">
        <w:t xml:space="preserve">support students in </w:t>
      </w:r>
      <w:r w:rsidRPr="006C7D1F" w:rsidR="154762FD">
        <w:t>completing assessment tasks</w:t>
      </w:r>
      <w:r w:rsidRPr="006C7D1F" w:rsidR="10118768">
        <w:t>.</w:t>
      </w:r>
    </w:p>
    <w:p w:rsidRPr="005642D8" w:rsidR="16418E27" w:rsidP="005642D8" w:rsidRDefault="0666EE08" w14:paraId="3CC69E54" w14:textId="66261F56">
      <w:pPr>
        <w:pStyle w:val="Heading3"/>
      </w:pPr>
      <w:bookmarkStart w:name="_Toc118306823" w:id="3267"/>
      <w:bookmarkStart w:name="_Toc1555022516" w:id="3268"/>
      <w:bookmarkStart w:name="_Toc2107747217" w:id="3269"/>
      <w:bookmarkStart w:name="_Toc894829793" w:id="3270"/>
      <w:bookmarkStart w:name="_Toc1864847509" w:id="3271"/>
      <w:bookmarkStart w:name="_Toc255121725" w:id="3272"/>
      <w:bookmarkStart w:name="_Toc2096296612" w:id="3273"/>
      <w:bookmarkStart w:name="_Toc635936425" w:id="3274"/>
      <w:bookmarkStart w:name="_Toc1940423647" w:id="3275"/>
      <w:bookmarkStart w:name="_Toc1514008109" w:id="3276"/>
      <w:bookmarkStart w:name="_Toc631548535" w:id="3277"/>
      <w:bookmarkStart w:name="_Toc1273773614" w:id="3278"/>
      <w:bookmarkStart w:name="_Toc1548496637" w:id="3279"/>
      <w:bookmarkStart w:name="_Toc1408241357" w:id="3280"/>
      <w:bookmarkStart w:name="_Toc193204096" w:id="3281"/>
      <w:bookmarkStart w:name="_Toc430333788" w:id="3282"/>
      <w:bookmarkStart w:name="_Toc954284727" w:id="3283"/>
      <w:bookmarkStart w:name="_Toc515476887" w:id="3284"/>
      <w:bookmarkStart w:name="_Toc740629453" w:id="3285"/>
      <w:bookmarkStart w:name="_Toc1588044160" w:id="3286"/>
      <w:bookmarkStart w:name="_Toc1614532129" w:id="3287"/>
      <w:bookmarkStart w:name="_Toc2069960394" w:id="3288"/>
      <w:bookmarkStart w:name="_Toc1151820094" w:id="3289"/>
      <w:bookmarkStart w:name="_Toc1717478012" w:id="3290"/>
      <w:bookmarkStart w:name="_Toc1971488632" w:id="3291"/>
      <w:bookmarkStart w:name="_Toc1100700010" w:id="3292"/>
      <w:bookmarkStart w:name="_Toc1813733404" w:id="3293"/>
      <w:bookmarkStart w:name="_Toc438331305" w:id="3294"/>
      <w:bookmarkStart w:name="_Toc1196075751" w:id="3295"/>
      <w:bookmarkStart w:name="_Toc1475845647" w:id="3296"/>
      <w:bookmarkStart w:name="_Toc1964051730" w:id="3297"/>
      <w:bookmarkStart w:name="_Toc518692301" w:id="3298"/>
      <w:bookmarkStart w:name="_Toc1742734790" w:id="3299"/>
      <w:bookmarkStart w:name="_Toc187054098" w:id="3300"/>
      <w:bookmarkStart w:name="_Toc2143567326" w:id="3301"/>
      <w:bookmarkStart w:name="_Toc719474698" w:id="3302"/>
      <w:bookmarkStart w:name="_Toc360864820" w:id="3303"/>
      <w:bookmarkStart w:name="_Toc9747955" w:id="3304"/>
      <w:bookmarkStart w:name="_Toc1766749220" w:id="3305"/>
      <w:bookmarkStart w:name="_Toc1642965721" w:id="3306"/>
      <w:bookmarkStart w:name="_Toc112229735" w:id="3307"/>
      <w:bookmarkStart w:name="_Toc635641614" w:id="3308"/>
      <w:bookmarkStart w:name="_Toc489656022" w:id="3309"/>
      <w:bookmarkStart w:name="_Toc1194391375" w:id="3310"/>
      <w:bookmarkStart w:name="_Toc1491660957" w:id="3311"/>
      <w:bookmarkStart w:name="_Toc575851509" w:id="3312"/>
      <w:bookmarkStart w:name="_Toc2095154941" w:id="3313"/>
      <w:bookmarkStart w:name="_Toc1239626282" w:id="3314"/>
      <w:bookmarkStart w:name="_Toc1417705446" w:id="3315"/>
      <w:bookmarkStart w:name="_Toc1501597220" w:id="3316"/>
      <w:bookmarkStart w:name="_Toc1367833915" w:id="3317"/>
      <w:bookmarkStart w:name="_Toc1159565792" w:id="3318"/>
      <w:bookmarkStart w:name="_Toc2103364859" w:id="3319"/>
      <w:bookmarkStart w:name="_Toc1524897964" w:id="3320"/>
      <w:bookmarkStart w:name="_Toc1607770214" w:id="3321"/>
      <w:bookmarkStart w:name="_Toc836746939" w:id="3322"/>
      <w:bookmarkStart w:name="_Toc1956534441" w:id="3323"/>
      <w:bookmarkStart w:name="_Toc1912178751" w:id="3324"/>
      <w:bookmarkStart w:name="_Toc179897364" w:id="3325"/>
      <w:bookmarkStart w:name="_Toc1135500042" w:id="3326"/>
      <w:bookmarkStart w:name="_Toc828592545" w:id="3327"/>
      <w:r w:rsidRPr="005642D8">
        <w:t>How diverse is your typical student cohort</w:t>
      </w:r>
      <w:r w:rsidRPr="005642D8" w:rsidR="0B11CED8">
        <w:t>?</w:t>
      </w:r>
      <w:bookmarkEnd w:id="3267"/>
      <w:r w:rsidRPr="005642D8" w:rsidR="0016DE37">
        <w:t xml:space="preserve"> </w:t>
      </w:r>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p>
    <w:p w:rsidRPr="006C7D1F" w:rsidR="1B92F9D9" w:rsidP="5BF2579E" w:rsidRDefault="24033955" w14:paraId="63A63454" w14:textId="42E3E88C">
      <w:pPr>
        <w:jc w:val="both"/>
      </w:pPr>
      <w:r>
        <w:t>M</w:t>
      </w:r>
      <w:r w:rsidR="14E8E16C">
        <w:t>any</w:t>
      </w:r>
      <w:r w:rsidR="7DFFB188">
        <w:t xml:space="preserve"> staff are aware of the ethnic makeup of the</w:t>
      </w:r>
      <w:r w:rsidR="53BE653A">
        <w:t>ir</w:t>
      </w:r>
      <w:r w:rsidR="7DFFB188">
        <w:t xml:space="preserve"> cohort</w:t>
      </w:r>
      <w:r w:rsidR="28158F34">
        <w:t xml:space="preserve">. It was clear that some courses lend themselves to what is described as </w:t>
      </w:r>
      <w:r w:rsidR="3D93FD61">
        <w:t>‘</w:t>
      </w:r>
      <w:r w:rsidR="28158F34">
        <w:t>typical</w:t>
      </w:r>
      <w:r w:rsidR="3D93FD61">
        <w:t>’</w:t>
      </w:r>
      <w:r w:rsidR="28158F34">
        <w:t xml:space="preserve"> </w:t>
      </w:r>
      <w:r w:rsidR="0D6145D8">
        <w:t>subject</w:t>
      </w:r>
      <w:r w:rsidR="28158F34">
        <w:t xml:space="preserve"> </w:t>
      </w:r>
      <w:r w:rsidR="2B9E6099">
        <w:t xml:space="preserve">composition. For example, </w:t>
      </w:r>
      <w:r w:rsidR="749C53A9">
        <w:t>Science, Comput</w:t>
      </w:r>
      <w:r w:rsidR="0AC33A5E">
        <w:t>ing</w:t>
      </w:r>
      <w:r w:rsidR="749C53A9">
        <w:t xml:space="preserve">, and Health Care courses tend to have a higher proportion of </w:t>
      </w:r>
      <w:r w:rsidR="040DE782">
        <w:t xml:space="preserve">ethnically diverse </w:t>
      </w:r>
      <w:r w:rsidR="749C53A9">
        <w:t xml:space="preserve">student </w:t>
      </w:r>
      <w:r w:rsidR="3B75E942">
        <w:t>groups</w:t>
      </w:r>
      <w:r w:rsidR="749C53A9">
        <w:t xml:space="preserve"> except for core </w:t>
      </w:r>
      <w:r w:rsidR="0D6145D8">
        <w:t>S</w:t>
      </w:r>
      <w:r w:rsidR="749C53A9">
        <w:t>cience courses like Chemistry. At LJMU, Arts</w:t>
      </w:r>
      <w:r w:rsidR="3D93FD61">
        <w:t xml:space="preserve">, </w:t>
      </w:r>
      <w:r w:rsidR="264F67A5">
        <w:t>Humanities</w:t>
      </w:r>
      <w:r w:rsidR="749C53A9">
        <w:t xml:space="preserve"> and </w:t>
      </w:r>
      <w:r w:rsidR="264F67A5">
        <w:t>S</w:t>
      </w:r>
      <w:r w:rsidR="749C53A9">
        <w:t xml:space="preserve">ociology courses have fewer ME students. Overall, 20 out of the 29 interviewed reported that their course had </w:t>
      </w:r>
      <w:r w:rsidR="264F67A5">
        <w:t>relatively</w:t>
      </w:r>
      <w:r w:rsidR="50BCC0B7">
        <w:t xml:space="preserve"> low</w:t>
      </w:r>
      <w:r w:rsidR="749C53A9">
        <w:t xml:space="preserve"> </w:t>
      </w:r>
      <w:r w:rsidR="264F67A5">
        <w:t>numbers</w:t>
      </w:r>
      <w:r w:rsidR="749C53A9">
        <w:t xml:space="preserve"> of ME students</w:t>
      </w:r>
      <w:r w:rsidR="0A1BA246">
        <w:t xml:space="preserve">, which </w:t>
      </w:r>
      <w:r w:rsidR="7AA64EED">
        <w:t>indicat</w:t>
      </w:r>
      <w:r w:rsidR="465B5F33">
        <w:t>es</w:t>
      </w:r>
      <w:r w:rsidR="7AA64EED">
        <w:t xml:space="preserve"> that many courses need to increase their </w:t>
      </w:r>
      <w:r w:rsidR="134CF76F">
        <w:t xml:space="preserve">school and </w:t>
      </w:r>
      <w:r w:rsidR="7AA64EED">
        <w:t>community outreach</w:t>
      </w:r>
      <w:r w:rsidR="5519D72B">
        <w:t xml:space="preserve"> to improve the diversity of the student cohorts.</w:t>
      </w:r>
      <w:r w:rsidR="153C9A9D">
        <w:t xml:space="preserve"> </w:t>
      </w:r>
    </w:p>
    <w:p w:rsidRPr="006C7D1F" w:rsidR="00BA1D4F" w:rsidP="5BF2579E" w:rsidRDefault="00BA1D4F" w14:paraId="548D1723" w14:textId="3547956F">
      <w:pPr>
        <w:jc w:val="both"/>
      </w:pPr>
      <w:r>
        <w:t xml:space="preserve">Several staff </w:t>
      </w:r>
      <w:r w:rsidR="00FF63FC">
        <w:t>commented that diversity on their course is mainly driven by</w:t>
      </w:r>
      <w:r w:rsidRPr="00BA1D4F">
        <w:t xml:space="preserve"> international </w:t>
      </w:r>
      <w:r w:rsidR="00AD7634">
        <w:t>ethnic minority</w:t>
      </w:r>
      <w:r w:rsidRPr="00BA1D4F">
        <w:t xml:space="preserve"> students compared to </w:t>
      </w:r>
      <w:r w:rsidR="00FF63FC">
        <w:t>h</w:t>
      </w:r>
      <w:r w:rsidRPr="00BA1D4F">
        <w:t>ome</w:t>
      </w:r>
      <w:r w:rsidR="00FF63FC">
        <w:t>/UK</w:t>
      </w:r>
      <w:r w:rsidRPr="00BA1D4F">
        <w:t xml:space="preserve"> students. </w:t>
      </w:r>
    </w:p>
    <w:p w:rsidRPr="005642D8" w:rsidR="3074DDA2" w:rsidP="6AF25599" w:rsidRDefault="46E7CBC5" w14:paraId="1148FEC5" w14:textId="75DED700">
      <w:pPr>
        <w:pStyle w:val="Heading3"/>
      </w:pPr>
      <w:bookmarkStart w:name="_Toc134221333" w:id="3328"/>
      <w:bookmarkStart w:name="_Toc1043874137" w:id="3329"/>
      <w:bookmarkStart w:name="_Toc502986418" w:id="3330"/>
      <w:bookmarkStart w:name="_Toc98075690" w:id="3331"/>
      <w:bookmarkStart w:name="_Toc1228861838" w:id="3332"/>
      <w:bookmarkStart w:name="_Toc864302753" w:id="3333"/>
      <w:bookmarkStart w:name="_Toc471573719" w:id="3334"/>
      <w:bookmarkStart w:name="_Toc625316573" w:id="3335"/>
      <w:bookmarkStart w:name="_Toc1415123793" w:id="3336"/>
      <w:bookmarkStart w:name="_Toc973084654" w:id="3337"/>
      <w:bookmarkStart w:name="_Toc1349842598" w:id="3338"/>
      <w:bookmarkStart w:name="_Toc490572173" w:id="3339"/>
      <w:bookmarkStart w:name="_Toc344105859" w:id="3340"/>
      <w:bookmarkStart w:name="_Toc1092487580" w:id="3341"/>
      <w:bookmarkStart w:name="_Toc957184331" w:id="3342"/>
      <w:bookmarkStart w:name="_Toc726838672" w:id="3343"/>
      <w:bookmarkStart w:name="_Toc1650498851" w:id="3344"/>
      <w:bookmarkStart w:name="_Toc711470582" w:id="3345"/>
      <w:bookmarkStart w:name="_Toc1773412097" w:id="3346"/>
      <w:bookmarkStart w:name="_Toc1952669597" w:id="3347"/>
      <w:bookmarkStart w:name="_Toc1924433815" w:id="3348"/>
      <w:bookmarkStart w:name="_Toc1518246285" w:id="3349"/>
      <w:bookmarkStart w:name="_Toc1892292129" w:id="3350"/>
      <w:bookmarkStart w:name="_Toc957433562" w:id="3351"/>
      <w:bookmarkStart w:name="_Toc2078536075" w:id="3352"/>
      <w:bookmarkStart w:name="_Toc1576296179" w:id="3353"/>
      <w:bookmarkStart w:name="_Toc818982781" w:id="3354"/>
      <w:bookmarkStart w:name="_Toc277143136" w:id="3355"/>
      <w:bookmarkStart w:name="_Toc1241251812" w:id="3356"/>
      <w:bookmarkStart w:name="_Toc1732230992" w:id="3357"/>
      <w:bookmarkStart w:name="_Toc35261330" w:id="3358"/>
      <w:bookmarkStart w:name="_Toc1785717604" w:id="3359"/>
      <w:bookmarkStart w:name="_Toc950519194" w:id="3360"/>
      <w:bookmarkStart w:name="_Toc928176061" w:id="3361"/>
      <w:bookmarkStart w:name="_Toc296660908" w:id="3362"/>
      <w:bookmarkStart w:name="_Toc1588762832" w:id="3363"/>
      <w:bookmarkStart w:name="_Toc478672867" w:id="3364"/>
      <w:bookmarkStart w:name="_Toc1366084917" w:id="3365"/>
      <w:bookmarkStart w:name="_Toc1040744593" w:id="3366"/>
      <w:bookmarkStart w:name="_Toc94281354" w:id="3367"/>
      <w:bookmarkStart w:name="_Toc1464561899" w:id="3368"/>
      <w:bookmarkStart w:name="_Toc409003996" w:id="3369"/>
      <w:bookmarkStart w:name="_Toc1713285856" w:id="3370"/>
      <w:bookmarkStart w:name="_Toc576916840" w:id="3371"/>
      <w:bookmarkStart w:name="_Toc105779479" w:id="3372"/>
      <w:bookmarkStart w:name="_Toc141322205" w:id="3373"/>
      <w:bookmarkStart w:name="_Toc1607938424" w:id="3374"/>
      <w:bookmarkStart w:name="_Toc1505418077" w:id="3375"/>
      <w:bookmarkStart w:name="_Toc1432533153" w:id="3376"/>
      <w:bookmarkStart w:name="_Toc198553052" w:id="3377"/>
      <w:bookmarkStart w:name="_Toc346490095" w:id="3378"/>
      <w:bookmarkStart w:name="_Toc1365348420" w:id="3379"/>
      <w:bookmarkStart w:name="_Toc101448025" w:id="3380"/>
      <w:bookmarkStart w:name="_Toc1678189305" w:id="3381"/>
      <w:bookmarkStart w:name="_Toc339800046" w:id="3382"/>
      <w:bookmarkStart w:name="_Toc1645966815" w:id="3383"/>
      <w:bookmarkStart w:name="_Toc141701170" w:id="3384"/>
      <w:bookmarkStart w:name="_Toc1476449788" w:id="3385"/>
      <w:bookmarkStart w:name="_Toc1572962940" w:id="3386"/>
      <w:bookmarkStart w:name="_Toc797615867" w:id="3387"/>
      <w:bookmarkStart w:name="_Toc118306824" w:id="3388"/>
      <w:r w:rsidRPr="005642D8">
        <w:t>What do you consider when designing assessment and what do you do to help students and diverse students do well</w:t>
      </w:r>
      <w:r w:rsidRPr="005642D8" w:rsidR="0D6145D8">
        <w:t>?</w:t>
      </w:r>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p>
    <w:p w:rsidR="04E3AA51" w:rsidP="04E3AA51" w:rsidRDefault="04E3AA51" w14:paraId="27D1A00F" w14:textId="75DED700"/>
    <w:p w:rsidRPr="00187BEA" w:rsidR="5BF2579E" w:rsidP="0CA1A5EB" w:rsidRDefault="02E62F28" w14:paraId="43CB7C08" w14:textId="0AD888B9">
      <w:pPr>
        <w:pStyle w:val="Heading3"/>
        <w:rPr>
          <w:u w:val="single"/>
        </w:rPr>
      </w:pPr>
      <w:bookmarkStart w:name="_Toc118306825" w:id="3389"/>
      <w:r>
        <w:t>General assessment design considerations</w:t>
      </w:r>
      <w:bookmarkEnd w:id="3389"/>
    </w:p>
    <w:p w:rsidR="00E42A14" w:rsidP="00187BEA" w:rsidRDefault="4E304127" w14:paraId="241FDFC0" w14:textId="0198E29B">
      <w:pPr>
        <w:jc w:val="both"/>
      </w:pPr>
      <w:r>
        <w:t xml:space="preserve">The factors that </w:t>
      </w:r>
      <w:r w:rsidR="4CD080CF">
        <w:t>academic staff consider when designing</w:t>
      </w:r>
      <w:r>
        <w:t xml:space="preserve"> assessments are </w:t>
      </w:r>
      <w:r w:rsidR="1B4DFE03">
        <w:t>varied</w:t>
      </w:r>
      <w:r w:rsidR="1A1A07C4">
        <w:t>.</w:t>
      </w:r>
      <w:r w:rsidR="1B4DFE03">
        <w:t xml:space="preserve"> </w:t>
      </w:r>
      <w:r w:rsidR="7D2431E9">
        <w:t>The project team wanted to capture the extent to which inclusivity is an important consideration when designing asse</w:t>
      </w:r>
      <w:r w:rsidR="4A26AAB2">
        <w:t xml:space="preserve">ssments. </w:t>
      </w:r>
      <w:r w:rsidR="748DD0F0">
        <w:t xml:space="preserve">Despite the </w:t>
      </w:r>
      <w:r w:rsidR="37A59562">
        <w:t>wealth</w:t>
      </w:r>
      <w:r w:rsidR="748DD0F0">
        <w:t xml:space="preserve"> of inclusivity literature and the </w:t>
      </w:r>
      <w:r w:rsidR="239D6306">
        <w:t xml:space="preserve">overwhelming </w:t>
      </w:r>
      <w:r w:rsidR="61BD312E">
        <w:t>call for</w:t>
      </w:r>
      <w:r w:rsidR="239D6306">
        <w:t xml:space="preserve"> inclusivity </w:t>
      </w:r>
      <w:r w:rsidR="0D556F3C">
        <w:t>within</w:t>
      </w:r>
      <w:r w:rsidR="239D6306">
        <w:t xml:space="preserve"> HE, it appears this issue is still </w:t>
      </w:r>
      <w:r w:rsidR="30A5C5EB">
        <w:t xml:space="preserve">not </w:t>
      </w:r>
      <w:r w:rsidR="4A0C9344">
        <w:t xml:space="preserve">a </w:t>
      </w:r>
      <w:r w:rsidR="30A5C5EB">
        <w:t xml:space="preserve">priority for many staff at LJMU. </w:t>
      </w:r>
      <w:r w:rsidR="1F00B571">
        <w:t xml:space="preserve"> </w:t>
      </w:r>
      <w:r w:rsidR="776500DF">
        <w:t>T</w:t>
      </w:r>
      <w:r w:rsidR="1F00B571">
        <w:t>hose who</w:t>
      </w:r>
      <w:r w:rsidR="153C9A9D">
        <w:t xml:space="preserve"> consider inclusivity when designing their assessments</w:t>
      </w:r>
      <w:r w:rsidR="1F00B571">
        <w:t xml:space="preserve"> were in the minority</w:t>
      </w:r>
      <w:r w:rsidR="30A5C5EB">
        <w:t>. T</w:t>
      </w:r>
      <w:r w:rsidR="63122528">
        <w:t xml:space="preserve">he </w:t>
      </w:r>
      <w:r w:rsidR="4159DFC7">
        <w:t xml:space="preserve">general </w:t>
      </w:r>
      <w:r w:rsidR="7FA0A178">
        <w:t xml:space="preserve">consideration </w:t>
      </w:r>
      <w:r w:rsidR="032A045E">
        <w:t xml:space="preserve">reported by many staff </w:t>
      </w:r>
      <w:r w:rsidR="7FA0A178">
        <w:t>was around</w:t>
      </w:r>
      <w:r w:rsidR="63122528">
        <w:t xml:space="preserve"> </w:t>
      </w:r>
      <w:r w:rsidRPr="6AF25599" w:rsidR="05ECCB1B">
        <w:rPr>
          <w:i/>
          <w:iCs/>
        </w:rPr>
        <w:t>meeting the learning outcomes of the module</w:t>
      </w:r>
      <w:r w:rsidR="05ECCB1B">
        <w:t xml:space="preserve"> or </w:t>
      </w:r>
      <w:r w:rsidRPr="6AF25599" w:rsidR="05ECCB1B">
        <w:rPr>
          <w:i/>
          <w:iCs/>
        </w:rPr>
        <w:t>adhering to the requirements of the accrediting body</w:t>
      </w:r>
      <w:r w:rsidR="05ECCB1B">
        <w:t xml:space="preserve"> for their course</w:t>
      </w:r>
      <w:r w:rsidR="776500DF">
        <w:t>.</w:t>
      </w:r>
      <w:r w:rsidR="569E73D5">
        <w:t xml:space="preserve"> </w:t>
      </w:r>
      <w:r w:rsidR="1BB5BA69">
        <w:t xml:space="preserve">At the </w:t>
      </w:r>
      <w:r w:rsidR="10A81F14">
        <w:t>pedagogy</w:t>
      </w:r>
      <w:r w:rsidR="1BB5BA69">
        <w:t xml:space="preserve"> level, reported considerations </w:t>
      </w:r>
      <w:r w:rsidR="7E28ACB2">
        <w:t xml:space="preserve">in assessment design </w:t>
      </w:r>
      <w:r w:rsidR="1BB5BA69">
        <w:t xml:space="preserve">include </w:t>
      </w:r>
      <w:r w:rsidR="025665C6">
        <w:t xml:space="preserve">i) </w:t>
      </w:r>
      <w:r w:rsidRPr="6AF25599" w:rsidR="1BB5BA69">
        <w:rPr>
          <w:i/>
          <w:iCs/>
        </w:rPr>
        <w:t>clarity and comprehensiveness</w:t>
      </w:r>
      <w:r w:rsidR="1BB5BA69">
        <w:t>;</w:t>
      </w:r>
      <w:r w:rsidR="3C3B12B4">
        <w:t xml:space="preserve"> </w:t>
      </w:r>
      <w:r w:rsidR="025665C6">
        <w:t xml:space="preserve">ii) </w:t>
      </w:r>
      <w:r w:rsidRPr="6AF25599" w:rsidR="0E350824">
        <w:rPr>
          <w:i/>
          <w:iCs/>
        </w:rPr>
        <w:t>the level of study</w:t>
      </w:r>
      <w:r w:rsidR="1BB5BA69">
        <w:t>;</w:t>
      </w:r>
      <w:r w:rsidR="569E73D5">
        <w:t xml:space="preserve"> </w:t>
      </w:r>
      <w:r w:rsidR="025665C6">
        <w:t xml:space="preserve">iii) </w:t>
      </w:r>
      <w:r w:rsidRPr="6AF25599" w:rsidR="340C8F19">
        <w:rPr>
          <w:i/>
          <w:iCs/>
        </w:rPr>
        <w:t xml:space="preserve">desire to test and improve certain skills </w:t>
      </w:r>
      <w:r w:rsidRPr="6AF25599" w:rsidR="55FDCF9E">
        <w:rPr>
          <w:i/>
          <w:iCs/>
        </w:rPr>
        <w:t>(such as employability skills)</w:t>
      </w:r>
      <w:r w:rsidRPr="6AF25599" w:rsidR="340C8F19">
        <w:rPr>
          <w:i/>
          <w:iCs/>
        </w:rPr>
        <w:t xml:space="preserve"> and spark some interest in</w:t>
      </w:r>
      <w:r w:rsidRPr="6AF25599" w:rsidR="2B85128B">
        <w:rPr>
          <w:i/>
          <w:iCs/>
        </w:rPr>
        <w:t xml:space="preserve"> </w:t>
      </w:r>
      <w:r w:rsidRPr="6AF25599" w:rsidR="340C8F19">
        <w:rPr>
          <w:i/>
          <w:iCs/>
        </w:rPr>
        <w:t>students</w:t>
      </w:r>
      <w:r w:rsidR="747C0E3C">
        <w:t xml:space="preserve">. Staff also mentioned activities aiming at </w:t>
      </w:r>
      <w:r w:rsidR="01F5CA5B">
        <w:t>improv</w:t>
      </w:r>
      <w:r w:rsidR="747C0E3C">
        <w:t>ing</w:t>
      </w:r>
      <w:r w:rsidR="01F5CA5B">
        <w:t xml:space="preserve"> student independent study skills, </w:t>
      </w:r>
      <w:r w:rsidR="690C2A9A">
        <w:t>maintaining an open</w:t>
      </w:r>
      <w:r w:rsidR="7EB5BC94">
        <w:t>-</w:t>
      </w:r>
      <w:r w:rsidR="690C2A9A">
        <w:t>door policy</w:t>
      </w:r>
      <w:r w:rsidR="033B86C3">
        <w:t xml:space="preserve"> and opportunity for one-to-one tutorials.</w:t>
      </w:r>
      <w:r w:rsidR="4A2D30BF">
        <w:t xml:space="preserve"> </w:t>
      </w:r>
      <w:r w:rsidR="77612E5B">
        <w:t xml:space="preserve">Some commented that they </w:t>
      </w:r>
      <w:r w:rsidR="064BD933">
        <w:t xml:space="preserve">focus on </w:t>
      </w:r>
      <w:r w:rsidR="77612E5B">
        <w:t xml:space="preserve">good </w:t>
      </w:r>
      <w:r w:rsidR="064BD933">
        <w:t xml:space="preserve">teaching and </w:t>
      </w:r>
      <w:r w:rsidR="3D5B6277">
        <w:t xml:space="preserve">providing </w:t>
      </w:r>
      <w:r w:rsidR="77612E5B">
        <w:t xml:space="preserve">accessible </w:t>
      </w:r>
      <w:r w:rsidR="3D5B6277">
        <w:t xml:space="preserve">course content rather than </w:t>
      </w:r>
      <w:r w:rsidR="77612E5B">
        <w:t xml:space="preserve">on </w:t>
      </w:r>
      <w:r w:rsidR="3D5B6277">
        <w:t>assessment per se.</w:t>
      </w:r>
      <w:r w:rsidR="56E196D9">
        <w:t xml:space="preserve"> </w:t>
      </w:r>
    </w:p>
    <w:p w:rsidR="4FBC6080" w:rsidP="00187BEA" w:rsidRDefault="6DB154EF" w14:paraId="4A3D4AEF" w14:textId="00910C2A">
      <w:pPr>
        <w:jc w:val="both"/>
      </w:pPr>
      <w:r w:rsidRPr="006C7D1F">
        <w:t xml:space="preserve">However, a few staff mentioned inclusivity as a general </w:t>
      </w:r>
      <w:r w:rsidRPr="006C7D1F" w:rsidR="73244F7D">
        <w:t>consideration</w:t>
      </w:r>
      <w:r w:rsidR="00FF13B2">
        <w:t xml:space="preserve">; </w:t>
      </w:r>
      <w:r w:rsidRPr="006C7D1F">
        <w:t xml:space="preserve">they reported </w:t>
      </w:r>
      <w:r w:rsidRPr="006C7D1F" w:rsidR="1A759004">
        <w:t>utilis</w:t>
      </w:r>
      <w:r w:rsidRPr="006C7D1F" w:rsidR="62D31A88">
        <w:t>ing</w:t>
      </w:r>
      <w:r w:rsidRPr="006C7D1F" w:rsidR="1A759004">
        <w:t xml:space="preserve"> </w:t>
      </w:r>
      <w:r w:rsidRPr="006C7D1F" w:rsidR="5D7645AF">
        <w:t xml:space="preserve">at least one of </w:t>
      </w:r>
      <w:r w:rsidRPr="006C7D1F" w:rsidR="1A759004">
        <w:t xml:space="preserve">the </w:t>
      </w:r>
      <w:r w:rsidRPr="006C7D1F" w:rsidR="5D7645AF">
        <w:t>following</w:t>
      </w:r>
      <w:r w:rsidRPr="006C7D1F" w:rsidR="74E539DB">
        <w:t>:</w:t>
      </w:r>
      <w:r w:rsidRPr="006C7D1F" w:rsidR="5D7645AF">
        <w:t xml:space="preserve"> </w:t>
      </w:r>
      <w:r w:rsidR="00AC038D">
        <w:t xml:space="preserve">i) </w:t>
      </w:r>
      <w:r w:rsidRPr="00AC038D" w:rsidR="5D7645AF">
        <w:rPr>
          <w:i/>
          <w:iCs/>
        </w:rPr>
        <w:t>use of open</w:t>
      </w:r>
      <w:r w:rsidRPr="00AC038D" w:rsidR="26A14AD3">
        <w:rPr>
          <w:i/>
          <w:iCs/>
        </w:rPr>
        <w:t>-ended</w:t>
      </w:r>
      <w:r w:rsidRPr="00AC038D" w:rsidR="5D7645AF">
        <w:rPr>
          <w:i/>
          <w:iCs/>
        </w:rPr>
        <w:t xml:space="preserve"> questions</w:t>
      </w:r>
      <w:r w:rsidRPr="006C7D1F" w:rsidR="5D7645AF">
        <w:t xml:space="preserve">; </w:t>
      </w:r>
      <w:r w:rsidR="00756EDD">
        <w:t xml:space="preserve">ii) </w:t>
      </w:r>
      <w:r w:rsidRPr="00756EDD" w:rsidR="5D7645AF">
        <w:rPr>
          <w:i/>
          <w:iCs/>
        </w:rPr>
        <w:t xml:space="preserve">student </w:t>
      </w:r>
      <w:r w:rsidRPr="00756EDD" w:rsidR="69069255">
        <w:rPr>
          <w:i/>
          <w:iCs/>
        </w:rPr>
        <w:t>self-selection of task subjects</w:t>
      </w:r>
      <w:r w:rsidRPr="006C7D1F" w:rsidR="69069255">
        <w:t>,</w:t>
      </w:r>
      <w:r w:rsidRPr="006C7D1F" w:rsidR="1A759004">
        <w:t xml:space="preserve"> </w:t>
      </w:r>
      <w:r w:rsidR="001A7494">
        <w:t xml:space="preserve">and </w:t>
      </w:r>
      <w:r w:rsidR="00F239B7">
        <w:t xml:space="preserve">iii) </w:t>
      </w:r>
      <w:r w:rsidRPr="00F239B7" w:rsidR="41B69BD6">
        <w:rPr>
          <w:i/>
          <w:iCs/>
        </w:rPr>
        <w:t>assigning lower weights to referencing and grammar</w:t>
      </w:r>
      <w:r w:rsidR="001A7494">
        <w:t xml:space="preserve">. </w:t>
      </w:r>
    </w:p>
    <w:p w:rsidRPr="006C7D1F" w:rsidR="00187BEA" w:rsidP="00187BEA" w:rsidRDefault="00CD391D" w14:paraId="2034CD90" w14:textId="75DED700">
      <w:pPr>
        <w:jc w:val="both"/>
      </w:pPr>
      <w:r>
        <w:t xml:space="preserve">One interviewee </w:t>
      </w:r>
      <w:r w:rsidR="001E2A6A">
        <w:t xml:space="preserve">reflected on challenges </w:t>
      </w:r>
      <w:r>
        <w:t xml:space="preserve">of designing inclusive assessment: … </w:t>
      </w:r>
      <w:r w:rsidRPr="00CD391D">
        <w:rPr>
          <w:i/>
          <w:iCs/>
        </w:rPr>
        <w:t>w</w:t>
      </w:r>
      <w:r w:rsidRPr="00CD391D" w:rsidR="001E2A6A">
        <w:rPr>
          <w:i/>
          <w:iCs/>
        </w:rPr>
        <w:t>e don't know what the student population will be until they are in front of us, and assessment design takes place before programme start date.</w:t>
      </w:r>
    </w:p>
    <w:p w:rsidR="04E3AA51" w:rsidP="04E3AA51" w:rsidRDefault="04E3AA51" w14:paraId="369930BC" w14:textId="75DED700">
      <w:pPr>
        <w:pStyle w:val="Heading3"/>
      </w:pPr>
    </w:p>
    <w:p w:rsidRPr="00187BEA" w:rsidR="3FA4FE02" w:rsidP="04E3AA51" w:rsidRDefault="3FA4FE02" w14:paraId="2E36E217" w14:textId="5CE91B45">
      <w:pPr>
        <w:pStyle w:val="Heading3"/>
        <w:rPr>
          <w:u w:val="single"/>
        </w:rPr>
      </w:pPr>
      <w:bookmarkStart w:name="_Toc118306826" w:id="3390"/>
      <w:r>
        <w:t>Ensuring students do well</w:t>
      </w:r>
      <w:bookmarkEnd w:id="3390"/>
    </w:p>
    <w:p w:rsidR="002E13DA" w:rsidP="00385A71" w:rsidRDefault="3FA4FE02" w14:paraId="0DCFEB19" w14:textId="5CE91B45">
      <w:pPr>
        <w:jc w:val="both"/>
      </w:pPr>
      <w:r w:rsidRPr="006C7D1F">
        <w:t xml:space="preserve">It was important to understand the extent to which staff </w:t>
      </w:r>
      <w:r w:rsidRPr="006C7D1F" w:rsidR="34A23C69">
        <w:t xml:space="preserve">consider the factors that contribute to better student performance </w:t>
      </w:r>
      <w:r w:rsidRPr="006C7D1F" w:rsidR="3607843D">
        <w:t>in their assessment design.</w:t>
      </w:r>
      <w:r w:rsidRPr="006C7D1F" w:rsidR="44E34D8B">
        <w:t xml:space="preserve"> </w:t>
      </w:r>
    </w:p>
    <w:p w:rsidR="00D030BF" w:rsidP="00385A71" w:rsidRDefault="001A3DDB" w14:paraId="48D1FD7F" w14:textId="548BAF46">
      <w:pPr>
        <w:jc w:val="both"/>
      </w:pPr>
      <w:r>
        <w:t>While</w:t>
      </w:r>
      <w:r w:rsidRPr="006C7D1F" w:rsidR="44E34D8B">
        <w:t xml:space="preserve"> </w:t>
      </w:r>
      <w:r w:rsidRPr="006C7D1F" w:rsidR="5FC26D7C">
        <w:t>some</w:t>
      </w:r>
      <w:r w:rsidRPr="006C7D1F" w:rsidR="44E34D8B">
        <w:t xml:space="preserve"> staff admitted to not considering</w:t>
      </w:r>
      <w:r w:rsidRPr="006C7D1F" w:rsidR="581AAF8F">
        <w:t xml:space="preserve"> </w:t>
      </w:r>
      <w:r w:rsidR="00AE10FB">
        <w:t>that</w:t>
      </w:r>
      <w:r w:rsidRPr="006C7D1F" w:rsidR="581AAF8F">
        <w:t xml:space="preserve"> in their modules</w:t>
      </w:r>
      <w:r w:rsidRPr="006C7D1F" w:rsidR="7BA66D53">
        <w:t xml:space="preserve">, many reported </w:t>
      </w:r>
      <w:r w:rsidR="00AE10FB">
        <w:t>a number of</w:t>
      </w:r>
      <w:r w:rsidRPr="006C7D1F" w:rsidR="7BA66D53">
        <w:t xml:space="preserve"> practices t</w:t>
      </w:r>
      <w:r w:rsidRPr="006C7D1F" w:rsidR="18D69F87">
        <w:t>o</w:t>
      </w:r>
      <w:r w:rsidRPr="006C7D1F" w:rsidR="7BA66D53">
        <w:t xml:space="preserve"> help student</w:t>
      </w:r>
      <w:r w:rsidRPr="006C7D1F" w:rsidR="35DE2ACC">
        <w:t>s</w:t>
      </w:r>
      <w:r w:rsidRPr="006C7D1F" w:rsidR="7BA66D53">
        <w:t xml:space="preserve"> perform be</w:t>
      </w:r>
      <w:r w:rsidRPr="006C7D1F" w:rsidR="7D6A617A">
        <w:t>tter in the modules</w:t>
      </w:r>
      <w:r w:rsidR="008470DB">
        <w:t>, such as</w:t>
      </w:r>
      <w:r w:rsidRPr="006C7D1F" w:rsidR="7D6A617A">
        <w:t xml:space="preserve"> </w:t>
      </w:r>
      <w:r w:rsidR="008C6CA8">
        <w:t xml:space="preserve">i) </w:t>
      </w:r>
      <w:r w:rsidRPr="005A7672" w:rsidR="7D6A617A">
        <w:rPr>
          <w:i/>
          <w:iCs/>
        </w:rPr>
        <w:t>dedicated/additional tutorial sessions</w:t>
      </w:r>
      <w:r w:rsidRPr="005A7672" w:rsidR="57A0B470">
        <w:rPr>
          <w:i/>
          <w:iCs/>
        </w:rPr>
        <w:t xml:space="preserve"> or assessment workshops (sometimes on-to-one)</w:t>
      </w:r>
      <w:r w:rsidRPr="006C7D1F" w:rsidR="1998B39A">
        <w:t xml:space="preserve">; </w:t>
      </w:r>
      <w:r w:rsidR="00D12A51">
        <w:t xml:space="preserve">ii) </w:t>
      </w:r>
      <w:r w:rsidRPr="00D12A51" w:rsidR="1998B39A">
        <w:rPr>
          <w:i/>
          <w:iCs/>
        </w:rPr>
        <w:t>reading students’ early draft and feeding back</w:t>
      </w:r>
      <w:r w:rsidRPr="006C7D1F" w:rsidR="1998B39A">
        <w:t>;</w:t>
      </w:r>
      <w:r w:rsidRPr="006C7D1F" w:rsidR="747E7C32">
        <w:t xml:space="preserve"> </w:t>
      </w:r>
      <w:r w:rsidR="004A7867">
        <w:t xml:space="preserve">iii) </w:t>
      </w:r>
      <w:r w:rsidRPr="004A7867" w:rsidR="747E7C32">
        <w:rPr>
          <w:i/>
          <w:iCs/>
        </w:rPr>
        <w:t>signposting students to library resources</w:t>
      </w:r>
      <w:r w:rsidRPr="006C7D1F" w:rsidR="747E7C32">
        <w:t xml:space="preserve">; </w:t>
      </w:r>
      <w:r w:rsidR="004A7867">
        <w:t xml:space="preserve">iv) </w:t>
      </w:r>
      <w:r w:rsidRPr="004A7867" w:rsidR="747E7C32">
        <w:rPr>
          <w:i/>
          <w:iCs/>
        </w:rPr>
        <w:t>divers</w:t>
      </w:r>
      <w:r w:rsidRPr="004A7867" w:rsidR="008470DB">
        <w:rPr>
          <w:i/>
          <w:iCs/>
        </w:rPr>
        <w:t>ifying</w:t>
      </w:r>
      <w:r w:rsidRPr="004A7867" w:rsidR="747E7C32">
        <w:rPr>
          <w:i/>
          <w:iCs/>
        </w:rPr>
        <w:t xml:space="preserve"> assessments</w:t>
      </w:r>
      <w:r w:rsidRPr="006C7D1F" w:rsidR="747E7C32">
        <w:t xml:space="preserve">; </w:t>
      </w:r>
      <w:r w:rsidR="003E7C02">
        <w:t xml:space="preserve">v) </w:t>
      </w:r>
      <w:r w:rsidRPr="003E7C02" w:rsidR="1B0F7D49">
        <w:rPr>
          <w:i/>
          <w:iCs/>
        </w:rPr>
        <w:t>granting extensions for struggling students</w:t>
      </w:r>
      <w:r w:rsidRPr="006C7D1F" w:rsidR="1B0F7D49">
        <w:t xml:space="preserve">; </w:t>
      </w:r>
      <w:r w:rsidR="000274E7">
        <w:t xml:space="preserve">vi) </w:t>
      </w:r>
      <w:r w:rsidRPr="000274E7" w:rsidR="1B0F7D49">
        <w:rPr>
          <w:i/>
          <w:iCs/>
        </w:rPr>
        <w:t>us</w:t>
      </w:r>
      <w:r w:rsidRPr="000274E7" w:rsidR="008470DB">
        <w:rPr>
          <w:i/>
          <w:iCs/>
        </w:rPr>
        <w:t xml:space="preserve">ing </w:t>
      </w:r>
      <w:r w:rsidRPr="000274E7" w:rsidR="1B0F7D49">
        <w:rPr>
          <w:i/>
          <w:iCs/>
        </w:rPr>
        <w:t xml:space="preserve"> </w:t>
      </w:r>
      <w:r w:rsidRPr="000274E7" w:rsidR="5019078F">
        <w:rPr>
          <w:i/>
          <w:iCs/>
        </w:rPr>
        <w:t>open-door</w:t>
      </w:r>
      <w:r w:rsidRPr="000274E7" w:rsidR="1B0F7D49">
        <w:rPr>
          <w:i/>
          <w:iCs/>
        </w:rPr>
        <w:t xml:space="preserve"> policy</w:t>
      </w:r>
      <w:r w:rsidRPr="006C7D1F" w:rsidR="1B0F7D49">
        <w:t>;</w:t>
      </w:r>
      <w:r w:rsidRPr="006C7D1F" w:rsidR="506F1E00">
        <w:t xml:space="preserve"> </w:t>
      </w:r>
      <w:r w:rsidR="000274E7">
        <w:t xml:space="preserve">vii) </w:t>
      </w:r>
      <w:r w:rsidRPr="000274E7" w:rsidR="506F1E00">
        <w:rPr>
          <w:i/>
          <w:iCs/>
        </w:rPr>
        <w:t>provid</w:t>
      </w:r>
      <w:r w:rsidRPr="000274E7" w:rsidR="792FADA0">
        <w:rPr>
          <w:i/>
          <w:iCs/>
        </w:rPr>
        <w:t>ing</w:t>
      </w:r>
      <w:r w:rsidRPr="000274E7" w:rsidR="506F1E00">
        <w:rPr>
          <w:i/>
          <w:iCs/>
        </w:rPr>
        <w:t xml:space="preserve"> past papers</w:t>
      </w:r>
      <w:r w:rsidRPr="006C7D1F" w:rsidR="506F1E00">
        <w:t xml:space="preserve">; </w:t>
      </w:r>
      <w:r w:rsidR="000274E7">
        <w:t xml:space="preserve">viii) </w:t>
      </w:r>
      <w:r w:rsidRPr="000274E7" w:rsidR="506F1E00">
        <w:rPr>
          <w:i/>
          <w:iCs/>
        </w:rPr>
        <w:t xml:space="preserve">making informative videos on assessment </w:t>
      </w:r>
      <w:r w:rsidRPr="000274E7" w:rsidR="3F7AEB3B">
        <w:rPr>
          <w:i/>
          <w:iCs/>
        </w:rPr>
        <w:t>criteria</w:t>
      </w:r>
      <w:r w:rsidRPr="000274E7" w:rsidR="506F1E00">
        <w:rPr>
          <w:i/>
          <w:iCs/>
        </w:rPr>
        <w:t xml:space="preserve"> and </w:t>
      </w:r>
      <w:r w:rsidRPr="000274E7" w:rsidR="3B7ED2A8">
        <w:rPr>
          <w:i/>
          <w:iCs/>
        </w:rPr>
        <w:t xml:space="preserve">marking </w:t>
      </w:r>
      <w:r w:rsidRPr="000274E7" w:rsidR="506F1E00">
        <w:rPr>
          <w:i/>
          <w:iCs/>
        </w:rPr>
        <w:t>rubric</w:t>
      </w:r>
      <w:r w:rsidRPr="006C7D1F" w:rsidR="679E4069">
        <w:t>.</w:t>
      </w:r>
    </w:p>
    <w:p w:rsidR="00174687" w:rsidP="00385A71" w:rsidRDefault="00D030BF" w14:paraId="542D516B" w14:textId="163ECE4F">
      <w:pPr>
        <w:jc w:val="both"/>
        <w:rPr>
          <w:rFonts w:eastAsia="Times New Roman" w:cstheme="minorHAnsi"/>
          <w:color w:val="323130"/>
          <w:lang w:eastAsia="en-GB"/>
        </w:rPr>
      </w:pPr>
      <w:r>
        <w:rPr>
          <w:rFonts w:eastAsia="Times New Roman" w:cstheme="minorHAnsi"/>
          <w:color w:val="323130"/>
          <w:lang w:eastAsia="en-GB"/>
        </w:rPr>
        <w:t xml:space="preserve">When asked specifically about designing inclusive assessment for diverse student </w:t>
      </w:r>
      <w:r w:rsidR="00556D7B">
        <w:rPr>
          <w:rFonts w:eastAsia="Times New Roman" w:cstheme="minorHAnsi"/>
          <w:color w:val="323130"/>
          <w:lang w:eastAsia="en-GB"/>
        </w:rPr>
        <w:t>population</w:t>
      </w:r>
      <w:r>
        <w:rPr>
          <w:rFonts w:eastAsia="Times New Roman" w:cstheme="minorHAnsi"/>
          <w:color w:val="323130"/>
          <w:lang w:eastAsia="en-GB"/>
        </w:rPr>
        <w:t xml:space="preserve">, staff mentioned </w:t>
      </w:r>
      <w:r w:rsidRPr="008470DB">
        <w:rPr>
          <w:rFonts w:eastAsia="Times New Roman" w:cstheme="minorHAnsi"/>
          <w:color w:val="323130"/>
          <w:lang w:eastAsia="en-GB"/>
        </w:rPr>
        <w:t>consider</w:t>
      </w:r>
      <w:r>
        <w:rPr>
          <w:rFonts w:eastAsia="Times New Roman" w:cstheme="minorHAnsi"/>
          <w:color w:val="323130"/>
          <w:lang w:eastAsia="en-GB"/>
        </w:rPr>
        <w:t>ation of</w:t>
      </w:r>
      <w:r w:rsidRPr="008470DB">
        <w:rPr>
          <w:rFonts w:eastAsia="Times New Roman" w:cstheme="minorHAnsi"/>
          <w:color w:val="323130"/>
          <w:lang w:eastAsia="en-GB"/>
        </w:rPr>
        <w:t xml:space="preserve"> the language skills of students who do not have English as first language.</w:t>
      </w:r>
      <w:r w:rsidRPr="00D030BF">
        <w:rPr>
          <w:rFonts w:eastAsia="Times New Roman" w:cstheme="minorHAnsi"/>
          <w:color w:val="323130"/>
          <w:lang w:eastAsia="en-GB"/>
        </w:rPr>
        <w:t xml:space="preserve"> </w:t>
      </w:r>
      <w:r w:rsidRPr="008470DB">
        <w:rPr>
          <w:rFonts w:eastAsia="Times New Roman" w:cstheme="minorHAnsi"/>
          <w:color w:val="323130"/>
          <w:lang w:eastAsia="en-GB"/>
        </w:rPr>
        <w:t>About five respondents state</w:t>
      </w:r>
      <w:r w:rsidR="00556D7B">
        <w:rPr>
          <w:rFonts w:eastAsia="Times New Roman" w:cstheme="minorHAnsi"/>
          <w:color w:val="323130"/>
          <w:lang w:eastAsia="en-GB"/>
        </w:rPr>
        <w:t>d</w:t>
      </w:r>
      <w:r w:rsidRPr="008470DB">
        <w:rPr>
          <w:rFonts w:eastAsia="Times New Roman" w:cstheme="minorHAnsi"/>
          <w:color w:val="323130"/>
          <w:lang w:eastAsia="en-GB"/>
        </w:rPr>
        <w:t xml:space="preserve"> that they sometimes include religious and cultural considerations and have added diversity to the reading list</w:t>
      </w:r>
      <w:r>
        <w:rPr>
          <w:rFonts w:eastAsia="Times New Roman" w:cstheme="minorHAnsi"/>
          <w:color w:val="323130"/>
          <w:lang w:eastAsia="en-GB"/>
        </w:rPr>
        <w:t xml:space="preserve">. </w:t>
      </w:r>
      <w:r w:rsidRPr="008470DB">
        <w:rPr>
          <w:rFonts w:eastAsia="Times New Roman" w:cstheme="minorHAnsi"/>
          <w:color w:val="323130"/>
          <w:lang w:eastAsia="en-GB"/>
        </w:rPr>
        <w:t xml:space="preserve"> Some mention treating everyone the same or equally</w:t>
      </w:r>
      <w:r w:rsidR="00926237">
        <w:rPr>
          <w:rFonts w:eastAsia="Times New Roman" w:cstheme="minorHAnsi"/>
          <w:color w:val="323130"/>
          <w:lang w:eastAsia="en-GB"/>
        </w:rPr>
        <w:t>.</w:t>
      </w:r>
      <w:r w:rsidR="00174687">
        <w:rPr>
          <w:rFonts w:eastAsia="Times New Roman" w:cstheme="minorHAnsi"/>
          <w:color w:val="323130"/>
          <w:lang w:eastAsia="en-GB"/>
        </w:rPr>
        <w:t xml:space="preserve"> </w:t>
      </w:r>
      <w:r w:rsidRPr="00D030BF">
        <w:rPr>
          <w:rFonts w:eastAsia="Times New Roman" w:cstheme="minorHAnsi"/>
          <w:color w:val="323130"/>
          <w:lang w:eastAsia="en-GB"/>
        </w:rPr>
        <w:t xml:space="preserve">A sizeable number of respondents do not think of how to help </w:t>
      </w:r>
      <w:r>
        <w:rPr>
          <w:rFonts w:eastAsia="Times New Roman" w:cstheme="minorHAnsi"/>
          <w:color w:val="323130"/>
          <w:lang w:eastAsia="en-GB"/>
        </w:rPr>
        <w:t xml:space="preserve">diverse </w:t>
      </w:r>
      <w:r w:rsidRPr="00D030BF">
        <w:rPr>
          <w:rFonts w:eastAsia="Times New Roman" w:cstheme="minorHAnsi"/>
          <w:color w:val="323130"/>
          <w:lang w:eastAsia="en-GB"/>
        </w:rPr>
        <w:t>students do well specifically when designing assessment.</w:t>
      </w:r>
    </w:p>
    <w:p w:rsidR="00556D7B" w:rsidP="00385A71" w:rsidRDefault="00CD54BB" w14:paraId="10EAE6C5" w14:textId="484CA326">
      <w:pPr>
        <w:jc w:val="both"/>
        <w:rPr>
          <w:rFonts w:eastAsia="Times New Roman"/>
          <w:i/>
          <w:iCs/>
          <w:color w:val="323130"/>
          <w:lang w:eastAsia="en-GB"/>
        </w:rPr>
      </w:pPr>
      <w:r w:rsidRPr="04E3AA51">
        <w:rPr>
          <w:rFonts w:eastAsia="Times New Roman"/>
          <w:color w:val="323130"/>
          <w:lang w:eastAsia="en-GB"/>
        </w:rPr>
        <w:t xml:space="preserve">Respondents </w:t>
      </w:r>
      <w:r w:rsidRPr="04E3AA51" w:rsidR="00174687">
        <w:rPr>
          <w:rFonts w:eastAsia="Times New Roman"/>
          <w:color w:val="323130"/>
          <w:lang w:eastAsia="en-GB"/>
        </w:rPr>
        <w:t xml:space="preserve">also </w:t>
      </w:r>
      <w:r w:rsidRPr="04E3AA51">
        <w:rPr>
          <w:rFonts w:eastAsia="Times New Roman"/>
          <w:color w:val="323130"/>
          <w:lang w:eastAsia="en-GB"/>
        </w:rPr>
        <w:t>mention</w:t>
      </w:r>
      <w:r w:rsidRPr="04E3AA51" w:rsidR="00174687">
        <w:rPr>
          <w:rFonts w:eastAsia="Times New Roman"/>
          <w:color w:val="323130"/>
          <w:lang w:eastAsia="en-GB"/>
        </w:rPr>
        <w:t>ed</w:t>
      </w:r>
      <w:r w:rsidRPr="04E3AA51">
        <w:rPr>
          <w:rFonts w:eastAsia="Times New Roman"/>
          <w:color w:val="323130"/>
          <w:lang w:eastAsia="en-GB"/>
        </w:rPr>
        <w:t xml:space="preserve"> that low attendance and low engagement (e.g</w:t>
      </w:r>
      <w:r w:rsidRPr="5165D4F2" w:rsidR="08CCD397">
        <w:rPr>
          <w:rFonts w:eastAsia="Times New Roman"/>
          <w:color w:val="323130"/>
          <w:lang w:eastAsia="en-GB"/>
        </w:rPr>
        <w:t>.,</w:t>
      </w:r>
      <w:r w:rsidRPr="04E3AA51">
        <w:rPr>
          <w:rFonts w:eastAsia="Times New Roman"/>
          <w:color w:val="323130"/>
          <w:lang w:eastAsia="en-GB"/>
        </w:rPr>
        <w:t xml:space="preserve"> not asking for help) leads to </w:t>
      </w:r>
      <w:r w:rsidRPr="04E3AA51" w:rsidR="00012730">
        <w:rPr>
          <w:rFonts w:eastAsia="Times New Roman"/>
          <w:color w:val="323130"/>
          <w:lang w:eastAsia="en-GB"/>
        </w:rPr>
        <w:t>poor</w:t>
      </w:r>
      <w:r w:rsidRPr="04E3AA51">
        <w:rPr>
          <w:rFonts w:eastAsia="Times New Roman"/>
          <w:color w:val="323130"/>
          <w:lang w:eastAsia="en-GB"/>
        </w:rPr>
        <w:t xml:space="preserve"> student performance. </w:t>
      </w:r>
      <w:r w:rsidRPr="04E3AA51" w:rsidR="007070DF">
        <w:rPr>
          <w:rFonts w:eastAsia="Times New Roman"/>
          <w:color w:val="323130"/>
          <w:lang w:eastAsia="en-GB"/>
        </w:rPr>
        <w:t>As o</w:t>
      </w:r>
      <w:r w:rsidRPr="04E3AA51">
        <w:rPr>
          <w:rFonts w:eastAsia="Times New Roman"/>
          <w:color w:val="323130"/>
          <w:lang w:eastAsia="en-GB"/>
        </w:rPr>
        <w:t xml:space="preserve">ne participant states </w:t>
      </w:r>
      <w:r w:rsidRPr="4BEA94A7">
        <w:rPr>
          <w:rFonts w:eastAsia="Times New Roman"/>
          <w:i/>
          <w:iCs/>
          <w:color w:val="323130"/>
          <w:lang w:eastAsia="en-GB"/>
        </w:rPr>
        <w:t>“I can only point them in the right direction, but they have to move</w:t>
      </w:r>
      <w:r w:rsidRPr="4BEA94A7" w:rsidR="00556D7B">
        <w:rPr>
          <w:rFonts w:eastAsia="Times New Roman"/>
          <w:i/>
          <w:iCs/>
          <w:color w:val="323130"/>
          <w:lang w:eastAsia="en-GB"/>
        </w:rPr>
        <w:t>…</w:t>
      </w:r>
      <w:r w:rsidRPr="4BEA94A7">
        <w:rPr>
          <w:rFonts w:eastAsia="Times New Roman"/>
          <w:i/>
          <w:iCs/>
          <w:color w:val="323130"/>
          <w:lang w:eastAsia="en-GB"/>
        </w:rPr>
        <w:t>”</w:t>
      </w:r>
    </w:p>
    <w:p w:rsidR="04E3AA51" w:rsidP="04E3AA51" w:rsidRDefault="04E3AA51" w14:paraId="32A3BD18" w14:textId="750595F5">
      <w:pPr>
        <w:rPr>
          <w:u w:val="single"/>
          <w:lang w:eastAsia="en-GB"/>
        </w:rPr>
      </w:pPr>
    </w:p>
    <w:p w:rsidRPr="005642D8" w:rsidR="002A67BB" w:rsidP="04E3AA51" w:rsidRDefault="784CF290" w14:paraId="24FF2F68" w14:textId="4EEF63BA">
      <w:pPr>
        <w:pStyle w:val="Heading3"/>
        <w:rPr>
          <w:rFonts w:eastAsia="Times New Roman"/>
          <w:color w:val="323130"/>
          <w:u w:val="single"/>
          <w:lang w:eastAsia="en-GB"/>
        </w:rPr>
      </w:pPr>
      <w:bookmarkStart w:name="_Toc686080234" w:id="3391"/>
      <w:bookmarkStart w:name="_Toc745640509" w:id="3392"/>
      <w:bookmarkStart w:name="_Toc1443692958" w:id="3393"/>
      <w:bookmarkStart w:name="_Toc68006251" w:id="3394"/>
      <w:bookmarkStart w:name="_Toc1678727439" w:id="3395"/>
      <w:bookmarkStart w:name="_Toc2042470005" w:id="3396"/>
      <w:bookmarkStart w:name="_Toc944350483" w:id="3397"/>
      <w:bookmarkStart w:name="_Toc1193417230" w:id="3398"/>
      <w:bookmarkStart w:name="_Toc1588156776" w:id="3399"/>
      <w:bookmarkStart w:name="_Toc1386981392" w:id="3400"/>
      <w:bookmarkStart w:name="_Toc640431329" w:id="3401"/>
      <w:bookmarkStart w:name="_Toc1682437943" w:id="3402"/>
      <w:bookmarkStart w:name="_Toc1119657303" w:id="3403"/>
      <w:bookmarkStart w:name="_Toc1932848794" w:id="3404"/>
      <w:bookmarkStart w:name="_Toc2009848481" w:id="3405"/>
      <w:bookmarkStart w:name="_Toc1956555739" w:id="3406"/>
      <w:bookmarkStart w:name="_Toc783703645" w:id="3407"/>
      <w:bookmarkStart w:name="_Toc1445004221" w:id="3408"/>
      <w:bookmarkStart w:name="_Toc1006082588" w:id="3409"/>
      <w:bookmarkStart w:name="_Toc2065024628" w:id="3410"/>
      <w:bookmarkStart w:name="_Toc2107794460" w:id="3411"/>
      <w:bookmarkStart w:name="_Toc290137316" w:id="3412"/>
      <w:bookmarkStart w:name="_Toc1897844169" w:id="3413"/>
      <w:bookmarkStart w:name="_Toc1903671089" w:id="3414"/>
      <w:bookmarkStart w:name="_Toc212758022" w:id="3415"/>
      <w:bookmarkStart w:name="_Toc545009466" w:id="3416"/>
      <w:bookmarkStart w:name="_Toc1264338597" w:id="3417"/>
      <w:bookmarkStart w:name="_Toc711737450" w:id="3418"/>
      <w:bookmarkStart w:name="_Toc1026304934" w:id="3419"/>
      <w:bookmarkStart w:name="_Toc1929231235" w:id="3420"/>
      <w:bookmarkStart w:name="_Toc45407891" w:id="3421"/>
      <w:bookmarkStart w:name="_Toc506298709" w:id="3422"/>
      <w:bookmarkStart w:name="_Toc1608376193" w:id="3423"/>
      <w:bookmarkStart w:name="_Toc241235988" w:id="3424"/>
      <w:bookmarkStart w:name="_Toc1138532145" w:id="3425"/>
      <w:bookmarkStart w:name="_Toc1304466362" w:id="3426"/>
      <w:bookmarkStart w:name="_Toc1097618852" w:id="3427"/>
      <w:bookmarkStart w:name="_Toc1719871091" w:id="3428"/>
      <w:bookmarkStart w:name="_Toc1698686155" w:id="3429"/>
      <w:bookmarkStart w:name="_Toc135853561" w:id="3430"/>
      <w:bookmarkStart w:name="_Toc927695518" w:id="3431"/>
      <w:bookmarkStart w:name="_Toc1085106743" w:id="3432"/>
      <w:bookmarkStart w:name="_Toc1475963702" w:id="3433"/>
      <w:bookmarkStart w:name="_Toc1901776345" w:id="3434"/>
      <w:bookmarkStart w:name="_Toc2059914162" w:id="3435"/>
      <w:bookmarkStart w:name="_Toc120538560" w:id="3436"/>
      <w:bookmarkStart w:name="_Toc1156132425" w:id="3437"/>
      <w:bookmarkStart w:name="_Toc596448679" w:id="3438"/>
      <w:bookmarkStart w:name="_Toc1793329835" w:id="3439"/>
      <w:bookmarkStart w:name="_Toc1690328628" w:id="3440"/>
      <w:bookmarkStart w:name="_Toc227378717" w:id="3441"/>
      <w:bookmarkStart w:name="_Toc1998987447" w:id="3442"/>
      <w:bookmarkStart w:name="_Toc1389645776" w:id="3443"/>
      <w:bookmarkStart w:name="_Toc985619235" w:id="3444"/>
      <w:bookmarkStart w:name="_Toc221201037" w:id="3445"/>
      <w:bookmarkStart w:name="_Toc232473615" w:id="3446"/>
      <w:bookmarkStart w:name="_Toc167180624" w:id="3447"/>
      <w:bookmarkStart w:name="_Toc1740180433" w:id="3448"/>
      <w:bookmarkStart w:name="_Toc1970673625" w:id="3449"/>
      <w:bookmarkStart w:name="_Toc1233830864" w:id="3450"/>
      <w:bookmarkStart w:name="_Toc118306827" w:id="3451"/>
      <w:r w:rsidRPr="005642D8">
        <w:t xml:space="preserve">Perception of </w:t>
      </w:r>
      <w:r w:rsidRPr="005642D8" w:rsidR="16C5E85D">
        <w:rPr>
          <w:rFonts w:eastAsia="Times New Roman"/>
          <w:color w:val="323130"/>
          <w:u w:val="single"/>
          <w:lang w:eastAsia="en-GB"/>
        </w:rPr>
        <w:t xml:space="preserve">the </w:t>
      </w:r>
      <w:r w:rsidRPr="005642D8" w:rsidR="79D9876B">
        <w:rPr>
          <w:rFonts w:eastAsia="Times New Roman"/>
          <w:color w:val="323130"/>
          <w:u w:val="single"/>
          <w:lang w:eastAsia="en-GB"/>
        </w:rPr>
        <w:t>q</w:t>
      </w:r>
      <w:r w:rsidRPr="005642D8" w:rsidR="16C5E85D">
        <w:rPr>
          <w:rFonts w:eastAsia="Times New Roman"/>
          <w:color w:val="323130"/>
          <w:u w:val="single"/>
          <w:lang w:eastAsia="en-GB"/>
        </w:rPr>
        <w:t xml:space="preserve">ualities of an </w:t>
      </w:r>
      <w:r w:rsidRPr="005642D8" w:rsidR="3D924C75">
        <w:rPr>
          <w:rFonts w:eastAsia="Times New Roman"/>
          <w:color w:val="323130"/>
          <w:u w:val="single"/>
          <w:lang w:eastAsia="en-GB"/>
        </w:rPr>
        <w:t>e</w:t>
      </w:r>
      <w:r w:rsidRPr="005642D8" w:rsidR="16C5E85D">
        <w:rPr>
          <w:rFonts w:eastAsia="Times New Roman"/>
          <w:color w:val="323130"/>
          <w:u w:val="single"/>
          <w:lang w:eastAsia="en-GB"/>
        </w:rPr>
        <w:t xml:space="preserve">ffective </w:t>
      </w:r>
      <w:r w:rsidRPr="005642D8" w:rsidR="540B916D">
        <w:rPr>
          <w:rFonts w:eastAsia="Times New Roman"/>
          <w:color w:val="323130"/>
          <w:u w:val="single"/>
          <w:lang w:eastAsia="en-GB"/>
        </w:rPr>
        <w:t>a</w:t>
      </w:r>
      <w:r w:rsidRPr="005642D8" w:rsidR="16C5E85D">
        <w:rPr>
          <w:rFonts w:eastAsia="Times New Roman"/>
          <w:color w:val="323130"/>
          <w:u w:val="single"/>
          <w:lang w:eastAsia="en-GB"/>
        </w:rPr>
        <w:t>ssessment</w:t>
      </w:r>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p>
    <w:p w:rsidR="00A75F51" w:rsidP="00385A71" w:rsidRDefault="005131B7" w14:paraId="07D2BC60" w14:textId="1A18BB5D">
      <w:pPr>
        <w:jc w:val="both"/>
        <w:rPr>
          <w:rFonts w:eastAsia="Times New Roman" w:cstheme="minorHAnsi"/>
          <w:color w:val="323130"/>
          <w:lang w:eastAsia="en-GB"/>
        </w:rPr>
      </w:pPr>
      <w:r>
        <w:rPr>
          <w:rFonts w:eastAsia="Times New Roman" w:cstheme="minorHAnsi"/>
          <w:color w:val="323130"/>
          <w:lang w:eastAsia="en-GB"/>
        </w:rPr>
        <w:t xml:space="preserve">The project explored </w:t>
      </w:r>
      <w:r w:rsidR="00565E77">
        <w:rPr>
          <w:rFonts w:eastAsia="Times New Roman" w:cstheme="minorHAnsi"/>
          <w:color w:val="323130"/>
          <w:lang w:eastAsia="en-GB"/>
        </w:rPr>
        <w:t xml:space="preserve">the general </w:t>
      </w:r>
      <w:r w:rsidR="00C026D6">
        <w:rPr>
          <w:rFonts w:eastAsia="Times New Roman" w:cstheme="minorHAnsi"/>
          <w:color w:val="323130"/>
          <w:lang w:eastAsia="en-GB"/>
        </w:rPr>
        <w:t xml:space="preserve">perception of staff </w:t>
      </w:r>
      <w:r w:rsidR="00642C2F">
        <w:rPr>
          <w:rFonts w:eastAsia="Times New Roman" w:cstheme="minorHAnsi"/>
          <w:color w:val="323130"/>
          <w:lang w:eastAsia="en-GB"/>
        </w:rPr>
        <w:t xml:space="preserve">on </w:t>
      </w:r>
      <w:r w:rsidR="00C026D6">
        <w:rPr>
          <w:rFonts w:eastAsia="Times New Roman" w:cstheme="minorHAnsi"/>
          <w:color w:val="323130"/>
          <w:lang w:eastAsia="en-GB"/>
        </w:rPr>
        <w:t>the qualit</w:t>
      </w:r>
      <w:r w:rsidR="00582227">
        <w:rPr>
          <w:rFonts w:eastAsia="Times New Roman" w:cstheme="minorHAnsi"/>
          <w:color w:val="323130"/>
          <w:lang w:eastAsia="en-GB"/>
        </w:rPr>
        <w:t>ies</w:t>
      </w:r>
      <w:r w:rsidR="00C026D6">
        <w:rPr>
          <w:rFonts w:eastAsia="Times New Roman" w:cstheme="minorHAnsi"/>
          <w:color w:val="323130"/>
          <w:lang w:eastAsia="en-GB"/>
        </w:rPr>
        <w:t xml:space="preserve"> </w:t>
      </w:r>
      <w:r w:rsidR="008C6C4A">
        <w:rPr>
          <w:rFonts w:eastAsia="Times New Roman" w:cstheme="minorHAnsi"/>
          <w:color w:val="323130"/>
          <w:lang w:eastAsia="en-GB"/>
        </w:rPr>
        <w:t>an</w:t>
      </w:r>
      <w:r w:rsidR="00C026D6">
        <w:rPr>
          <w:rFonts w:eastAsia="Times New Roman" w:cstheme="minorHAnsi"/>
          <w:color w:val="323130"/>
          <w:lang w:eastAsia="en-GB"/>
        </w:rPr>
        <w:t xml:space="preserve"> </w:t>
      </w:r>
      <w:r w:rsidR="00BB5AC9">
        <w:rPr>
          <w:rFonts w:eastAsia="Times New Roman" w:cstheme="minorHAnsi"/>
          <w:color w:val="323130"/>
          <w:lang w:eastAsia="en-GB"/>
        </w:rPr>
        <w:t>assessment</w:t>
      </w:r>
      <w:r w:rsidR="008C6C4A">
        <w:rPr>
          <w:rFonts w:eastAsia="Times New Roman" w:cstheme="minorHAnsi"/>
          <w:color w:val="323130"/>
          <w:lang w:eastAsia="en-GB"/>
        </w:rPr>
        <w:t xml:space="preserve"> should </w:t>
      </w:r>
      <w:r w:rsidR="000D0938">
        <w:rPr>
          <w:rFonts w:eastAsia="Times New Roman" w:cstheme="minorHAnsi"/>
          <w:color w:val="323130"/>
          <w:lang w:eastAsia="en-GB"/>
        </w:rPr>
        <w:t>possess</w:t>
      </w:r>
      <w:r w:rsidR="00D406AE">
        <w:rPr>
          <w:rFonts w:eastAsia="Times New Roman" w:cstheme="minorHAnsi"/>
          <w:color w:val="323130"/>
          <w:lang w:eastAsia="en-GB"/>
        </w:rPr>
        <w:t xml:space="preserve"> for it to be effect</w:t>
      </w:r>
      <w:r w:rsidR="00553BEB">
        <w:rPr>
          <w:rFonts w:eastAsia="Times New Roman" w:cstheme="minorHAnsi"/>
          <w:color w:val="323130"/>
          <w:lang w:eastAsia="en-GB"/>
        </w:rPr>
        <w:t>ive</w:t>
      </w:r>
      <w:r w:rsidR="00761557">
        <w:rPr>
          <w:rFonts w:eastAsia="Times New Roman" w:cstheme="minorHAnsi"/>
          <w:color w:val="323130"/>
          <w:lang w:eastAsia="en-GB"/>
        </w:rPr>
        <w:t>.</w:t>
      </w:r>
      <w:r w:rsidR="008A79AF">
        <w:rPr>
          <w:rFonts w:eastAsia="Times New Roman" w:cstheme="minorHAnsi"/>
          <w:color w:val="323130"/>
          <w:lang w:eastAsia="en-GB"/>
        </w:rPr>
        <w:t xml:space="preserve"> </w:t>
      </w:r>
      <w:r w:rsidR="005642D8">
        <w:rPr>
          <w:rFonts w:eastAsia="Times New Roman" w:cstheme="minorHAnsi"/>
          <w:color w:val="323130"/>
          <w:lang w:eastAsia="en-GB"/>
        </w:rPr>
        <w:t>T</w:t>
      </w:r>
      <w:r w:rsidR="0056140A">
        <w:rPr>
          <w:rFonts w:eastAsia="Times New Roman" w:cstheme="minorHAnsi"/>
          <w:color w:val="323130"/>
          <w:lang w:eastAsia="en-GB"/>
        </w:rPr>
        <w:t>he</w:t>
      </w:r>
      <w:r w:rsidR="00536209">
        <w:rPr>
          <w:rFonts w:eastAsia="Times New Roman" w:cstheme="minorHAnsi"/>
          <w:color w:val="323130"/>
          <w:lang w:eastAsia="en-GB"/>
        </w:rPr>
        <w:t xml:space="preserve"> perceived</w:t>
      </w:r>
      <w:r w:rsidR="0056140A">
        <w:rPr>
          <w:rFonts w:eastAsia="Times New Roman" w:cstheme="minorHAnsi"/>
          <w:color w:val="323130"/>
          <w:lang w:eastAsia="en-GB"/>
        </w:rPr>
        <w:t xml:space="preserve"> qualities </w:t>
      </w:r>
      <w:r w:rsidR="005642D8">
        <w:rPr>
          <w:rFonts w:eastAsia="Times New Roman" w:cstheme="minorHAnsi"/>
          <w:color w:val="323130"/>
          <w:lang w:eastAsia="en-GB"/>
        </w:rPr>
        <w:t>listed were the following</w:t>
      </w:r>
      <w:r w:rsidR="007906F8">
        <w:rPr>
          <w:rFonts w:eastAsia="Times New Roman" w:cstheme="minorHAnsi"/>
          <w:color w:val="323130"/>
          <w:lang w:eastAsia="en-GB"/>
        </w:rPr>
        <w:t>:</w:t>
      </w:r>
    </w:p>
    <w:p w:rsidRPr="001E6632" w:rsidR="007906F8" w:rsidP="001E6632" w:rsidRDefault="007906F8" w14:paraId="3F00DB88" w14:textId="65656771">
      <w:pPr>
        <w:pStyle w:val="ListParagraph"/>
        <w:numPr>
          <w:ilvl w:val="0"/>
          <w:numId w:val="34"/>
        </w:numPr>
        <w:spacing w:after="0"/>
        <w:jc w:val="both"/>
        <w:rPr>
          <w:rFonts w:eastAsia="Times New Roman" w:cstheme="minorHAnsi"/>
          <w:i/>
          <w:iCs/>
          <w:color w:val="323130"/>
          <w:lang w:eastAsia="en-GB"/>
        </w:rPr>
      </w:pPr>
      <w:r w:rsidRPr="001E6632">
        <w:rPr>
          <w:rFonts w:eastAsia="Times New Roman" w:cstheme="minorHAnsi"/>
          <w:i/>
          <w:iCs/>
          <w:color w:val="323130"/>
          <w:lang w:eastAsia="en-GB"/>
        </w:rPr>
        <w:t>Clear and unambiguous</w:t>
      </w:r>
    </w:p>
    <w:p w:rsidRPr="001E6632" w:rsidR="00925C43" w:rsidP="001E6632" w:rsidRDefault="00C12EC5" w14:paraId="5C9BBE0E" w14:textId="2ED7C308">
      <w:pPr>
        <w:pStyle w:val="ListParagraph"/>
        <w:numPr>
          <w:ilvl w:val="0"/>
          <w:numId w:val="34"/>
        </w:numPr>
        <w:spacing w:after="0"/>
        <w:jc w:val="both"/>
        <w:rPr>
          <w:rFonts w:eastAsia="Times New Roman" w:cstheme="minorHAnsi"/>
          <w:i/>
          <w:iCs/>
          <w:color w:val="323130"/>
          <w:lang w:eastAsia="en-GB"/>
        </w:rPr>
      </w:pPr>
      <w:r w:rsidRPr="001E6632">
        <w:rPr>
          <w:rFonts w:eastAsia="Times New Roman" w:cstheme="minorHAnsi"/>
          <w:i/>
          <w:iCs/>
          <w:color w:val="323130"/>
          <w:lang w:eastAsia="en-GB"/>
        </w:rPr>
        <w:t>Somewhat challenging and engaging for students</w:t>
      </w:r>
    </w:p>
    <w:p w:rsidRPr="001E6632" w:rsidR="00035CB2" w:rsidP="001E6632" w:rsidRDefault="00891A59" w14:paraId="359C9E69" w14:textId="51EE8C8E">
      <w:pPr>
        <w:pStyle w:val="ListParagraph"/>
        <w:numPr>
          <w:ilvl w:val="0"/>
          <w:numId w:val="34"/>
        </w:numPr>
        <w:spacing w:after="0"/>
        <w:jc w:val="both"/>
        <w:rPr>
          <w:rFonts w:eastAsia="Times New Roman" w:cstheme="minorHAnsi"/>
          <w:i/>
          <w:iCs/>
          <w:color w:val="323130"/>
          <w:lang w:eastAsia="en-GB"/>
        </w:rPr>
      </w:pPr>
      <w:r w:rsidRPr="001E6632">
        <w:rPr>
          <w:rFonts w:eastAsia="Times New Roman" w:cstheme="minorHAnsi"/>
          <w:i/>
          <w:iCs/>
          <w:color w:val="323130"/>
          <w:lang w:eastAsia="en-GB"/>
        </w:rPr>
        <w:t>Cover the learning outcome</w:t>
      </w:r>
      <w:r w:rsidRPr="001E6632" w:rsidR="00C638C4">
        <w:rPr>
          <w:rFonts w:eastAsia="Times New Roman" w:cstheme="minorHAnsi"/>
          <w:i/>
          <w:iCs/>
          <w:color w:val="323130"/>
          <w:lang w:eastAsia="en-GB"/>
        </w:rPr>
        <w:t>,</w:t>
      </w:r>
      <w:r w:rsidRPr="001E6632" w:rsidR="0065502F">
        <w:rPr>
          <w:rFonts w:eastAsia="Times New Roman" w:cstheme="minorHAnsi"/>
          <w:i/>
          <w:iCs/>
          <w:color w:val="323130"/>
          <w:lang w:eastAsia="en-GB"/>
        </w:rPr>
        <w:t xml:space="preserve"> have real</w:t>
      </w:r>
      <w:r w:rsidRPr="001E6632" w:rsidR="00DE4324">
        <w:rPr>
          <w:rFonts w:eastAsia="Times New Roman" w:cstheme="minorHAnsi"/>
          <w:i/>
          <w:iCs/>
          <w:color w:val="323130"/>
          <w:lang w:eastAsia="en-GB"/>
        </w:rPr>
        <w:t xml:space="preserve"> world application</w:t>
      </w:r>
      <w:r w:rsidRPr="001E6632" w:rsidR="00C638C4">
        <w:rPr>
          <w:rFonts w:eastAsia="Times New Roman" w:cstheme="minorHAnsi"/>
          <w:i/>
          <w:iCs/>
          <w:color w:val="323130"/>
          <w:lang w:eastAsia="en-GB"/>
        </w:rPr>
        <w:t xml:space="preserve"> and </w:t>
      </w:r>
      <w:r w:rsidRPr="001E6632" w:rsidR="00E130CB">
        <w:rPr>
          <w:rFonts w:eastAsia="Times New Roman" w:cstheme="minorHAnsi"/>
          <w:i/>
          <w:iCs/>
          <w:color w:val="323130"/>
          <w:lang w:eastAsia="en-GB"/>
        </w:rPr>
        <w:t>i</w:t>
      </w:r>
      <w:r w:rsidRPr="001E6632" w:rsidR="00C638C4">
        <w:rPr>
          <w:rFonts w:eastAsia="Times New Roman" w:cstheme="minorHAnsi"/>
          <w:i/>
          <w:iCs/>
          <w:color w:val="323130"/>
          <w:lang w:eastAsia="en-GB"/>
        </w:rPr>
        <w:t xml:space="preserve">mprove student </w:t>
      </w:r>
      <w:r w:rsidRPr="001E6632" w:rsidR="004056D7">
        <w:rPr>
          <w:rFonts w:eastAsia="Times New Roman" w:cstheme="minorHAnsi"/>
          <w:i/>
          <w:iCs/>
          <w:color w:val="323130"/>
          <w:lang w:eastAsia="en-GB"/>
        </w:rPr>
        <w:t>abilities</w:t>
      </w:r>
      <w:r w:rsidRPr="001E6632" w:rsidR="00883A4D">
        <w:rPr>
          <w:rFonts w:eastAsia="Times New Roman" w:cstheme="minorHAnsi"/>
          <w:i/>
          <w:iCs/>
          <w:color w:val="323130"/>
          <w:lang w:eastAsia="en-GB"/>
        </w:rPr>
        <w:t xml:space="preserve"> and employability skills</w:t>
      </w:r>
    </w:p>
    <w:p w:rsidRPr="001E6632" w:rsidR="00A006CD" w:rsidP="6AF25599" w:rsidRDefault="00370DEC" w14:paraId="72737223" w14:textId="7CC902EE">
      <w:pPr>
        <w:pStyle w:val="ListParagraph"/>
        <w:numPr>
          <w:ilvl w:val="0"/>
          <w:numId w:val="34"/>
        </w:numPr>
        <w:spacing w:after="0"/>
        <w:jc w:val="both"/>
        <w:rPr>
          <w:rFonts w:eastAsia="Times New Roman"/>
          <w:i/>
          <w:iCs/>
          <w:color w:val="323130"/>
          <w:lang w:eastAsia="en-GB"/>
        </w:rPr>
      </w:pPr>
      <w:r>
        <w:rPr>
          <w:rFonts w:eastAsia="Times New Roman"/>
          <w:i/>
          <w:iCs/>
          <w:color w:val="323130"/>
          <w:lang w:eastAsia="en-GB"/>
        </w:rPr>
        <w:t>‘</w:t>
      </w:r>
      <w:r w:rsidRPr="6AF25599" w:rsidR="12156647">
        <w:rPr>
          <w:rFonts w:eastAsia="Times New Roman"/>
          <w:i/>
          <w:iCs/>
          <w:color w:val="323130"/>
          <w:lang w:eastAsia="en-GB"/>
        </w:rPr>
        <w:t>D</w:t>
      </w:r>
      <w:r w:rsidRPr="6AF25599" w:rsidR="0EBD794A">
        <w:rPr>
          <w:rFonts w:eastAsia="Times New Roman"/>
          <w:i/>
          <w:iCs/>
          <w:color w:val="323130"/>
          <w:lang w:eastAsia="en-GB"/>
        </w:rPr>
        <w:t>iscriminatory</w:t>
      </w:r>
      <w:r>
        <w:rPr>
          <w:rFonts w:eastAsia="Times New Roman"/>
          <w:i/>
          <w:iCs/>
          <w:color w:val="323130"/>
          <w:lang w:eastAsia="en-GB"/>
        </w:rPr>
        <w:t>’</w:t>
      </w:r>
      <w:r w:rsidRPr="6AF25599" w:rsidR="12156647">
        <w:rPr>
          <w:rFonts w:eastAsia="Times New Roman"/>
          <w:i/>
          <w:iCs/>
          <w:color w:val="323130"/>
          <w:lang w:eastAsia="en-GB"/>
        </w:rPr>
        <w:t xml:space="preserve"> (i.e</w:t>
      </w:r>
      <w:r w:rsidRPr="5165D4F2" w:rsidR="3AA4DFAA">
        <w:rPr>
          <w:rFonts w:eastAsia="Times New Roman"/>
          <w:i/>
          <w:iCs/>
          <w:color w:val="323130"/>
          <w:lang w:eastAsia="en-GB"/>
        </w:rPr>
        <w:t>.,</w:t>
      </w:r>
      <w:r w:rsidRPr="6AF25599" w:rsidR="12156647">
        <w:rPr>
          <w:rFonts w:eastAsia="Times New Roman"/>
          <w:i/>
          <w:iCs/>
          <w:color w:val="323130"/>
          <w:lang w:eastAsia="en-GB"/>
        </w:rPr>
        <w:t xml:space="preserve"> </w:t>
      </w:r>
      <w:r w:rsidRPr="6AF25599" w:rsidR="0B96E327">
        <w:rPr>
          <w:rFonts w:eastAsia="Times New Roman"/>
          <w:i/>
          <w:iCs/>
          <w:color w:val="323130"/>
          <w:lang w:eastAsia="en-GB"/>
        </w:rPr>
        <w:t>distinguish between good and poor students</w:t>
      </w:r>
      <w:r w:rsidRPr="6AF25599" w:rsidR="453B36F9">
        <w:rPr>
          <w:rFonts w:eastAsia="Times New Roman"/>
          <w:i/>
          <w:iCs/>
          <w:color w:val="323130"/>
          <w:lang w:eastAsia="en-GB"/>
        </w:rPr>
        <w:t>)</w:t>
      </w:r>
    </w:p>
    <w:p w:rsidRPr="001E6632" w:rsidR="00EB5903" w:rsidP="001E6632" w:rsidRDefault="0058287A" w14:paraId="43AEAD0A" w14:textId="58F23319">
      <w:pPr>
        <w:pStyle w:val="ListParagraph"/>
        <w:numPr>
          <w:ilvl w:val="0"/>
          <w:numId w:val="34"/>
        </w:numPr>
        <w:spacing w:after="0"/>
        <w:jc w:val="both"/>
        <w:rPr>
          <w:rFonts w:eastAsia="Times New Roman" w:cstheme="minorHAnsi"/>
          <w:i/>
          <w:iCs/>
          <w:color w:val="323130"/>
          <w:lang w:eastAsia="en-GB"/>
        </w:rPr>
      </w:pPr>
      <w:r w:rsidRPr="001E6632">
        <w:rPr>
          <w:rFonts w:eastAsia="Times New Roman" w:cstheme="minorHAnsi"/>
          <w:i/>
          <w:iCs/>
          <w:color w:val="323130"/>
          <w:lang w:eastAsia="en-GB"/>
        </w:rPr>
        <w:t>Include a variety of methods and styles</w:t>
      </w:r>
    </w:p>
    <w:p w:rsidR="00F1355C" w:rsidP="001E6632" w:rsidRDefault="005C4C9B" w14:paraId="2BCC8081" w14:textId="3B75C229">
      <w:pPr>
        <w:pStyle w:val="ListParagraph"/>
        <w:numPr>
          <w:ilvl w:val="0"/>
          <w:numId w:val="34"/>
        </w:numPr>
        <w:spacing w:after="0"/>
        <w:jc w:val="both"/>
        <w:rPr>
          <w:rFonts w:eastAsia="Times New Roman" w:cstheme="minorHAnsi"/>
          <w:i/>
          <w:iCs/>
          <w:color w:val="323130"/>
          <w:lang w:eastAsia="en-GB"/>
        </w:rPr>
      </w:pPr>
      <w:r w:rsidRPr="001E6632">
        <w:rPr>
          <w:rFonts w:eastAsia="Times New Roman" w:cstheme="minorHAnsi"/>
          <w:i/>
          <w:iCs/>
          <w:color w:val="323130"/>
          <w:lang w:eastAsia="en-GB"/>
        </w:rPr>
        <w:t>Matches student</w:t>
      </w:r>
      <w:r w:rsidRPr="001E6632" w:rsidR="004D41C0">
        <w:rPr>
          <w:rFonts w:eastAsia="Times New Roman" w:cstheme="minorHAnsi"/>
          <w:i/>
          <w:iCs/>
          <w:color w:val="323130"/>
          <w:lang w:eastAsia="en-GB"/>
        </w:rPr>
        <w:t>s’ level</w:t>
      </w:r>
    </w:p>
    <w:p w:rsidRPr="001E6632" w:rsidR="001E6632" w:rsidP="001E6632" w:rsidRDefault="001E6632" w14:paraId="264ED51A" w14:textId="77777777">
      <w:pPr>
        <w:pStyle w:val="ListParagraph"/>
        <w:jc w:val="both"/>
        <w:rPr>
          <w:rFonts w:eastAsia="Times New Roman" w:cstheme="minorHAnsi"/>
          <w:i/>
          <w:iCs/>
          <w:color w:val="323130"/>
          <w:lang w:eastAsia="en-GB"/>
        </w:rPr>
      </w:pPr>
    </w:p>
    <w:p w:rsidRPr="001E6632" w:rsidR="001E6632" w:rsidP="04E3AA51" w:rsidRDefault="00EB1548" w14:paraId="04E7396B" w14:textId="760C1B2E">
      <w:pPr>
        <w:pStyle w:val="Heading3"/>
        <w:rPr>
          <w:rFonts w:eastAsia="Times New Roman"/>
          <w:color w:val="323130"/>
          <w:u w:val="single"/>
          <w:lang w:eastAsia="en-GB"/>
        </w:rPr>
      </w:pPr>
      <w:bookmarkStart w:name="_Toc118306828" w:id="3452"/>
      <w:r>
        <w:t>‘</w:t>
      </w:r>
      <w:r w:rsidRPr="6AF25599" w:rsidR="621725F6">
        <w:rPr>
          <w:rFonts w:eastAsia="Times New Roman"/>
          <w:color w:val="323130"/>
          <w:u w:val="single"/>
          <w:lang w:eastAsia="en-GB"/>
        </w:rPr>
        <w:t>Ideal</w:t>
      </w:r>
      <w:r>
        <w:rPr>
          <w:rFonts w:eastAsia="Times New Roman"/>
          <w:color w:val="323130"/>
          <w:u w:val="single"/>
          <w:lang w:eastAsia="en-GB"/>
        </w:rPr>
        <w:t>’</w:t>
      </w:r>
      <w:r w:rsidRPr="6AF25599" w:rsidR="42D21ACD">
        <w:rPr>
          <w:rFonts w:eastAsia="Times New Roman"/>
          <w:color w:val="323130"/>
          <w:u w:val="single"/>
          <w:lang w:eastAsia="en-GB"/>
        </w:rPr>
        <w:t xml:space="preserve"> </w:t>
      </w:r>
      <w:r w:rsidRPr="6AF25599" w:rsidR="3E61E04C">
        <w:rPr>
          <w:rFonts w:eastAsia="Times New Roman"/>
          <w:color w:val="323130"/>
          <w:u w:val="single"/>
          <w:lang w:eastAsia="en-GB"/>
        </w:rPr>
        <w:t>a</w:t>
      </w:r>
      <w:r w:rsidRPr="6AF25599" w:rsidR="42D21ACD">
        <w:rPr>
          <w:rFonts w:eastAsia="Times New Roman"/>
          <w:color w:val="323130"/>
          <w:u w:val="single"/>
          <w:lang w:eastAsia="en-GB"/>
        </w:rPr>
        <w:t xml:space="preserve">ssessment </w:t>
      </w:r>
      <w:r w:rsidRPr="6AF25599" w:rsidR="4C7C540D">
        <w:rPr>
          <w:rFonts w:eastAsia="Times New Roman"/>
          <w:color w:val="323130"/>
          <w:u w:val="single"/>
          <w:lang w:eastAsia="en-GB"/>
        </w:rPr>
        <w:t>s</w:t>
      </w:r>
      <w:r w:rsidRPr="6AF25599" w:rsidR="42D21ACD">
        <w:rPr>
          <w:rFonts w:eastAsia="Times New Roman"/>
          <w:color w:val="323130"/>
          <w:u w:val="single"/>
          <w:lang w:eastAsia="en-GB"/>
        </w:rPr>
        <w:t>trategy</w:t>
      </w:r>
      <w:bookmarkEnd w:id="3452"/>
      <w:r w:rsidRPr="6AF25599" w:rsidR="42D21ACD">
        <w:rPr>
          <w:rFonts w:eastAsia="Times New Roman"/>
          <w:color w:val="323130"/>
          <w:u w:val="single"/>
          <w:lang w:eastAsia="en-GB"/>
        </w:rPr>
        <w:t xml:space="preserve"> </w:t>
      </w:r>
    </w:p>
    <w:p w:rsidRPr="00FA159E" w:rsidR="004D41C0" w:rsidP="00385A71" w:rsidRDefault="005E5CE4" w14:paraId="20A653A5" w14:textId="6DD954F8">
      <w:pPr>
        <w:jc w:val="both"/>
        <w:rPr>
          <w:rFonts w:eastAsia="Times New Roman" w:cstheme="minorHAnsi"/>
          <w:color w:val="323130"/>
          <w:lang w:eastAsia="en-GB"/>
        </w:rPr>
      </w:pPr>
      <w:r>
        <w:rPr>
          <w:rFonts w:eastAsia="Times New Roman" w:cstheme="minorHAnsi"/>
          <w:color w:val="323130"/>
          <w:lang w:eastAsia="en-GB"/>
        </w:rPr>
        <w:t xml:space="preserve">To </w:t>
      </w:r>
      <w:r w:rsidR="004F7AE2">
        <w:rPr>
          <w:rFonts w:eastAsia="Times New Roman" w:cstheme="minorHAnsi"/>
          <w:color w:val="323130"/>
          <w:lang w:eastAsia="en-GB"/>
        </w:rPr>
        <w:t>understand</w:t>
      </w:r>
      <w:r w:rsidR="00563EC3">
        <w:rPr>
          <w:rFonts w:eastAsia="Times New Roman" w:cstheme="minorHAnsi"/>
          <w:color w:val="323130"/>
          <w:lang w:eastAsia="en-GB"/>
        </w:rPr>
        <w:t xml:space="preserve"> </w:t>
      </w:r>
      <w:r w:rsidR="00927F92">
        <w:rPr>
          <w:rFonts w:eastAsia="Times New Roman" w:cstheme="minorHAnsi"/>
          <w:color w:val="323130"/>
          <w:lang w:eastAsia="en-GB"/>
        </w:rPr>
        <w:t xml:space="preserve">staff preferences </w:t>
      </w:r>
      <w:r w:rsidR="00C43CF4">
        <w:rPr>
          <w:rFonts w:eastAsia="Times New Roman" w:cstheme="minorHAnsi"/>
          <w:color w:val="323130"/>
          <w:lang w:eastAsia="en-GB"/>
        </w:rPr>
        <w:t>within their assessment strategy, i</w:t>
      </w:r>
      <w:r w:rsidR="002820AD">
        <w:rPr>
          <w:rFonts w:eastAsia="Times New Roman" w:cstheme="minorHAnsi"/>
          <w:color w:val="323130"/>
          <w:lang w:eastAsia="en-GB"/>
        </w:rPr>
        <w:t xml:space="preserve">t was important </w:t>
      </w:r>
      <w:r w:rsidR="004F7AE2">
        <w:rPr>
          <w:rFonts w:eastAsia="Times New Roman" w:cstheme="minorHAnsi"/>
          <w:color w:val="323130"/>
          <w:lang w:eastAsia="en-GB"/>
        </w:rPr>
        <w:t>to capture</w:t>
      </w:r>
      <w:r w:rsidR="005B30B6">
        <w:rPr>
          <w:rFonts w:eastAsia="Times New Roman" w:cstheme="minorHAnsi"/>
          <w:color w:val="323130"/>
          <w:lang w:eastAsia="en-GB"/>
        </w:rPr>
        <w:t xml:space="preserve"> </w:t>
      </w:r>
      <w:r w:rsidR="00FA0305">
        <w:rPr>
          <w:rFonts w:eastAsia="Times New Roman" w:cstheme="minorHAnsi"/>
          <w:color w:val="323130"/>
          <w:lang w:eastAsia="en-GB"/>
        </w:rPr>
        <w:t>the</w:t>
      </w:r>
      <w:r w:rsidR="00FA7679">
        <w:rPr>
          <w:rFonts w:eastAsia="Times New Roman" w:cstheme="minorHAnsi"/>
          <w:color w:val="323130"/>
          <w:lang w:eastAsia="en-GB"/>
        </w:rPr>
        <w:t>ir</w:t>
      </w:r>
      <w:r w:rsidR="00FA0305">
        <w:rPr>
          <w:rFonts w:eastAsia="Times New Roman" w:cstheme="minorHAnsi"/>
          <w:color w:val="323130"/>
          <w:lang w:eastAsia="en-GB"/>
        </w:rPr>
        <w:t xml:space="preserve"> attitude </w:t>
      </w:r>
      <w:r w:rsidR="00B33BFB">
        <w:rPr>
          <w:rFonts w:eastAsia="Times New Roman" w:cstheme="minorHAnsi"/>
          <w:color w:val="323130"/>
          <w:lang w:eastAsia="en-GB"/>
        </w:rPr>
        <w:t xml:space="preserve">towards the </w:t>
      </w:r>
      <w:r w:rsidR="00E4622B">
        <w:rPr>
          <w:rFonts w:eastAsia="Times New Roman" w:cstheme="minorHAnsi"/>
          <w:color w:val="323130"/>
          <w:lang w:eastAsia="en-GB"/>
        </w:rPr>
        <w:t xml:space="preserve">use of </w:t>
      </w:r>
      <w:r w:rsidR="00B32138">
        <w:rPr>
          <w:rFonts w:eastAsia="Times New Roman" w:cstheme="minorHAnsi"/>
          <w:color w:val="323130"/>
          <w:lang w:eastAsia="en-GB"/>
        </w:rPr>
        <w:t>formative</w:t>
      </w:r>
      <w:r w:rsidR="00B33BFB">
        <w:rPr>
          <w:rFonts w:eastAsia="Times New Roman" w:cstheme="minorHAnsi"/>
          <w:color w:val="323130"/>
          <w:lang w:eastAsia="en-GB"/>
        </w:rPr>
        <w:t xml:space="preserve"> assessment, the </w:t>
      </w:r>
      <w:r w:rsidR="00F22566">
        <w:rPr>
          <w:rFonts w:eastAsia="Times New Roman" w:cstheme="minorHAnsi"/>
          <w:color w:val="323130"/>
          <w:lang w:eastAsia="en-GB"/>
        </w:rPr>
        <w:t>ideal number of summative assessments per module</w:t>
      </w:r>
      <w:r w:rsidR="00D15A32">
        <w:rPr>
          <w:rFonts w:eastAsia="Times New Roman" w:cstheme="minorHAnsi"/>
          <w:color w:val="323130"/>
          <w:lang w:eastAsia="en-GB"/>
        </w:rPr>
        <w:t>,</w:t>
      </w:r>
      <w:r w:rsidR="00F22566">
        <w:rPr>
          <w:rFonts w:eastAsia="Times New Roman" w:cstheme="minorHAnsi"/>
          <w:color w:val="323130"/>
          <w:lang w:eastAsia="en-GB"/>
        </w:rPr>
        <w:t xml:space="preserve"> and </w:t>
      </w:r>
      <w:r w:rsidR="009A36AE">
        <w:rPr>
          <w:rFonts w:eastAsia="Times New Roman" w:cstheme="minorHAnsi"/>
          <w:color w:val="323130"/>
          <w:lang w:eastAsia="en-GB"/>
        </w:rPr>
        <w:t>the use of group v</w:t>
      </w:r>
      <w:r w:rsidR="006156A1">
        <w:rPr>
          <w:rFonts w:eastAsia="Times New Roman" w:cstheme="minorHAnsi"/>
          <w:color w:val="323130"/>
          <w:lang w:eastAsia="en-GB"/>
        </w:rPr>
        <w:t>s indi</w:t>
      </w:r>
      <w:r w:rsidR="00C35AFA">
        <w:rPr>
          <w:rFonts w:eastAsia="Times New Roman" w:cstheme="minorHAnsi"/>
          <w:color w:val="323130"/>
          <w:lang w:eastAsia="en-GB"/>
        </w:rPr>
        <w:t>vidual assessments</w:t>
      </w:r>
      <w:r w:rsidR="00906F14">
        <w:rPr>
          <w:rFonts w:eastAsia="Times New Roman" w:cstheme="minorHAnsi"/>
          <w:color w:val="323130"/>
          <w:lang w:eastAsia="en-GB"/>
        </w:rPr>
        <w:t>.</w:t>
      </w:r>
    </w:p>
    <w:p w:rsidRPr="008742D2" w:rsidR="00E94A72" w:rsidP="008742D2" w:rsidRDefault="002D02EB" w14:paraId="49F1C5E9" w14:textId="7D07362F">
      <w:pPr>
        <w:jc w:val="both"/>
        <w:rPr>
          <w:rFonts w:eastAsia="Times New Roman"/>
          <w:color w:val="323130"/>
          <w:lang w:eastAsia="en-GB"/>
        </w:rPr>
      </w:pPr>
      <w:r w:rsidRPr="401E7F2A">
        <w:rPr>
          <w:rFonts w:eastAsia="Segoe UI"/>
          <w:color w:val="323130"/>
        </w:rPr>
        <w:t>Many</w:t>
      </w:r>
      <w:r w:rsidRPr="401E7F2A" w:rsidR="00D55C38">
        <w:rPr>
          <w:rFonts w:eastAsia="Segoe UI"/>
          <w:color w:val="323130"/>
        </w:rPr>
        <w:t xml:space="preserve"> staff do not use </w:t>
      </w:r>
      <w:r w:rsidRPr="401E7F2A" w:rsidR="00360371">
        <w:rPr>
          <w:rFonts w:eastAsia="Segoe UI"/>
          <w:color w:val="323130"/>
        </w:rPr>
        <w:t xml:space="preserve">formative assessment </w:t>
      </w:r>
      <w:r w:rsidRPr="401E7F2A" w:rsidR="00591A56">
        <w:rPr>
          <w:rFonts w:eastAsia="Segoe UI"/>
          <w:color w:val="323130"/>
        </w:rPr>
        <w:t xml:space="preserve">owing </w:t>
      </w:r>
      <w:r w:rsidRPr="401E7F2A" w:rsidR="005C578E">
        <w:rPr>
          <w:rFonts w:eastAsia="Segoe UI"/>
          <w:color w:val="323130"/>
        </w:rPr>
        <w:t>to</w:t>
      </w:r>
      <w:r w:rsidRPr="401E7F2A" w:rsidR="00EA725F">
        <w:rPr>
          <w:rFonts w:eastAsia="Segoe UI"/>
          <w:color w:val="323130"/>
        </w:rPr>
        <w:t xml:space="preserve"> </w:t>
      </w:r>
      <w:r w:rsidRPr="401E7F2A" w:rsidR="005C578E">
        <w:rPr>
          <w:rFonts w:eastAsia="Segoe UI"/>
          <w:color w:val="323130"/>
        </w:rPr>
        <w:t xml:space="preserve">i) </w:t>
      </w:r>
      <w:r w:rsidRPr="5165D4F2" w:rsidR="00096024">
        <w:rPr>
          <w:rFonts w:eastAsia="Segoe UI"/>
          <w:i/>
          <w:iCs/>
          <w:color w:val="323130"/>
        </w:rPr>
        <w:t>student</w:t>
      </w:r>
      <w:r w:rsidRPr="5165D4F2" w:rsidR="00F170E9">
        <w:rPr>
          <w:rFonts w:eastAsia="Segoe UI"/>
          <w:i/>
          <w:iCs/>
          <w:color w:val="323130"/>
        </w:rPr>
        <w:t>s’</w:t>
      </w:r>
      <w:r w:rsidRPr="5165D4F2" w:rsidR="00096024">
        <w:rPr>
          <w:rFonts w:eastAsia="Segoe UI"/>
          <w:i/>
          <w:iCs/>
          <w:color w:val="323130"/>
        </w:rPr>
        <w:t xml:space="preserve"> lack of engagement </w:t>
      </w:r>
      <w:r w:rsidRPr="5165D4F2">
        <w:rPr>
          <w:rFonts w:eastAsia="Segoe UI"/>
          <w:i/>
          <w:iCs/>
          <w:color w:val="323130"/>
        </w:rPr>
        <w:t>with</w:t>
      </w:r>
      <w:r w:rsidRPr="5165D4F2" w:rsidR="00096024">
        <w:rPr>
          <w:rFonts w:eastAsia="Segoe UI"/>
          <w:i/>
          <w:iCs/>
          <w:color w:val="323130"/>
        </w:rPr>
        <w:t xml:space="preserve"> it</w:t>
      </w:r>
      <w:r w:rsidRPr="401E7F2A" w:rsidR="00EA725F">
        <w:rPr>
          <w:rFonts w:eastAsia="Segoe UI"/>
          <w:color w:val="323130"/>
        </w:rPr>
        <w:t>;</w:t>
      </w:r>
      <w:r w:rsidRPr="401E7F2A" w:rsidR="00380AF3">
        <w:rPr>
          <w:rFonts w:eastAsia="Segoe UI"/>
          <w:color w:val="323130"/>
        </w:rPr>
        <w:t xml:space="preserve"> </w:t>
      </w:r>
      <w:r w:rsidRPr="401E7F2A" w:rsidR="005C578E">
        <w:rPr>
          <w:rFonts w:eastAsia="Segoe UI"/>
          <w:color w:val="323130"/>
        </w:rPr>
        <w:t xml:space="preserve">ii) </w:t>
      </w:r>
      <w:r w:rsidRPr="5165D4F2" w:rsidR="00EE6BAB">
        <w:rPr>
          <w:rFonts w:eastAsia="Segoe UI"/>
          <w:i/>
          <w:iCs/>
          <w:color w:val="323130"/>
        </w:rPr>
        <w:t xml:space="preserve">not wanting to </w:t>
      </w:r>
      <w:r w:rsidRPr="5165D4F2" w:rsidR="00096024">
        <w:rPr>
          <w:rFonts w:eastAsia="Segoe UI"/>
          <w:i/>
          <w:iCs/>
          <w:color w:val="323130"/>
        </w:rPr>
        <w:t>increase student anxiety of assessment by using more formative assessment</w:t>
      </w:r>
      <w:r w:rsidRPr="401E7F2A" w:rsidR="000802C6">
        <w:rPr>
          <w:rFonts w:eastAsia="Segoe UI"/>
          <w:color w:val="323130"/>
        </w:rPr>
        <w:t xml:space="preserve">; </w:t>
      </w:r>
      <w:r w:rsidRPr="401E7F2A" w:rsidR="005C578E">
        <w:rPr>
          <w:rFonts w:eastAsia="Segoe UI"/>
          <w:color w:val="323130"/>
        </w:rPr>
        <w:t xml:space="preserve">iii) </w:t>
      </w:r>
      <w:r w:rsidRPr="5165D4F2" w:rsidR="00AD35B5">
        <w:rPr>
          <w:rFonts w:eastAsia="Segoe UI"/>
          <w:i/>
          <w:iCs/>
          <w:color w:val="323130"/>
        </w:rPr>
        <w:t>staff</w:t>
      </w:r>
      <w:r w:rsidRPr="5165D4F2" w:rsidR="00B145D1">
        <w:rPr>
          <w:rFonts w:eastAsia="Segoe UI"/>
          <w:i/>
          <w:iCs/>
          <w:color w:val="323130"/>
        </w:rPr>
        <w:t>’s</w:t>
      </w:r>
      <w:r w:rsidRPr="5165D4F2" w:rsidR="005C578E">
        <w:rPr>
          <w:rFonts w:eastAsia="Segoe UI"/>
          <w:i/>
          <w:iCs/>
          <w:color w:val="323130"/>
        </w:rPr>
        <w:t xml:space="preserve"> heavy workload</w:t>
      </w:r>
      <w:r w:rsidRPr="401E7F2A" w:rsidR="005C578E">
        <w:rPr>
          <w:rFonts w:eastAsia="Times New Roman"/>
          <w:color w:val="323130"/>
          <w:lang w:eastAsia="en-GB"/>
        </w:rPr>
        <w:t xml:space="preserve">. </w:t>
      </w:r>
      <w:r w:rsidRPr="401E7F2A" w:rsidR="00096024">
        <w:rPr>
          <w:rFonts w:eastAsia="Segoe UI"/>
          <w:color w:val="323130"/>
        </w:rPr>
        <w:t>Th</w:t>
      </w:r>
      <w:r w:rsidRPr="401E7F2A" w:rsidR="00A06C2C">
        <w:rPr>
          <w:rFonts w:eastAsia="Segoe UI"/>
          <w:color w:val="323130"/>
        </w:rPr>
        <w:t>ose</w:t>
      </w:r>
      <w:r w:rsidRPr="401E7F2A" w:rsidR="00096024">
        <w:rPr>
          <w:rFonts w:eastAsia="Segoe UI"/>
          <w:color w:val="323130"/>
        </w:rPr>
        <w:t xml:space="preserve"> few who use formative assessments often use </w:t>
      </w:r>
      <w:r w:rsidRPr="401E7F2A" w:rsidR="00F170E9">
        <w:rPr>
          <w:rFonts w:eastAsia="Segoe UI"/>
          <w:color w:val="323130"/>
        </w:rPr>
        <w:t xml:space="preserve">online </w:t>
      </w:r>
      <w:r w:rsidRPr="401E7F2A" w:rsidR="00096024">
        <w:rPr>
          <w:rFonts w:eastAsia="Segoe UI"/>
          <w:color w:val="323130"/>
        </w:rPr>
        <w:t xml:space="preserve">quizzes and usually </w:t>
      </w:r>
      <w:r w:rsidRPr="401E7F2A" w:rsidR="00CF4B5D">
        <w:rPr>
          <w:rFonts w:eastAsia="Segoe UI"/>
          <w:color w:val="323130"/>
        </w:rPr>
        <w:t>from</w:t>
      </w:r>
      <w:r w:rsidRPr="401E7F2A" w:rsidR="00096024">
        <w:rPr>
          <w:rFonts w:eastAsia="Segoe UI"/>
          <w:color w:val="323130"/>
        </w:rPr>
        <w:t xml:space="preserve"> the </w:t>
      </w:r>
      <w:r w:rsidRPr="401E7F2A" w:rsidR="00F170E9">
        <w:rPr>
          <w:rFonts w:eastAsia="Segoe UI"/>
          <w:color w:val="323130"/>
        </w:rPr>
        <w:t>S</w:t>
      </w:r>
      <w:r w:rsidRPr="401E7F2A" w:rsidR="00096024">
        <w:rPr>
          <w:rFonts w:eastAsia="Segoe UI"/>
          <w:color w:val="323130"/>
        </w:rPr>
        <w:t xml:space="preserve">ciences. One respondent recommends disguising formative assessments in seminars and workshops. </w:t>
      </w:r>
      <w:r w:rsidRPr="401E7F2A" w:rsidR="00556D7B">
        <w:rPr>
          <w:rFonts w:eastAsia="Times New Roman"/>
          <w:color w:val="323130"/>
          <w:lang w:eastAsia="en-GB"/>
        </w:rPr>
        <w:t xml:space="preserve"> </w:t>
      </w:r>
      <w:r w:rsidRPr="401E7F2A" w:rsidR="00F170E9">
        <w:rPr>
          <w:rFonts w:eastAsia="Segoe UI"/>
          <w:color w:val="323130"/>
        </w:rPr>
        <w:t>Some staff mentioned they are</w:t>
      </w:r>
      <w:r w:rsidRPr="401E7F2A" w:rsidR="00096024">
        <w:rPr>
          <w:rFonts w:eastAsia="Segoe UI"/>
          <w:color w:val="323130"/>
        </w:rPr>
        <w:t xml:space="preserve"> cautious with group work because of the conflicts involved in group assessment. </w:t>
      </w:r>
      <w:r w:rsidRPr="401E7F2A" w:rsidR="00F170E9">
        <w:rPr>
          <w:rFonts w:eastAsia="Segoe UI"/>
          <w:color w:val="323130"/>
        </w:rPr>
        <w:t xml:space="preserve">While </w:t>
      </w:r>
      <w:r w:rsidRPr="401E7F2A" w:rsidR="00385A71">
        <w:rPr>
          <w:rFonts w:eastAsia="Segoe UI"/>
          <w:color w:val="323130"/>
        </w:rPr>
        <w:t xml:space="preserve">some academics </w:t>
      </w:r>
      <w:r w:rsidRPr="401E7F2A" w:rsidR="00096024">
        <w:rPr>
          <w:rFonts w:eastAsia="Segoe UI"/>
          <w:color w:val="323130"/>
        </w:rPr>
        <w:t>still use group work and assess students individually</w:t>
      </w:r>
      <w:bookmarkStart w:name="_Int_uVzl93fj" w:id="3453"/>
      <w:r w:rsidRPr="401E7F2A" w:rsidR="00385A71">
        <w:rPr>
          <w:rFonts w:eastAsia="Segoe UI"/>
          <w:color w:val="323130"/>
        </w:rPr>
        <w:t xml:space="preserve">, others </w:t>
      </w:r>
      <w:r w:rsidRPr="401E7F2A" w:rsidR="00096024">
        <w:rPr>
          <w:rFonts w:eastAsia="Segoe UI"/>
          <w:color w:val="323130"/>
        </w:rPr>
        <w:t>do not</w:t>
      </w:r>
      <w:bookmarkEnd w:id="3453"/>
      <w:r w:rsidRPr="401E7F2A" w:rsidR="00096024">
        <w:rPr>
          <w:rFonts w:eastAsia="Segoe UI"/>
          <w:color w:val="323130"/>
        </w:rPr>
        <w:t xml:space="preserve"> use group work at all.</w:t>
      </w:r>
    </w:p>
    <w:p w:rsidRPr="008742D2" w:rsidR="00E94A72" w:rsidP="00370DEC" w:rsidRDefault="00E00C37" w14:paraId="34E7ACC4" w14:textId="5965B759">
      <w:pPr>
        <w:pStyle w:val="Heading3"/>
      </w:pPr>
      <w:bookmarkStart w:name="_Toc118306829" w:id="3454"/>
      <w:r w:rsidRPr="008742D2">
        <w:t>How do you ensure the language of instruction is inclusive?</w:t>
      </w:r>
      <w:bookmarkEnd w:id="3454"/>
    </w:p>
    <w:p w:rsidRPr="00E6188A" w:rsidR="004E17CB" w:rsidP="00012730" w:rsidRDefault="00012730" w14:paraId="6A9A3D1D" w14:textId="5B484E05">
      <w:r>
        <w:t xml:space="preserve">When asked how they ensure inclusivity of language, some </w:t>
      </w:r>
      <w:r w:rsidR="00CD391D">
        <w:t xml:space="preserve">staff </w:t>
      </w:r>
      <w:r w:rsidR="004E17CB">
        <w:t>admit</w:t>
      </w:r>
      <w:r>
        <w:t>ted</w:t>
      </w:r>
      <w:r w:rsidR="004E17CB">
        <w:t xml:space="preserve"> that they often do not think </w:t>
      </w:r>
      <w:r w:rsidR="00CD391D">
        <w:t>about it</w:t>
      </w:r>
      <w:r w:rsidR="004E17CB">
        <w:t xml:space="preserve">. However, they </w:t>
      </w:r>
      <w:r>
        <w:t xml:space="preserve">try </w:t>
      </w:r>
      <w:r w:rsidR="004E17CB">
        <w:t xml:space="preserve">to use what they term as ‘clear language.’ This means that the language is not too technical, easily understandable, </w:t>
      </w:r>
      <w:r>
        <w:t xml:space="preserve">having </w:t>
      </w:r>
      <w:r w:rsidR="004E17CB">
        <w:t>less jargon and ambiguity.</w:t>
      </w:r>
    </w:p>
    <w:p w:rsidR="004E17CB" w:rsidP="00012730" w:rsidRDefault="004E17CB" w14:paraId="1FCE7BA6" w14:textId="62F5B56F">
      <w:r w:rsidRPr="00E6188A">
        <w:t>One respondent explains that she ensures that the brief is in plain English</w:t>
      </w:r>
      <w:r w:rsidR="00012730">
        <w:t xml:space="preserve"> </w:t>
      </w:r>
      <w:r w:rsidRPr="00E6188A">
        <w:t>(</w:t>
      </w:r>
      <w:r w:rsidR="00012730">
        <w:t>e.g</w:t>
      </w:r>
      <w:r w:rsidR="38A95B8C">
        <w:t>.,</w:t>
      </w:r>
      <w:r w:rsidR="00012730">
        <w:t xml:space="preserve"> n</w:t>
      </w:r>
      <w:r w:rsidRPr="00E6188A">
        <w:t>o colloquialisms or idioms, instructions clear to ESL students and key info</w:t>
      </w:r>
      <w:r w:rsidR="001E2A6A">
        <w:t>rmation is presented</w:t>
      </w:r>
      <w:r w:rsidRPr="00E6188A">
        <w:t xml:space="preserve"> in bold font)</w:t>
      </w:r>
      <w:r w:rsidRPr="00E6188A" w:rsidR="003E5564">
        <w:t>.</w:t>
      </w:r>
    </w:p>
    <w:p w:rsidRPr="008742D2" w:rsidR="004F6114" w:rsidP="00370DEC" w:rsidRDefault="00E90210" w14:paraId="3CE6E8A3" w14:textId="267F0395">
      <w:pPr>
        <w:pStyle w:val="Heading3"/>
        <w:rPr>
          <w:rFonts w:ascii="Calibri Light" w:hAnsi="Calibri Light"/>
          <w:lang w:eastAsia="en-GB"/>
        </w:rPr>
      </w:pPr>
      <w:bookmarkStart w:name="_Toc118306830" w:id="3455"/>
      <w:r w:rsidRPr="008742D2">
        <w:t>How do you help students understand the assessment brief and marking criteria</w:t>
      </w:r>
      <w:r w:rsidR="008742D2">
        <w:t>?</w:t>
      </w:r>
      <w:bookmarkEnd w:id="3455"/>
    </w:p>
    <w:p w:rsidRPr="00E6188A" w:rsidR="00873B2B" w:rsidP="00873B2B" w:rsidRDefault="53C203BB" w14:paraId="56458742" w14:textId="2D2F006B">
      <w:r>
        <w:t>When asked about accessible assessment briefs and marking criteria, staff mentioned dedicated w</w:t>
      </w:r>
      <w:r w:rsidR="4C9BE2EA">
        <w:t xml:space="preserve">orkshop and seminars, assignment clinic, dedicated lectures and one </w:t>
      </w:r>
      <w:r>
        <w:t xml:space="preserve">to </w:t>
      </w:r>
      <w:r w:rsidR="4C9BE2EA">
        <w:t>one</w:t>
      </w:r>
      <w:r>
        <w:t xml:space="preserve"> </w:t>
      </w:r>
      <w:bookmarkStart w:name="_Int_RlKXDVyw" w:id="3456"/>
      <w:r>
        <w:t>sessions</w:t>
      </w:r>
      <w:bookmarkEnd w:id="3456"/>
      <w:r w:rsidR="4C9BE2EA">
        <w:t>. Participants also mentioned that they provide a clear rubric document</w:t>
      </w:r>
      <w:r w:rsidR="4F3D4874">
        <w:t>.</w:t>
      </w:r>
      <w:r w:rsidR="4EE7B9AA">
        <w:t xml:space="preserve"> Feedback highlights criteria and where they have gained/lost marks with clear steps on how to improve for next time. The video rubric mentioned by one </w:t>
      </w:r>
      <w:r w:rsidR="1148BFB9">
        <w:t xml:space="preserve">participant </w:t>
      </w:r>
      <w:r w:rsidR="4EE7B9AA">
        <w:t xml:space="preserve">appears to be </w:t>
      </w:r>
      <w:r w:rsidR="61217FA9">
        <w:t>an affective</w:t>
      </w:r>
      <w:r w:rsidR="4EE7B9AA">
        <w:t xml:space="preserve"> practice, it means students have one less thing to read</w:t>
      </w:r>
      <w:r w:rsidR="61217FA9">
        <w:t xml:space="preserve">. </w:t>
      </w:r>
    </w:p>
    <w:p w:rsidR="00873B2B" w:rsidP="00873B2B" w:rsidRDefault="003065A1" w14:paraId="35D72082" w14:textId="591FB157">
      <w:r>
        <w:t xml:space="preserve">Low engagement of students with opportunities on offer was mentioned on several </w:t>
      </w:r>
      <w:r w:rsidR="00873B2B">
        <w:t xml:space="preserve">occasions, such as </w:t>
      </w:r>
      <w:r w:rsidRPr="00E6188A" w:rsidR="00B223A7">
        <w:t xml:space="preserve">discussion board on </w:t>
      </w:r>
      <w:r w:rsidR="00873B2B">
        <w:t>C</w:t>
      </w:r>
      <w:r w:rsidRPr="00E6188A" w:rsidR="00B223A7">
        <w:t>anvas never used</w:t>
      </w:r>
      <w:r w:rsidR="00873B2B">
        <w:t xml:space="preserve"> or </w:t>
      </w:r>
      <w:r w:rsidRPr="00E6188A" w:rsidR="00B223A7">
        <w:t>zoom drop-</w:t>
      </w:r>
      <w:r w:rsidR="51FA3A5F">
        <w:t>in</w:t>
      </w:r>
      <w:r w:rsidR="00873B2B">
        <w:t xml:space="preserve"> sessions </w:t>
      </w:r>
      <w:r w:rsidR="5A711FED">
        <w:t xml:space="preserve">being </w:t>
      </w:r>
      <w:r w:rsidR="00873B2B">
        <w:t xml:space="preserve">poorly attended. </w:t>
      </w:r>
      <w:r w:rsidRPr="00E6188A" w:rsidR="00B223A7">
        <w:t xml:space="preserve"> </w:t>
      </w:r>
    </w:p>
    <w:p w:rsidRPr="008742D2" w:rsidR="00026A9C" w:rsidP="00370DEC" w:rsidRDefault="00EC7381" w14:paraId="4FB5C91D" w14:textId="4A90F222">
      <w:pPr>
        <w:pStyle w:val="Heading3"/>
      </w:pPr>
      <w:bookmarkStart w:name="_Toc118306831" w:id="3457"/>
      <w:r>
        <w:t>R</w:t>
      </w:r>
      <w:r w:rsidRPr="008742D2" w:rsidR="00DA2F94">
        <w:t xml:space="preserve">easons for the awarding </w:t>
      </w:r>
      <w:r w:rsidRPr="008742D2" w:rsidR="00026A9C">
        <w:t>g</w:t>
      </w:r>
      <w:r w:rsidRPr="008742D2" w:rsidR="00DA2F94">
        <w:t>ap</w:t>
      </w:r>
      <w:bookmarkEnd w:id="3457"/>
    </w:p>
    <w:p w:rsidR="000E6C0B" w:rsidP="000E6C0B" w:rsidRDefault="00E6188A" w14:paraId="13972070" w14:textId="1C0B7771">
      <w:r>
        <w:t xml:space="preserve">When asked what </w:t>
      </w:r>
      <w:r w:rsidR="00703C7D">
        <w:t>they think</w:t>
      </w:r>
      <w:r>
        <w:t xml:space="preserve"> might be the reasons for </w:t>
      </w:r>
      <w:r w:rsidR="00026A9C">
        <w:t>awarding gap,</w:t>
      </w:r>
      <w:r w:rsidR="00EC7381">
        <w:t xml:space="preserve"> some </w:t>
      </w:r>
      <w:r w:rsidR="00026A9C">
        <w:t xml:space="preserve">interviewees commented that </w:t>
      </w:r>
      <w:r w:rsidRPr="00E6188A" w:rsidR="00272F92">
        <w:t xml:space="preserve">the reasons are complex and </w:t>
      </w:r>
      <w:r w:rsidR="00EC7381">
        <w:t>other</w:t>
      </w:r>
      <w:r w:rsidRPr="00E6188A" w:rsidR="00272F92">
        <w:t xml:space="preserve"> admit</w:t>
      </w:r>
      <w:r w:rsidR="000E6C0B">
        <w:t>ted</w:t>
      </w:r>
      <w:r w:rsidRPr="00E6188A" w:rsidR="00272F92">
        <w:t xml:space="preserve"> they are unsure. However, they acknowledge that possible contributing factors can be grouped into the race and socio-economic issues, environmental and cultural </w:t>
      </w:r>
      <w:r w:rsidR="004F4724">
        <w:t>factors</w:t>
      </w:r>
      <w:r w:rsidR="00B4250F">
        <w:t xml:space="preserve">. </w:t>
      </w:r>
      <w:r w:rsidRPr="00E6188A" w:rsidR="00272F92">
        <w:t>Only a few participants fully consider</w:t>
      </w:r>
      <w:r w:rsidR="000E6C0B">
        <w:t>ed</w:t>
      </w:r>
      <w:r w:rsidRPr="00E6188A" w:rsidR="00272F92">
        <w:t xml:space="preserve"> the </w:t>
      </w:r>
      <w:r w:rsidR="00703C7D">
        <w:t xml:space="preserve">role and </w:t>
      </w:r>
      <w:r w:rsidRPr="00E6188A" w:rsidR="00272F92">
        <w:t xml:space="preserve">influence of teaching and assessment practices. </w:t>
      </w:r>
    </w:p>
    <w:p w:rsidRPr="00E6188A" w:rsidR="00272F92" w:rsidP="00021DDD" w:rsidRDefault="00FB442C" w14:paraId="3D9CD63E" w14:textId="37A4A7D7">
      <w:r w:rsidRPr="5F01FDCE">
        <w:rPr>
          <w:u w:val="single"/>
        </w:rPr>
        <w:t xml:space="preserve">Race </w:t>
      </w:r>
      <w:r w:rsidRPr="5F01FDCE" w:rsidR="000E6C0B">
        <w:rPr>
          <w:u w:val="single"/>
        </w:rPr>
        <w:t xml:space="preserve">related </w:t>
      </w:r>
      <w:r w:rsidRPr="5F01FDCE">
        <w:rPr>
          <w:u w:val="single"/>
        </w:rPr>
        <w:t>issues</w:t>
      </w:r>
      <w:r w:rsidR="000E6C0B">
        <w:t xml:space="preserve"> men</w:t>
      </w:r>
      <w:r w:rsidR="00021DDD">
        <w:t xml:space="preserve">tioned were </w:t>
      </w:r>
      <w:r w:rsidR="004F4724">
        <w:t xml:space="preserve">students feeling </w:t>
      </w:r>
      <w:r w:rsidR="00021DDD">
        <w:t>i</w:t>
      </w:r>
      <w:r w:rsidR="00710A8B">
        <w:t>solation</w:t>
      </w:r>
      <w:r w:rsidR="004F4724">
        <w:t xml:space="preserve"> and </w:t>
      </w:r>
      <w:r w:rsidR="00710A8B">
        <w:t>not fitting in</w:t>
      </w:r>
      <w:r w:rsidR="00021DDD">
        <w:t>; d</w:t>
      </w:r>
      <w:r w:rsidR="00710A8B">
        <w:t>ifficulty making friends and not feeling supported</w:t>
      </w:r>
      <w:r w:rsidR="00021DDD">
        <w:t>. Previous discrimination experiences within and outside campus impact</w:t>
      </w:r>
      <w:r w:rsidR="00B4250F">
        <w:t>ing</w:t>
      </w:r>
      <w:r w:rsidR="00021DDD">
        <w:t xml:space="preserve"> students</w:t>
      </w:r>
      <w:r w:rsidR="00B4250F">
        <w:t>,</w:t>
      </w:r>
      <w:r w:rsidR="00021DDD">
        <w:t xml:space="preserve"> and p</w:t>
      </w:r>
      <w:r w:rsidR="00710A8B">
        <w:t xml:space="preserve">otential </w:t>
      </w:r>
      <w:r w:rsidR="00021DDD">
        <w:t>d</w:t>
      </w:r>
      <w:r w:rsidR="00710A8B">
        <w:t>iscrimination from staff</w:t>
      </w:r>
      <w:r w:rsidR="00021DDD">
        <w:t xml:space="preserve"> were also cited</w:t>
      </w:r>
      <w:bookmarkStart w:name="_Int_KTqDC67Q" w:id="3458"/>
      <w:r w:rsidR="00021DDD">
        <w:t>.</w:t>
      </w:r>
      <w:r w:rsidR="00710A8B">
        <w:t xml:space="preserve"> </w:t>
      </w:r>
      <w:bookmarkEnd w:id="3458"/>
      <w:r w:rsidR="00021DDD">
        <w:t xml:space="preserve">Deficiency in </w:t>
      </w:r>
      <w:r w:rsidR="00710A8B">
        <w:t xml:space="preserve">perception of </w:t>
      </w:r>
      <w:r w:rsidR="00021DDD">
        <w:t>minority ethnic</w:t>
      </w:r>
      <w:r w:rsidR="00710A8B">
        <w:t xml:space="preserve"> students</w:t>
      </w:r>
      <w:r w:rsidR="009360C9">
        <w:t>,</w:t>
      </w:r>
      <w:r w:rsidR="00710A8B">
        <w:t xml:space="preserve"> lack of understanding of their journey</w:t>
      </w:r>
      <w:r w:rsidR="00021DDD">
        <w:t xml:space="preserve"> and </w:t>
      </w:r>
      <w:r w:rsidR="008742D2">
        <w:t>unconscious</w:t>
      </w:r>
      <w:r w:rsidR="00710A8B">
        <w:t xml:space="preserve"> bias in marking</w:t>
      </w:r>
      <w:r w:rsidR="00021DDD">
        <w:t xml:space="preserve"> were listed among the possible reasons as well.</w:t>
      </w:r>
    </w:p>
    <w:p w:rsidRPr="00556D7B" w:rsidR="00EA545F" w:rsidP="004D1EF6" w:rsidRDefault="00BA0EE5" w14:paraId="7BF55C50" w14:textId="55A2307E">
      <w:r w:rsidRPr="5F01FDCE">
        <w:rPr>
          <w:u w:val="single"/>
        </w:rPr>
        <w:t>Socioeconomic issues</w:t>
      </w:r>
      <w:r w:rsidR="00837E2B">
        <w:t xml:space="preserve"> included </w:t>
      </w:r>
      <w:r w:rsidR="008742D2">
        <w:t>p</w:t>
      </w:r>
      <w:r w:rsidR="00EA545F">
        <w:t xml:space="preserve">otential </w:t>
      </w:r>
      <w:r w:rsidR="008742D2">
        <w:t>‘</w:t>
      </w:r>
      <w:r w:rsidR="00EA545F">
        <w:t>classism</w:t>
      </w:r>
      <w:r w:rsidR="008742D2">
        <w:t>’</w:t>
      </w:r>
      <w:r w:rsidR="00EA545F">
        <w:t xml:space="preserve"> in universities</w:t>
      </w:r>
      <w:r w:rsidR="008742D2">
        <w:t>, s</w:t>
      </w:r>
      <w:r w:rsidR="00EA545F">
        <w:t xml:space="preserve">taff from more privileged background disconnected from </w:t>
      </w:r>
      <w:r w:rsidR="008742D2">
        <w:t xml:space="preserve">minority ethnic </w:t>
      </w:r>
      <w:r w:rsidR="00EA545F">
        <w:t xml:space="preserve">students </w:t>
      </w:r>
      <w:r w:rsidR="008742D2">
        <w:t xml:space="preserve">who are </w:t>
      </w:r>
      <w:r w:rsidR="00EA545F">
        <w:t>usually from lower socio-economic background</w:t>
      </w:r>
      <w:r w:rsidR="004D1EF6">
        <w:t>s</w:t>
      </w:r>
      <w:r w:rsidR="008742D2">
        <w:t>; digital poverty</w:t>
      </w:r>
      <w:r w:rsidR="00157482">
        <w:t xml:space="preserve">, </w:t>
      </w:r>
      <w:r w:rsidR="004D1EF6">
        <w:t>being first generation students to attend university, and l</w:t>
      </w:r>
      <w:r w:rsidR="00EA545F">
        <w:t xml:space="preserve">ess time available to some students </w:t>
      </w:r>
      <w:r w:rsidR="004D1EF6">
        <w:t xml:space="preserve">who have other </w:t>
      </w:r>
      <w:r w:rsidR="00EA545F">
        <w:t xml:space="preserve">responsibilities e.g., caring for family, </w:t>
      </w:r>
      <w:bookmarkStart w:name="_Int_hucN0lsi" w:id="3459"/>
      <w:r w:rsidR="00EA545F">
        <w:t>working,</w:t>
      </w:r>
      <w:bookmarkEnd w:id="3459"/>
      <w:r w:rsidR="00EA545F">
        <w:t xml:space="preserve"> and studying at the same time</w:t>
      </w:r>
      <w:r w:rsidR="004D1EF6">
        <w:t>.</w:t>
      </w:r>
    </w:p>
    <w:p w:rsidR="006E2127" w:rsidP="00837E2B" w:rsidRDefault="00F63D21" w14:paraId="22DC3E87" w14:textId="58096159">
      <w:r w:rsidRPr="5F01FDCE">
        <w:rPr>
          <w:u w:val="single"/>
        </w:rPr>
        <w:t>Environmental factors mentioned</w:t>
      </w:r>
      <w:r w:rsidRPr="5F01FDCE" w:rsidR="006E2127">
        <w:rPr>
          <w:b/>
          <w:bCs/>
        </w:rPr>
        <w:t xml:space="preserve"> </w:t>
      </w:r>
      <w:r w:rsidR="006E2127">
        <w:t>included ethnic minority</w:t>
      </w:r>
      <w:r w:rsidR="006529F2">
        <w:t xml:space="preserve"> students impacted by a white dominated university</w:t>
      </w:r>
      <w:r w:rsidR="006E2127">
        <w:t>; adjusting to a new culture and surmounting cultural barriers and beliefs for international students</w:t>
      </w:r>
      <w:r w:rsidR="0C6D1807">
        <w:t xml:space="preserve"> and the</w:t>
      </w:r>
      <w:r w:rsidR="006E2127">
        <w:t xml:space="preserve"> weather.</w:t>
      </w:r>
    </w:p>
    <w:p w:rsidRPr="006E2127" w:rsidR="00710A8B" w:rsidP="00197CE4" w:rsidRDefault="005A7598" w14:paraId="7F56D9F9" w14:textId="31A874C8">
      <w:pPr>
        <w:pStyle w:val="Heading3"/>
      </w:pPr>
      <w:bookmarkStart w:name="_Toc118306832" w:id="3460"/>
      <w:r>
        <w:t>Observations, r</w:t>
      </w:r>
      <w:r w:rsidRPr="00837E2B" w:rsidR="006B66A0">
        <w:t xml:space="preserve">ecommendation </w:t>
      </w:r>
      <w:r w:rsidR="00FE718F">
        <w:t xml:space="preserve">and </w:t>
      </w:r>
      <w:r w:rsidRPr="00837E2B" w:rsidR="006B66A0">
        <w:t>solutions</w:t>
      </w:r>
      <w:bookmarkEnd w:id="3460"/>
    </w:p>
    <w:p w:rsidRPr="00FE718F" w:rsidR="002B3A88" w:rsidP="00FE718F" w:rsidRDefault="002B3A88" w14:paraId="4FE5FFAE" w14:textId="5FD14EF3">
      <w:pPr>
        <w:jc w:val="both"/>
      </w:pPr>
      <w:r w:rsidRPr="00837E2B">
        <w:t>Staff recommendations include</w:t>
      </w:r>
      <w:r w:rsidR="00FE718F">
        <w:t>d</w:t>
      </w:r>
      <w:r w:rsidR="00837E2B">
        <w:t>, among others, c</w:t>
      </w:r>
      <w:r w:rsidRPr="00837E2B">
        <w:t>hang</w:t>
      </w:r>
      <w:r w:rsidR="00837E2B">
        <w:t>ing</w:t>
      </w:r>
      <w:r w:rsidRPr="00837E2B">
        <w:t xml:space="preserve"> mindset</w:t>
      </w:r>
      <w:r w:rsidR="00197CE4">
        <w:t>s</w:t>
      </w:r>
      <w:r w:rsidR="00837E2B">
        <w:t>, e</w:t>
      </w:r>
      <w:r w:rsidRPr="00837E2B">
        <w:t xml:space="preserve">ngage students </w:t>
      </w:r>
      <w:r w:rsidR="7C027EFE">
        <w:t>in</w:t>
      </w:r>
      <w:r w:rsidR="00FE718F">
        <w:t xml:space="preserve"> identifying </w:t>
      </w:r>
      <w:r w:rsidRPr="00837E2B">
        <w:t>solutions</w:t>
      </w:r>
      <w:r w:rsidR="00FE718F">
        <w:t>, a</w:t>
      </w:r>
      <w:r w:rsidRPr="00837E2B">
        <w:t>cknowledge the issue and train staff</w:t>
      </w:r>
      <w:r w:rsidR="00FE718F">
        <w:t xml:space="preserve"> in diversity and inclusion of assessment</w:t>
      </w:r>
      <w:r w:rsidR="003E3B65">
        <w:t xml:space="preserve"> design</w:t>
      </w:r>
      <w:r w:rsidR="00FE718F">
        <w:t>, e</w:t>
      </w:r>
      <w:r w:rsidRPr="00837E2B">
        <w:t>ncourage</w:t>
      </w:r>
      <w:r w:rsidR="00FE718F">
        <w:t xml:space="preserve"> authentic </w:t>
      </w:r>
      <w:r w:rsidRPr="00837E2B">
        <w:t>student voice through anonymous feedback and more societies for students to feel included</w:t>
      </w:r>
      <w:r w:rsidR="00FE718F">
        <w:t xml:space="preserve">. </w:t>
      </w:r>
    </w:p>
    <w:p w:rsidRPr="00556D7B" w:rsidR="00CD1999" w:rsidP="00556D7B" w:rsidRDefault="00016807" w14:paraId="6658DFB0" w14:textId="36FDE142">
      <w:pPr>
        <w:spacing w:after="0" w:line="257" w:lineRule="auto"/>
        <w:jc w:val="both"/>
        <w:rPr>
          <w:rFonts w:eastAsiaTheme="minorEastAsia" w:cstheme="minorHAnsi"/>
        </w:rPr>
      </w:pPr>
      <w:r>
        <w:rPr>
          <w:rFonts w:eastAsia="Arial" w:cstheme="minorHAnsi"/>
        </w:rPr>
        <w:t xml:space="preserve">Many </w:t>
      </w:r>
      <w:r w:rsidRPr="00556D7B" w:rsidR="00CD1999">
        <w:rPr>
          <w:rFonts w:eastAsia="Arial" w:cstheme="minorHAnsi"/>
        </w:rPr>
        <w:t xml:space="preserve">LJMU staff want to know how to factor diversity considerations into their teaching and assessment practices. </w:t>
      </w:r>
      <w:r w:rsidR="003E3B65">
        <w:rPr>
          <w:rFonts w:eastAsia="Arial" w:cstheme="minorHAnsi"/>
        </w:rPr>
        <w:t>Some</w:t>
      </w:r>
      <w:r w:rsidRPr="00556D7B" w:rsidR="00CD1999">
        <w:rPr>
          <w:rFonts w:eastAsia="Arial" w:cstheme="minorHAnsi"/>
        </w:rPr>
        <w:t xml:space="preserve"> attended the interview to talk through and get ideas on what they can do.</w:t>
      </w:r>
    </w:p>
    <w:p w:rsidRPr="00200591" w:rsidR="00CD1999" w:rsidP="00CD1999" w:rsidRDefault="00CD1999" w14:paraId="2486CD40" w14:textId="77777777">
      <w:pPr>
        <w:spacing w:after="0" w:line="257" w:lineRule="auto"/>
        <w:jc w:val="both"/>
        <w:rPr>
          <w:rFonts w:ascii="Arial" w:hAnsi="Arial" w:eastAsia="Arial" w:cs="Arial"/>
          <w:highlight w:val="yellow"/>
        </w:rPr>
      </w:pPr>
    </w:p>
    <w:p w:rsidRPr="00016807" w:rsidR="00CD1999" w:rsidP="5F01FDCE" w:rsidRDefault="00CD1999" w14:paraId="2DEE1808" w14:textId="61E6FC14">
      <w:pPr>
        <w:spacing w:after="0" w:line="240" w:lineRule="auto"/>
        <w:jc w:val="both"/>
        <w:rPr>
          <w:rFonts w:eastAsia="Times New Roman"/>
          <w:color w:val="323130"/>
          <w:lang w:eastAsia="en-GB"/>
        </w:rPr>
      </w:pPr>
      <w:r w:rsidRPr="5F01FDCE">
        <w:rPr>
          <w:rFonts w:eastAsia="Times New Roman"/>
          <w:color w:val="323130"/>
          <w:lang w:eastAsia="en-GB"/>
        </w:rPr>
        <w:t xml:space="preserve">LJMU is </w:t>
      </w:r>
      <w:r w:rsidRPr="5F01FDCE" w:rsidR="6E5B7D4B">
        <w:rPr>
          <w:rFonts w:eastAsia="Times New Roman"/>
          <w:color w:val="323130"/>
          <w:lang w:eastAsia="en-GB"/>
        </w:rPr>
        <w:t xml:space="preserve">a </w:t>
      </w:r>
      <w:r w:rsidRPr="5F01FDCE">
        <w:rPr>
          <w:rFonts w:eastAsia="Times New Roman"/>
          <w:color w:val="323130"/>
          <w:lang w:eastAsia="en-GB"/>
        </w:rPr>
        <w:t xml:space="preserve">white dominated space. It can be argued that lesser number of </w:t>
      </w:r>
      <w:r w:rsidRPr="5F01FDCE" w:rsidR="00016807">
        <w:rPr>
          <w:rFonts w:eastAsia="Times New Roman"/>
          <w:color w:val="323130"/>
          <w:lang w:eastAsia="en-GB"/>
        </w:rPr>
        <w:t xml:space="preserve">ethnically diverse </w:t>
      </w:r>
      <w:r w:rsidRPr="5F01FDCE">
        <w:rPr>
          <w:rFonts w:eastAsia="Times New Roman"/>
          <w:color w:val="323130"/>
          <w:lang w:eastAsia="en-GB"/>
        </w:rPr>
        <w:t>students and staff means less experience within the institution in terms of how to practice inclusivity for diversity</w:t>
      </w:r>
      <w:bookmarkStart w:name="_Int_1UYid6Ot" w:id="3461"/>
      <w:bookmarkStart w:name="_Int_FoyR6gVe" w:id="3462"/>
      <w:r w:rsidRPr="5F01FDCE">
        <w:rPr>
          <w:rFonts w:eastAsia="Times New Roman"/>
          <w:color w:val="323130"/>
          <w:lang w:eastAsia="en-GB"/>
        </w:rPr>
        <w:t xml:space="preserve">. </w:t>
      </w:r>
      <w:bookmarkEnd w:id="3461"/>
      <w:bookmarkEnd w:id="3462"/>
      <w:r w:rsidRPr="5F01FDCE">
        <w:rPr>
          <w:rFonts w:eastAsia="Times New Roman"/>
          <w:color w:val="323130"/>
          <w:lang w:eastAsia="en-GB"/>
        </w:rPr>
        <w:t xml:space="preserve">Home </w:t>
      </w:r>
      <w:r w:rsidRPr="5F01FDCE" w:rsidR="00016807">
        <w:rPr>
          <w:rFonts w:eastAsia="Times New Roman"/>
          <w:color w:val="323130"/>
          <w:lang w:eastAsia="en-GB"/>
        </w:rPr>
        <w:t xml:space="preserve">ethnic minority </w:t>
      </w:r>
      <w:r w:rsidRPr="5F01FDCE">
        <w:rPr>
          <w:rFonts w:eastAsia="Times New Roman"/>
          <w:color w:val="323130"/>
          <w:lang w:eastAsia="en-GB"/>
        </w:rPr>
        <w:t xml:space="preserve">students seem to disappear into the background </w:t>
      </w:r>
      <w:r w:rsidRPr="5F01FDCE" w:rsidR="00016807">
        <w:rPr>
          <w:rFonts w:eastAsia="Times New Roman"/>
          <w:color w:val="323130"/>
          <w:lang w:eastAsia="en-GB"/>
        </w:rPr>
        <w:t>as</w:t>
      </w:r>
      <w:r w:rsidRPr="5F01FDCE">
        <w:rPr>
          <w:rFonts w:eastAsia="Times New Roman"/>
          <w:color w:val="323130"/>
          <w:lang w:eastAsia="en-GB"/>
        </w:rPr>
        <w:t xml:space="preserve"> lecturers are more aware of international students and the issues they face. I</w:t>
      </w:r>
      <w:r w:rsidRPr="5F01FDCE" w:rsidR="00016807">
        <w:rPr>
          <w:rFonts w:eastAsia="Times New Roman"/>
          <w:color w:val="323130"/>
          <w:lang w:eastAsia="en-GB"/>
        </w:rPr>
        <w:t xml:space="preserve">t </w:t>
      </w:r>
      <w:r w:rsidRPr="5F01FDCE">
        <w:rPr>
          <w:rFonts w:eastAsia="Times New Roman"/>
          <w:color w:val="323130"/>
          <w:lang w:eastAsia="en-GB"/>
        </w:rPr>
        <w:t>can</w:t>
      </w:r>
      <w:r w:rsidRPr="5F01FDCE" w:rsidR="298E39BE">
        <w:rPr>
          <w:rFonts w:eastAsia="Times New Roman"/>
          <w:color w:val="323130"/>
          <w:lang w:eastAsia="en-GB"/>
        </w:rPr>
        <w:t xml:space="preserve"> </w:t>
      </w:r>
      <w:r w:rsidRPr="5F01FDCE" w:rsidR="00016807">
        <w:rPr>
          <w:rFonts w:eastAsia="Times New Roman"/>
          <w:color w:val="323130"/>
          <w:lang w:eastAsia="en-GB"/>
        </w:rPr>
        <w:t xml:space="preserve">be </w:t>
      </w:r>
      <w:r w:rsidRPr="5F01FDCE">
        <w:rPr>
          <w:rFonts w:eastAsia="Times New Roman"/>
          <w:color w:val="323130"/>
          <w:lang w:eastAsia="en-GB"/>
        </w:rPr>
        <w:t>argue</w:t>
      </w:r>
      <w:r w:rsidRPr="5F01FDCE" w:rsidR="00016807">
        <w:rPr>
          <w:rFonts w:eastAsia="Times New Roman"/>
          <w:color w:val="323130"/>
          <w:lang w:eastAsia="en-GB"/>
        </w:rPr>
        <w:t>d</w:t>
      </w:r>
      <w:r w:rsidRPr="5F01FDCE">
        <w:rPr>
          <w:rFonts w:eastAsia="Times New Roman"/>
          <w:color w:val="323130"/>
          <w:lang w:eastAsia="en-GB"/>
        </w:rPr>
        <w:t xml:space="preserve"> that lecturers assume that home </w:t>
      </w:r>
      <w:r w:rsidRPr="5F01FDCE" w:rsidR="001848CE">
        <w:rPr>
          <w:rFonts w:eastAsia="Times New Roman"/>
          <w:color w:val="323130"/>
          <w:lang w:eastAsia="en-GB"/>
        </w:rPr>
        <w:t xml:space="preserve">ethnic minority </w:t>
      </w:r>
      <w:r w:rsidRPr="5F01FDCE">
        <w:rPr>
          <w:rFonts w:eastAsia="Times New Roman"/>
          <w:color w:val="323130"/>
          <w:lang w:eastAsia="en-GB"/>
        </w:rPr>
        <w:t xml:space="preserve">students are just like any other white students who know the system. They may assume that home students </w:t>
      </w:r>
      <w:bookmarkStart w:name="_Int_hDnp9sDV" w:id="3463"/>
      <w:r w:rsidRPr="5F01FDCE">
        <w:rPr>
          <w:rFonts w:eastAsia="Times New Roman"/>
          <w:color w:val="323130"/>
          <w:lang w:eastAsia="en-GB"/>
        </w:rPr>
        <w:t>do not</w:t>
      </w:r>
      <w:bookmarkEnd w:id="3463"/>
      <w:r w:rsidRPr="5F01FDCE">
        <w:rPr>
          <w:rFonts w:eastAsia="Times New Roman"/>
          <w:color w:val="323130"/>
          <w:lang w:eastAsia="en-GB"/>
        </w:rPr>
        <w:t xml:space="preserve"> need as much help compared to international students.</w:t>
      </w:r>
    </w:p>
    <w:p w:rsidR="001848CE" w:rsidP="001848CE" w:rsidRDefault="001848CE" w14:paraId="601BD88F" w14:textId="77777777">
      <w:pPr>
        <w:spacing w:after="0" w:line="240" w:lineRule="auto"/>
        <w:jc w:val="both"/>
        <w:rPr>
          <w:rFonts w:eastAsia="Times New Roman" w:cstheme="minorHAnsi"/>
          <w:color w:val="323130"/>
          <w:lang w:eastAsia="en-GB"/>
        </w:rPr>
      </w:pPr>
    </w:p>
    <w:p w:rsidRPr="001848CE" w:rsidR="00CD1999" w:rsidP="5F01FDCE" w:rsidRDefault="00CD1999" w14:paraId="3791E1BC" w14:textId="5649B073">
      <w:pPr>
        <w:spacing w:after="0" w:line="240" w:lineRule="auto"/>
        <w:jc w:val="both"/>
        <w:rPr>
          <w:rFonts w:eastAsiaTheme="minorEastAsia"/>
          <w:color w:val="323130"/>
          <w:lang w:eastAsia="en-GB"/>
        </w:rPr>
      </w:pPr>
      <w:r w:rsidRPr="5F01FDCE">
        <w:rPr>
          <w:rFonts w:eastAsia="Times New Roman"/>
          <w:color w:val="323130"/>
          <w:lang w:eastAsia="en-GB"/>
        </w:rPr>
        <w:t>In terms of assessment practices</w:t>
      </w:r>
      <w:r w:rsidRPr="5F01FDCE" w:rsidR="39F7C359">
        <w:rPr>
          <w:rFonts w:eastAsia="Times New Roman"/>
          <w:color w:val="323130"/>
          <w:lang w:eastAsia="en-GB"/>
        </w:rPr>
        <w:t>,</w:t>
      </w:r>
      <w:r w:rsidRPr="5F01FDCE">
        <w:rPr>
          <w:rFonts w:eastAsia="Times New Roman"/>
          <w:color w:val="323130"/>
          <w:lang w:eastAsia="en-GB"/>
        </w:rPr>
        <w:t xml:space="preserve"> respondents apply what they see as best practices and offer help to students. They have expectations of students to ask for help and become independent learners</w:t>
      </w:r>
      <w:r w:rsidRPr="5F01FDCE" w:rsidR="001848CE">
        <w:rPr>
          <w:rFonts w:eastAsia="Times New Roman"/>
          <w:color w:val="323130"/>
          <w:lang w:eastAsia="en-GB"/>
        </w:rPr>
        <w:t>.</w:t>
      </w:r>
      <w:r w:rsidRPr="5F01FDCE" w:rsidR="001848CE">
        <w:rPr>
          <w:rFonts w:eastAsiaTheme="minorEastAsia"/>
          <w:color w:val="323130"/>
          <w:lang w:eastAsia="en-GB"/>
        </w:rPr>
        <w:t xml:space="preserve"> </w:t>
      </w:r>
      <w:r w:rsidRPr="5F01FDCE">
        <w:rPr>
          <w:rFonts w:eastAsia="Times New Roman"/>
          <w:color w:val="323130"/>
          <w:lang w:eastAsia="en-GB"/>
        </w:rPr>
        <w:t xml:space="preserve">Academics recognise </w:t>
      </w:r>
      <w:r w:rsidRPr="5F01FDCE" w:rsidR="2401EBED">
        <w:rPr>
          <w:rFonts w:eastAsia="Times New Roman"/>
          <w:color w:val="323130"/>
          <w:lang w:eastAsia="en-GB"/>
        </w:rPr>
        <w:t xml:space="preserve">that </w:t>
      </w:r>
      <w:r w:rsidRPr="5F01FDCE">
        <w:rPr>
          <w:rFonts w:eastAsia="Times New Roman"/>
          <w:color w:val="323130"/>
          <w:lang w:eastAsia="en-GB"/>
        </w:rPr>
        <w:t xml:space="preserve">student disengagement leads to </w:t>
      </w:r>
      <w:bookmarkStart w:name="_Int_b196NEyH" w:id="3464"/>
      <w:r w:rsidRPr="5F01FDCE">
        <w:rPr>
          <w:rFonts w:eastAsia="Times New Roman"/>
          <w:color w:val="323130"/>
          <w:lang w:eastAsia="en-GB"/>
        </w:rPr>
        <w:t>poor performance</w:t>
      </w:r>
      <w:bookmarkEnd w:id="3464"/>
      <w:r w:rsidRPr="5F01FDCE">
        <w:rPr>
          <w:rFonts w:eastAsia="Times New Roman"/>
          <w:color w:val="323130"/>
          <w:lang w:eastAsia="en-GB"/>
        </w:rPr>
        <w:t xml:space="preserve">. The explanation for </w:t>
      </w:r>
      <w:r w:rsidRPr="5F01FDCE" w:rsidR="005A5FC6">
        <w:rPr>
          <w:rFonts w:eastAsia="Times New Roman"/>
          <w:color w:val="323130"/>
          <w:lang w:eastAsia="en-GB"/>
        </w:rPr>
        <w:t xml:space="preserve">minority ethnic </w:t>
      </w:r>
      <w:r w:rsidRPr="5F01FDCE">
        <w:rPr>
          <w:rFonts w:eastAsia="Times New Roman"/>
          <w:color w:val="323130"/>
          <w:lang w:eastAsia="en-GB"/>
        </w:rPr>
        <w:t>student disengagement shows strong links to the themes observed in student focus groups.</w:t>
      </w:r>
    </w:p>
    <w:p w:rsidR="006B0D73" w:rsidP="005A5FC6" w:rsidRDefault="006B0D73" w14:paraId="6004685C" w14:textId="77777777">
      <w:pPr>
        <w:spacing w:after="0" w:line="240" w:lineRule="auto"/>
        <w:jc w:val="both"/>
        <w:rPr>
          <w:rFonts w:eastAsia="Times New Roman" w:cstheme="minorHAnsi"/>
          <w:color w:val="323130"/>
          <w:lang w:eastAsia="en-GB"/>
        </w:rPr>
      </w:pPr>
    </w:p>
    <w:p w:rsidR="00CD1999" w:rsidP="005A5FC6" w:rsidRDefault="006B0D73" w14:paraId="38A67834" w14:textId="242469EA">
      <w:pPr>
        <w:spacing w:after="0" w:line="240" w:lineRule="auto"/>
        <w:jc w:val="both"/>
        <w:rPr>
          <w:rFonts w:eastAsia="Times New Roman" w:cstheme="minorHAnsi"/>
          <w:color w:val="323130"/>
          <w:lang w:eastAsia="en-GB"/>
        </w:rPr>
      </w:pPr>
      <w:r>
        <w:rPr>
          <w:rFonts w:eastAsia="Times New Roman" w:cstheme="minorHAnsi"/>
          <w:color w:val="323130"/>
          <w:lang w:eastAsia="en-GB"/>
        </w:rPr>
        <w:t>W</w:t>
      </w:r>
      <w:r w:rsidRPr="005A5FC6" w:rsidR="00CD1999">
        <w:rPr>
          <w:rFonts w:eastAsia="Times New Roman" w:cstheme="minorHAnsi"/>
          <w:color w:val="323130"/>
          <w:lang w:eastAsia="en-GB"/>
        </w:rPr>
        <w:t xml:space="preserve">hen staff members refer to </w:t>
      </w:r>
      <w:bookmarkStart w:name="_Int_EUCTMAvw" w:id="3465"/>
      <w:r w:rsidRPr="005A5FC6" w:rsidR="00CD1999">
        <w:rPr>
          <w:rFonts w:eastAsia="Times New Roman" w:cstheme="minorHAnsi"/>
          <w:color w:val="323130"/>
          <w:lang w:eastAsia="en-GB"/>
        </w:rPr>
        <w:t>clear language</w:t>
      </w:r>
      <w:bookmarkEnd w:id="3465"/>
      <w:r>
        <w:rPr>
          <w:rFonts w:eastAsia="Times New Roman" w:cstheme="minorHAnsi"/>
          <w:color w:val="323130"/>
          <w:lang w:eastAsia="en-GB"/>
        </w:rPr>
        <w:t>,</w:t>
      </w:r>
      <w:r w:rsidRPr="005A5FC6" w:rsidR="00CD1999">
        <w:rPr>
          <w:rFonts w:eastAsia="Times New Roman" w:cstheme="minorHAnsi"/>
          <w:color w:val="323130"/>
          <w:lang w:eastAsia="en-GB"/>
        </w:rPr>
        <w:t xml:space="preserve"> this may not necessarily translate to </w:t>
      </w:r>
      <w:bookmarkStart w:name="_Int_uqLh6UXo" w:id="3466"/>
      <w:r w:rsidRPr="005A5FC6" w:rsidR="00CD1999">
        <w:rPr>
          <w:rFonts w:eastAsia="Times New Roman" w:cstheme="minorHAnsi"/>
          <w:color w:val="323130"/>
          <w:lang w:eastAsia="en-GB"/>
        </w:rPr>
        <w:t>clear language</w:t>
      </w:r>
      <w:bookmarkEnd w:id="3466"/>
      <w:r w:rsidRPr="005A5FC6" w:rsidR="00CD1999">
        <w:rPr>
          <w:rFonts w:eastAsia="Times New Roman" w:cstheme="minorHAnsi"/>
          <w:color w:val="323130"/>
          <w:lang w:eastAsia="en-GB"/>
        </w:rPr>
        <w:t xml:space="preserve"> for students as lectures and students have </w:t>
      </w:r>
      <w:bookmarkStart w:name="_Int_2ipnxGUm" w:id="3467"/>
      <w:r w:rsidRPr="005A5FC6" w:rsidR="00CD1999">
        <w:rPr>
          <w:rFonts w:eastAsia="Times New Roman" w:cstheme="minorHAnsi"/>
          <w:color w:val="323130"/>
          <w:lang w:eastAsia="en-GB"/>
        </w:rPr>
        <w:t>different levels</w:t>
      </w:r>
      <w:bookmarkEnd w:id="3467"/>
      <w:r w:rsidRPr="005A5FC6" w:rsidR="00CD1999">
        <w:rPr>
          <w:rFonts w:eastAsia="Times New Roman" w:cstheme="minorHAnsi"/>
          <w:color w:val="323130"/>
          <w:lang w:eastAsia="en-GB"/>
        </w:rPr>
        <w:t xml:space="preserve"> of experience.</w:t>
      </w:r>
    </w:p>
    <w:p w:rsidRPr="005A5FC6" w:rsidR="005A5FC6" w:rsidP="005A5FC6" w:rsidRDefault="005A5FC6" w14:paraId="4B26F4D3" w14:textId="77777777">
      <w:pPr>
        <w:spacing w:after="0" w:line="240" w:lineRule="auto"/>
        <w:jc w:val="both"/>
        <w:rPr>
          <w:rFonts w:eastAsiaTheme="minorEastAsia" w:cstheme="minorHAnsi"/>
          <w:color w:val="323130"/>
          <w:lang w:eastAsia="en-GB"/>
        </w:rPr>
      </w:pPr>
    </w:p>
    <w:p w:rsidRPr="001F0982" w:rsidR="006B66A0" w:rsidP="001F0982" w:rsidRDefault="00CD1999" w14:paraId="733C1FF1" w14:textId="6581C86E">
      <w:pPr>
        <w:spacing w:after="0" w:line="240" w:lineRule="auto"/>
        <w:jc w:val="both"/>
        <w:rPr>
          <w:rFonts w:eastAsia="Times New Roman" w:cstheme="minorHAnsi"/>
          <w:color w:val="323130"/>
          <w:lang w:eastAsia="en-GB"/>
        </w:rPr>
      </w:pPr>
      <w:r w:rsidRPr="006B0D73">
        <w:rPr>
          <w:rFonts w:eastAsia="Times New Roman" w:cstheme="minorHAnsi"/>
          <w:color w:val="323130"/>
          <w:lang w:eastAsia="en-GB"/>
        </w:rPr>
        <w:t xml:space="preserve">Throughout the interviews staff rarely allude to possible personal bias in assessment and pastoral support of </w:t>
      </w:r>
      <w:r w:rsidR="006B0D73">
        <w:rPr>
          <w:rFonts w:eastAsia="Times New Roman" w:cstheme="minorHAnsi"/>
          <w:color w:val="323130"/>
          <w:lang w:eastAsia="en-GB"/>
        </w:rPr>
        <w:t>minority ethnic</w:t>
      </w:r>
      <w:r w:rsidRPr="006B0D73">
        <w:rPr>
          <w:rFonts w:eastAsia="Times New Roman" w:cstheme="minorHAnsi"/>
          <w:color w:val="323130"/>
          <w:lang w:eastAsia="en-GB"/>
        </w:rPr>
        <w:t xml:space="preserve"> students. This highlights a point of disconnection as students report it exists. </w:t>
      </w:r>
    </w:p>
    <w:p w:rsidRPr="00DA2F94" w:rsidR="00DA2F94" w:rsidP="00DA2F94" w:rsidRDefault="00DA2F94" w14:paraId="71B775E9" w14:textId="77777777"/>
    <w:p w:rsidRPr="006C7D1F" w:rsidR="00BF6016" w:rsidP="00BF6016" w:rsidRDefault="00BF6016" w14:paraId="448FC96C" w14:textId="77777777"/>
    <w:p w:rsidRPr="00CE023D" w:rsidR="00D81B47" w:rsidP="00CE023D" w:rsidRDefault="71E3022F" w14:paraId="13F0095E" w14:textId="15C247D6">
      <w:pPr>
        <w:pStyle w:val="Heading1"/>
        <w:rPr>
          <w:b/>
          <w:bCs/>
        </w:rPr>
      </w:pPr>
      <w:bookmarkStart w:name="_Toc1783719271" w:id="3468"/>
      <w:bookmarkStart w:name="_Toc1405241413" w:id="3469"/>
      <w:bookmarkStart w:name="_Toc524331071" w:id="3470"/>
      <w:bookmarkStart w:name="_Toc368002614" w:id="3471"/>
      <w:bookmarkStart w:name="_Toc295725288" w:id="3472"/>
      <w:bookmarkStart w:name="_Toc1751649743" w:id="3473"/>
      <w:bookmarkStart w:name="_Toc552578774" w:id="3474"/>
      <w:bookmarkStart w:name="_Toc2007429538" w:id="3475"/>
      <w:bookmarkStart w:name="_Toc1633869172" w:id="3476"/>
      <w:bookmarkStart w:name="_Toc520495469" w:id="3477"/>
      <w:bookmarkStart w:name="_Toc1154837024" w:id="3478"/>
      <w:bookmarkStart w:name="_Toc852131362" w:id="3479"/>
      <w:bookmarkStart w:name="_Toc301165725" w:id="3480"/>
      <w:bookmarkStart w:name="_Toc378471032" w:id="3481"/>
      <w:bookmarkStart w:name="_Toc305764271" w:id="3482"/>
      <w:bookmarkStart w:name="_Toc1857326291" w:id="3483"/>
      <w:bookmarkStart w:name="_Toc2044267078" w:id="3484"/>
      <w:bookmarkStart w:name="_Toc251650137" w:id="3485"/>
      <w:bookmarkStart w:name="_Toc1523423959" w:id="3486"/>
      <w:bookmarkStart w:name="_Toc252919238" w:id="3487"/>
      <w:bookmarkStart w:name="_Toc971118419" w:id="3488"/>
      <w:bookmarkStart w:name="_Toc1028158864" w:id="3489"/>
      <w:bookmarkStart w:name="_Toc25135991" w:id="3490"/>
      <w:bookmarkStart w:name="_Toc1501837759" w:id="3491"/>
      <w:bookmarkStart w:name="_Toc92636692" w:id="3492"/>
      <w:bookmarkStart w:name="_Toc133124521" w:id="3493"/>
      <w:bookmarkStart w:name="_Toc398056349" w:id="3494"/>
      <w:bookmarkStart w:name="_Toc1792241127" w:id="3495"/>
      <w:bookmarkStart w:name="_Toc1090864317" w:id="3496"/>
      <w:bookmarkStart w:name="_Toc379426312" w:id="3497"/>
      <w:bookmarkStart w:name="_Toc933961597" w:id="3498"/>
      <w:bookmarkStart w:name="_Toc1402816594" w:id="3499"/>
      <w:bookmarkStart w:name="_Toc141421608" w:id="3500"/>
      <w:bookmarkStart w:name="_Toc712602416" w:id="3501"/>
      <w:bookmarkStart w:name="_Toc967429764" w:id="3502"/>
      <w:bookmarkStart w:name="_Toc1526330981" w:id="3503"/>
      <w:bookmarkStart w:name="_Toc514460405" w:id="3504"/>
      <w:bookmarkStart w:name="_Toc2086305923" w:id="3505"/>
      <w:bookmarkStart w:name="_Toc182360084" w:id="3506"/>
      <w:bookmarkStart w:name="_Toc1969012589" w:id="3507"/>
      <w:bookmarkStart w:name="_Toc1690396037" w:id="3508"/>
      <w:bookmarkStart w:name="_Toc619068026" w:id="3509"/>
      <w:bookmarkStart w:name="_Toc2050560508" w:id="3510"/>
      <w:bookmarkStart w:name="_Toc1883937502" w:id="3511"/>
      <w:bookmarkStart w:name="_Toc58571585" w:id="3512"/>
      <w:bookmarkStart w:name="_Toc1144720962" w:id="3513"/>
      <w:bookmarkStart w:name="_Toc1568910159" w:id="3514"/>
      <w:bookmarkStart w:name="_Toc1368441114" w:id="3515"/>
      <w:bookmarkStart w:name="_Toc317861526" w:id="3516"/>
      <w:bookmarkStart w:name="_Toc1411375259" w:id="3517"/>
      <w:bookmarkStart w:name="_Toc1150866621" w:id="3518"/>
      <w:bookmarkStart w:name="_Toc118194707" w:id="3519"/>
      <w:bookmarkStart w:name="_Toc420060379" w:id="3520"/>
      <w:bookmarkStart w:name="_Toc527487639" w:id="3521"/>
      <w:bookmarkStart w:name="_Toc1900329276" w:id="3522"/>
      <w:bookmarkStart w:name="_Toc122258494" w:id="3523"/>
      <w:bookmarkStart w:name="_Toc994629899" w:id="3524"/>
      <w:bookmarkStart w:name="_Toc1897763492" w:id="3525"/>
      <w:bookmarkStart w:name="_Toc1359836836" w:id="3526"/>
      <w:bookmarkStart w:name="_Toc556132447" w:id="3527"/>
      <w:bookmarkStart w:name="_Toc118306833" w:id="3528"/>
      <w:r w:rsidRPr="00CE023D">
        <w:rPr>
          <w:b/>
          <w:bCs/>
        </w:rPr>
        <w:t>References</w:t>
      </w:r>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p>
    <w:p w:rsidRPr="00E15F76" w:rsidR="00D81B47" w:rsidP="00D81B47" w:rsidRDefault="7A36BCC7" w14:paraId="594A9EAE" w14:textId="1C7509CB">
      <w:pPr>
        <w:rPr>
          <w:rFonts w:cstheme="minorHAnsi"/>
        </w:rPr>
      </w:pPr>
      <w:r w:rsidRPr="00E15F76">
        <w:rPr>
          <w:rFonts w:cstheme="minorHAnsi"/>
          <w:color w:val="000000" w:themeColor="text1"/>
        </w:rPr>
        <w:t>Advance HE,</w:t>
      </w:r>
      <w:r w:rsidRPr="00E15F76">
        <w:rPr>
          <w:rFonts w:cstheme="minorHAnsi"/>
        </w:rPr>
        <w:t xml:space="preserve"> </w:t>
      </w:r>
      <w:hyperlink r:id="rId32">
        <w:r w:rsidRPr="00E15F76">
          <w:rPr>
            <w:rStyle w:val="Hyperlink"/>
            <w:rFonts w:cstheme="minorHAnsi"/>
          </w:rPr>
          <w:t>https://www.advance-he.ac.uk/guidance/equality-diversity-and-inclusion/student-recruitment-retention-and-attainment/degree-attainment-gaps</w:t>
        </w:r>
      </w:hyperlink>
    </w:p>
    <w:p w:rsidRPr="00E15F76" w:rsidR="1AE44A2F" w:rsidP="2564F557" w:rsidRDefault="1AE44A2F" w14:paraId="49058979" w14:textId="563BEC7F">
      <w:pPr>
        <w:rPr>
          <w:rFonts w:cstheme="minorHAnsi"/>
        </w:rPr>
      </w:pPr>
      <w:r w:rsidRPr="00E15F76">
        <w:rPr>
          <w:rFonts w:cstheme="minorHAnsi"/>
        </w:rPr>
        <w:t xml:space="preserve">Singh, G. (2011). Black and minority ethnic (BME) students’ participation in higher education: Improving retention and success [Online]. Available at: </w:t>
      </w:r>
      <w:hyperlink r:id="rId33">
        <w:r w:rsidRPr="00E15F76">
          <w:rPr>
            <w:rStyle w:val="Hyperlink"/>
            <w:rFonts w:cstheme="minorHAnsi"/>
          </w:rPr>
          <w:t>https://www.advance-he.ac.uk/knowledge-hub/black-and-minority-ethnic-bme-students-participation-higher</w:t>
        </w:r>
      </w:hyperlink>
      <w:r w:rsidRPr="00E15F76">
        <w:rPr>
          <w:rFonts w:cstheme="minorHAnsi"/>
        </w:rPr>
        <w:t xml:space="preserve"> education-improving</w:t>
      </w:r>
    </w:p>
    <w:p w:rsidRPr="00E15F76" w:rsidR="352B4132" w:rsidP="00E15F76" w:rsidRDefault="352B4132" w14:paraId="28218B33" w14:textId="4EE1065F">
      <w:pPr>
        <w:spacing w:after="0" w:line="240" w:lineRule="auto"/>
        <w:rPr>
          <w:rFonts w:cstheme="minorHAnsi"/>
        </w:rPr>
      </w:pPr>
      <w:proofErr w:type="spellStart"/>
      <w:r w:rsidRPr="00E15F76">
        <w:rPr>
          <w:rFonts w:cstheme="minorHAnsi"/>
        </w:rPr>
        <w:t>Surridge</w:t>
      </w:r>
      <w:proofErr w:type="spellEnd"/>
      <w:r w:rsidRPr="00E15F76">
        <w:rPr>
          <w:rFonts w:cstheme="minorHAnsi"/>
        </w:rPr>
        <w:t>, P. (2008). The National Student Survey 2005–2007: Findings and trends. (No.</w:t>
      </w:r>
    </w:p>
    <w:p w:rsidRPr="00E15F76" w:rsidR="352B4132" w:rsidP="00E15F76" w:rsidRDefault="352B4132" w14:paraId="0B17336E" w14:textId="2B2F770F">
      <w:pPr>
        <w:spacing w:after="0" w:line="240" w:lineRule="auto"/>
        <w:rPr>
          <w:rFonts w:cstheme="minorHAnsi"/>
        </w:rPr>
      </w:pPr>
      <w:r w:rsidRPr="00E15F76">
        <w:rPr>
          <w:rFonts w:cstheme="minorHAnsi"/>
        </w:rPr>
        <w:t>HEFCW/08/79 Annex A). Higher Education Funding Council for England. A report to</w:t>
      </w:r>
    </w:p>
    <w:p w:rsidRPr="00E15F76" w:rsidR="352B4132" w:rsidP="00E15F76" w:rsidRDefault="352B4132" w14:paraId="0A6C5644" w14:textId="36C1F182">
      <w:pPr>
        <w:spacing w:after="0" w:line="240" w:lineRule="auto"/>
        <w:rPr>
          <w:rFonts w:cstheme="minorHAnsi"/>
        </w:rPr>
      </w:pPr>
      <w:r w:rsidRPr="00E15F76">
        <w:rPr>
          <w:rFonts w:cstheme="minorHAnsi"/>
        </w:rPr>
        <w:t>the Higher Education Funding Council for England. University of Bristol. Available at:</w:t>
      </w:r>
    </w:p>
    <w:p w:rsidRPr="00E15F76" w:rsidR="352B4132" w:rsidP="00E15F76" w:rsidRDefault="352B4132" w14:paraId="1DB798B1" w14:textId="139033BC">
      <w:pPr>
        <w:spacing w:after="0" w:line="240" w:lineRule="auto"/>
        <w:rPr>
          <w:rFonts w:cstheme="minorHAnsi"/>
        </w:rPr>
      </w:pPr>
      <w:r w:rsidRPr="00E15F76">
        <w:rPr>
          <w:rFonts w:cstheme="minorHAnsi"/>
        </w:rPr>
        <w:t>https://archive.hefcw.ac.uk/documents/council_and_committees/council_papers_and_</w:t>
      </w:r>
    </w:p>
    <w:p w:rsidR="352B4132" w:rsidP="00E15F76" w:rsidRDefault="352B4132" w14:paraId="702D9CED" w14:textId="40CA358B">
      <w:pPr>
        <w:spacing w:after="0" w:line="240" w:lineRule="auto"/>
        <w:rPr>
          <w:rFonts w:cstheme="minorHAnsi"/>
        </w:rPr>
      </w:pPr>
      <w:r>
        <w:t>minutes/2008/TQI%2008%2079%20Annex%20A.pdf</w:t>
      </w:r>
    </w:p>
    <w:p w:rsidR="008E5539" w:rsidP="00E15F76" w:rsidRDefault="008E5539" w14:paraId="4C644243" w14:textId="77777777">
      <w:pPr>
        <w:spacing w:after="0" w:line="240" w:lineRule="auto"/>
        <w:rPr>
          <w:rFonts w:cstheme="minorHAnsi"/>
        </w:rPr>
      </w:pPr>
    </w:p>
    <w:p w:rsidR="5F01FDCE" w:rsidP="5F01FDCE" w:rsidRDefault="5F01FDCE" w14:paraId="73935F19" w14:textId="1DCCE235">
      <w:pPr>
        <w:spacing w:after="0" w:line="240" w:lineRule="auto"/>
      </w:pPr>
    </w:p>
    <w:p w:rsidRPr="00E15F76" w:rsidR="00E15F76" w:rsidP="00E15F76" w:rsidRDefault="00E15F76" w14:paraId="215F0208" w14:textId="77777777">
      <w:pPr>
        <w:spacing w:after="0" w:line="240" w:lineRule="auto"/>
        <w:rPr>
          <w:rFonts w:cstheme="minorHAnsi"/>
        </w:rPr>
      </w:pPr>
    </w:p>
    <w:p w:rsidR="352B4132" w:rsidP="2564F557" w:rsidRDefault="352B4132" w14:paraId="4F7CB52F" w14:textId="77777777"/>
    <w:sectPr w:rsidR="352B4132">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2C6A" w:rsidRDefault="00F72C6A" w14:paraId="5B0BB0B3" w14:textId="77777777">
      <w:pPr>
        <w:spacing w:after="0" w:line="240" w:lineRule="auto"/>
      </w:pPr>
      <w:r>
        <w:separator/>
      </w:r>
    </w:p>
  </w:endnote>
  <w:endnote w:type="continuationSeparator" w:id="0">
    <w:p w:rsidR="00F72C6A" w:rsidRDefault="00F72C6A" w14:paraId="488A8A57" w14:textId="77777777">
      <w:pPr>
        <w:spacing w:after="0" w:line="240" w:lineRule="auto"/>
      </w:pPr>
      <w:r>
        <w:continuationSeparator/>
      </w:r>
    </w:p>
  </w:endnote>
  <w:endnote w:type="continuationNotice" w:id="1">
    <w:p w:rsidR="00F72C6A" w:rsidRDefault="00F72C6A" w14:paraId="7BDA4F5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797620"/>
      <w:docPartObj>
        <w:docPartGallery w:val="Page Numbers (Bottom of Page)"/>
        <w:docPartUnique/>
      </w:docPartObj>
    </w:sdtPr>
    <w:sdtEndPr>
      <w:rPr>
        <w:color w:val="000000" w:themeColor="text1"/>
        <w:spacing w:val="60"/>
      </w:rPr>
    </w:sdtEndPr>
    <w:sdtContent>
      <w:p w:rsidR="001C0FAA" w:rsidRDefault="001C0FAA" w14:paraId="2A44FBA3" w14:textId="4BC643DA">
        <w:pPr>
          <w:pStyle w:val="Footer"/>
          <w:pBdr>
            <w:top w:val="single" w:color="D9D9D9" w:themeColor="background1" w:themeShade="D9" w:sz="4" w:space="1"/>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AA3289">
          <w:rPr>
            <w:color w:val="000000" w:themeColor="text1"/>
            <w:spacing w:val="60"/>
          </w:rPr>
          <w:t>Page</w:t>
        </w:r>
      </w:p>
    </w:sdtContent>
  </w:sdt>
  <w:p w:rsidR="4E78FA1A" w:rsidP="4E78FA1A" w:rsidRDefault="4E78FA1A" w14:paraId="124EE31A" w14:textId="7ED6B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2C6A" w:rsidRDefault="00F72C6A" w14:paraId="06EFAF0B" w14:textId="77777777">
      <w:pPr>
        <w:spacing w:after="0" w:line="240" w:lineRule="auto"/>
      </w:pPr>
      <w:r>
        <w:separator/>
      </w:r>
    </w:p>
  </w:footnote>
  <w:footnote w:type="continuationSeparator" w:id="0">
    <w:p w:rsidR="00F72C6A" w:rsidRDefault="00F72C6A" w14:paraId="0ADA0E02" w14:textId="77777777">
      <w:pPr>
        <w:spacing w:after="0" w:line="240" w:lineRule="auto"/>
      </w:pPr>
      <w:r>
        <w:continuationSeparator/>
      </w:r>
    </w:p>
  </w:footnote>
  <w:footnote w:type="continuationNotice" w:id="1">
    <w:p w:rsidR="00F72C6A" w:rsidRDefault="00F72C6A" w14:paraId="50AED6A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4E78FA1A" w:rsidP="4E78FA1A" w:rsidRDefault="4E78FA1A" w14:paraId="6D4983FB" w14:textId="09E7914F">
    <w:pPr>
      <w:pStyle w:val="Header"/>
    </w:pPr>
  </w:p>
</w:hdr>
</file>

<file path=word/intelligence2.xml><?xml version="1.0" encoding="utf-8"?>
<int2:intelligence xmlns:int2="http://schemas.microsoft.com/office/intelligence/2020/intelligence" xmlns:oel="http://schemas.microsoft.com/office/2019/extlst">
  <int2:observations>
    <int2:textHash int2:hashCode="qzx1LnWU8ZEH/L" int2:id="6QjjHv6k">
      <int2:state int2:value="Rejected" int2:type="LegacyProofing"/>
    </int2:textHash>
    <int2:textHash int2:hashCode="SGw0Y/SOatDVNv" int2:id="6h0wB2I2">
      <int2:state int2:value="Rejected" int2:type="LegacyProofing"/>
    </int2:textHash>
    <int2:textHash int2:hashCode="QeBJFu+oAPyirf" int2:id="9ncCV4Ts">
      <int2:state int2:value="Rejected" int2:type="LegacyProofing"/>
    </int2:textHash>
    <int2:textHash int2:hashCode="fHn4+Ovy0KWqy5" int2:id="RXmSw337">
      <int2:state int2:value="Rejected" int2:type="LegacyProofing"/>
    </int2:textHash>
    <int2:textHash int2:hashCode="Mx0CFPKQw+NgwW" int2:id="acDzBv12">
      <int2:state int2:value="Rejected" int2:type="LegacyProofing"/>
    </int2:textHash>
    <int2:textHash int2:hashCode="BC3EUS+j05HFFw" int2:id="lNQeyMtX">
      <int2:state int2:value="Rejected" int2:type="LegacyProofing"/>
    </int2:textHash>
    <int2:textHash int2:hashCode="1qc+gEeSJlZmML" int2:id="wPejmvf9">
      <int2:state int2:value="Rejected" int2:type="LegacyProofing"/>
    </int2:textHash>
    <int2:bookmark int2:bookmarkName="_Int_GQ2CqeZf" int2:invalidationBookmarkName="" int2:hashCode="RoHRJMxsS3O6q/" int2:id="2crDKgjh"/>
    <int2:bookmark int2:bookmarkName="_Int_GZqujbGT" int2:invalidationBookmarkName="" int2:hashCode="RoHRJMxsS3O6q/" int2:id="4FLdNGkK"/>
    <int2:bookmark int2:bookmarkName="_Int_zvH7XET3" int2:invalidationBookmarkName="" int2:hashCode="9YRDndDq79fq0T" int2:id="4gROw26P">
      <int2:state int2:value="Rejected" int2:type="LegacyProofing"/>
    </int2:bookmark>
    <int2:bookmark int2:bookmarkName="_Int_mORBr4Kf" int2:invalidationBookmarkName="" int2:hashCode="OAivgVN/XynnBG" int2:id="7h4kWjmu"/>
    <int2:bookmark int2:bookmarkName="_Int_okW9f2Vb" int2:invalidationBookmarkName="" int2:hashCode="SPW0sFXDTAtd5h" int2:id="H5TlW3S7"/>
    <int2:bookmark int2:bookmarkName="_Int_kcB90pqB" int2:invalidationBookmarkName="" int2:hashCode="WnZTP6IPvFw6Ut" int2:id="HDAIqvmy"/>
    <int2:bookmark int2:bookmarkName="_Int_eOnjnAWa" int2:invalidationBookmarkName="" int2:hashCode="SPW0sFXDTAtd5h" int2:id="I6ZIuEc9"/>
    <int2:bookmark int2:bookmarkName="_Int_tnPgeuTB" int2:invalidationBookmarkName="" int2:hashCode="8tJ1cKGGm38qQF" int2:id="IoTibaj7">
      <int2:state int2:value="Rejected" int2:type="LegacyProofing"/>
    </int2:bookmark>
    <int2:bookmark int2:bookmarkName="_Int_chPyddm7" int2:invalidationBookmarkName="" int2:hashCode="RoHRJMxsS3O6q/" int2:id="J2P2qHIM"/>
    <int2:bookmark int2:bookmarkName="_Int_JnDAOut9" int2:invalidationBookmarkName="" int2:hashCode="RoHRJMxsS3O6q/" int2:id="JUDQS6v8"/>
    <int2:bookmark int2:bookmarkName="_Int_AT8NhAPb" int2:invalidationBookmarkName="" int2:hashCode="RoHRJMxsS3O6q/" int2:id="LO8jXPWW"/>
    <int2:bookmark int2:bookmarkName="_Int_DVxgCsNE" int2:invalidationBookmarkName="" int2:hashCode="SPW0sFXDTAtd5h" int2:id="LU1k35rJ"/>
    <int2:bookmark int2:bookmarkName="_Int_cpLjFB3s" int2:invalidationBookmarkName="" int2:hashCode="6QzfGmmVHuaCoS" int2:id="SdISMgBn">
      <int2:state int2:value="Rejected" int2:type="LegacyProofing"/>
    </int2:bookmark>
    <int2:bookmark int2:bookmarkName="_Int_AhccFfuO" int2:invalidationBookmarkName="" int2:hashCode="Gqp8yd0dqTgrI9" int2:id="SqeSb7qj"/>
    <int2:bookmark int2:bookmarkName="_Int_rzHJ2cux" int2:invalidationBookmarkName="" int2:hashCode="RoHRJMxsS3O6q/" int2:id="VXFa0sk1"/>
    <int2:bookmark int2:bookmarkName="_Int_FoyR6gVe" int2:invalidationBookmarkName="" int2:hashCode="RoHRJMxsS3O6q/" int2:id="WPP1ZDL5"/>
    <int2:bookmark int2:bookmarkName="_Int_w05QSjVM" int2:invalidationBookmarkName="" int2:hashCode="57H/9wB7Y1iSqP" int2:id="XQ08r6oo">
      <int2:state int2:value="Rejected" int2:type="LegacyProofing"/>
    </int2:bookmark>
    <int2:bookmark int2:bookmarkName="_Int_ZZQ9xTdN" int2:invalidationBookmarkName="" int2:hashCode="RoHRJMxsS3O6q/" int2:id="Xg1XeJEn"/>
    <int2:bookmark int2:bookmarkName="_Int_7CCeFPJU" int2:invalidationBookmarkName="" int2:hashCode="RoHRJMxsS3O6q/" int2:id="azAMd4T7"/>
    <int2:bookmark int2:bookmarkName="_Int_KTqDC67Q" int2:invalidationBookmarkName="" int2:hashCode="RoHRJMxsS3O6q/" int2:id="h9gf0ZU6"/>
    <int2:bookmark int2:bookmarkName="_Int_TGLoHO2B" int2:invalidationBookmarkName="" int2:hashCode="M5hCBY1Vbpa4AF" int2:id="n1P1o7AI">
      <int2:state int2:value="Rejected" int2:type="LegacyProofing"/>
    </int2:bookmark>
    <int2:bookmark int2:bookmarkName="_Int_pKbBqcd5" int2:invalidationBookmarkName="" int2:hashCode="RoHRJMxsS3O6q/" int2:id="nhAGBu7u"/>
    <int2:bookmark int2:bookmarkName="_Int_HtEgQlkQ" int2:invalidationBookmarkName="" int2:hashCode="1lKpW+EblH+8wf" int2:id="qIxE8zGk">
      <int2:state int2:value="Rejected" int2:type="LegacyProofing"/>
    </int2:bookmark>
    <int2:bookmark int2:bookmarkName="_Int_9VXH7cha" int2:invalidationBookmarkName="" int2:hashCode="Ps4UcfRPYxd8vD" int2:id="rjU38FxO">
      <int2:state int2:value="Rejected" int2:type="LegacyProofing"/>
    </int2:bookmark>
    <int2:bookmark int2:bookmarkName="_Int_C5Pos5QQ" int2:invalidationBookmarkName="" int2:hashCode="RoHRJMxsS3O6q/" int2:id="uAZKvsyB"/>
    <int2:bookmark int2:bookmarkName="_Int_gmVnEuuV" int2:invalidationBookmarkName="" int2:hashCode="SPW0sFXDTAtd5h" int2:id="wCd2FsNf"/>
    <int2:bookmark int2:bookmarkName="_Int_MzYec90S" int2:invalidationBookmarkName="" int2:hashCode="XZTGRFGhL47XCr" int2:id="wjJ5lxMK"/>
    <int2:bookmark int2:bookmarkName="_Int_mGuBAp4a" int2:invalidationBookmarkName="" int2:hashCode="RoHRJMxsS3O6q/" int2:id="xN3fYdBk"/>
    <int2:bookmark int2:bookmarkName="_Int_BYJqyktb" int2:invalidationBookmarkName="" int2:hashCode="e0dMsLOcF3PXGS" int2:id="ynkYc9Ez"/>
    <int2:bookmark int2:bookmarkName="_Int_RlKXDVyw" int2:invalidationBookmarkName="" int2:hashCode="eBeR9UzAhtDu87" int2:id="z5FH8u3O">
      <int2:state int2:value="Rejected" int2:type="LegacyProofing"/>
    </int2:bookmark>
    <int2:bookmark int2:bookmarkName="_Int_d8kAyW5h" int2:invalidationBookmarkName="" int2:hashCode="bmpvIIa7X+Xb/R" int2:id="zg8xHBgA">
      <int2:state int2:value="Rejected" int2:type="LegacyProofing"/>
    </int2:bookmark>
    <int2:bookmark int2:bookmarkName="_Int_LWxAYTLe" int2:invalidationBookmarkName="" int2:hashCode="RoHRJMxsS3O6q/" int2:id="zzj6Z8HB"/>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0698"/>
    <w:multiLevelType w:val="hybridMultilevel"/>
    <w:tmpl w:val="90BE6494"/>
    <w:lvl w:ilvl="0" w:tplc="08090001">
      <w:start w:val="1"/>
      <w:numFmt w:val="bullet"/>
      <w:lvlText w:val=""/>
      <w:lvlJc w:val="left"/>
      <w:pPr>
        <w:ind w:left="360" w:hanging="360"/>
      </w:pPr>
      <w:rPr>
        <w:rFonts w:hint="default" w:ascii="Symbol" w:hAnsi="Symbol"/>
      </w:rPr>
    </w:lvl>
    <w:lvl w:ilvl="1" w:tplc="FFFFFFFF">
      <w:start w:val="1"/>
      <w:numFmt w:val="bullet"/>
      <w:lvlText w:val="o"/>
      <w:lvlJc w:val="left"/>
      <w:pPr>
        <w:ind w:left="1080" w:hanging="360"/>
      </w:pPr>
      <w:rPr>
        <w:rFonts w:hint="default" w:ascii="Courier New" w:hAnsi="Courier New"/>
      </w:rPr>
    </w:lvl>
    <w:lvl w:ilvl="2" w:tplc="FFFFFFFF">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FFFFFFFF">
      <w:start w:val="1"/>
      <w:numFmt w:val="bullet"/>
      <w:lvlText w:val="o"/>
      <w:lvlJc w:val="left"/>
      <w:pPr>
        <w:ind w:left="3240" w:hanging="360"/>
      </w:pPr>
      <w:rPr>
        <w:rFonts w:hint="default" w:ascii="Courier New" w:hAnsi="Courier New"/>
      </w:rPr>
    </w:lvl>
    <w:lvl w:ilvl="5" w:tplc="FFFFFFFF">
      <w:start w:val="1"/>
      <w:numFmt w:val="bullet"/>
      <w:lvlText w:val=""/>
      <w:lvlJc w:val="left"/>
      <w:pPr>
        <w:ind w:left="3960" w:hanging="360"/>
      </w:pPr>
      <w:rPr>
        <w:rFonts w:hint="default" w:ascii="Wingdings" w:hAnsi="Wingdings"/>
      </w:rPr>
    </w:lvl>
    <w:lvl w:ilvl="6" w:tplc="FFFFFFFF">
      <w:start w:val="1"/>
      <w:numFmt w:val="bullet"/>
      <w:lvlText w:val=""/>
      <w:lvlJc w:val="left"/>
      <w:pPr>
        <w:ind w:left="4680" w:hanging="360"/>
      </w:pPr>
      <w:rPr>
        <w:rFonts w:hint="default" w:ascii="Symbol" w:hAnsi="Symbol"/>
      </w:rPr>
    </w:lvl>
    <w:lvl w:ilvl="7" w:tplc="FFFFFFFF">
      <w:start w:val="1"/>
      <w:numFmt w:val="bullet"/>
      <w:lvlText w:val="o"/>
      <w:lvlJc w:val="left"/>
      <w:pPr>
        <w:ind w:left="5400" w:hanging="360"/>
      </w:pPr>
      <w:rPr>
        <w:rFonts w:hint="default" w:ascii="Courier New" w:hAnsi="Courier New"/>
      </w:rPr>
    </w:lvl>
    <w:lvl w:ilvl="8" w:tplc="FFFFFFFF">
      <w:start w:val="1"/>
      <w:numFmt w:val="bullet"/>
      <w:lvlText w:val=""/>
      <w:lvlJc w:val="left"/>
      <w:pPr>
        <w:ind w:left="6120" w:hanging="360"/>
      </w:pPr>
      <w:rPr>
        <w:rFonts w:hint="default" w:ascii="Wingdings" w:hAnsi="Wingdings"/>
      </w:rPr>
    </w:lvl>
  </w:abstractNum>
  <w:abstractNum w:abstractNumId="1" w15:restartNumberingAfterBreak="0">
    <w:nsid w:val="0C749C6B"/>
    <w:multiLevelType w:val="hybridMultilevel"/>
    <w:tmpl w:val="FFFFFFFF"/>
    <w:lvl w:ilvl="0" w:tplc="4B30E80C">
      <w:start w:val="1"/>
      <w:numFmt w:val="bullet"/>
      <w:lvlText w:val=""/>
      <w:lvlJc w:val="left"/>
      <w:pPr>
        <w:ind w:left="720" w:hanging="360"/>
      </w:pPr>
      <w:rPr>
        <w:rFonts w:hint="default" w:ascii="Symbol" w:hAnsi="Symbol"/>
      </w:rPr>
    </w:lvl>
    <w:lvl w:ilvl="1" w:tplc="B712BF9C">
      <w:start w:val="1"/>
      <w:numFmt w:val="bullet"/>
      <w:lvlText w:val="o"/>
      <w:lvlJc w:val="left"/>
      <w:pPr>
        <w:ind w:left="1440" w:hanging="360"/>
      </w:pPr>
      <w:rPr>
        <w:rFonts w:hint="default" w:ascii="Courier New" w:hAnsi="Courier New"/>
      </w:rPr>
    </w:lvl>
    <w:lvl w:ilvl="2" w:tplc="3D7C27C2">
      <w:start w:val="1"/>
      <w:numFmt w:val="bullet"/>
      <w:lvlText w:val=""/>
      <w:lvlJc w:val="left"/>
      <w:pPr>
        <w:ind w:left="2160" w:hanging="360"/>
      </w:pPr>
      <w:rPr>
        <w:rFonts w:hint="default" w:ascii="Wingdings" w:hAnsi="Wingdings"/>
      </w:rPr>
    </w:lvl>
    <w:lvl w:ilvl="3" w:tplc="B6BCC782">
      <w:start w:val="1"/>
      <w:numFmt w:val="bullet"/>
      <w:lvlText w:val=""/>
      <w:lvlJc w:val="left"/>
      <w:pPr>
        <w:ind w:left="2880" w:hanging="360"/>
      </w:pPr>
      <w:rPr>
        <w:rFonts w:hint="default" w:ascii="Symbol" w:hAnsi="Symbol"/>
      </w:rPr>
    </w:lvl>
    <w:lvl w:ilvl="4" w:tplc="813A199E">
      <w:start w:val="1"/>
      <w:numFmt w:val="bullet"/>
      <w:lvlText w:val="o"/>
      <w:lvlJc w:val="left"/>
      <w:pPr>
        <w:ind w:left="3600" w:hanging="360"/>
      </w:pPr>
      <w:rPr>
        <w:rFonts w:hint="default" w:ascii="Courier New" w:hAnsi="Courier New"/>
      </w:rPr>
    </w:lvl>
    <w:lvl w:ilvl="5" w:tplc="3E42F324">
      <w:start w:val="1"/>
      <w:numFmt w:val="bullet"/>
      <w:lvlText w:val=""/>
      <w:lvlJc w:val="left"/>
      <w:pPr>
        <w:ind w:left="4320" w:hanging="360"/>
      </w:pPr>
      <w:rPr>
        <w:rFonts w:hint="default" w:ascii="Wingdings" w:hAnsi="Wingdings"/>
      </w:rPr>
    </w:lvl>
    <w:lvl w:ilvl="6" w:tplc="3EC8EE18">
      <w:start w:val="1"/>
      <w:numFmt w:val="bullet"/>
      <w:lvlText w:val=""/>
      <w:lvlJc w:val="left"/>
      <w:pPr>
        <w:ind w:left="5040" w:hanging="360"/>
      </w:pPr>
      <w:rPr>
        <w:rFonts w:hint="default" w:ascii="Symbol" w:hAnsi="Symbol"/>
      </w:rPr>
    </w:lvl>
    <w:lvl w:ilvl="7" w:tplc="C93C89CA">
      <w:start w:val="1"/>
      <w:numFmt w:val="bullet"/>
      <w:lvlText w:val="o"/>
      <w:lvlJc w:val="left"/>
      <w:pPr>
        <w:ind w:left="5760" w:hanging="360"/>
      </w:pPr>
      <w:rPr>
        <w:rFonts w:hint="default" w:ascii="Courier New" w:hAnsi="Courier New"/>
      </w:rPr>
    </w:lvl>
    <w:lvl w:ilvl="8" w:tplc="8F0C39BC">
      <w:start w:val="1"/>
      <w:numFmt w:val="bullet"/>
      <w:lvlText w:val=""/>
      <w:lvlJc w:val="left"/>
      <w:pPr>
        <w:ind w:left="6480" w:hanging="360"/>
      </w:pPr>
      <w:rPr>
        <w:rFonts w:hint="default" w:ascii="Wingdings" w:hAnsi="Wingdings"/>
      </w:rPr>
    </w:lvl>
  </w:abstractNum>
  <w:abstractNum w:abstractNumId="2" w15:restartNumberingAfterBreak="0">
    <w:nsid w:val="0F2117D3"/>
    <w:multiLevelType w:val="hybridMultilevel"/>
    <w:tmpl w:val="B0400780"/>
    <w:lvl w:ilvl="0" w:tplc="2F5644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94189"/>
    <w:multiLevelType w:val="hybridMultilevel"/>
    <w:tmpl w:val="F78E975E"/>
    <w:lvl w:ilvl="0" w:tplc="BA5AB3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E35B5B"/>
    <w:multiLevelType w:val="hybridMultilevel"/>
    <w:tmpl w:val="D2D840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21813A8"/>
    <w:multiLevelType w:val="hybridMultilevel"/>
    <w:tmpl w:val="FE129082"/>
    <w:lvl w:ilvl="0" w:tplc="45C62EE0">
      <w:start w:val="1"/>
      <w:numFmt w:val="bullet"/>
      <w:lvlText w:val=""/>
      <w:lvlJc w:val="left"/>
      <w:pPr>
        <w:ind w:left="360" w:hanging="360"/>
      </w:pPr>
      <w:rPr>
        <w:rFonts w:hint="default" w:ascii="Symbol" w:hAnsi="Symbol"/>
      </w:rPr>
    </w:lvl>
    <w:lvl w:ilvl="1" w:tplc="A95474EA">
      <w:start w:val="1"/>
      <w:numFmt w:val="bullet"/>
      <w:lvlText w:val="o"/>
      <w:lvlJc w:val="left"/>
      <w:pPr>
        <w:ind w:left="1080" w:hanging="360"/>
      </w:pPr>
      <w:rPr>
        <w:rFonts w:hint="default" w:ascii="Courier New" w:hAnsi="Courier New"/>
      </w:rPr>
    </w:lvl>
    <w:lvl w:ilvl="2" w:tplc="9828B968">
      <w:start w:val="1"/>
      <w:numFmt w:val="bullet"/>
      <w:lvlText w:val=""/>
      <w:lvlJc w:val="left"/>
      <w:pPr>
        <w:ind w:left="1800" w:hanging="360"/>
      </w:pPr>
      <w:rPr>
        <w:rFonts w:hint="default" w:ascii="Wingdings" w:hAnsi="Wingdings"/>
      </w:rPr>
    </w:lvl>
    <w:lvl w:ilvl="3" w:tplc="5130ED7E">
      <w:start w:val="1"/>
      <w:numFmt w:val="bullet"/>
      <w:lvlText w:val=""/>
      <w:lvlJc w:val="left"/>
      <w:pPr>
        <w:ind w:left="2520" w:hanging="360"/>
      </w:pPr>
      <w:rPr>
        <w:rFonts w:hint="default" w:ascii="Symbol" w:hAnsi="Symbol"/>
      </w:rPr>
    </w:lvl>
    <w:lvl w:ilvl="4" w:tplc="A7722F66">
      <w:start w:val="1"/>
      <w:numFmt w:val="bullet"/>
      <w:lvlText w:val="o"/>
      <w:lvlJc w:val="left"/>
      <w:pPr>
        <w:ind w:left="3240" w:hanging="360"/>
      </w:pPr>
      <w:rPr>
        <w:rFonts w:hint="default" w:ascii="Courier New" w:hAnsi="Courier New"/>
      </w:rPr>
    </w:lvl>
    <w:lvl w:ilvl="5" w:tplc="C436091C">
      <w:start w:val="1"/>
      <w:numFmt w:val="bullet"/>
      <w:lvlText w:val=""/>
      <w:lvlJc w:val="left"/>
      <w:pPr>
        <w:ind w:left="3960" w:hanging="360"/>
      </w:pPr>
      <w:rPr>
        <w:rFonts w:hint="default" w:ascii="Wingdings" w:hAnsi="Wingdings"/>
      </w:rPr>
    </w:lvl>
    <w:lvl w:ilvl="6" w:tplc="F93AC7FA">
      <w:start w:val="1"/>
      <w:numFmt w:val="bullet"/>
      <w:lvlText w:val=""/>
      <w:lvlJc w:val="left"/>
      <w:pPr>
        <w:ind w:left="4680" w:hanging="360"/>
      </w:pPr>
      <w:rPr>
        <w:rFonts w:hint="default" w:ascii="Symbol" w:hAnsi="Symbol"/>
      </w:rPr>
    </w:lvl>
    <w:lvl w:ilvl="7" w:tplc="7946174C">
      <w:start w:val="1"/>
      <w:numFmt w:val="bullet"/>
      <w:lvlText w:val="o"/>
      <w:lvlJc w:val="left"/>
      <w:pPr>
        <w:ind w:left="5400" w:hanging="360"/>
      </w:pPr>
      <w:rPr>
        <w:rFonts w:hint="default" w:ascii="Courier New" w:hAnsi="Courier New"/>
      </w:rPr>
    </w:lvl>
    <w:lvl w:ilvl="8" w:tplc="468A777A">
      <w:start w:val="1"/>
      <w:numFmt w:val="bullet"/>
      <w:lvlText w:val=""/>
      <w:lvlJc w:val="left"/>
      <w:pPr>
        <w:ind w:left="6120" w:hanging="360"/>
      </w:pPr>
      <w:rPr>
        <w:rFonts w:hint="default" w:ascii="Wingdings" w:hAnsi="Wingdings"/>
      </w:rPr>
    </w:lvl>
  </w:abstractNum>
  <w:abstractNum w:abstractNumId="6" w15:restartNumberingAfterBreak="0">
    <w:nsid w:val="129750F7"/>
    <w:multiLevelType w:val="hybridMultilevel"/>
    <w:tmpl w:val="90CE95F0"/>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B37BD5D"/>
    <w:multiLevelType w:val="hybridMultilevel"/>
    <w:tmpl w:val="42ECDFB8"/>
    <w:lvl w:ilvl="0" w:tplc="1BF6318E">
      <w:start w:val="1"/>
      <w:numFmt w:val="decimal"/>
      <w:lvlText w:val="%1."/>
      <w:lvlJc w:val="left"/>
      <w:pPr>
        <w:ind w:left="720" w:hanging="360"/>
      </w:pPr>
    </w:lvl>
    <w:lvl w:ilvl="1" w:tplc="7F9E6060">
      <w:start w:val="1"/>
      <w:numFmt w:val="lowerLetter"/>
      <w:lvlText w:val="%2."/>
      <w:lvlJc w:val="left"/>
      <w:pPr>
        <w:ind w:left="1440" w:hanging="360"/>
      </w:pPr>
    </w:lvl>
    <w:lvl w:ilvl="2" w:tplc="A6D4BABE">
      <w:start w:val="1"/>
      <w:numFmt w:val="lowerRoman"/>
      <w:lvlText w:val="%3."/>
      <w:lvlJc w:val="right"/>
      <w:pPr>
        <w:ind w:left="2160" w:hanging="180"/>
      </w:pPr>
    </w:lvl>
    <w:lvl w:ilvl="3" w:tplc="B9325F16">
      <w:start w:val="1"/>
      <w:numFmt w:val="decimal"/>
      <w:lvlText w:val="%4."/>
      <w:lvlJc w:val="left"/>
      <w:pPr>
        <w:ind w:left="2880" w:hanging="360"/>
      </w:pPr>
    </w:lvl>
    <w:lvl w:ilvl="4" w:tplc="662AD7C2">
      <w:start w:val="1"/>
      <w:numFmt w:val="lowerLetter"/>
      <w:lvlText w:val="%5."/>
      <w:lvlJc w:val="left"/>
      <w:pPr>
        <w:ind w:left="3600" w:hanging="360"/>
      </w:pPr>
    </w:lvl>
    <w:lvl w:ilvl="5" w:tplc="CC78BD48">
      <w:start w:val="1"/>
      <w:numFmt w:val="lowerRoman"/>
      <w:lvlText w:val="%6."/>
      <w:lvlJc w:val="right"/>
      <w:pPr>
        <w:ind w:left="4320" w:hanging="180"/>
      </w:pPr>
    </w:lvl>
    <w:lvl w:ilvl="6" w:tplc="1D7CA914">
      <w:start w:val="1"/>
      <w:numFmt w:val="decimal"/>
      <w:lvlText w:val="%7."/>
      <w:lvlJc w:val="left"/>
      <w:pPr>
        <w:ind w:left="5040" w:hanging="360"/>
      </w:pPr>
    </w:lvl>
    <w:lvl w:ilvl="7" w:tplc="F6083A84">
      <w:start w:val="1"/>
      <w:numFmt w:val="lowerLetter"/>
      <w:lvlText w:val="%8."/>
      <w:lvlJc w:val="left"/>
      <w:pPr>
        <w:ind w:left="5760" w:hanging="360"/>
      </w:pPr>
    </w:lvl>
    <w:lvl w:ilvl="8" w:tplc="4C62A18E">
      <w:start w:val="1"/>
      <w:numFmt w:val="lowerRoman"/>
      <w:lvlText w:val="%9."/>
      <w:lvlJc w:val="right"/>
      <w:pPr>
        <w:ind w:left="6480" w:hanging="180"/>
      </w:pPr>
    </w:lvl>
  </w:abstractNum>
  <w:abstractNum w:abstractNumId="8" w15:restartNumberingAfterBreak="0">
    <w:nsid w:val="2297329B"/>
    <w:multiLevelType w:val="hybridMultilevel"/>
    <w:tmpl w:val="34F86AE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24807AF0"/>
    <w:multiLevelType w:val="hybridMultilevel"/>
    <w:tmpl w:val="228812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BD36ECC"/>
    <w:multiLevelType w:val="hybridMultilevel"/>
    <w:tmpl w:val="B0E244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D825D2"/>
    <w:multiLevelType w:val="hybridMultilevel"/>
    <w:tmpl w:val="682012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2C448831"/>
    <w:multiLevelType w:val="hybridMultilevel"/>
    <w:tmpl w:val="FFFFFFFF"/>
    <w:lvl w:ilvl="0" w:tplc="C1C2AB36">
      <w:start w:val="1"/>
      <w:numFmt w:val="upperRoman"/>
      <w:lvlText w:val="%1."/>
      <w:lvlJc w:val="right"/>
      <w:pPr>
        <w:ind w:left="1080" w:hanging="360"/>
      </w:pPr>
    </w:lvl>
    <w:lvl w:ilvl="1" w:tplc="CA269D82">
      <w:start w:val="1"/>
      <w:numFmt w:val="lowerLetter"/>
      <w:lvlText w:val="%2."/>
      <w:lvlJc w:val="left"/>
      <w:pPr>
        <w:ind w:left="1800" w:hanging="360"/>
      </w:pPr>
    </w:lvl>
    <w:lvl w:ilvl="2" w:tplc="0B320344">
      <w:start w:val="1"/>
      <w:numFmt w:val="lowerRoman"/>
      <w:lvlText w:val="%3."/>
      <w:lvlJc w:val="right"/>
      <w:pPr>
        <w:ind w:left="2520" w:hanging="180"/>
      </w:pPr>
    </w:lvl>
    <w:lvl w:ilvl="3" w:tplc="93B86D88">
      <w:start w:val="1"/>
      <w:numFmt w:val="decimal"/>
      <w:lvlText w:val="%4."/>
      <w:lvlJc w:val="left"/>
      <w:pPr>
        <w:ind w:left="3240" w:hanging="360"/>
      </w:pPr>
    </w:lvl>
    <w:lvl w:ilvl="4" w:tplc="6EB0CE38">
      <w:start w:val="1"/>
      <w:numFmt w:val="lowerLetter"/>
      <w:lvlText w:val="%5."/>
      <w:lvlJc w:val="left"/>
      <w:pPr>
        <w:ind w:left="3960" w:hanging="360"/>
      </w:pPr>
    </w:lvl>
    <w:lvl w:ilvl="5" w:tplc="E786BE28">
      <w:start w:val="1"/>
      <w:numFmt w:val="lowerRoman"/>
      <w:lvlText w:val="%6."/>
      <w:lvlJc w:val="right"/>
      <w:pPr>
        <w:ind w:left="4680" w:hanging="180"/>
      </w:pPr>
    </w:lvl>
    <w:lvl w:ilvl="6" w:tplc="9E50DDF0">
      <w:start w:val="1"/>
      <w:numFmt w:val="decimal"/>
      <w:lvlText w:val="%7."/>
      <w:lvlJc w:val="left"/>
      <w:pPr>
        <w:ind w:left="5400" w:hanging="360"/>
      </w:pPr>
    </w:lvl>
    <w:lvl w:ilvl="7" w:tplc="CA049E4C">
      <w:start w:val="1"/>
      <w:numFmt w:val="lowerLetter"/>
      <w:lvlText w:val="%8."/>
      <w:lvlJc w:val="left"/>
      <w:pPr>
        <w:ind w:left="6120" w:hanging="360"/>
      </w:pPr>
    </w:lvl>
    <w:lvl w:ilvl="8" w:tplc="6D0863CE">
      <w:start w:val="1"/>
      <w:numFmt w:val="lowerRoman"/>
      <w:lvlText w:val="%9."/>
      <w:lvlJc w:val="right"/>
      <w:pPr>
        <w:ind w:left="6840" w:hanging="180"/>
      </w:pPr>
    </w:lvl>
  </w:abstractNum>
  <w:abstractNum w:abstractNumId="13" w15:restartNumberingAfterBreak="0">
    <w:nsid w:val="2D7E7592"/>
    <w:multiLevelType w:val="hybridMultilevel"/>
    <w:tmpl w:val="59E06CBC"/>
    <w:lvl w:ilvl="0" w:tplc="7B24BB12">
      <w:numFmt w:val="bullet"/>
      <w:lvlText w:val="-"/>
      <w:lvlJc w:val="left"/>
      <w:pPr>
        <w:ind w:left="1080" w:hanging="360"/>
      </w:pPr>
      <w:rPr>
        <w:rFonts w:hint="default" w:ascii="Calibri" w:hAnsi="Calibri" w:cs="Calibr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2F0471CB"/>
    <w:multiLevelType w:val="hybridMultilevel"/>
    <w:tmpl w:val="EAA66894"/>
    <w:lvl w:ilvl="0" w:tplc="2E528DA8">
      <w:start w:val="2"/>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1C1ADBC"/>
    <w:multiLevelType w:val="hybridMultilevel"/>
    <w:tmpl w:val="2B5AA0AC"/>
    <w:lvl w:ilvl="0" w:tplc="57F834FC">
      <w:start w:val="1"/>
      <w:numFmt w:val="bullet"/>
      <w:lvlText w:val=""/>
      <w:lvlJc w:val="left"/>
      <w:pPr>
        <w:ind w:left="360" w:hanging="360"/>
      </w:pPr>
      <w:rPr>
        <w:rFonts w:hint="default" w:ascii="Symbol" w:hAnsi="Symbol"/>
      </w:rPr>
    </w:lvl>
    <w:lvl w:ilvl="1" w:tplc="F28A5AA8">
      <w:start w:val="1"/>
      <w:numFmt w:val="bullet"/>
      <w:lvlText w:val="o"/>
      <w:lvlJc w:val="left"/>
      <w:pPr>
        <w:ind w:left="1080" w:hanging="360"/>
      </w:pPr>
      <w:rPr>
        <w:rFonts w:hint="default" w:ascii="Courier New" w:hAnsi="Courier New"/>
      </w:rPr>
    </w:lvl>
    <w:lvl w:ilvl="2" w:tplc="6CC67C2A">
      <w:start w:val="1"/>
      <w:numFmt w:val="bullet"/>
      <w:lvlText w:val=""/>
      <w:lvlJc w:val="left"/>
      <w:pPr>
        <w:ind w:left="1800" w:hanging="360"/>
      </w:pPr>
      <w:rPr>
        <w:rFonts w:hint="default" w:ascii="Wingdings" w:hAnsi="Wingdings"/>
      </w:rPr>
    </w:lvl>
    <w:lvl w:ilvl="3" w:tplc="C92E62E8">
      <w:start w:val="1"/>
      <w:numFmt w:val="bullet"/>
      <w:lvlText w:val=""/>
      <w:lvlJc w:val="left"/>
      <w:pPr>
        <w:ind w:left="2520" w:hanging="360"/>
      </w:pPr>
      <w:rPr>
        <w:rFonts w:hint="default" w:ascii="Symbol" w:hAnsi="Symbol"/>
      </w:rPr>
    </w:lvl>
    <w:lvl w:ilvl="4" w:tplc="B3A2CBD6">
      <w:start w:val="1"/>
      <w:numFmt w:val="bullet"/>
      <w:lvlText w:val="o"/>
      <w:lvlJc w:val="left"/>
      <w:pPr>
        <w:ind w:left="3240" w:hanging="360"/>
      </w:pPr>
      <w:rPr>
        <w:rFonts w:hint="default" w:ascii="Courier New" w:hAnsi="Courier New"/>
      </w:rPr>
    </w:lvl>
    <w:lvl w:ilvl="5" w:tplc="54ACAEEE">
      <w:start w:val="1"/>
      <w:numFmt w:val="bullet"/>
      <w:lvlText w:val=""/>
      <w:lvlJc w:val="left"/>
      <w:pPr>
        <w:ind w:left="3960" w:hanging="360"/>
      </w:pPr>
      <w:rPr>
        <w:rFonts w:hint="default" w:ascii="Wingdings" w:hAnsi="Wingdings"/>
      </w:rPr>
    </w:lvl>
    <w:lvl w:ilvl="6" w:tplc="5FD269D2">
      <w:start w:val="1"/>
      <w:numFmt w:val="bullet"/>
      <w:lvlText w:val=""/>
      <w:lvlJc w:val="left"/>
      <w:pPr>
        <w:ind w:left="4680" w:hanging="360"/>
      </w:pPr>
      <w:rPr>
        <w:rFonts w:hint="default" w:ascii="Symbol" w:hAnsi="Symbol"/>
      </w:rPr>
    </w:lvl>
    <w:lvl w:ilvl="7" w:tplc="2E52756C">
      <w:start w:val="1"/>
      <w:numFmt w:val="bullet"/>
      <w:lvlText w:val="o"/>
      <w:lvlJc w:val="left"/>
      <w:pPr>
        <w:ind w:left="5400" w:hanging="360"/>
      </w:pPr>
      <w:rPr>
        <w:rFonts w:hint="default" w:ascii="Courier New" w:hAnsi="Courier New"/>
      </w:rPr>
    </w:lvl>
    <w:lvl w:ilvl="8" w:tplc="1262A5A2">
      <w:start w:val="1"/>
      <w:numFmt w:val="bullet"/>
      <w:lvlText w:val=""/>
      <w:lvlJc w:val="left"/>
      <w:pPr>
        <w:ind w:left="6120" w:hanging="360"/>
      </w:pPr>
      <w:rPr>
        <w:rFonts w:hint="default" w:ascii="Wingdings" w:hAnsi="Wingdings"/>
      </w:rPr>
    </w:lvl>
  </w:abstractNum>
  <w:abstractNum w:abstractNumId="16" w15:restartNumberingAfterBreak="0">
    <w:nsid w:val="32216835"/>
    <w:multiLevelType w:val="hybridMultilevel"/>
    <w:tmpl w:val="4154BED2"/>
    <w:lvl w:ilvl="0" w:tplc="22FEE8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7D7CB3"/>
    <w:multiLevelType w:val="hybridMultilevel"/>
    <w:tmpl w:val="19C85690"/>
    <w:lvl w:ilvl="0" w:tplc="BA5AB3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075BC5"/>
    <w:multiLevelType w:val="hybridMultilevel"/>
    <w:tmpl w:val="9BF6970C"/>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306F04"/>
    <w:multiLevelType w:val="hybridMultilevel"/>
    <w:tmpl w:val="514E88C6"/>
    <w:lvl w:ilvl="0" w:tplc="CFC44C9C">
      <w:start w:val="1"/>
      <w:numFmt w:val="decimal"/>
      <w:lvlText w:val="%1."/>
      <w:lvlJc w:val="left"/>
      <w:pPr>
        <w:ind w:left="360" w:hanging="360"/>
      </w:pPr>
      <w:rPr>
        <w:rFonts w:hint="default"/>
        <w:sz w:val="2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2853D1A"/>
    <w:multiLevelType w:val="hybridMultilevel"/>
    <w:tmpl w:val="9BF697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2AA31EF"/>
    <w:multiLevelType w:val="hybridMultilevel"/>
    <w:tmpl w:val="B746854C"/>
    <w:lvl w:ilvl="0" w:tplc="137278E6">
      <w:start w:val="1"/>
      <w:numFmt w:val="bullet"/>
      <w:lvlText w:val=""/>
      <w:lvlJc w:val="left"/>
      <w:pPr>
        <w:ind w:left="360" w:hanging="360"/>
      </w:pPr>
      <w:rPr>
        <w:rFonts w:hint="default" w:ascii="Symbol" w:hAnsi="Symbol"/>
      </w:rPr>
    </w:lvl>
    <w:lvl w:ilvl="1" w:tplc="8DC2EAFC">
      <w:start w:val="1"/>
      <w:numFmt w:val="bullet"/>
      <w:lvlText w:val="o"/>
      <w:lvlJc w:val="left"/>
      <w:pPr>
        <w:ind w:left="1080" w:hanging="360"/>
      </w:pPr>
      <w:rPr>
        <w:rFonts w:hint="default" w:ascii="Courier New" w:hAnsi="Courier New"/>
      </w:rPr>
    </w:lvl>
    <w:lvl w:ilvl="2" w:tplc="4ABC5DB6">
      <w:start w:val="1"/>
      <w:numFmt w:val="bullet"/>
      <w:lvlText w:val=""/>
      <w:lvlJc w:val="left"/>
      <w:pPr>
        <w:ind w:left="1800" w:hanging="360"/>
      </w:pPr>
      <w:rPr>
        <w:rFonts w:hint="default" w:ascii="Wingdings" w:hAnsi="Wingdings"/>
      </w:rPr>
    </w:lvl>
    <w:lvl w:ilvl="3" w:tplc="6EE23FF6">
      <w:start w:val="1"/>
      <w:numFmt w:val="bullet"/>
      <w:lvlText w:val=""/>
      <w:lvlJc w:val="left"/>
      <w:pPr>
        <w:ind w:left="2520" w:hanging="360"/>
      </w:pPr>
      <w:rPr>
        <w:rFonts w:hint="default" w:ascii="Symbol" w:hAnsi="Symbol"/>
      </w:rPr>
    </w:lvl>
    <w:lvl w:ilvl="4" w:tplc="20502760">
      <w:start w:val="1"/>
      <w:numFmt w:val="bullet"/>
      <w:lvlText w:val="o"/>
      <w:lvlJc w:val="left"/>
      <w:pPr>
        <w:ind w:left="3240" w:hanging="360"/>
      </w:pPr>
      <w:rPr>
        <w:rFonts w:hint="default" w:ascii="Courier New" w:hAnsi="Courier New"/>
      </w:rPr>
    </w:lvl>
    <w:lvl w:ilvl="5" w:tplc="09FC5478">
      <w:start w:val="1"/>
      <w:numFmt w:val="bullet"/>
      <w:lvlText w:val=""/>
      <w:lvlJc w:val="left"/>
      <w:pPr>
        <w:ind w:left="3960" w:hanging="360"/>
      </w:pPr>
      <w:rPr>
        <w:rFonts w:hint="default" w:ascii="Wingdings" w:hAnsi="Wingdings"/>
      </w:rPr>
    </w:lvl>
    <w:lvl w:ilvl="6" w:tplc="F71E0488">
      <w:start w:val="1"/>
      <w:numFmt w:val="bullet"/>
      <w:lvlText w:val=""/>
      <w:lvlJc w:val="left"/>
      <w:pPr>
        <w:ind w:left="4680" w:hanging="360"/>
      </w:pPr>
      <w:rPr>
        <w:rFonts w:hint="default" w:ascii="Symbol" w:hAnsi="Symbol"/>
      </w:rPr>
    </w:lvl>
    <w:lvl w:ilvl="7" w:tplc="51743864">
      <w:start w:val="1"/>
      <w:numFmt w:val="bullet"/>
      <w:lvlText w:val="o"/>
      <w:lvlJc w:val="left"/>
      <w:pPr>
        <w:ind w:left="5400" w:hanging="360"/>
      </w:pPr>
      <w:rPr>
        <w:rFonts w:hint="default" w:ascii="Courier New" w:hAnsi="Courier New"/>
      </w:rPr>
    </w:lvl>
    <w:lvl w:ilvl="8" w:tplc="A74811DA">
      <w:start w:val="1"/>
      <w:numFmt w:val="bullet"/>
      <w:lvlText w:val=""/>
      <w:lvlJc w:val="left"/>
      <w:pPr>
        <w:ind w:left="6120" w:hanging="360"/>
      </w:pPr>
      <w:rPr>
        <w:rFonts w:hint="default" w:ascii="Wingdings" w:hAnsi="Wingdings"/>
      </w:rPr>
    </w:lvl>
  </w:abstractNum>
  <w:abstractNum w:abstractNumId="22" w15:restartNumberingAfterBreak="0">
    <w:nsid w:val="47985D1B"/>
    <w:multiLevelType w:val="hybridMultilevel"/>
    <w:tmpl w:val="70C468B6"/>
    <w:lvl w:ilvl="0" w:tplc="6B588C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F542D1"/>
    <w:multiLevelType w:val="hybridMultilevel"/>
    <w:tmpl w:val="2EAA7CA8"/>
    <w:lvl w:ilvl="0" w:tplc="2E528D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1A9861"/>
    <w:multiLevelType w:val="hybridMultilevel"/>
    <w:tmpl w:val="FFFFFFFF"/>
    <w:lvl w:ilvl="0" w:tplc="710C7C46">
      <w:start w:val="1"/>
      <w:numFmt w:val="decimal"/>
      <w:lvlText w:val="%1."/>
      <w:lvlJc w:val="left"/>
      <w:pPr>
        <w:ind w:left="720" w:hanging="360"/>
      </w:pPr>
    </w:lvl>
    <w:lvl w:ilvl="1" w:tplc="085CEC42">
      <w:start w:val="1"/>
      <w:numFmt w:val="lowerLetter"/>
      <w:lvlText w:val="%2."/>
      <w:lvlJc w:val="left"/>
      <w:pPr>
        <w:ind w:left="1440" w:hanging="360"/>
      </w:pPr>
    </w:lvl>
    <w:lvl w:ilvl="2" w:tplc="2E865A8A">
      <w:start w:val="1"/>
      <w:numFmt w:val="lowerRoman"/>
      <w:lvlText w:val="%3."/>
      <w:lvlJc w:val="right"/>
      <w:pPr>
        <w:ind w:left="2160" w:hanging="180"/>
      </w:pPr>
    </w:lvl>
    <w:lvl w:ilvl="3" w:tplc="CDF25E5E">
      <w:start w:val="1"/>
      <w:numFmt w:val="decimal"/>
      <w:lvlText w:val="%4."/>
      <w:lvlJc w:val="left"/>
      <w:pPr>
        <w:ind w:left="2880" w:hanging="360"/>
      </w:pPr>
    </w:lvl>
    <w:lvl w:ilvl="4" w:tplc="ABCE8D6C">
      <w:start w:val="1"/>
      <w:numFmt w:val="lowerLetter"/>
      <w:lvlText w:val="%5."/>
      <w:lvlJc w:val="left"/>
      <w:pPr>
        <w:ind w:left="3600" w:hanging="360"/>
      </w:pPr>
    </w:lvl>
    <w:lvl w:ilvl="5" w:tplc="C9DA5FC6">
      <w:start w:val="1"/>
      <w:numFmt w:val="lowerRoman"/>
      <w:lvlText w:val="%6."/>
      <w:lvlJc w:val="right"/>
      <w:pPr>
        <w:ind w:left="4320" w:hanging="180"/>
      </w:pPr>
    </w:lvl>
    <w:lvl w:ilvl="6" w:tplc="C1F2F88E">
      <w:start w:val="1"/>
      <w:numFmt w:val="decimal"/>
      <w:lvlText w:val="%7."/>
      <w:lvlJc w:val="left"/>
      <w:pPr>
        <w:ind w:left="5040" w:hanging="360"/>
      </w:pPr>
    </w:lvl>
    <w:lvl w:ilvl="7" w:tplc="E4CC24E4">
      <w:start w:val="1"/>
      <w:numFmt w:val="lowerLetter"/>
      <w:lvlText w:val="%8."/>
      <w:lvlJc w:val="left"/>
      <w:pPr>
        <w:ind w:left="5760" w:hanging="360"/>
      </w:pPr>
    </w:lvl>
    <w:lvl w:ilvl="8" w:tplc="AD52D04A">
      <w:start w:val="1"/>
      <w:numFmt w:val="lowerRoman"/>
      <w:lvlText w:val="%9."/>
      <w:lvlJc w:val="right"/>
      <w:pPr>
        <w:ind w:left="6480" w:hanging="180"/>
      </w:pPr>
    </w:lvl>
  </w:abstractNum>
  <w:abstractNum w:abstractNumId="25" w15:restartNumberingAfterBreak="0">
    <w:nsid w:val="4E585F7D"/>
    <w:multiLevelType w:val="hybridMultilevel"/>
    <w:tmpl w:val="C23C1EA4"/>
    <w:lvl w:ilvl="0" w:tplc="C616B4C6">
      <w:start w:val="1"/>
      <w:numFmt w:val="bullet"/>
      <w:lvlText w:val=""/>
      <w:lvlJc w:val="left"/>
      <w:pPr>
        <w:ind w:left="360" w:hanging="360"/>
      </w:pPr>
      <w:rPr>
        <w:rFonts w:hint="default" w:ascii="Symbol" w:hAnsi="Symbol"/>
      </w:rPr>
    </w:lvl>
    <w:lvl w:ilvl="1" w:tplc="C5A005B6">
      <w:start w:val="1"/>
      <w:numFmt w:val="bullet"/>
      <w:lvlText w:val="o"/>
      <w:lvlJc w:val="left"/>
      <w:pPr>
        <w:ind w:left="1080" w:hanging="360"/>
      </w:pPr>
      <w:rPr>
        <w:rFonts w:hint="default" w:ascii="Courier New" w:hAnsi="Courier New"/>
      </w:rPr>
    </w:lvl>
    <w:lvl w:ilvl="2" w:tplc="7C88D16C">
      <w:start w:val="1"/>
      <w:numFmt w:val="bullet"/>
      <w:lvlText w:val=""/>
      <w:lvlJc w:val="left"/>
      <w:pPr>
        <w:ind w:left="1800" w:hanging="360"/>
      </w:pPr>
      <w:rPr>
        <w:rFonts w:hint="default" w:ascii="Wingdings" w:hAnsi="Wingdings"/>
      </w:rPr>
    </w:lvl>
    <w:lvl w:ilvl="3" w:tplc="AE928CB0">
      <w:start w:val="1"/>
      <w:numFmt w:val="bullet"/>
      <w:lvlText w:val=""/>
      <w:lvlJc w:val="left"/>
      <w:pPr>
        <w:ind w:left="2520" w:hanging="360"/>
      </w:pPr>
      <w:rPr>
        <w:rFonts w:hint="default" w:ascii="Symbol" w:hAnsi="Symbol"/>
      </w:rPr>
    </w:lvl>
    <w:lvl w:ilvl="4" w:tplc="A852CC9C">
      <w:start w:val="1"/>
      <w:numFmt w:val="bullet"/>
      <w:lvlText w:val="o"/>
      <w:lvlJc w:val="left"/>
      <w:pPr>
        <w:ind w:left="3240" w:hanging="360"/>
      </w:pPr>
      <w:rPr>
        <w:rFonts w:hint="default" w:ascii="Courier New" w:hAnsi="Courier New"/>
      </w:rPr>
    </w:lvl>
    <w:lvl w:ilvl="5" w:tplc="10DE5598">
      <w:start w:val="1"/>
      <w:numFmt w:val="bullet"/>
      <w:lvlText w:val=""/>
      <w:lvlJc w:val="left"/>
      <w:pPr>
        <w:ind w:left="3960" w:hanging="360"/>
      </w:pPr>
      <w:rPr>
        <w:rFonts w:hint="default" w:ascii="Wingdings" w:hAnsi="Wingdings"/>
      </w:rPr>
    </w:lvl>
    <w:lvl w:ilvl="6" w:tplc="0CD6AE30">
      <w:start w:val="1"/>
      <w:numFmt w:val="bullet"/>
      <w:lvlText w:val=""/>
      <w:lvlJc w:val="left"/>
      <w:pPr>
        <w:ind w:left="4680" w:hanging="360"/>
      </w:pPr>
      <w:rPr>
        <w:rFonts w:hint="default" w:ascii="Symbol" w:hAnsi="Symbol"/>
      </w:rPr>
    </w:lvl>
    <w:lvl w:ilvl="7" w:tplc="1E58723C">
      <w:start w:val="1"/>
      <w:numFmt w:val="bullet"/>
      <w:lvlText w:val="o"/>
      <w:lvlJc w:val="left"/>
      <w:pPr>
        <w:ind w:left="5400" w:hanging="360"/>
      </w:pPr>
      <w:rPr>
        <w:rFonts w:hint="default" w:ascii="Courier New" w:hAnsi="Courier New"/>
      </w:rPr>
    </w:lvl>
    <w:lvl w:ilvl="8" w:tplc="E2847E3E">
      <w:start w:val="1"/>
      <w:numFmt w:val="bullet"/>
      <w:lvlText w:val=""/>
      <w:lvlJc w:val="left"/>
      <w:pPr>
        <w:ind w:left="6120" w:hanging="360"/>
      </w:pPr>
      <w:rPr>
        <w:rFonts w:hint="default" w:ascii="Wingdings" w:hAnsi="Wingdings"/>
      </w:rPr>
    </w:lvl>
  </w:abstractNum>
  <w:abstractNum w:abstractNumId="26" w15:restartNumberingAfterBreak="0">
    <w:nsid w:val="4F3E32B4"/>
    <w:multiLevelType w:val="hybridMultilevel"/>
    <w:tmpl w:val="9744AE98"/>
    <w:lvl w:ilvl="0" w:tplc="BA5AB3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651B2E"/>
    <w:multiLevelType w:val="hybridMultilevel"/>
    <w:tmpl w:val="FFFFFFFF"/>
    <w:lvl w:ilvl="0" w:tplc="7F5A3DD4">
      <w:start w:val="1"/>
      <w:numFmt w:val="decimal"/>
      <w:lvlText w:val="%1."/>
      <w:lvlJc w:val="left"/>
      <w:pPr>
        <w:ind w:left="720" w:hanging="360"/>
      </w:pPr>
    </w:lvl>
    <w:lvl w:ilvl="1" w:tplc="3FECBAA0">
      <w:start w:val="1"/>
      <w:numFmt w:val="upperRoman"/>
      <w:lvlText w:val="%2."/>
      <w:lvlJc w:val="right"/>
      <w:pPr>
        <w:ind w:left="1440" w:hanging="360"/>
      </w:pPr>
    </w:lvl>
    <w:lvl w:ilvl="2" w:tplc="1A1CE7A8">
      <w:start w:val="1"/>
      <w:numFmt w:val="lowerRoman"/>
      <w:lvlText w:val="%3."/>
      <w:lvlJc w:val="right"/>
      <w:pPr>
        <w:ind w:left="2160" w:hanging="180"/>
      </w:pPr>
    </w:lvl>
    <w:lvl w:ilvl="3" w:tplc="AB5EE8B6">
      <w:start w:val="1"/>
      <w:numFmt w:val="decimal"/>
      <w:lvlText w:val="%4."/>
      <w:lvlJc w:val="left"/>
      <w:pPr>
        <w:ind w:left="2880" w:hanging="360"/>
      </w:pPr>
    </w:lvl>
    <w:lvl w:ilvl="4" w:tplc="1B7A6B6E">
      <w:start w:val="1"/>
      <w:numFmt w:val="lowerLetter"/>
      <w:lvlText w:val="%5."/>
      <w:lvlJc w:val="left"/>
      <w:pPr>
        <w:ind w:left="3600" w:hanging="360"/>
      </w:pPr>
    </w:lvl>
    <w:lvl w:ilvl="5" w:tplc="B1687F76">
      <w:start w:val="1"/>
      <w:numFmt w:val="lowerRoman"/>
      <w:lvlText w:val="%6."/>
      <w:lvlJc w:val="right"/>
      <w:pPr>
        <w:ind w:left="4320" w:hanging="180"/>
      </w:pPr>
    </w:lvl>
    <w:lvl w:ilvl="6" w:tplc="6C7076F2">
      <w:start w:val="1"/>
      <w:numFmt w:val="decimal"/>
      <w:lvlText w:val="%7."/>
      <w:lvlJc w:val="left"/>
      <w:pPr>
        <w:ind w:left="5040" w:hanging="360"/>
      </w:pPr>
    </w:lvl>
    <w:lvl w:ilvl="7" w:tplc="BE68501E">
      <w:start w:val="1"/>
      <w:numFmt w:val="lowerLetter"/>
      <w:lvlText w:val="%8."/>
      <w:lvlJc w:val="left"/>
      <w:pPr>
        <w:ind w:left="5760" w:hanging="360"/>
      </w:pPr>
    </w:lvl>
    <w:lvl w:ilvl="8" w:tplc="11FC4CE8">
      <w:start w:val="1"/>
      <w:numFmt w:val="lowerRoman"/>
      <w:lvlText w:val="%9."/>
      <w:lvlJc w:val="right"/>
      <w:pPr>
        <w:ind w:left="6480" w:hanging="180"/>
      </w:pPr>
    </w:lvl>
  </w:abstractNum>
  <w:abstractNum w:abstractNumId="28" w15:restartNumberingAfterBreak="0">
    <w:nsid w:val="5B7555FB"/>
    <w:multiLevelType w:val="hybridMultilevel"/>
    <w:tmpl w:val="FCE45BCC"/>
    <w:lvl w:ilvl="0" w:tplc="FFFFFFFF">
      <w:numFmt w:val="bullet"/>
      <w:lvlText w:val="-"/>
      <w:lvlJc w:val="left"/>
      <w:pPr>
        <w:ind w:left="720" w:hanging="360"/>
      </w:pPr>
      <w:rPr>
        <w:rFonts w:hint="default" w:ascii="Calibri" w:hAnsi="Calibr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B9C4A39"/>
    <w:multiLevelType w:val="hybridMultilevel"/>
    <w:tmpl w:val="FC02751E"/>
    <w:lvl w:ilvl="0" w:tplc="08090005">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22E9F09"/>
    <w:multiLevelType w:val="hybridMultilevel"/>
    <w:tmpl w:val="3F5AEC5C"/>
    <w:lvl w:ilvl="0" w:tplc="29C248CE">
      <w:start w:val="1"/>
      <w:numFmt w:val="bullet"/>
      <w:lvlText w:val=""/>
      <w:lvlJc w:val="left"/>
      <w:pPr>
        <w:ind w:left="720" w:hanging="360"/>
      </w:pPr>
      <w:rPr>
        <w:rFonts w:hint="default" w:ascii="Symbol" w:hAnsi="Symbol"/>
      </w:rPr>
    </w:lvl>
    <w:lvl w:ilvl="1" w:tplc="8FE6D2BC">
      <w:start w:val="1"/>
      <w:numFmt w:val="bullet"/>
      <w:lvlText w:val="o"/>
      <w:lvlJc w:val="left"/>
      <w:pPr>
        <w:ind w:left="1440" w:hanging="360"/>
      </w:pPr>
      <w:rPr>
        <w:rFonts w:hint="default" w:ascii="Courier New" w:hAnsi="Courier New"/>
      </w:rPr>
    </w:lvl>
    <w:lvl w:ilvl="2" w:tplc="33F4822C">
      <w:start w:val="1"/>
      <w:numFmt w:val="bullet"/>
      <w:lvlText w:val=""/>
      <w:lvlJc w:val="left"/>
      <w:pPr>
        <w:ind w:left="2160" w:hanging="360"/>
      </w:pPr>
      <w:rPr>
        <w:rFonts w:hint="default" w:ascii="Wingdings" w:hAnsi="Wingdings"/>
      </w:rPr>
    </w:lvl>
    <w:lvl w:ilvl="3" w:tplc="59AEF470">
      <w:start w:val="1"/>
      <w:numFmt w:val="bullet"/>
      <w:lvlText w:val=""/>
      <w:lvlJc w:val="left"/>
      <w:pPr>
        <w:ind w:left="2880" w:hanging="360"/>
      </w:pPr>
      <w:rPr>
        <w:rFonts w:hint="default" w:ascii="Symbol" w:hAnsi="Symbol"/>
      </w:rPr>
    </w:lvl>
    <w:lvl w:ilvl="4" w:tplc="1644A94A">
      <w:start w:val="1"/>
      <w:numFmt w:val="bullet"/>
      <w:lvlText w:val="o"/>
      <w:lvlJc w:val="left"/>
      <w:pPr>
        <w:ind w:left="3600" w:hanging="360"/>
      </w:pPr>
      <w:rPr>
        <w:rFonts w:hint="default" w:ascii="Courier New" w:hAnsi="Courier New"/>
      </w:rPr>
    </w:lvl>
    <w:lvl w:ilvl="5" w:tplc="FF7E4486">
      <w:start w:val="1"/>
      <w:numFmt w:val="bullet"/>
      <w:lvlText w:val=""/>
      <w:lvlJc w:val="left"/>
      <w:pPr>
        <w:ind w:left="4320" w:hanging="360"/>
      </w:pPr>
      <w:rPr>
        <w:rFonts w:hint="default" w:ascii="Wingdings" w:hAnsi="Wingdings"/>
      </w:rPr>
    </w:lvl>
    <w:lvl w:ilvl="6" w:tplc="285843BC">
      <w:start w:val="1"/>
      <w:numFmt w:val="bullet"/>
      <w:lvlText w:val=""/>
      <w:lvlJc w:val="left"/>
      <w:pPr>
        <w:ind w:left="5040" w:hanging="360"/>
      </w:pPr>
      <w:rPr>
        <w:rFonts w:hint="default" w:ascii="Symbol" w:hAnsi="Symbol"/>
      </w:rPr>
    </w:lvl>
    <w:lvl w:ilvl="7" w:tplc="EA8A73AC">
      <w:start w:val="1"/>
      <w:numFmt w:val="bullet"/>
      <w:lvlText w:val="o"/>
      <w:lvlJc w:val="left"/>
      <w:pPr>
        <w:ind w:left="5760" w:hanging="360"/>
      </w:pPr>
      <w:rPr>
        <w:rFonts w:hint="default" w:ascii="Courier New" w:hAnsi="Courier New"/>
      </w:rPr>
    </w:lvl>
    <w:lvl w:ilvl="8" w:tplc="0A360166">
      <w:start w:val="1"/>
      <w:numFmt w:val="bullet"/>
      <w:lvlText w:val=""/>
      <w:lvlJc w:val="left"/>
      <w:pPr>
        <w:ind w:left="6480" w:hanging="360"/>
      </w:pPr>
      <w:rPr>
        <w:rFonts w:hint="default" w:ascii="Wingdings" w:hAnsi="Wingdings"/>
      </w:rPr>
    </w:lvl>
  </w:abstractNum>
  <w:abstractNum w:abstractNumId="31" w15:restartNumberingAfterBreak="0">
    <w:nsid w:val="63C16D14"/>
    <w:multiLevelType w:val="hybridMultilevel"/>
    <w:tmpl w:val="FFFFFFFF"/>
    <w:lvl w:ilvl="0" w:tplc="BA7A82FA">
      <w:start w:val="1"/>
      <w:numFmt w:val="bullet"/>
      <w:lvlText w:val="·"/>
      <w:lvlJc w:val="left"/>
      <w:pPr>
        <w:ind w:left="720" w:hanging="360"/>
      </w:pPr>
      <w:rPr>
        <w:rFonts w:hint="default" w:ascii="Symbol" w:hAnsi="Symbol"/>
      </w:rPr>
    </w:lvl>
    <w:lvl w:ilvl="1" w:tplc="1FAA0198">
      <w:start w:val="1"/>
      <w:numFmt w:val="bullet"/>
      <w:lvlText w:val="o"/>
      <w:lvlJc w:val="left"/>
      <w:pPr>
        <w:ind w:left="1440" w:hanging="360"/>
      </w:pPr>
      <w:rPr>
        <w:rFonts w:hint="default" w:ascii="Courier New" w:hAnsi="Courier New"/>
      </w:rPr>
    </w:lvl>
    <w:lvl w:ilvl="2" w:tplc="8A72C7E2">
      <w:start w:val="1"/>
      <w:numFmt w:val="bullet"/>
      <w:lvlText w:val=""/>
      <w:lvlJc w:val="left"/>
      <w:pPr>
        <w:ind w:left="2160" w:hanging="360"/>
      </w:pPr>
      <w:rPr>
        <w:rFonts w:hint="default" w:ascii="Wingdings" w:hAnsi="Wingdings"/>
      </w:rPr>
    </w:lvl>
    <w:lvl w:ilvl="3" w:tplc="CE5897B6">
      <w:start w:val="1"/>
      <w:numFmt w:val="bullet"/>
      <w:lvlText w:val=""/>
      <w:lvlJc w:val="left"/>
      <w:pPr>
        <w:ind w:left="2880" w:hanging="360"/>
      </w:pPr>
      <w:rPr>
        <w:rFonts w:hint="default" w:ascii="Symbol" w:hAnsi="Symbol"/>
      </w:rPr>
    </w:lvl>
    <w:lvl w:ilvl="4" w:tplc="B0BCBFA4">
      <w:start w:val="1"/>
      <w:numFmt w:val="bullet"/>
      <w:lvlText w:val="o"/>
      <w:lvlJc w:val="left"/>
      <w:pPr>
        <w:ind w:left="3600" w:hanging="360"/>
      </w:pPr>
      <w:rPr>
        <w:rFonts w:hint="default" w:ascii="Courier New" w:hAnsi="Courier New"/>
      </w:rPr>
    </w:lvl>
    <w:lvl w:ilvl="5" w:tplc="7F3A3D10">
      <w:start w:val="1"/>
      <w:numFmt w:val="bullet"/>
      <w:lvlText w:val=""/>
      <w:lvlJc w:val="left"/>
      <w:pPr>
        <w:ind w:left="4320" w:hanging="360"/>
      </w:pPr>
      <w:rPr>
        <w:rFonts w:hint="default" w:ascii="Wingdings" w:hAnsi="Wingdings"/>
      </w:rPr>
    </w:lvl>
    <w:lvl w:ilvl="6" w:tplc="FCA4C6E2">
      <w:start w:val="1"/>
      <w:numFmt w:val="bullet"/>
      <w:lvlText w:val=""/>
      <w:lvlJc w:val="left"/>
      <w:pPr>
        <w:ind w:left="5040" w:hanging="360"/>
      </w:pPr>
      <w:rPr>
        <w:rFonts w:hint="default" w:ascii="Symbol" w:hAnsi="Symbol"/>
      </w:rPr>
    </w:lvl>
    <w:lvl w:ilvl="7" w:tplc="6EE23044">
      <w:start w:val="1"/>
      <w:numFmt w:val="bullet"/>
      <w:lvlText w:val="o"/>
      <w:lvlJc w:val="left"/>
      <w:pPr>
        <w:ind w:left="5760" w:hanging="360"/>
      </w:pPr>
      <w:rPr>
        <w:rFonts w:hint="default" w:ascii="Courier New" w:hAnsi="Courier New"/>
      </w:rPr>
    </w:lvl>
    <w:lvl w:ilvl="8" w:tplc="1E96E8F8">
      <w:start w:val="1"/>
      <w:numFmt w:val="bullet"/>
      <w:lvlText w:val=""/>
      <w:lvlJc w:val="left"/>
      <w:pPr>
        <w:ind w:left="6480" w:hanging="360"/>
      </w:pPr>
      <w:rPr>
        <w:rFonts w:hint="default" w:ascii="Wingdings" w:hAnsi="Wingdings"/>
      </w:rPr>
    </w:lvl>
  </w:abstractNum>
  <w:abstractNum w:abstractNumId="32" w15:restartNumberingAfterBreak="0">
    <w:nsid w:val="6CB2AED3"/>
    <w:multiLevelType w:val="hybridMultilevel"/>
    <w:tmpl w:val="FFFFFFFF"/>
    <w:lvl w:ilvl="0" w:tplc="6B287CEE">
      <w:start w:val="1"/>
      <w:numFmt w:val="bullet"/>
      <w:lvlText w:val=""/>
      <w:lvlJc w:val="left"/>
      <w:pPr>
        <w:ind w:left="720" w:hanging="360"/>
      </w:pPr>
      <w:rPr>
        <w:rFonts w:hint="default" w:ascii="Symbol" w:hAnsi="Symbol"/>
      </w:rPr>
    </w:lvl>
    <w:lvl w:ilvl="1" w:tplc="44140A4C">
      <w:start w:val="1"/>
      <w:numFmt w:val="bullet"/>
      <w:lvlText w:val="o"/>
      <w:lvlJc w:val="left"/>
      <w:pPr>
        <w:ind w:left="1440" w:hanging="360"/>
      </w:pPr>
      <w:rPr>
        <w:rFonts w:hint="default" w:ascii="Courier New" w:hAnsi="Courier New"/>
      </w:rPr>
    </w:lvl>
    <w:lvl w:ilvl="2" w:tplc="6D62C5AC">
      <w:start w:val="1"/>
      <w:numFmt w:val="bullet"/>
      <w:lvlText w:val=""/>
      <w:lvlJc w:val="left"/>
      <w:pPr>
        <w:ind w:left="2160" w:hanging="360"/>
      </w:pPr>
      <w:rPr>
        <w:rFonts w:hint="default" w:ascii="Wingdings" w:hAnsi="Wingdings"/>
      </w:rPr>
    </w:lvl>
    <w:lvl w:ilvl="3" w:tplc="EE7A7A0A">
      <w:start w:val="1"/>
      <w:numFmt w:val="bullet"/>
      <w:lvlText w:val=""/>
      <w:lvlJc w:val="left"/>
      <w:pPr>
        <w:ind w:left="2880" w:hanging="360"/>
      </w:pPr>
      <w:rPr>
        <w:rFonts w:hint="default" w:ascii="Symbol" w:hAnsi="Symbol"/>
      </w:rPr>
    </w:lvl>
    <w:lvl w:ilvl="4" w:tplc="3C864E9A">
      <w:start w:val="1"/>
      <w:numFmt w:val="bullet"/>
      <w:lvlText w:val="o"/>
      <w:lvlJc w:val="left"/>
      <w:pPr>
        <w:ind w:left="3600" w:hanging="360"/>
      </w:pPr>
      <w:rPr>
        <w:rFonts w:hint="default" w:ascii="Courier New" w:hAnsi="Courier New"/>
      </w:rPr>
    </w:lvl>
    <w:lvl w:ilvl="5" w:tplc="044C2098">
      <w:start w:val="1"/>
      <w:numFmt w:val="bullet"/>
      <w:lvlText w:val=""/>
      <w:lvlJc w:val="left"/>
      <w:pPr>
        <w:ind w:left="4320" w:hanging="360"/>
      </w:pPr>
      <w:rPr>
        <w:rFonts w:hint="default" w:ascii="Wingdings" w:hAnsi="Wingdings"/>
      </w:rPr>
    </w:lvl>
    <w:lvl w:ilvl="6" w:tplc="C1149B74">
      <w:start w:val="1"/>
      <w:numFmt w:val="bullet"/>
      <w:lvlText w:val=""/>
      <w:lvlJc w:val="left"/>
      <w:pPr>
        <w:ind w:left="5040" w:hanging="360"/>
      </w:pPr>
      <w:rPr>
        <w:rFonts w:hint="default" w:ascii="Symbol" w:hAnsi="Symbol"/>
      </w:rPr>
    </w:lvl>
    <w:lvl w:ilvl="7" w:tplc="419C8B84">
      <w:start w:val="1"/>
      <w:numFmt w:val="bullet"/>
      <w:lvlText w:val="o"/>
      <w:lvlJc w:val="left"/>
      <w:pPr>
        <w:ind w:left="5760" w:hanging="360"/>
      </w:pPr>
      <w:rPr>
        <w:rFonts w:hint="default" w:ascii="Courier New" w:hAnsi="Courier New"/>
      </w:rPr>
    </w:lvl>
    <w:lvl w:ilvl="8" w:tplc="C41AB7F6">
      <w:start w:val="1"/>
      <w:numFmt w:val="bullet"/>
      <w:lvlText w:val=""/>
      <w:lvlJc w:val="left"/>
      <w:pPr>
        <w:ind w:left="6480" w:hanging="360"/>
      </w:pPr>
      <w:rPr>
        <w:rFonts w:hint="default" w:ascii="Wingdings" w:hAnsi="Wingdings"/>
      </w:rPr>
    </w:lvl>
  </w:abstractNum>
  <w:abstractNum w:abstractNumId="33" w15:restartNumberingAfterBreak="0">
    <w:nsid w:val="6EAA2FE7"/>
    <w:multiLevelType w:val="hybridMultilevel"/>
    <w:tmpl w:val="11FE9C2A"/>
    <w:lvl w:ilvl="0" w:tplc="5F70C04A">
      <w:start w:val="1"/>
      <w:numFmt w:val="bullet"/>
      <w:lvlText w:val=""/>
      <w:lvlJc w:val="left"/>
      <w:pPr>
        <w:ind w:left="360" w:hanging="360"/>
      </w:pPr>
      <w:rPr>
        <w:rFonts w:hint="default" w:ascii="Symbol" w:hAnsi="Symbol"/>
      </w:rPr>
    </w:lvl>
    <w:lvl w:ilvl="1" w:tplc="5602E7C4">
      <w:start w:val="1"/>
      <w:numFmt w:val="bullet"/>
      <w:lvlText w:val="o"/>
      <w:lvlJc w:val="left"/>
      <w:pPr>
        <w:ind w:left="1080" w:hanging="360"/>
      </w:pPr>
      <w:rPr>
        <w:rFonts w:hint="default" w:ascii="Courier New" w:hAnsi="Courier New"/>
      </w:rPr>
    </w:lvl>
    <w:lvl w:ilvl="2" w:tplc="CBC49208">
      <w:start w:val="1"/>
      <w:numFmt w:val="bullet"/>
      <w:lvlText w:val=""/>
      <w:lvlJc w:val="left"/>
      <w:pPr>
        <w:ind w:left="1800" w:hanging="360"/>
      </w:pPr>
      <w:rPr>
        <w:rFonts w:hint="default" w:ascii="Wingdings" w:hAnsi="Wingdings"/>
      </w:rPr>
    </w:lvl>
    <w:lvl w:ilvl="3" w:tplc="A98279E2">
      <w:start w:val="1"/>
      <w:numFmt w:val="bullet"/>
      <w:lvlText w:val=""/>
      <w:lvlJc w:val="left"/>
      <w:pPr>
        <w:ind w:left="2520" w:hanging="360"/>
      </w:pPr>
      <w:rPr>
        <w:rFonts w:hint="default" w:ascii="Symbol" w:hAnsi="Symbol"/>
      </w:rPr>
    </w:lvl>
    <w:lvl w:ilvl="4" w:tplc="78D26C42">
      <w:start w:val="1"/>
      <w:numFmt w:val="bullet"/>
      <w:lvlText w:val="o"/>
      <w:lvlJc w:val="left"/>
      <w:pPr>
        <w:ind w:left="3240" w:hanging="360"/>
      </w:pPr>
      <w:rPr>
        <w:rFonts w:hint="default" w:ascii="Courier New" w:hAnsi="Courier New"/>
      </w:rPr>
    </w:lvl>
    <w:lvl w:ilvl="5" w:tplc="96966914">
      <w:start w:val="1"/>
      <w:numFmt w:val="bullet"/>
      <w:lvlText w:val=""/>
      <w:lvlJc w:val="left"/>
      <w:pPr>
        <w:ind w:left="3960" w:hanging="360"/>
      </w:pPr>
      <w:rPr>
        <w:rFonts w:hint="default" w:ascii="Wingdings" w:hAnsi="Wingdings"/>
      </w:rPr>
    </w:lvl>
    <w:lvl w:ilvl="6" w:tplc="9DC8AE4E">
      <w:start w:val="1"/>
      <w:numFmt w:val="bullet"/>
      <w:lvlText w:val=""/>
      <w:lvlJc w:val="left"/>
      <w:pPr>
        <w:ind w:left="4680" w:hanging="360"/>
      </w:pPr>
      <w:rPr>
        <w:rFonts w:hint="default" w:ascii="Symbol" w:hAnsi="Symbol"/>
      </w:rPr>
    </w:lvl>
    <w:lvl w:ilvl="7" w:tplc="7910F2D0">
      <w:start w:val="1"/>
      <w:numFmt w:val="bullet"/>
      <w:lvlText w:val="o"/>
      <w:lvlJc w:val="left"/>
      <w:pPr>
        <w:ind w:left="5400" w:hanging="360"/>
      </w:pPr>
      <w:rPr>
        <w:rFonts w:hint="default" w:ascii="Courier New" w:hAnsi="Courier New"/>
      </w:rPr>
    </w:lvl>
    <w:lvl w:ilvl="8" w:tplc="C91827BE">
      <w:start w:val="1"/>
      <w:numFmt w:val="bullet"/>
      <w:lvlText w:val=""/>
      <w:lvlJc w:val="left"/>
      <w:pPr>
        <w:ind w:left="6120" w:hanging="360"/>
      </w:pPr>
      <w:rPr>
        <w:rFonts w:hint="default" w:ascii="Wingdings" w:hAnsi="Wingdings"/>
      </w:rPr>
    </w:lvl>
  </w:abstractNum>
  <w:abstractNum w:abstractNumId="34" w15:restartNumberingAfterBreak="0">
    <w:nsid w:val="6F5618DA"/>
    <w:multiLevelType w:val="hybridMultilevel"/>
    <w:tmpl w:val="FFFFFFFF"/>
    <w:lvl w:ilvl="0" w:tplc="B9765E5C">
      <w:start w:val="1"/>
      <w:numFmt w:val="upperRoman"/>
      <w:lvlText w:val="%1."/>
      <w:lvlJc w:val="right"/>
      <w:pPr>
        <w:ind w:left="1080" w:hanging="360"/>
      </w:pPr>
    </w:lvl>
    <w:lvl w:ilvl="1" w:tplc="731C7C54">
      <w:start w:val="1"/>
      <w:numFmt w:val="lowerLetter"/>
      <w:lvlText w:val="%2."/>
      <w:lvlJc w:val="left"/>
      <w:pPr>
        <w:ind w:left="1800" w:hanging="360"/>
      </w:pPr>
    </w:lvl>
    <w:lvl w:ilvl="2" w:tplc="3074268E">
      <w:start w:val="1"/>
      <w:numFmt w:val="lowerRoman"/>
      <w:lvlText w:val="%3."/>
      <w:lvlJc w:val="right"/>
      <w:pPr>
        <w:ind w:left="2520" w:hanging="180"/>
      </w:pPr>
    </w:lvl>
    <w:lvl w:ilvl="3" w:tplc="6D7CB026">
      <w:start w:val="1"/>
      <w:numFmt w:val="decimal"/>
      <w:lvlText w:val="%4."/>
      <w:lvlJc w:val="left"/>
      <w:pPr>
        <w:ind w:left="3240" w:hanging="360"/>
      </w:pPr>
    </w:lvl>
    <w:lvl w:ilvl="4" w:tplc="1AD6D696">
      <w:start w:val="1"/>
      <w:numFmt w:val="lowerLetter"/>
      <w:lvlText w:val="%5."/>
      <w:lvlJc w:val="left"/>
      <w:pPr>
        <w:ind w:left="3960" w:hanging="360"/>
      </w:pPr>
    </w:lvl>
    <w:lvl w:ilvl="5" w:tplc="F4061A62">
      <w:start w:val="1"/>
      <w:numFmt w:val="lowerRoman"/>
      <w:lvlText w:val="%6."/>
      <w:lvlJc w:val="right"/>
      <w:pPr>
        <w:ind w:left="4680" w:hanging="180"/>
      </w:pPr>
    </w:lvl>
    <w:lvl w:ilvl="6" w:tplc="7944A4FE">
      <w:start w:val="1"/>
      <w:numFmt w:val="decimal"/>
      <w:lvlText w:val="%7."/>
      <w:lvlJc w:val="left"/>
      <w:pPr>
        <w:ind w:left="5400" w:hanging="360"/>
      </w:pPr>
    </w:lvl>
    <w:lvl w:ilvl="7" w:tplc="5464F914">
      <w:start w:val="1"/>
      <w:numFmt w:val="lowerLetter"/>
      <w:lvlText w:val="%8."/>
      <w:lvlJc w:val="left"/>
      <w:pPr>
        <w:ind w:left="6120" w:hanging="360"/>
      </w:pPr>
    </w:lvl>
    <w:lvl w:ilvl="8" w:tplc="320C76D8">
      <w:start w:val="1"/>
      <w:numFmt w:val="lowerRoman"/>
      <w:lvlText w:val="%9."/>
      <w:lvlJc w:val="right"/>
      <w:pPr>
        <w:ind w:left="6840" w:hanging="180"/>
      </w:pPr>
    </w:lvl>
  </w:abstractNum>
  <w:abstractNum w:abstractNumId="35" w15:restartNumberingAfterBreak="0">
    <w:nsid w:val="73F37BF6"/>
    <w:multiLevelType w:val="hybridMultilevel"/>
    <w:tmpl w:val="BF5499F6"/>
    <w:lvl w:ilvl="0" w:tplc="696005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412B39"/>
    <w:multiLevelType w:val="hybridMultilevel"/>
    <w:tmpl w:val="A3AA50A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7ED61A53"/>
    <w:multiLevelType w:val="hybridMultilevel"/>
    <w:tmpl w:val="E55A4DAC"/>
    <w:lvl w:ilvl="0" w:tplc="0E08AEEC">
      <w:start w:val="1"/>
      <w:numFmt w:val="bullet"/>
      <w:lvlText w:val=""/>
      <w:lvlJc w:val="left"/>
      <w:pPr>
        <w:ind w:left="360" w:hanging="360"/>
      </w:pPr>
      <w:rPr>
        <w:rFonts w:hint="default" w:ascii="Symbol" w:hAnsi="Symbol"/>
      </w:rPr>
    </w:lvl>
    <w:lvl w:ilvl="1" w:tplc="48148CD4">
      <w:start w:val="1"/>
      <w:numFmt w:val="bullet"/>
      <w:lvlText w:val="o"/>
      <w:lvlJc w:val="left"/>
      <w:pPr>
        <w:ind w:left="1080" w:hanging="360"/>
      </w:pPr>
      <w:rPr>
        <w:rFonts w:hint="default" w:ascii="Courier New" w:hAnsi="Courier New"/>
      </w:rPr>
    </w:lvl>
    <w:lvl w:ilvl="2" w:tplc="0BD06AB4">
      <w:start w:val="1"/>
      <w:numFmt w:val="bullet"/>
      <w:lvlText w:val=""/>
      <w:lvlJc w:val="left"/>
      <w:pPr>
        <w:ind w:left="1800" w:hanging="360"/>
      </w:pPr>
      <w:rPr>
        <w:rFonts w:hint="default" w:ascii="Wingdings" w:hAnsi="Wingdings"/>
      </w:rPr>
    </w:lvl>
    <w:lvl w:ilvl="3" w:tplc="EEC0CE5A">
      <w:start w:val="1"/>
      <w:numFmt w:val="bullet"/>
      <w:lvlText w:val=""/>
      <w:lvlJc w:val="left"/>
      <w:pPr>
        <w:ind w:left="2520" w:hanging="360"/>
      </w:pPr>
      <w:rPr>
        <w:rFonts w:hint="default" w:ascii="Symbol" w:hAnsi="Symbol"/>
      </w:rPr>
    </w:lvl>
    <w:lvl w:ilvl="4" w:tplc="D5B66172">
      <w:start w:val="1"/>
      <w:numFmt w:val="bullet"/>
      <w:lvlText w:val="o"/>
      <w:lvlJc w:val="left"/>
      <w:pPr>
        <w:ind w:left="3240" w:hanging="360"/>
      </w:pPr>
      <w:rPr>
        <w:rFonts w:hint="default" w:ascii="Courier New" w:hAnsi="Courier New"/>
      </w:rPr>
    </w:lvl>
    <w:lvl w:ilvl="5" w:tplc="BF523246">
      <w:start w:val="1"/>
      <w:numFmt w:val="bullet"/>
      <w:lvlText w:val=""/>
      <w:lvlJc w:val="left"/>
      <w:pPr>
        <w:ind w:left="3960" w:hanging="360"/>
      </w:pPr>
      <w:rPr>
        <w:rFonts w:hint="default" w:ascii="Wingdings" w:hAnsi="Wingdings"/>
      </w:rPr>
    </w:lvl>
    <w:lvl w:ilvl="6" w:tplc="27F08FF4">
      <w:start w:val="1"/>
      <w:numFmt w:val="bullet"/>
      <w:lvlText w:val=""/>
      <w:lvlJc w:val="left"/>
      <w:pPr>
        <w:ind w:left="4680" w:hanging="360"/>
      </w:pPr>
      <w:rPr>
        <w:rFonts w:hint="default" w:ascii="Symbol" w:hAnsi="Symbol"/>
      </w:rPr>
    </w:lvl>
    <w:lvl w:ilvl="7" w:tplc="F1D62246">
      <w:start w:val="1"/>
      <w:numFmt w:val="bullet"/>
      <w:lvlText w:val="o"/>
      <w:lvlJc w:val="left"/>
      <w:pPr>
        <w:ind w:left="5400" w:hanging="360"/>
      </w:pPr>
      <w:rPr>
        <w:rFonts w:hint="default" w:ascii="Courier New" w:hAnsi="Courier New"/>
      </w:rPr>
    </w:lvl>
    <w:lvl w:ilvl="8" w:tplc="451E1E1A">
      <w:start w:val="1"/>
      <w:numFmt w:val="bullet"/>
      <w:lvlText w:val=""/>
      <w:lvlJc w:val="left"/>
      <w:pPr>
        <w:ind w:left="6120" w:hanging="360"/>
      </w:pPr>
      <w:rPr>
        <w:rFonts w:hint="default" w:ascii="Wingdings" w:hAnsi="Wingdings"/>
      </w:rPr>
    </w:lvl>
  </w:abstractNum>
  <w:num w:numId="1" w16cid:durableId="844901345">
    <w:abstractNumId w:val="7"/>
  </w:num>
  <w:num w:numId="2" w16cid:durableId="108862160">
    <w:abstractNumId w:val="24"/>
  </w:num>
  <w:num w:numId="3" w16cid:durableId="913973602">
    <w:abstractNumId w:val="32"/>
  </w:num>
  <w:num w:numId="4" w16cid:durableId="1501846527">
    <w:abstractNumId w:val="31"/>
  </w:num>
  <w:num w:numId="5" w16cid:durableId="1597981826">
    <w:abstractNumId w:val="29"/>
  </w:num>
  <w:num w:numId="6" w16cid:durableId="1996300865">
    <w:abstractNumId w:val="6"/>
  </w:num>
  <w:num w:numId="7" w16cid:durableId="1718554541">
    <w:abstractNumId w:val="10"/>
  </w:num>
  <w:num w:numId="8" w16cid:durableId="1151218261">
    <w:abstractNumId w:val="13"/>
  </w:num>
  <w:num w:numId="9" w16cid:durableId="274287525">
    <w:abstractNumId w:val="23"/>
  </w:num>
  <w:num w:numId="10" w16cid:durableId="902831853">
    <w:abstractNumId w:val="26"/>
  </w:num>
  <w:num w:numId="11" w16cid:durableId="1153640431">
    <w:abstractNumId w:val="19"/>
  </w:num>
  <w:num w:numId="12" w16cid:durableId="197082541">
    <w:abstractNumId w:val="3"/>
  </w:num>
  <w:num w:numId="13" w16cid:durableId="1545756165">
    <w:abstractNumId w:val="17"/>
  </w:num>
  <w:num w:numId="14" w16cid:durableId="450561071">
    <w:abstractNumId w:val="14"/>
  </w:num>
  <w:num w:numId="15" w16cid:durableId="1548373541">
    <w:abstractNumId w:val="28"/>
  </w:num>
  <w:num w:numId="16" w16cid:durableId="409235478">
    <w:abstractNumId w:val="18"/>
  </w:num>
  <w:num w:numId="17" w16cid:durableId="19208550">
    <w:abstractNumId w:val="20"/>
  </w:num>
  <w:num w:numId="18" w16cid:durableId="1436294169">
    <w:abstractNumId w:val="0"/>
  </w:num>
  <w:num w:numId="19" w16cid:durableId="1076897274">
    <w:abstractNumId w:val="37"/>
  </w:num>
  <w:num w:numId="20" w16cid:durableId="1849951511">
    <w:abstractNumId w:val="35"/>
  </w:num>
  <w:num w:numId="21" w16cid:durableId="1168444848">
    <w:abstractNumId w:val="25"/>
  </w:num>
  <w:num w:numId="22" w16cid:durableId="1138912869">
    <w:abstractNumId w:val="2"/>
  </w:num>
  <w:num w:numId="23" w16cid:durableId="574969969">
    <w:abstractNumId w:val="5"/>
  </w:num>
  <w:num w:numId="24" w16cid:durableId="1766922665">
    <w:abstractNumId w:val="22"/>
  </w:num>
  <w:num w:numId="25" w16cid:durableId="1841310152">
    <w:abstractNumId w:val="11"/>
  </w:num>
  <w:num w:numId="26" w16cid:durableId="923878872">
    <w:abstractNumId w:val="8"/>
  </w:num>
  <w:num w:numId="27" w16cid:durableId="883759371">
    <w:abstractNumId w:val="36"/>
  </w:num>
  <w:num w:numId="28" w16cid:durableId="1217358959">
    <w:abstractNumId w:val="21"/>
  </w:num>
  <w:num w:numId="29" w16cid:durableId="1553275577">
    <w:abstractNumId w:val="33"/>
  </w:num>
  <w:num w:numId="30" w16cid:durableId="1717316268">
    <w:abstractNumId w:val="30"/>
  </w:num>
  <w:num w:numId="31" w16cid:durableId="1309365257">
    <w:abstractNumId w:val="15"/>
  </w:num>
  <w:num w:numId="32" w16cid:durableId="653919942">
    <w:abstractNumId w:val="16"/>
  </w:num>
  <w:num w:numId="33" w16cid:durableId="967856187">
    <w:abstractNumId w:val="9"/>
  </w:num>
  <w:num w:numId="34" w16cid:durableId="589463417">
    <w:abstractNumId w:val="4"/>
  </w:num>
  <w:num w:numId="35" w16cid:durableId="1805929514">
    <w:abstractNumId w:val="1"/>
  </w:num>
  <w:num w:numId="36" w16cid:durableId="467355233">
    <w:abstractNumId w:val="34"/>
  </w:num>
  <w:num w:numId="37" w16cid:durableId="344945599">
    <w:abstractNumId w:val="12"/>
  </w:num>
  <w:num w:numId="38" w16cid:durableId="1734962904">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B1D"/>
    <w:rsid w:val="00000410"/>
    <w:rsid w:val="00001AD7"/>
    <w:rsid w:val="00001AEF"/>
    <w:rsid w:val="00002306"/>
    <w:rsid w:val="00002792"/>
    <w:rsid w:val="00002AC8"/>
    <w:rsid w:val="0000379B"/>
    <w:rsid w:val="000040EE"/>
    <w:rsid w:val="00004458"/>
    <w:rsid w:val="00004C08"/>
    <w:rsid w:val="00004DF9"/>
    <w:rsid w:val="000071EC"/>
    <w:rsid w:val="000109B6"/>
    <w:rsid w:val="0001212D"/>
    <w:rsid w:val="00012730"/>
    <w:rsid w:val="00012F6B"/>
    <w:rsid w:val="0001469B"/>
    <w:rsid w:val="0001498F"/>
    <w:rsid w:val="000153FB"/>
    <w:rsid w:val="00015638"/>
    <w:rsid w:val="00015DCE"/>
    <w:rsid w:val="00015E22"/>
    <w:rsid w:val="00016807"/>
    <w:rsid w:val="00017B83"/>
    <w:rsid w:val="00020151"/>
    <w:rsid w:val="000215CB"/>
    <w:rsid w:val="0002187D"/>
    <w:rsid w:val="00021B77"/>
    <w:rsid w:val="00021DDD"/>
    <w:rsid w:val="00022D39"/>
    <w:rsid w:val="000242BD"/>
    <w:rsid w:val="0002492C"/>
    <w:rsid w:val="000254BA"/>
    <w:rsid w:val="0002611F"/>
    <w:rsid w:val="00026A9C"/>
    <w:rsid w:val="00027168"/>
    <w:rsid w:val="000274E7"/>
    <w:rsid w:val="00027B51"/>
    <w:rsid w:val="00031711"/>
    <w:rsid w:val="00031FEB"/>
    <w:rsid w:val="00033335"/>
    <w:rsid w:val="000333F6"/>
    <w:rsid w:val="00033BC7"/>
    <w:rsid w:val="00033C90"/>
    <w:rsid w:val="000354C8"/>
    <w:rsid w:val="00035CB2"/>
    <w:rsid w:val="000368C5"/>
    <w:rsid w:val="00036B49"/>
    <w:rsid w:val="00041C53"/>
    <w:rsid w:val="00042FA3"/>
    <w:rsid w:val="00043508"/>
    <w:rsid w:val="00045AA8"/>
    <w:rsid w:val="00046D6F"/>
    <w:rsid w:val="00047BB7"/>
    <w:rsid w:val="00047F7D"/>
    <w:rsid w:val="000501FC"/>
    <w:rsid w:val="00050419"/>
    <w:rsid w:val="00050500"/>
    <w:rsid w:val="000539F8"/>
    <w:rsid w:val="0005540F"/>
    <w:rsid w:val="00056A97"/>
    <w:rsid w:val="00056ED0"/>
    <w:rsid w:val="00061B5F"/>
    <w:rsid w:val="0006201A"/>
    <w:rsid w:val="000640BE"/>
    <w:rsid w:val="00064371"/>
    <w:rsid w:val="00064DF2"/>
    <w:rsid w:val="000655A8"/>
    <w:rsid w:val="0006648B"/>
    <w:rsid w:val="00066AF7"/>
    <w:rsid w:val="00066B5D"/>
    <w:rsid w:val="00067255"/>
    <w:rsid w:val="0006740F"/>
    <w:rsid w:val="000706CE"/>
    <w:rsid w:val="000707C0"/>
    <w:rsid w:val="00070FA4"/>
    <w:rsid w:val="0007388A"/>
    <w:rsid w:val="00073FEF"/>
    <w:rsid w:val="000746DF"/>
    <w:rsid w:val="0007556B"/>
    <w:rsid w:val="00077894"/>
    <w:rsid w:val="00077D65"/>
    <w:rsid w:val="000802C6"/>
    <w:rsid w:val="00080469"/>
    <w:rsid w:val="0008083F"/>
    <w:rsid w:val="00080BE7"/>
    <w:rsid w:val="00080F77"/>
    <w:rsid w:val="000817E0"/>
    <w:rsid w:val="00084394"/>
    <w:rsid w:val="00084F43"/>
    <w:rsid w:val="000870C6"/>
    <w:rsid w:val="000874E3"/>
    <w:rsid w:val="00090C08"/>
    <w:rsid w:val="00090C5A"/>
    <w:rsid w:val="00090F2B"/>
    <w:rsid w:val="00091BA2"/>
    <w:rsid w:val="00091C27"/>
    <w:rsid w:val="00092177"/>
    <w:rsid w:val="00094537"/>
    <w:rsid w:val="00096024"/>
    <w:rsid w:val="00096A5E"/>
    <w:rsid w:val="0009D40A"/>
    <w:rsid w:val="000A0C86"/>
    <w:rsid w:val="000A1642"/>
    <w:rsid w:val="000A1A4B"/>
    <w:rsid w:val="000A48A5"/>
    <w:rsid w:val="000A6621"/>
    <w:rsid w:val="000A6BD6"/>
    <w:rsid w:val="000A6F56"/>
    <w:rsid w:val="000A7C8B"/>
    <w:rsid w:val="000B1F8A"/>
    <w:rsid w:val="000B26AA"/>
    <w:rsid w:val="000B31A7"/>
    <w:rsid w:val="000B33A0"/>
    <w:rsid w:val="000B3673"/>
    <w:rsid w:val="000B36ED"/>
    <w:rsid w:val="000B3919"/>
    <w:rsid w:val="000B5DC9"/>
    <w:rsid w:val="000B795D"/>
    <w:rsid w:val="000B7C52"/>
    <w:rsid w:val="000B7FF0"/>
    <w:rsid w:val="000C2080"/>
    <w:rsid w:val="000C235B"/>
    <w:rsid w:val="000C4FE7"/>
    <w:rsid w:val="000C6293"/>
    <w:rsid w:val="000C67AE"/>
    <w:rsid w:val="000C6D89"/>
    <w:rsid w:val="000C76C3"/>
    <w:rsid w:val="000C7FD7"/>
    <w:rsid w:val="000D03AF"/>
    <w:rsid w:val="000D068E"/>
    <w:rsid w:val="000D07EB"/>
    <w:rsid w:val="000D0938"/>
    <w:rsid w:val="000D143A"/>
    <w:rsid w:val="000D1714"/>
    <w:rsid w:val="000D1E3D"/>
    <w:rsid w:val="000D20DF"/>
    <w:rsid w:val="000D49D2"/>
    <w:rsid w:val="000D4A6E"/>
    <w:rsid w:val="000D5011"/>
    <w:rsid w:val="000D56A6"/>
    <w:rsid w:val="000D593E"/>
    <w:rsid w:val="000D7019"/>
    <w:rsid w:val="000D741D"/>
    <w:rsid w:val="000E0140"/>
    <w:rsid w:val="000E04E2"/>
    <w:rsid w:val="000E254E"/>
    <w:rsid w:val="000E3BB0"/>
    <w:rsid w:val="000E4464"/>
    <w:rsid w:val="000E46F2"/>
    <w:rsid w:val="000E5BB6"/>
    <w:rsid w:val="000E6165"/>
    <w:rsid w:val="000E6812"/>
    <w:rsid w:val="000E6C0B"/>
    <w:rsid w:val="000E7097"/>
    <w:rsid w:val="000E7467"/>
    <w:rsid w:val="000F1C1C"/>
    <w:rsid w:val="000F4C28"/>
    <w:rsid w:val="000F4E25"/>
    <w:rsid w:val="000F50DD"/>
    <w:rsid w:val="000F5AA8"/>
    <w:rsid w:val="000F751B"/>
    <w:rsid w:val="000FCE2F"/>
    <w:rsid w:val="00100C9F"/>
    <w:rsid w:val="00101052"/>
    <w:rsid w:val="001017C7"/>
    <w:rsid w:val="00101DA0"/>
    <w:rsid w:val="00102944"/>
    <w:rsid w:val="00102AD6"/>
    <w:rsid w:val="00104EFA"/>
    <w:rsid w:val="001059E0"/>
    <w:rsid w:val="0010728E"/>
    <w:rsid w:val="001107B5"/>
    <w:rsid w:val="00110C7C"/>
    <w:rsid w:val="00111E22"/>
    <w:rsid w:val="001130D1"/>
    <w:rsid w:val="00113A4B"/>
    <w:rsid w:val="001145E2"/>
    <w:rsid w:val="00114D24"/>
    <w:rsid w:val="00114D58"/>
    <w:rsid w:val="0011708A"/>
    <w:rsid w:val="001176AF"/>
    <w:rsid w:val="00120AF1"/>
    <w:rsid w:val="00121096"/>
    <w:rsid w:val="00121E1A"/>
    <w:rsid w:val="0012268A"/>
    <w:rsid w:val="00123BB4"/>
    <w:rsid w:val="001242E7"/>
    <w:rsid w:val="00124AFE"/>
    <w:rsid w:val="00125C27"/>
    <w:rsid w:val="001264FB"/>
    <w:rsid w:val="001269AF"/>
    <w:rsid w:val="001272A4"/>
    <w:rsid w:val="00127928"/>
    <w:rsid w:val="0013078D"/>
    <w:rsid w:val="001320CC"/>
    <w:rsid w:val="00132190"/>
    <w:rsid w:val="00132965"/>
    <w:rsid w:val="00133A89"/>
    <w:rsid w:val="001340D2"/>
    <w:rsid w:val="00135292"/>
    <w:rsid w:val="00136F31"/>
    <w:rsid w:val="001412D7"/>
    <w:rsid w:val="00141336"/>
    <w:rsid w:val="00142580"/>
    <w:rsid w:val="001425C3"/>
    <w:rsid w:val="00144778"/>
    <w:rsid w:val="0014494A"/>
    <w:rsid w:val="0014684B"/>
    <w:rsid w:val="00147834"/>
    <w:rsid w:val="00147A22"/>
    <w:rsid w:val="0015134C"/>
    <w:rsid w:val="001515DE"/>
    <w:rsid w:val="0015325F"/>
    <w:rsid w:val="00155279"/>
    <w:rsid w:val="001568A5"/>
    <w:rsid w:val="00157482"/>
    <w:rsid w:val="00157D7E"/>
    <w:rsid w:val="00160193"/>
    <w:rsid w:val="0016043F"/>
    <w:rsid w:val="001607CE"/>
    <w:rsid w:val="00162882"/>
    <w:rsid w:val="00162E58"/>
    <w:rsid w:val="00162FD1"/>
    <w:rsid w:val="00163180"/>
    <w:rsid w:val="00163C2B"/>
    <w:rsid w:val="001653EC"/>
    <w:rsid w:val="0016623C"/>
    <w:rsid w:val="0016781C"/>
    <w:rsid w:val="001679E9"/>
    <w:rsid w:val="0016DE37"/>
    <w:rsid w:val="00170EEF"/>
    <w:rsid w:val="00170F14"/>
    <w:rsid w:val="00171483"/>
    <w:rsid w:val="00172AF5"/>
    <w:rsid w:val="00172D03"/>
    <w:rsid w:val="00172F89"/>
    <w:rsid w:val="00174687"/>
    <w:rsid w:val="00174D44"/>
    <w:rsid w:val="00174D8E"/>
    <w:rsid w:val="00177346"/>
    <w:rsid w:val="00177881"/>
    <w:rsid w:val="00177D8C"/>
    <w:rsid w:val="00180BEE"/>
    <w:rsid w:val="00181A1B"/>
    <w:rsid w:val="00182490"/>
    <w:rsid w:val="00183543"/>
    <w:rsid w:val="001839F8"/>
    <w:rsid w:val="0018422E"/>
    <w:rsid w:val="001848CE"/>
    <w:rsid w:val="00184972"/>
    <w:rsid w:val="00184EC9"/>
    <w:rsid w:val="00185645"/>
    <w:rsid w:val="00185DB0"/>
    <w:rsid w:val="00187BEA"/>
    <w:rsid w:val="001913B8"/>
    <w:rsid w:val="0019317B"/>
    <w:rsid w:val="001939FC"/>
    <w:rsid w:val="00195DD9"/>
    <w:rsid w:val="00195E83"/>
    <w:rsid w:val="00196C2E"/>
    <w:rsid w:val="0019712A"/>
    <w:rsid w:val="00197CE4"/>
    <w:rsid w:val="00197E9F"/>
    <w:rsid w:val="001A0B9F"/>
    <w:rsid w:val="001A10F9"/>
    <w:rsid w:val="001A1A20"/>
    <w:rsid w:val="001A2395"/>
    <w:rsid w:val="001A3670"/>
    <w:rsid w:val="001A391C"/>
    <w:rsid w:val="001A3DDB"/>
    <w:rsid w:val="001A477A"/>
    <w:rsid w:val="001A48FC"/>
    <w:rsid w:val="001A54D6"/>
    <w:rsid w:val="001A6ECA"/>
    <w:rsid w:val="001A6FB4"/>
    <w:rsid w:val="001A7230"/>
    <w:rsid w:val="001A7494"/>
    <w:rsid w:val="001A74AD"/>
    <w:rsid w:val="001B1722"/>
    <w:rsid w:val="001B1A59"/>
    <w:rsid w:val="001B1E5A"/>
    <w:rsid w:val="001B2EE3"/>
    <w:rsid w:val="001B4B98"/>
    <w:rsid w:val="001B6FA6"/>
    <w:rsid w:val="001B70ED"/>
    <w:rsid w:val="001C074F"/>
    <w:rsid w:val="001C0B5B"/>
    <w:rsid w:val="001C0FAA"/>
    <w:rsid w:val="001C17EE"/>
    <w:rsid w:val="001C318E"/>
    <w:rsid w:val="001C5B3B"/>
    <w:rsid w:val="001C5E88"/>
    <w:rsid w:val="001C65D3"/>
    <w:rsid w:val="001C6C95"/>
    <w:rsid w:val="001C7262"/>
    <w:rsid w:val="001C792C"/>
    <w:rsid w:val="001D0A4A"/>
    <w:rsid w:val="001D3149"/>
    <w:rsid w:val="001D39C1"/>
    <w:rsid w:val="001D4D80"/>
    <w:rsid w:val="001D5CD9"/>
    <w:rsid w:val="001D614A"/>
    <w:rsid w:val="001D6676"/>
    <w:rsid w:val="001D713C"/>
    <w:rsid w:val="001D7C21"/>
    <w:rsid w:val="001E0E12"/>
    <w:rsid w:val="001E212D"/>
    <w:rsid w:val="001E24BD"/>
    <w:rsid w:val="001E2A6A"/>
    <w:rsid w:val="001E2C37"/>
    <w:rsid w:val="001E538C"/>
    <w:rsid w:val="001E53E1"/>
    <w:rsid w:val="001E62C4"/>
    <w:rsid w:val="001E63CD"/>
    <w:rsid w:val="001E6632"/>
    <w:rsid w:val="001E713B"/>
    <w:rsid w:val="001E7353"/>
    <w:rsid w:val="001F0982"/>
    <w:rsid w:val="001F1839"/>
    <w:rsid w:val="001F1EBA"/>
    <w:rsid w:val="001F343F"/>
    <w:rsid w:val="001F3464"/>
    <w:rsid w:val="001F4E73"/>
    <w:rsid w:val="001F5A7F"/>
    <w:rsid w:val="001F5D74"/>
    <w:rsid w:val="001F63A9"/>
    <w:rsid w:val="001F695C"/>
    <w:rsid w:val="001F6ABB"/>
    <w:rsid w:val="001F6ACE"/>
    <w:rsid w:val="001F7B3D"/>
    <w:rsid w:val="00200134"/>
    <w:rsid w:val="00200591"/>
    <w:rsid w:val="00203F3F"/>
    <w:rsid w:val="00204B32"/>
    <w:rsid w:val="00204D51"/>
    <w:rsid w:val="00207FF0"/>
    <w:rsid w:val="0021032C"/>
    <w:rsid w:val="002106D0"/>
    <w:rsid w:val="00216327"/>
    <w:rsid w:val="00222505"/>
    <w:rsid w:val="00222D26"/>
    <w:rsid w:val="00222D27"/>
    <w:rsid w:val="00223101"/>
    <w:rsid w:val="00223508"/>
    <w:rsid w:val="0022352B"/>
    <w:rsid w:val="00224BB6"/>
    <w:rsid w:val="00225E85"/>
    <w:rsid w:val="00227B8A"/>
    <w:rsid w:val="00230F4F"/>
    <w:rsid w:val="00231F7B"/>
    <w:rsid w:val="0023209F"/>
    <w:rsid w:val="002329A0"/>
    <w:rsid w:val="002351A9"/>
    <w:rsid w:val="002367C8"/>
    <w:rsid w:val="00240D2D"/>
    <w:rsid w:val="0024152E"/>
    <w:rsid w:val="0024303A"/>
    <w:rsid w:val="002432D2"/>
    <w:rsid w:val="002438B6"/>
    <w:rsid w:val="00243AA8"/>
    <w:rsid w:val="002444F2"/>
    <w:rsid w:val="00246740"/>
    <w:rsid w:val="00246B78"/>
    <w:rsid w:val="00246D7E"/>
    <w:rsid w:val="00247EAD"/>
    <w:rsid w:val="00250575"/>
    <w:rsid w:val="002510EC"/>
    <w:rsid w:val="00251583"/>
    <w:rsid w:val="00251949"/>
    <w:rsid w:val="00251EDF"/>
    <w:rsid w:val="0025238B"/>
    <w:rsid w:val="00252968"/>
    <w:rsid w:val="00252B77"/>
    <w:rsid w:val="002538AE"/>
    <w:rsid w:val="00254C1B"/>
    <w:rsid w:val="00256022"/>
    <w:rsid w:val="00257EF8"/>
    <w:rsid w:val="002630D2"/>
    <w:rsid w:val="0026313D"/>
    <w:rsid w:val="00264A00"/>
    <w:rsid w:val="00265597"/>
    <w:rsid w:val="00265A29"/>
    <w:rsid w:val="002664D2"/>
    <w:rsid w:val="0027067A"/>
    <w:rsid w:val="00270E89"/>
    <w:rsid w:val="002716C0"/>
    <w:rsid w:val="00271B8D"/>
    <w:rsid w:val="00272C14"/>
    <w:rsid w:val="00272F92"/>
    <w:rsid w:val="002733CF"/>
    <w:rsid w:val="002736D1"/>
    <w:rsid w:val="00273759"/>
    <w:rsid w:val="00274EEF"/>
    <w:rsid w:val="00275A15"/>
    <w:rsid w:val="00276A39"/>
    <w:rsid w:val="0027746E"/>
    <w:rsid w:val="0027754A"/>
    <w:rsid w:val="00277ACC"/>
    <w:rsid w:val="00277D71"/>
    <w:rsid w:val="00277E79"/>
    <w:rsid w:val="0028041D"/>
    <w:rsid w:val="00281744"/>
    <w:rsid w:val="00281C87"/>
    <w:rsid w:val="002820AD"/>
    <w:rsid w:val="0028286C"/>
    <w:rsid w:val="002828B8"/>
    <w:rsid w:val="00283C54"/>
    <w:rsid w:val="002865F9"/>
    <w:rsid w:val="002870D5"/>
    <w:rsid w:val="002877E1"/>
    <w:rsid w:val="00287977"/>
    <w:rsid w:val="002901BA"/>
    <w:rsid w:val="00291425"/>
    <w:rsid w:val="00292440"/>
    <w:rsid w:val="00292D57"/>
    <w:rsid w:val="002932B2"/>
    <w:rsid w:val="0029342F"/>
    <w:rsid w:val="002944A5"/>
    <w:rsid w:val="00294612"/>
    <w:rsid w:val="0029792F"/>
    <w:rsid w:val="002A2BBE"/>
    <w:rsid w:val="002A48B7"/>
    <w:rsid w:val="002A555C"/>
    <w:rsid w:val="002A5C2F"/>
    <w:rsid w:val="002A5D9A"/>
    <w:rsid w:val="002A67BB"/>
    <w:rsid w:val="002A7AC4"/>
    <w:rsid w:val="002A7B28"/>
    <w:rsid w:val="002B0963"/>
    <w:rsid w:val="002B09C9"/>
    <w:rsid w:val="002B0D06"/>
    <w:rsid w:val="002B1480"/>
    <w:rsid w:val="002B1962"/>
    <w:rsid w:val="002B2149"/>
    <w:rsid w:val="002B3623"/>
    <w:rsid w:val="002B3A88"/>
    <w:rsid w:val="002B5044"/>
    <w:rsid w:val="002B5235"/>
    <w:rsid w:val="002B55DE"/>
    <w:rsid w:val="002B5CCA"/>
    <w:rsid w:val="002B6385"/>
    <w:rsid w:val="002C1899"/>
    <w:rsid w:val="002C18D3"/>
    <w:rsid w:val="002C1FF9"/>
    <w:rsid w:val="002C2091"/>
    <w:rsid w:val="002C2107"/>
    <w:rsid w:val="002C43AB"/>
    <w:rsid w:val="002C46BF"/>
    <w:rsid w:val="002C4F6B"/>
    <w:rsid w:val="002C6F35"/>
    <w:rsid w:val="002C7512"/>
    <w:rsid w:val="002C7A5F"/>
    <w:rsid w:val="002C7EAB"/>
    <w:rsid w:val="002D02EB"/>
    <w:rsid w:val="002D13E3"/>
    <w:rsid w:val="002D21A4"/>
    <w:rsid w:val="002D3485"/>
    <w:rsid w:val="002D3AE0"/>
    <w:rsid w:val="002D4BCC"/>
    <w:rsid w:val="002D5B16"/>
    <w:rsid w:val="002D6438"/>
    <w:rsid w:val="002D7A05"/>
    <w:rsid w:val="002E0F0F"/>
    <w:rsid w:val="002E0FA5"/>
    <w:rsid w:val="002E13DA"/>
    <w:rsid w:val="002E1FA2"/>
    <w:rsid w:val="002E2491"/>
    <w:rsid w:val="002E2D4F"/>
    <w:rsid w:val="002E4ED1"/>
    <w:rsid w:val="002E54F7"/>
    <w:rsid w:val="002E7581"/>
    <w:rsid w:val="002F0B9A"/>
    <w:rsid w:val="002F10C6"/>
    <w:rsid w:val="002F3264"/>
    <w:rsid w:val="002F3D18"/>
    <w:rsid w:val="002F42F4"/>
    <w:rsid w:val="002F5450"/>
    <w:rsid w:val="002F64BC"/>
    <w:rsid w:val="002F67DE"/>
    <w:rsid w:val="00300331"/>
    <w:rsid w:val="00300C42"/>
    <w:rsid w:val="00301291"/>
    <w:rsid w:val="00301957"/>
    <w:rsid w:val="0030197C"/>
    <w:rsid w:val="003032D3"/>
    <w:rsid w:val="003065A1"/>
    <w:rsid w:val="00306D01"/>
    <w:rsid w:val="00311365"/>
    <w:rsid w:val="00311563"/>
    <w:rsid w:val="00311CEF"/>
    <w:rsid w:val="00311FAB"/>
    <w:rsid w:val="00312C04"/>
    <w:rsid w:val="003135FB"/>
    <w:rsid w:val="00314A70"/>
    <w:rsid w:val="00315668"/>
    <w:rsid w:val="00316740"/>
    <w:rsid w:val="00316B5A"/>
    <w:rsid w:val="003174C8"/>
    <w:rsid w:val="00322277"/>
    <w:rsid w:val="00322AC4"/>
    <w:rsid w:val="003233FB"/>
    <w:rsid w:val="00323A34"/>
    <w:rsid w:val="003264DF"/>
    <w:rsid w:val="00326679"/>
    <w:rsid w:val="00326DC9"/>
    <w:rsid w:val="00327516"/>
    <w:rsid w:val="00327A77"/>
    <w:rsid w:val="00327EB8"/>
    <w:rsid w:val="00330E04"/>
    <w:rsid w:val="00331B96"/>
    <w:rsid w:val="0033211C"/>
    <w:rsid w:val="00340915"/>
    <w:rsid w:val="0034100B"/>
    <w:rsid w:val="003430A5"/>
    <w:rsid w:val="0034409B"/>
    <w:rsid w:val="0034443A"/>
    <w:rsid w:val="00344442"/>
    <w:rsid w:val="00344891"/>
    <w:rsid w:val="00344DD0"/>
    <w:rsid w:val="00345DC4"/>
    <w:rsid w:val="003467F3"/>
    <w:rsid w:val="00350735"/>
    <w:rsid w:val="0035199C"/>
    <w:rsid w:val="00351FDF"/>
    <w:rsid w:val="0035463A"/>
    <w:rsid w:val="00354D10"/>
    <w:rsid w:val="00354DFA"/>
    <w:rsid w:val="00355B96"/>
    <w:rsid w:val="00357FBE"/>
    <w:rsid w:val="00360371"/>
    <w:rsid w:val="003603C3"/>
    <w:rsid w:val="00360877"/>
    <w:rsid w:val="003612F3"/>
    <w:rsid w:val="00362286"/>
    <w:rsid w:val="003644DC"/>
    <w:rsid w:val="003650C9"/>
    <w:rsid w:val="00365B07"/>
    <w:rsid w:val="00366577"/>
    <w:rsid w:val="00366A5C"/>
    <w:rsid w:val="00366BE3"/>
    <w:rsid w:val="003700D6"/>
    <w:rsid w:val="003701E3"/>
    <w:rsid w:val="00370DEC"/>
    <w:rsid w:val="00371121"/>
    <w:rsid w:val="00371454"/>
    <w:rsid w:val="00372D4A"/>
    <w:rsid w:val="0037308C"/>
    <w:rsid w:val="003755A0"/>
    <w:rsid w:val="00375615"/>
    <w:rsid w:val="00377003"/>
    <w:rsid w:val="00377445"/>
    <w:rsid w:val="00377A4F"/>
    <w:rsid w:val="003804BA"/>
    <w:rsid w:val="00380AF3"/>
    <w:rsid w:val="00380C72"/>
    <w:rsid w:val="0038173B"/>
    <w:rsid w:val="003819EA"/>
    <w:rsid w:val="00381E6B"/>
    <w:rsid w:val="00382926"/>
    <w:rsid w:val="00382B35"/>
    <w:rsid w:val="00382DA6"/>
    <w:rsid w:val="003848CB"/>
    <w:rsid w:val="00385A71"/>
    <w:rsid w:val="0038666A"/>
    <w:rsid w:val="00386E4B"/>
    <w:rsid w:val="003872FD"/>
    <w:rsid w:val="00390006"/>
    <w:rsid w:val="00391379"/>
    <w:rsid w:val="0039176C"/>
    <w:rsid w:val="00391EFB"/>
    <w:rsid w:val="00392897"/>
    <w:rsid w:val="00392A27"/>
    <w:rsid w:val="00392D47"/>
    <w:rsid w:val="00392FCA"/>
    <w:rsid w:val="00393947"/>
    <w:rsid w:val="003943B7"/>
    <w:rsid w:val="00394B90"/>
    <w:rsid w:val="00394D85"/>
    <w:rsid w:val="0039569D"/>
    <w:rsid w:val="003975A0"/>
    <w:rsid w:val="00397AC6"/>
    <w:rsid w:val="003A06CF"/>
    <w:rsid w:val="003A0F8A"/>
    <w:rsid w:val="003A2CCE"/>
    <w:rsid w:val="003A32ED"/>
    <w:rsid w:val="003A38F6"/>
    <w:rsid w:val="003A3E1B"/>
    <w:rsid w:val="003A4447"/>
    <w:rsid w:val="003A461C"/>
    <w:rsid w:val="003A53E3"/>
    <w:rsid w:val="003A58EA"/>
    <w:rsid w:val="003A5AA9"/>
    <w:rsid w:val="003A5AD2"/>
    <w:rsid w:val="003A6395"/>
    <w:rsid w:val="003B1287"/>
    <w:rsid w:val="003B1C69"/>
    <w:rsid w:val="003B3AD5"/>
    <w:rsid w:val="003B5577"/>
    <w:rsid w:val="003B6390"/>
    <w:rsid w:val="003C2640"/>
    <w:rsid w:val="003C3902"/>
    <w:rsid w:val="003C41D1"/>
    <w:rsid w:val="003C43C3"/>
    <w:rsid w:val="003C484A"/>
    <w:rsid w:val="003C57E3"/>
    <w:rsid w:val="003C620B"/>
    <w:rsid w:val="003C6262"/>
    <w:rsid w:val="003C6D95"/>
    <w:rsid w:val="003C7C74"/>
    <w:rsid w:val="003D1649"/>
    <w:rsid w:val="003D2AC3"/>
    <w:rsid w:val="003D3AD3"/>
    <w:rsid w:val="003D4663"/>
    <w:rsid w:val="003D7080"/>
    <w:rsid w:val="003D7BEC"/>
    <w:rsid w:val="003D7C29"/>
    <w:rsid w:val="003E0B72"/>
    <w:rsid w:val="003E111C"/>
    <w:rsid w:val="003E1B00"/>
    <w:rsid w:val="003E236E"/>
    <w:rsid w:val="003E2A29"/>
    <w:rsid w:val="003E3B65"/>
    <w:rsid w:val="003E4B12"/>
    <w:rsid w:val="003E5463"/>
    <w:rsid w:val="003E5564"/>
    <w:rsid w:val="003E693A"/>
    <w:rsid w:val="003E7BDB"/>
    <w:rsid w:val="003E7C02"/>
    <w:rsid w:val="003F0109"/>
    <w:rsid w:val="003F09C6"/>
    <w:rsid w:val="003F0CF0"/>
    <w:rsid w:val="003F0F8D"/>
    <w:rsid w:val="003F15F4"/>
    <w:rsid w:val="003F17B5"/>
    <w:rsid w:val="003F2451"/>
    <w:rsid w:val="003F25EC"/>
    <w:rsid w:val="003F4B17"/>
    <w:rsid w:val="003F6652"/>
    <w:rsid w:val="003F679A"/>
    <w:rsid w:val="003F84CA"/>
    <w:rsid w:val="0040272A"/>
    <w:rsid w:val="0040310F"/>
    <w:rsid w:val="0040478D"/>
    <w:rsid w:val="004056D7"/>
    <w:rsid w:val="00405F2F"/>
    <w:rsid w:val="00405F93"/>
    <w:rsid w:val="0040621F"/>
    <w:rsid w:val="004063CE"/>
    <w:rsid w:val="00406E6E"/>
    <w:rsid w:val="0040718D"/>
    <w:rsid w:val="00407D15"/>
    <w:rsid w:val="0041070C"/>
    <w:rsid w:val="00412388"/>
    <w:rsid w:val="00413B7C"/>
    <w:rsid w:val="004140EF"/>
    <w:rsid w:val="00415349"/>
    <w:rsid w:val="00416666"/>
    <w:rsid w:val="00416862"/>
    <w:rsid w:val="00417564"/>
    <w:rsid w:val="004176AD"/>
    <w:rsid w:val="00417EDE"/>
    <w:rsid w:val="00421F52"/>
    <w:rsid w:val="00423F56"/>
    <w:rsid w:val="00424809"/>
    <w:rsid w:val="0042483D"/>
    <w:rsid w:val="004259CA"/>
    <w:rsid w:val="00431A6E"/>
    <w:rsid w:val="00431B53"/>
    <w:rsid w:val="00431F30"/>
    <w:rsid w:val="004322FF"/>
    <w:rsid w:val="00432785"/>
    <w:rsid w:val="0043438D"/>
    <w:rsid w:val="004345AB"/>
    <w:rsid w:val="004347DB"/>
    <w:rsid w:val="00434EE1"/>
    <w:rsid w:val="00435457"/>
    <w:rsid w:val="00437AFE"/>
    <w:rsid w:val="0044099B"/>
    <w:rsid w:val="00440AAD"/>
    <w:rsid w:val="00442319"/>
    <w:rsid w:val="00442612"/>
    <w:rsid w:val="00442A29"/>
    <w:rsid w:val="00442F1B"/>
    <w:rsid w:val="00444621"/>
    <w:rsid w:val="00444A35"/>
    <w:rsid w:val="00444CAB"/>
    <w:rsid w:val="00445B55"/>
    <w:rsid w:val="0044707C"/>
    <w:rsid w:val="00450992"/>
    <w:rsid w:val="00450C76"/>
    <w:rsid w:val="00451668"/>
    <w:rsid w:val="00451B2C"/>
    <w:rsid w:val="004522C7"/>
    <w:rsid w:val="00452686"/>
    <w:rsid w:val="00452E02"/>
    <w:rsid w:val="004559FC"/>
    <w:rsid w:val="00457FB4"/>
    <w:rsid w:val="0046008C"/>
    <w:rsid w:val="00460195"/>
    <w:rsid w:val="004606E0"/>
    <w:rsid w:val="004614DF"/>
    <w:rsid w:val="00463F55"/>
    <w:rsid w:val="00464F1F"/>
    <w:rsid w:val="0046554E"/>
    <w:rsid w:val="0046637D"/>
    <w:rsid w:val="0046794A"/>
    <w:rsid w:val="00467C0B"/>
    <w:rsid w:val="00470407"/>
    <w:rsid w:val="0047251D"/>
    <w:rsid w:val="004725DE"/>
    <w:rsid w:val="00474419"/>
    <w:rsid w:val="00474BEB"/>
    <w:rsid w:val="00475036"/>
    <w:rsid w:val="004752E4"/>
    <w:rsid w:val="00476510"/>
    <w:rsid w:val="004776BA"/>
    <w:rsid w:val="00480FE3"/>
    <w:rsid w:val="00481E23"/>
    <w:rsid w:val="00482C52"/>
    <w:rsid w:val="00482ED2"/>
    <w:rsid w:val="00483A47"/>
    <w:rsid w:val="0048492F"/>
    <w:rsid w:val="00485F16"/>
    <w:rsid w:val="004879A7"/>
    <w:rsid w:val="00487A6B"/>
    <w:rsid w:val="00490262"/>
    <w:rsid w:val="00490BF3"/>
    <w:rsid w:val="00490F30"/>
    <w:rsid w:val="00492D28"/>
    <w:rsid w:val="0049437D"/>
    <w:rsid w:val="00495393"/>
    <w:rsid w:val="004A0407"/>
    <w:rsid w:val="004A2D69"/>
    <w:rsid w:val="004A309A"/>
    <w:rsid w:val="004A41B0"/>
    <w:rsid w:val="004A42EE"/>
    <w:rsid w:val="004A4B54"/>
    <w:rsid w:val="004A5313"/>
    <w:rsid w:val="004A532F"/>
    <w:rsid w:val="004A5836"/>
    <w:rsid w:val="004A5EE6"/>
    <w:rsid w:val="004A69BE"/>
    <w:rsid w:val="004A7867"/>
    <w:rsid w:val="004A787C"/>
    <w:rsid w:val="004A7DCC"/>
    <w:rsid w:val="004B08BC"/>
    <w:rsid w:val="004B4079"/>
    <w:rsid w:val="004B48F1"/>
    <w:rsid w:val="004B50E2"/>
    <w:rsid w:val="004B553E"/>
    <w:rsid w:val="004B7E46"/>
    <w:rsid w:val="004C22C3"/>
    <w:rsid w:val="004C390B"/>
    <w:rsid w:val="004C4365"/>
    <w:rsid w:val="004C4687"/>
    <w:rsid w:val="004C4A02"/>
    <w:rsid w:val="004C4FE9"/>
    <w:rsid w:val="004C62CA"/>
    <w:rsid w:val="004C6365"/>
    <w:rsid w:val="004C7D29"/>
    <w:rsid w:val="004D00B9"/>
    <w:rsid w:val="004D0858"/>
    <w:rsid w:val="004D1EF6"/>
    <w:rsid w:val="004D256D"/>
    <w:rsid w:val="004D3297"/>
    <w:rsid w:val="004D3E33"/>
    <w:rsid w:val="004D41C0"/>
    <w:rsid w:val="004D5247"/>
    <w:rsid w:val="004D70E8"/>
    <w:rsid w:val="004E0ED8"/>
    <w:rsid w:val="004E17CB"/>
    <w:rsid w:val="004E228C"/>
    <w:rsid w:val="004E321C"/>
    <w:rsid w:val="004E411F"/>
    <w:rsid w:val="004E41A4"/>
    <w:rsid w:val="004E521B"/>
    <w:rsid w:val="004E5BE8"/>
    <w:rsid w:val="004E61C1"/>
    <w:rsid w:val="004E62F3"/>
    <w:rsid w:val="004E6FB6"/>
    <w:rsid w:val="004E75CF"/>
    <w:rsid w:val="004F06D5"/>
    <w:rsid w:val="004F0DD9"/>
    <w:rsid w:val="004F11C5"/>
    <w:rsid w:val="004F1BA4"/>
    <w:rsid w:val="004F1C8E"/>
    <w:rsid w:val="004F38D8"/>
    <w:rsid w:val="004F4724"/>
    <w:rsid w:val="004F5FA6"/>
    <w:rsid w:val="004F6114"/>
    <w:rsid w:val="004F74A1"/>
    <w:rsid w:val="004F7AE2"/>
    <w:rsid w:val="00500173"/>
    <w:rsid w:val="00501000"/>
    <w:rsid w:val="00501166"/>
    <w:rsid w:val="00501DDD"/>
    <w:rsid w:val="00501F5C"/>
    <w:rsid w:val="00502AC7"/>
    <w:rsid w:val="00503A11"/>
    <w:rsid w:val="00504754"/>
    <w:rsid w:val="0050562C"/>
    <w:rsid w:val="00505E97"/>
    <w:rsid w:val="00507D58"/>
    <w:rsid w:val="00507D9F"/>
    <w:rsid w:val="005103E9"/>
    <w:rsid w:val="00510AAD"/>
    <w:rsid w:val="0051120D"/>
    <w:rsid w:val="00512732"/>
    <w:rsid w:val="005129F2"/>
    <w:rsid w:val="00512A14"/>
    <w:rsid w:val="00512A98"/>
    <w:rsid w:val="005131B7"/>
    <w:rsid w:val="005134C8"/>
    <w:rsid w:val="005138C1"/>
    <w:rsid w:val="0051601F"/>
    <w:rsid w:val="00517287"/>
    <w:rsid w:val="0052162D"/>
    <w:rsid w:val="00521C5B"/>
    <w:rsid w:val="00521DC5"/>
    <w:rsid w:val="005227F6"/>
    <w:rsid w:val="00523256"/>
    <w:rsid w:val="00523462"/>
    <w:rsid w:val="00523E57"/>
    <w:rsid w:val="00524474"/>
    <w:rsid w:val="00524B49"/>
    <w:rsid w:val="00525173"/>
    <w:rsid w:val="00525693"/>
    <w:rsid w:val="005270A6"/>
    <w:rsid w:val="00527116"/>
    <w:rsid w:val="00527FC8"/>
    <w:rsid w:val="00530BAC"/>
    <w:rsid w:val="005319B3"/>
    <w:rsid w:val="005339C7"/>
    <w:rsid w:val="00534061"/>
    <w:rsid w:val="00534FAC"/>
    <w:rsid w:val="00535519"/>
    <w:rsid w:val="00536209"/>
    <w:rsid w:val="005367FE"/>
    <w:rsid w:val="00540774"/>
    <w:rsid w:val="0054153F"/>
    <w:rsid w:val="005416A6"/>
    <w:rsid w:val="00541F3E"/>
    <w:rsid w:val="0054214C"/>
    <w:rsid w:val="00542A26"/>
    <w:rsid w:val="00544A1A"/>
    <w:rsid w:val="00544ECE"/>
    <w:rsid w:val="005453C9"/>
    <w:rsid w:val="005477EB"/>
    <w:rsid w:val="00550EA9"/>
    <w:rsid w:val="005518CA"/>
    <w:rsid w:val="00552799"/>
    <w:rsid w:val="00553BEB"/>
    <w:rsid w:val="00556D7B"/>
    <w:rsid w:val="005575BC"/>
    <w:rsid w:val="0056080D"/>
    <w:rsid w:val="005609F9"/>
    <w:rsid w:val="0056103A"/>
    <w:rsid w:val="0056140A"/>
    <w:rsid w:val="00561C04"/>
    <w:rsid w:val="005625AF"/>
    <w:rsid w:val="005635E5"/>
    <w:rsid w:val="00563B7B"/>
    <w:rsid w:val="00563EC3"/>
    <w:rsid w:val="005642D8"/>
    <w:rsid w:val="00565E77"/>
    <w:rsid w:val="00566EC1"/>
    <w:rsid w:val="00566EDC"/>
    <w:rsid w:val="0056768B"/>
    <w:rsid w:val="00567BE0"/>
    <w:rsid w:val="0057228A"/>
    <w:rsid w:val="00572435"/>
    <w:rsid w:val="00572EA1"/>
    <w:rsid w:val="005740B4"/>
    <w:rsid w:val="00574D37"/>
    <w:rsid w:val="00575138"/>
    <w:rsid w:val="0057517A"/>
    <w:rsid w:val="00575754"/>
    <w:rsid w:val="00575D52"/>
    <w:rsid w:val="00577CF1"/>
    <w:rsid w:val="00582227"/>
    <w:rsid w:val="0058287A"/>
    <w:rsid w:val="005856C0"/>
    <w:rsid w:val="00585A24"/>
    <w:rsid w:val="005866D9"/>
    <w:rsid w:val="0058AB8B"/>
    <w:rsid w:val="0059061A"/>
    <w:rsid w:val="00591575"/>
    <w:rsid w:val="0059197E"/>
    <w:rsid w:val="00591A56"/>
    <w:rsid w:val="00592DB7"/>
    <w:rsid w:val="00593FBB"/>
    <w:rsid w:val="00596427"/>
    <w:rsid w:val="0059738F"/>
    <w:rsid w:val="00597BB4"/>
    <w:rsid w:val="005A0008"/>
    <w:rsid w:val="005A2A00"/>
    <w:rsid w:val="005A3157"/>
    <w:rsid w:val="005A3ABF"/>
    <w:rsid w:val="005A3EB7"/>
    <w:rsid w:val="005A3ED3"/>
    <w:rsid w:val="005A49E7"/>
    <w:rsid w:val="005A4E45"/>
    <w:rsid w:val="005A5A8E"/>
    <w:rsid w:val="005A5FC6"/>
    <w:rsid w:val="005A6688"/>
    <w:rsid w:val="005A708C"/>
    <w:rsid w:val="005A7598"/>
    <w:rsid w:val="005A7672"/>
    <w:rsid w:val="005A79DA"/>
    <w:rsid w:val="005B05C6"/>
    <w:rsid w:val="005B157A"/>
    <w:rsid w:val="005B29E0"/>
    <w:rsid w:val="005B30B6"/>
    <w:rsid w:val="005B33AF"/>
    <w:rsid w:val="005B3449"/>
    <w:rsid w:val="005B3D00"/>
    <w:rsid w:val="005B477B"/>
    <w:rsid w:val="005B5CC0"/>
    <w:rsid w:val="005B647B"/>
    <w:rsid w:val="005B6F87"/>
    <w:rsid w:val="005B7B0F"/>
    <w:rsid w:val="005B7D22"/>
    <w:rsid w:val="005C1422"/>
    <w:rsid w:val="005C2C46"/>
    <w:rsid w:val="005C3074"/>
    <w:rsid w:val="005C3830"/>
    <w:rsid w:val="005C3F0B"/>
    <w:rsid w:val="005C4C9B"/>
    <w:rsid w:val="005C517F"/>
    <w:rsid w:val="005C523F"/>
    <w:rsid w:val="005C55B9"/>
    <w:rsid w:val="005C578E"/>
    <w:rsid w:val="005C6308"/>
    <w:rsid w:val="005C63FA"/>
    <w:rsid w:val="005C6E05"/>
    <w:rsid w:val="005C7DAC"/>
    <w:rsid w:val="005D04BC"/>
    <w:rsid w:val="005D0C65"/>
    <w:rsid w:val="005D404E"/>
    <w:rsid w:val="005D4A4E"/>
    <w:rsid w:val="005D553E"/>
    <w:rsid w:val="005D6711"/>
    <w:rsid w:val="005D75BC"/>
    <w:rsid w:val="005D7F63"/>
    <w:rsid w:val="005E0607"/>
    <w:rsid w:val="005E0C29"/>
    <w:rsid w:val="005E1B68"/>
    <w:rsid w:val="005E1C15"/>
    <w:rsid w:val="005E37E0"/>
    <w:rsid w:val="005E5CE4"/>
    <w:rsid w:val="005E64D1"/>
    <w:rsid w:val="005E67D9"/>
    <w:rsid w:val="005F04D7"/>
    <w:rsid w:val="005F0AB4"/>
    <w:rsid w:val="005F0FD6"/>
    <w:rsid w:val="005F307C"/>
    <w:rsid w:val="005F3099"/>
    <w:rsid w:val="005F35DF"/>
    <w:rsid w:val="005F362F"/>
    <w:rsid w:val="005F3D2D"/>
    <w:rsid w:val="005F454A"/>
    <w:rsid w:val="005F46D2"/>
    <w:rsid w:val="005F4782"/>
    <w:rsid w:val="005F478F"/>
    <w:rsid w:val="005F5251"/>
    <w:rsid w:val="005F7A9E"/>
    <w:rsid w:val="00600D4C"/>
    <w:rsid w:val="00601476"/>
    <w:rsid w:val="00601811"/>
    <w:rsid w:val="00602EC6"/>
    <w:rsid w:val="00605015"/>
    <w:rsid w:val="00607195"/>
    <w:rsid w:val="0060752E"/>
    <w:rsid w:val="00607A94"/>
    <w:rsid w:val="0061033C"/>
    <w:rsid w:val="0061045C"/>
    <w:rsid w:val="00611AB9"/>
    <w:rsid w:val="006127DE"/>
    <w:rsid w:val="0061468D"/>
    <w:rsid w:val="006149A9"/>
    <w:rsid w:val="006153B4"/>
    <w:rsid w:val="006156A1"/>
    <w:rsid w:val="006156BE"/>
    <w:rsid w:val="0061584E"/>
    <w:rsid w:val="00615C5C"/>
    <w:rsid w:val="00615CE0"/>
    <w:rsid w:val="006165DE"/>
    <w:rsid w:val="006167F8"/>
    <w:rsid w:val="0061713E"/>
    <w:rsid w:val="0061785E"/>
    <w:rsid w:val="00617A6E"/>
    <w:rsid w:val="0062014E"/>
    <w:rsid w:val="00620A0C"/>
    <w:rsid w:val="006233D2"/>
    <w:rsid w:val="0062406F"/>
    <w:rsid w:val="00626F2F"/>
    <w:rsid w:val="00630471"/>
    <w:rsid w:val="0063065D"/>
    <w:rsid w:val="006329FF"/>
    <w:rsid w:val="0063498E"/>
    <w:rsid w:val="00635AEB"/>
    <w:rsid w:val="00635BBF"/>
    <w:rsid w:val="0063623F"/>
    <w:rsid w:val="006363D9"/>
    <w:rsid w:val="00636BDE"/>
    <w:rsid w:val="00636D5B"/>
    <w:rsid w:val="006393D4"/>
    <w:rsid w:val="00641F1D"/>
    <w:rsid w:val="00642B76"/>
    <w:rsid w:val="00642C2F"/>
    <w:rsid w:val="00643368"/>
    <w:rsid w:val="006441C3"/>
    <w:rsid w:val="006442F9"/>
    <w:rsid w:val="006463A0"/>
    <w:rsid w:val="0064653C"/>
    <w:rsid w:val="00646844"/>
    <w:rsid w:val="00646CC5"/>
    <w:rsid w:val="00646E40"/>
    <w:rsid w:val="00646FE8"/>
    <w:rsid w:val="006476BE"/>
    <w:rsid w:val="0064773E"/>
    <w:rsid w:val="0065203C"/>
    <w:rsid w:val="006526DC"/>
    <w:rsid w:val="006529F2"/>
    <w:rsid w:val="00654028"/>
    <w:rsid w:val="0065502F"/>
    <w:rsid w:val="006555EA"/>
    <w:rsid w:val="00655DDA"/>
    <w:rsid w:val="00656F7F"/>
    <w:rsid w:val="006576AF"/>
    <w:rsid w:val="00657934"/>
    <w:rsid w:val="00660C18"/>
    <w:rsid w:val="006613CD"/>
    <w:rsid w:val="006622D2"/>
    <w:rsid w:val="006658CD"/>
    <w:rsid w:val="00667833"/>
    <w:rsid w:val="00667CA8"/>
    <w:rsid w:val="00670592"/>
    <w:rsid w:val="00672711"/>
    <w:rsid w:val="00672CA4"/>
    <w:rsid w:val="006734C3"/>
    <w:rsid w:val="006737A3"/>
    <w:rsid w:val="00674996"/>
    <w:rsid w:val="00674A00"/>
    <w:rsid w:val="00675A16"/>
    <w:rsid w:val="0067616A"/>
    <w:rsid w:val="00676196"/>
    <w:rsid w:val="00676326"/>
    <w:rsid w:val="00677BE0"/>
    <w:rsid w:val="0067B4B3"/>
    <w:rsid w:val="006807E6"/>
    <w:rsid w:val="0068174A"/>
    <w:rsid w:val="00681932"/>
    <w:rsid w:val="00681ACA"/>
    <w:rsid w:val="00682F50"/>
    <w:rsid w:val="00684086"/>
    <w:rsid w:val="006846A4"/>
    <w:rsid w:val="00685689"/>
    <w:rsid w:val="00685698"/>
    <w:rsid w:val="00685767"/>
    <w:rsid w:val="00685BF3"/>
    <w:rsid w:val="00686051"/>
    <w:rsid w:val="006866C1"/>
    <w:rsid w:val="00686ADB"/>
    <w:rsid w:val="006902CB"/>
    <w:rsid w:val="006965A6"/>
    <w:rsid w:val="006967BD"/>
    <w:rsid w:val="006A0078"/>
    <w:rsid w:val="006A0AD7"/>
    <w:rsid w:val="006A0FB8"/>
    <w:rsid w:val="006A1FFC"/>
    <w:rsid w:val="006A2359"/>
    <w:rsid w:val="006A25CF"/>
    <w:rsid w:val="006A42DB"/>
    <w:rsid w:val="006A78F7"/>
    <w:rsid w:val="006B006B"/>
    <w:rsid w:val="006B00F8"/>
    <w:rsid w:val="006B02B5"/>
    <w:rsid w:val="006B0D73"/>
    <w:rsid w:val="006B2D08"/>
    <w:rsid w:val="006B2E54"/>
    <w:rsid w:val="006B2FA2"/>
    <w:rsid w:val="006B3445"/>
    <w:rsid w:val="006B3C82"/>
    <w:rsid w:val="006B42DF"/>
    <w:rsid w:val="006B47AA"/>
    <w:rsid w:val="006B52EE"/>
    <w:rsid w:val="006B5552"/>
    <w:rsid w:val="006B5D21"/>
    <w:rsid w:val="006B66A0"/>
    <w:rsid w:val="006C07A1"/>
    <w:rsid w:val="006C18A4"/>
    <w:rsid w:val="006C1D65"/>
    <w:rsid w:val="006C30DB"/>
    <w:rsid w:val="006C3463"/>
    <w:rsid w:val="006C384D"/>
    <w:rsid w:val="006C44C1"/>
    <w:rsid w:val="006C5EBE"/>
    <w:rsid w:val="006C663D"/>
    <w:rsid w:val="006C7B30"/>
    <w:rsid w:val="006C7D1F"/>
    <w:rsid w:val="006CD734"/>
    <w:rsid w:val="006D03D9"/>
    <w:rsid w:val="006D20A9"/>
    <w:rsid w:val="006D23AB"/>
    <w:rsid w:val="006D23CF"/>
    <w:rsid w:val="006D2413"/>
    <w:rsid w:val="006D2BC5"/>
    <w:rsid w:val="006D4952"/>
    <w:rsid w:val="006D513D"/>
    <w:rsid w:val="006D515C"/>
    <w:rsid w:val="006D63B3"/>
    <w:rsid w:val="006D6510"/>
    <w:rsid w:val="006D78B9"/>
    <w:rsid w:val="006D7EE1"/>
    <w:rsid w:val="006E2127"/>
    <w:rsid w:val="006E290D"/>
    <w:rsid w:val="006E2C38"/>
    <w:rsid w:val="006E3D05"/>
    <w:rsid w:val="006E4D7E"/>
    <w:rsid w:val="006E51C2"/>
    <w:rsid w:val="006E586E"/>
    <w:rsid w:val="006E6115"/>
    <w:rsid w:val="006E77C1"/>
    <w:rsid w:val="006F0B83"/>
    <w:rsid w:val="006F1EA9"/>
    <w:rsid w:val="006F2134"/>
    <w:rsid w:val="006F2F67"/>
    <w:rsid w:val="006F35C5"/>
    <w:rsid w:val="006F3643"/>
    <w:rsid w:val="006F4D8A"/>
    <w:rsid w:val="006F4E85"/>
    <w:rsid w:val="006F57FE"/>
    <w:rsid w:val="006FD7BB"/>
    <w:rsid w:val="00701669"/>
    <w:rsid w:val="0070213F"/>
    <w:rsid w:val="00702FDC"/>
    <w:rsid w:val="00703088"/>
    <w:rsid w:val="00703757"/>
    <w:rsid w:val="00703C7D"/>
    <w:rsid w:val="00703DE3"/>
    <w:rsid w:val="007048F0"/>
    <w:rsid w:val="00704CDD"/>
    <w:rsid w:val="0070518F"/>
    <w:rsid w:val="00705298"/>
    <w:rsid w:val="007056FD"/>
    <w:rsid w:val="00705C87"/>
    <w:rsid w:val="00706D7E"/>
    <w:rsid w:val="007070DF"/>
    <w:rsid w:val="00710A8B"/>
    <w:rsid w:val="007112CC"/>
    <w:rsid w:val="00711A64"/>
    <w:rsid w:val="00712189"/>
    <w:rsid w:val="00713459"/>
    <w:rsid w:val="00713E64"/>
    <w:rsid w:val="00714C62"/>
    <w:rsid w:val="00714F52"/>
    <w:rsid w:val="00715F49"/>
    <w:rsid w:val="00720883"/>
    <w:rsid w:val="00722DB0"/>
    <w:rsid w:val="00726630"/>
    <w:rsid w:val="007267F7"/>
    <w:rsid w:val="00726855"/>
    <w:rsid w:val="007301E7"/>
    <w:rsid w:val="00730230"/>
    <w:rsid w:val="00731A10"/>
    <w:rsid w:val="00731A65"/>
    <w:rsid w:val="0073310A"/>
    <w:rsid w:val="007331D0"/>
    <w:rsid w:val="00734A3E"/>
    <w:rsid w:val="0073771B"/>
    <w:rsid w:val="00743527"/>
    <w:rsid w:val="00743AEA"/>
    <w:rsid w:val="00744313"/>
    <w:rsid w:val="00744BE0"/>
    <w:rsid w:val="00745B84"/>
    <w:rsid w:val="00746C4B"/>
    <w:rsid w:val="00747577"/>
    <w:rsid w:val="00747CDA"/>
    <w:rsid w:val="007507EB"/>
    <w:rsid w:val="00750A54"/>
    <w:rsid w:val="00753004"/>
    <w:rsid w:val="0075301F"/>
    <w:rsid w:val="0075510B"/>
    <w:rsid w:val="00756B10"/>
    <w:rsid w:val="00756EDD"/>
    <w:rsid w:val="00756EE7"/>
    <w:rsid w:val="00760E3F"/>
    <w:rsid w:val="00761557"/>
    <w:rsid w:val="007625BB"/>
    <w:rsid w:val="00762828"/>
    <w:rsid w:val="0076336E"/>
    <w:rsid w:val="00770C9A"/>
    <w:rsid w:val="007711BF"/>
    <w:rsid w:val="00772316"/>
    <w:rsid w:val="007726A1"/>
    <w:rsid w:val="0077365A"/>
    <w:rsid w:val="0077398B"/>
    <w:rsid w:val="00773B7C"/>
    <w:rsid w:val="007740A4"/>
    <w:rsid w:val="0077427B"/>
    <w:rsid w:val="00775539"/>
    <w:rsid w:val="0077553D"/>
    <w:rsid w:val="00776170"/>
    <w:rsid w:val="00776B54"/>
    <w:rsid w:val="0078021F"/>
    <w:rsid w:val="0078358D"/>
    <w:rsid w:val="007837F6"/>
    <w:rsid w:val="00783E5E"/>
    <w:rsid w:val="00783FB5"/>
    <w:rsid w:val="0078726C"/>
    <w:rsid w:val="00787CA0"/>
    <w:rsid w:val="00790017"/>
    <w:rsid w:val="00790337"/>
    <w:rsid w:val="007906F8"/>
    <w:rsid w:val="007909E0"/>
    <w:rsid w:val="00790BB1"/>
    <w:rsid w:val="0079113B"/>
    <w:rsid w:val="00791979"/>
    <w:rsid w:val="00791A94"/>
    <w:rsid w:val="00792656"/>
    <w:rsid w:val="00793202"/>
    <w:rsid w:val="0079343F"/>
    <w:rsid w:val="00793E08"/>
    <w:rsid w:val="007943EB"/>
    <w:rsid w:val="00794EF0"/>
    <w:rsid w:val="007951B1"/>
    <w:rsid w:val="007A1413"/>
    <w:rsid w:val="007A229D"/>
    <w:rsid w:val="007A552F"/>
    <w:rsid w:val="007A6C19"/>
    <w:rsid w:val="007A6E7F"/>
    <w:rsid w:val="007A7054"/>
    <w:rsid w:val="007B057E"/>
    <w:rsid w:val="007B2236"/>
    <w:rsid w:val="007B39D0"/>
    <w:rsid w:val="007B5FDC"/>
    <w:rsid w:val="007B710B"/>
    <w:rsid w:val="007B757D"/>
    <w:rsid w:val="007B75CE"/>
    <w:rsid w:val="007B769C"/>
    <w:rsid w:val="007B7B0C"/>
    <w:rsid w:val="007C0C1A"/>
    <w:rsid w:val="007C11CA"/>
    <w:rsid w:val="007C187A"/>
    <w:rsid w:val="007C2336"/>
    <w:rsid w:val="007C2BBC"/>
    <w:rsid w:val="007C4189"/>
    <w:rsid w:val="007C55A7"/>
    <w:rsid w:val="007C5A95"/>
    <w:rsid w:val="007C74D7"/>
    <w:rsid w:val="007C7F13"/>
    <w:rsid w:val="007D0401"/>
    <w:rsid w:val="007D20E3"/>
    <w:rsid w:val="007D2D28"/>
    <w:rsid w:val="007D38A9"/>
    <w:rsid w:val="007D40E8"/>
    <w:rsid w:val="007D4590"/>
    <w:rsid w:val="007D45E6"/>
    <w:rsid w:val="007D5544"/>
    <w:rsid w:val="007D5DB1"/>
    <w:rsid w:val="007D6B66"/>
    <w:rsid w:val="007E7F39"/>
    <w:rsid w:val="007F04CE"/>
    <w:rsid w:val="007F0D9E"/>
    <w:rsid w:val="007F17F5"/>
    <w:rsid w:val="007F1950"/>
    <w:rsid w:val="007F1B05"/>
    <w:rsid w:val="007F20C8"/>
    <w:rsid w:val="007F27A5"/>
    <w:rsid w:val="007F3D43"/>
    <w:rsid w:val="007F41A7"/>
    <w:rsid w:val="007F48DF"/>
    <w:rsid w:val="007F4908"/>
    <w:rsid w:val="007F54B6"/>
    <w:rsid w:val="007F6DB0"/>
    <w:rsid w:val="00800B65"/>
    <w:rsid w:val="00801652"/>
    <w:rsid w:val="00803BA6"/>
    <w:rsid w:val="00804427"/>
    <w:rsid w:val="00805497"/>
    <w:rsid w:val="00810A15"/>
    <w:rsid w:val="008117AB"/>
    <w:rsid w:val="00811E88"/>
    <w:rsid w:val="00812959"/>
    <w:rsid w:val="00813D44"/>
    <w:rsid w:val="008151CA"/>
    <w:rsid w:val="008154A3"/>
    <w:rsid w:val="00815F60"/>
    <w:rsid w:val="008205D8"/>
    <w:rsid w:val="008233D0"/>
    <w:rsid w:val="008239F6"/>
    <w:rsid w:val="00824B86"/>
    <w:rsid w:val="00825214"/>
    <w:rsid w:val="00825DD2"/>
    <w:rsid w:val="008263A8"/>
    <w:rsid w:val="00830AE9"/>
    <w:rsid w:val="0083132F"/>
    <w:rsid w:val="00834576"/>
    <w:rsid w:val="00835216"/>
    <w:rsid w:val="00835877"/>
    <w:rsid w:val="00835FCC"/>
    <w:rsid w:val="00837E2B"/>
    <w:rsid w:val="00840414"/>
    <w:rsid w:val="0084131F"/>
    <w:rsid w:val="00843B21"/>
    <w:rsid w:val="0084455B"/>
    <w:rsid w:val="0084523C"/>
    <w:rsid w:val="008464BB"/>
    <w:rsid w:val="008470DB"/>
    <w:rsid w:val="00847D5F"/>
    <w:rsid w:val="00854541"/>
    <w:rsid w:val="008560BF"/>
    <w:rsid w:val="00856113"/>
    <w:rsid w:val="008579B0"/>
    <w:rsid w:val="00861AB6"/>
    <w:rsid w:val="00861E6D"/>
    <w:rsid w:val="0086205C"/>
    <w:rsid w:val="0086295A"/>
    <w:rsid w:val="00863BF2"/>
    <w:rsid w:val="00863E5D"/>
    <w:rsid w:val="00867C2C"/>
    <w:rsid w:val="0087050C"/>
    <w:rsid w:val="00870551"/>
    <w:rsid w:val="0087129E"/>
    <w:rsid w:val="008723D9"/>
    <w:rsid w:val="00873B2B"/>
    <w:rsid w:val="00873DCB"/>
    <w:rsid w:val="008742D2"/>
    <w:rsid w:val="00874BFD"/>
    <w:rsid w:val="00876CB2"/>
    <w:rsid w:val="008774EB"/>
    <w:rsid w:val="008777F9"/>
    <w:rsid w:val="008800D8"/>
    <w:rsid w:val="0088025F"/>
    <w:rsid w:val="00880C09"/>
    <w:rsid w:val="00882785"/>
    <w:rsid w:val="00882D8F"/>
    <w:rsid w:val="00882DDB"/>
    <w:rsid w:val="00882E37"/>
    <w:rsid w:val="00883A4D"/>
    <w:rsid w:val="00883F38"/>
    <w:rsid w:val="00884FF1"/>
    <w:rsid w:val="00885650"/>
    <w:rsid w:val="00885F12"/>
    <w:rsid w:val="00886DFB"/>
    <w:rsid w:val="00887011"/>
    <w:rsid w:val="00887166"/>
    <w:rsid w:val="0088836C"/>
    <w:rsid w:val="00890BEA"/>
    <w:rsid w:val="008913F9"/>
    <w:rsid w:val="00891A59"/>
    <w:rsid w:val="00892123"/>
    <w:rsid w:val="00894225"/>
    <w:rsid w:val="00894C8A"/>
    <w:rsid w:val="00895790"/>
    <w:rsid w:val="00896D10"/>
    <w:rsid w:val="00897B93"/>
    <w:rsid w:val="008A109B"/>
    <w:rsid w:val="008A287B"/>
    <w:rsid w:val="008A3036"/>
    <w:rsid w:val="008A3880"/>
    <w:rsid w:val="008A3E27"/>
    <w:rsid w:val="008A5537"/>
    <w:rsid w:val="008A639A"/>
    <w:rsid w:val="008A6993"/>
    <w:rsid w:val="008A6AEA"/>
    <w:rsid w:val="008A79AF"/>
    <w:rsid w:val="008B0423"/>
    <w:rsid w:val="008B0BF8"/>
    <w:rsid w:val="008B39E8"/>
    <w:rsid w:val="008B422F"/>
    <w:rsid w:val="008B51E4"/>
    <w:rsid w:val="008B556B"/>
    <w:rsid w:val="008B638E"/>
    <w:rsid w:val="008B64D9"/>
    <w:rsid w:val="008B724F"/>
    <w:rsid w:val="008C03EA"/>
    <w:rsid w:val="008C1122"/>
    <w:rsid w:val="008C26C2"/>
    <w:rsid w:val="008C2E5A"/>
    <w:rsid w:val="008C41EC"/>
    <w:rsid w:val="008C5899"/>
    <w:rsid w:val="008C6C4A"/>
    <w:rsid w:val="008C6CA8"/>
    <w:rsid w:val="008C6E65"/>
    <w:rsid w:val="008C7D90"/>
    <w:rsid w:val="008D0330"/>
    <w:rsid w:val="008D14AA"/>
    <w:rsid w:val="008D1CBA"/>
    <w:rsid w:val="008D22BC"/>
    <w:rsid w:val="008D43EF"/>
    <w:rsid w:val="008D6427"/>
    <w:rsid w:val="008D65DD"/>
    <w:rsid w:val="008D708B"/>
    <w:rsid w:val="008D7467"/>
    <w:rsid w:val="008D7C0E"/>
    <w:rsid w:val="008E0BC7"/>
    <w:rsid w:val="008E0D54"/>
    <w:rsid w:val="008E0D84"/>
    <w:rsid w:val="008E1033"/>
    <w:rsid w:val="008E2C0B"/>
    <w:rsid w:val="008E4061"/>
    <w:rsid w:val="008E4105"/>
    <w:rsid w:val="008E4246"/>
    <w:rsid w:val="008E5539"/>
    <w:rsid w:val="008E6436"/>
    <w:rsid w:val="008E6697"/>
    <w:rsid w:val="008E68FE"/>
    <w:rsid w:val="008E7119"/>
    <w:rsid w:val="008F08EA"/>
    <w:rsid w:val="008F126F"/>
    <w:rsid w:val="008F1430"/>
    <w:rsid w:val="008F285B"/>
    <w:rsid w:val="008F2DED"/>
    <w:rsid w:val="008F3F66"/>
    <w:rsid w:val="008F4DD3"/>
    <w:rsid w:val="008F5958"/>
    <w:rsid w:val="008F6571"/>
    <w:rsid w:val="008F6735"/>
    <w:rsid w:val="008F6C78"/>
    <w:rsid w:val="008F7D62"/>
    <w:rsid w:val="0090011D"/>
    <w:rsid w:val="00900768"/>
    <w:rsid w:val="009009D4"/>
    <w:rsid w:val="009014A7"/>
    <w:rsid w:val="00903397"/>
    <w:rsid w:val="00903C60"/>
    <w:rsid w:val="00906F14"/>
    <w:rsid w:val="00911A36"/>
    <w:rsid w:val="00911B34"/>
    <w:rsid w:val="009136A3"/>
    <w:rsid w:val="00914037"/>
    <w:rsid w:val="009162FF"/>
    <w:rsid w:val="0091645D"/>
    <w:rsid w:val="00916E1F"/>
    <w:rsid w:val="0091740A"/>
    <w:rsid w:val="00917F38"/>
    <w:rsid w:val="00920190"/>
    <w:rsid w:val="00920784"/>
    <w:rsid w:val="009208D7"/>
    <w:rsid w:val="009210F5"/>
    <w:rsid w:val="00923142"/>
    <w:rsid w:val="009233CB"/>
    <w:rsid w:val="00925C43"/>
    <w:rsid w:val="00926237"/>
    <w:rsid w:val="00926C44"/>
    <w:rsid w:val="009275F0"/>
    <w:rsid w:val="00927AB3"/>
    <w:rsid w:val="00927E78"/>
    <w:rsid w:val="00927F92"/>
    <w:rsid w:val="0092D0FE"/>
    <w:rsid w:val="00931033"/>
    <w:rsid w:val="00931058"/>
    <w:rsid w:val="00933FBD"/>
    <w:rsid w:val="009360C9"/>
    <w:rsid w:val="00936C7F"/>
    <w:rsid w:val="0093715D"/>
    <w:rsid w:val="0094059B"/>
    <w:rsid w:val="00940FCE"/>
    <w:rsid w:val="009420E3"/>
    <w:rsid w:val="00942CE8"/>
    <w:rsid w:val="0094312C"/>
    <w:rsid w:val="00943329"/>
    <w:rsid w:val="00943958"/>
    <w:rsid w:val="00944052"/>
    <w:rsid w:val="00944679"/>
    <w:rsid w:val="00944EE9"/>
    <w:rsid w:val="009466B5"/>
    <w:rsid w:val="0094700C"/>
    <w:rsid w:val="00947427"/>
    <w:rsid w:val="00947B24"/>
    <w:rsid w:val="00951A13"/>
    <w:rsid w:val="00951F26"/>
    <w:rsid w:val="00952D6C"/>
    <w:rsid w:val="0095352D"/>
    <w:rsid w:val="0095361E"/>
    <w:rsid w:val="009537C8"/>
    <w:rsid w:val="009537CA"/>
    <w:rsid w:val="009546FD"/>
    <w:rsid w:val="0095512D"/>
    <w:rsid w:val="00957D24"/>
    <w:rsid w:val="0096230B"/>
    <w:rsid w:val="00963305"/>
    <w:rsid w:val="009642CA"/>
    <w:rsid w:val="00966700"/>
    <w:rsid w:val="0096712D"/>
    <w:rsid w:val="009706E6"/>
    <w:rsid w:val="00970C59"/>
    <w:rsid w:val="00970D91"/>
    <w:rsid w:val="0097100B"/>
    <w:rsid w:val="00971512"/>
    <w:rsid w:val="00972BB3"/>
    <w:rsid w:val="00974A79"/>
    <w:rsid w:val="00975794"/>
    <w:rsid w:val="0097603D"/>
    <w:rsid w:val="00980F32"/>
    <w:rsid w:val="00981CF3"/>
    <w:rsid w:val="0098400B"/>
    <w:rsid w:val="00984555"/>
    <w:rsid w:val="0098559A"/>
    <w:rsid w:val="009855CB"/>
    <w:rsid w:val="00994981"/>
    <w:rsid w:val="009950B4"/>
    <w:rsid w:val="009951FF"/>
    <w:rsid w:val="009953F3"/>
    <w:rsid w:val="0099558B"/>
    <w:rsid w:val="009A0025"/>
    <w:rsid w:val="009A0936"/>
    <w:rsid w:val="009A09E0"/>
    <w:rsid w:val="009A1251"/>
    <w:rsid w:val="009A25B5"/>
    <w:rsid w:val="009A3459"/>
    <w:rsid w:val="009A356F"/>
    <w:rsid w:val="009A36AE"/>
    <w:rsid w:val="009A51E4"/>
    <w:rsid w:val="009A55B0"/>
    <w:rsid w:val="009A5761"/>
    <w:rsid w:val="009A5B7F"/>
    <w:rsid w:val="009B0886"/>
    <w:rsid w:val="009B156C"/>
    <w:rsid w:val="009B2D55"/>
    <w:rsid w:val="009B33C1"/>
    <w:rsid w:val="009B3550"/>
    <w:rsid w:val="009B36EE"/>
    <w:rsid w:val="009B3FE2"/>
    <w:rsid w:val="009B4554"/>
    <w:rsid w:val="009B45BA"/>
    <w:rsid w:val="009B6EF6"/>
    <w:rsid w:val="009B7134"/>
    <w:rsid w:val="009B7C63"/>
    <w:rsid w:val="009BAC45"/>
    <w:rsid w:val="009C06DF"/>
    <w:rsid w:val="009C18B6"/>
    <w:rsid w:val="009C1FCF"/>
    <w:rsid w:val="009C2140"/>
    <w:rsid w:val="009C2526"/>
    <w:rsid w:val="009C262D"/>
    <w:rsid w:val="009C2A0D"/>
    <w:rsid w:val="009C2E96"/>
    <w:rsid w:val="009C36E9"/>
    <w:rsid w:val="009C6D37"/>
    <w:rsid w:val="009C6EEC"/>
    <w:rsid w:val="009C76CC"/>
    <w:rsid w:val="009D0912"/>
    <w:rsid w:val="009D21C3"/>
    <w:rsid w:val="009D24E2"/>
    <w:rsid w:val="009D319B"/>
    <w:rsid w:val="009D3ECE"/>
    <w:rsid w:val="009D53BE"/>
    <w:rsid w:val="009D64D9"/>
    <w:rsid w:val="009D64F3"/>
    <w:rsid w:val="009D77A9"/>
    <w:rsid w:val="009E03FC"/>
    <w:rsid w:val="009E1DDC"/>
    <w:rsid w:val="009E27E3"/>
    <w:rsid w:val="009E3756"/>
    <w:rsid w:val="009E414D"/>
    <w:rsid w:val="009E5163"/>
    <w:rsid w:val="009E69B2"/>
    <w:rsid w:val="009E77BF"/>
    <w:rsid w:val="009E92B3"/>
    <w:rsid w:val="009F0844"/>
    <w:rsid w:val="009F0D0F"/>
    <w:rsid w:val="009F4429"/>
    <w:rsid w:val="009F49FF"/>
    <w:rsid w:val="009F5E7F"/>
    <w:rsid w:val="009F657B"/>
    <w:rsid w:val="009F6C77"/>
    <w:rsid w:val="009F7187"/>
    <w:rsid w:val="009F723B"/>
    <w:rsid w:val="009F756E"/>
    <w:rsid w:val="009F79BE"/>
    <w:rsid w:val="00A006CD"/>
    <w:rsid w:val="00A00C3D"/>
    <w:rsid w:val="00A015C4"/>
    <w:rsid w:val="00A01E27"/>
    <w:rsid w:val="00A02C0F"/>
    <w:rsid w:val="00A03538"/>
    <w:rsid w:val="00A03969"/>
    <w:rsid w:val="00A04502"/>
    <w:rsid w:val="00A05697"/>
    <w:rsid w:val="00A059D8"/>
    <w:rsid w:val="00A06C2C"/>
    <w:rsid w:val="00A0716A"/>
    <w:rsid w:val="00A07D38"/>
    <w:rsid w:val="00A11AA0"/>
    <w:rsid w:val="00A11C05"/>
    <w:rsid w:val="00A126FA"/>
    <w:rsid w:val="00A14A2A"/>
    <w:rsid w:val="00A14F82"/>
    <w:rsid w:val="00A1B14E"/>
    <w:rsid w:val="00A20E06"/>
    <w:rsid w:val="00A225BF"/>
    <w:rsid w:val="00A2267F"/>
    <w:rsid w:val="00A226BD"/>
    <w:rsid w:val="00A22D0A"/>
    <w:rsid w:val="00A23397"/>
    <w:rsid w:val="00A27F97"/>
    <w:rsid w:val="00A311BA"/>
    <w:rsid w:val="00A31635"/>
    <w:rsid w:val="00A31762"/>
    <w:rsid w:val="00A327B2"/>
    <w:rsid w:val="00A34672"/>
    <w:rsid w:val="00A37B2B"/>
    <w:rsid w:val="00A37CC4"/>
    <w:rsid w:val="00A37D05"/>
    <w:rsid w:val="00A4001C"/>
    <w:rsid w:val="00A40DF9"/>
    <w:rsid w:val="00A41C56"/>
    <w:rsid w:val="00A43FF6"/>
    <w:rsid w:val="00A446D0"/>
    <w:rsid w:val="00A449A3"/>
    <w:rsid w:val="00A44AE9"/>
    <w:rsid w:val="00A44DA9"/>
    <w:rsid w:val="00A45452"/>
    <w:rsid w:val="00A455DE"/>
    <w:rsid w:val="00A512D7"/>
    <w:rsid w:val="00A5496C"/>
    <w:rsid w:val="00A555FE"/>
    <w:rsid w:val="00A55CF5"/>
    <w:rsid w:val="00A5689C"/>
    <w:rsid w:val="00A57F94"/>
    <w:rsid w:val="00A61069"/>
    <w:rsid w:val="00A61585"/>
    <w:rsid w:val="00A61618"/>
    <w:rsid w:val="00A623C9"/>
    <w:rsid w:val="00A62914"/>
    <w:rsid w:val="00A62A41"/>
    <w:rsid w:val="00A63C57"/>
    <w:rsid w:val="00A64FA5"/>
    <w:rsid w:val="00A658E8"/>
    <w:rsid w:val="00A65D5D"/>
    <w:rsid w:val="00A670DB"/>
    <w:rsid w:val="00A67341"/>
    <w:rsid w:val="00A70DC4"/>
    <w:rsid w:val="00A70FB5"/>
    <w:rsid w:val="00A728B5"/>
    <w:rsid w:val="00A74DD5"/>
    <w:rsid w:val="00A75F51"/>
    <w:rsid w:val="00A76718"/>
    <w:rsid w:val="00A76DA3"/>
    <w:rsid w:val="00A80AB4"/>
    <w:rsid w:val="00A81B9A"/>
    <w:rsid w:val="00A81D29"/>
    <w:rsid w:val="00A82868"/>
    <w:rsid w:val="00A82973"/>
    <w:rsid w:val="00A836F6"/>
    <w:rsid w:val="00A845A0"/>
    <w:rsid w:val="00A84615"/>
    <w:rsid w:val="00A849FF"/>
    <w:rsid w:val="00A86F19"/>
    <w:rsid w:val="00A872EE"/>
    <w:rsid w:val="00A9051F"/>
    <w:rsid w:val="00A90FB4"/>
    <w:rsid w:val="00A911CA"/>
    <w:rsid w:val="00A92598"/>
    <w:rsid w:val="00A92FA6"/>
    <w:rsid w:val="00A93599"/>
    <w:rsid w:val="00A95FAF"/>
    <w:rsid w:val="00A9608E"/>
    <w:rsid w:val="00A965F2"/>
    <w:rsid w:val="00A97086"/>
    <w:rsid w:val="00A9713B"/>
    <w:rsid w:val="00A971F5"/>
    <w:rsid w:val="00AA0399"/>
    <w:rsid w:val="00AA0851"/>
    <w:rsid w:val="00AA10F1"/>
    <w:rsid w:val="00AA274F"/>
    <w:rsid w:val="00AA3289"/>
    <w:rsid w:val="00AA4975"/>
    <w:rsid w:val="00AA4D1A"/>
    <w:rsid w:val="00AA6051"/>
    <w:rsid w:val="00AA6B9E"/>
    <w:rsid w:val="00AA6BAD"/>
    <w:rsid w:val="00AA759C"/>
    <w:rsid w:val="00AB04FF"/>
    <w:rsid w:val="00AB0533"/>
    <w:rsid w:val="00AB06BA"/>
    <w:rsid w:val="00AB1969"/>
    <w:rsid w:val="00AB2F45"/>
    <w:rsid w:val="00AB35DD"/>
    <w:rsid w:val="00AB3E03"/>
    <w:rsid w:val="00AB51E1"/>
    <w:rsid w:val="00AB5F28"/>
    <w:rsid w:val="00AC038D"/>
    <w:rsid w:val="00AC29CF"/>
    <w:rsid w:val="00AC3603"/>
    <w:rsid w:val="00AC385C"/>
    <w:rsid w:val="00AC456F"/>
    <w:rsid w:val="00AC4DA1"/>
    <w:rsid w:val="00AC5396"/>
    <w:rsid w:val="00AC66BD"/>
    <w:rsid w:val="00AD05BC"/>
    <w:rsid w:val="00AD06FD"/>
    <w:rsid w:val="00AD08B2"/>
    <w:rsid w:val="00AD2B22"/>
    <w:rsid w:val="00AD35B5"/>
    <w:rsid w:val="00AD41D3"/>
    <w:rsid w:val="00AD453A"/>
    <w:rsid w:val="00AD493D"/>
    <w:rsid w:val="00AD53CD"/>
    <w:rsid w:val="00AD6D27"/>
    <w:rsid w:val="00AD7634"/>
    <w:rsid w:val="00ADBEC8"/>
    <w:rsid w:val="00AE10FB"/>
    <w:rsid w:val="00AE1440"/>
    <w:rsid w:val="00AE188C"/>
    <w:rsid w:val="00AE2C91"/>
    <w:rsid w:val="00AE3624"/>
    <w:rsid w:val="00AE3D0C"/>
    <w:rsid w:val="00AE45DA"/>
    <w:rsid w:val="00AE4A2F"/>
    <w:rsid w:val="00AE5D29"/>
    <w:rsid w:val="00AE7567"/>
    <w:rsid w:val="00AF05F8"/>
    <w:rsid w:val="00AF0829"/>
    <w:rsid w:val="00AF0FD4"/>
    <w:rsid w:val="00AF1482"/>
    <w:rsid w:val="00AF2391"/>
    <w:rsid w:val="00AF265E"/>
    <w:rsid w:val="00AF2C6B"/>
    <w:rsid w:val="00AF2D1C"/>
    <w:rsid w:val="00AF3F44"/>
    <w:rsid w:val="00AF5621"/>
    <w:rsid w:val="00AF5AE5"/>
    <w:rsid w:val="00B02057"/>
    <w:rsid w:val="00B051EF"/>
    <w:rsid w:val="00B05C9E"/>
    <w:rsid w:val="00B06AE9"/>
    <w:rsid w:val="00B12906"/>
    <w:rsid w:val="00B12A6C"/>
    <w:rsid w:val="00B145D1"/>
    <w:rsid w:val="00B15F73"/>
    <w:rsid w:val="00B16B19"/>
    <w:rsid w:val="00B203C9"/>
    <w:rsid w:val="00B20F7F"/>
    <w:rsid w:val="00B21333"/>
    <w:rsid w:val="00B22156"/>
    <w:rsid w:val="00B223A7"/>
    <w:rsid w:val="00B2408F"/>
    <w:rsid w:val="00B2471D"/>
    <w:rsid w:val="00B2512B"/>
    <w:rsid w:val="00B25D55"/>
    <w:rsid w:val="00B26DCC"/>
    <w:rsid w:val="00B27FA1"/>
    <w:rsid w:val="00B3000D"/>
    <w:rsid w:val="00B301DF"/>
    <w:rsid w:val="00B30BB1"/>
    <w:rsid w:val="00B32138"/>
    <w:rsid w:val="00B32212"/>
    <w:rsid w:val="00B33BFB"/>
    <w:rsid w:val="00B34DB7"/>
    <w:rsid w:val="00B35AF7"/>
    <w:rsid w:val="00B36E1F"/>
    <w:rsid w:val="00B37292"/>
    <w:rsid w:val="00B41636"/>
    <w:rsid w:val="00B42110"/>
    <w:rsid w:val="00B421DB"/>
    <w:rsid w:val="00B4250F"/>
    <w:rsid w:val="00B427ED"/>
    <w:rsid w:val="00B443E7"/>
    <w:rsid w:val="00B46C09"/>
    <w:rsid w:val="00B47664"/>
    <w:rsid w:val="00B51875"/>
    <w:rsid w:val="00B51E52"/>
    <w:rsid w:val="00B52078"/>
    <w:rsid w:val="00B53E5D"/>
    <w:rsid w:val="00B546DD"/>
    <w:rsid w:val="00B5498B"/>
    <w:rsid w:val="00B54F4C"/>
    <w:rsid w:val="00B56A4F"/>
    <w:rsid w:val="00B56B24"/>
    <w:rsid w:val="00B56C23"/>
    <w:rsid w:val="00B56CA1"/>
    <w:rsid w:val="00B56D9C"/>
    <w:rsid w:val="00B57E44"/>
    <w:rsid w:val="00B606D0"/>
    <w:rsid w:val="00B60A07"/>
    <w:rsid w:val="00B60A94"/>
    <w:rsid w:val="00B610E1"/>
    <w:rsid w:val="00B61209"/>
    <w:rsid w:val="00B618A2"/>
    <w:rsid w:val="00B6289E"/>
    <w:rsid w:val="00B62A9F"/>
    <w:rsid w:val="00B63351"/>
    <w:rsid w:val="00B643D4"/>
    <w:rsid w:val="00B64F36"/>
    <w:rsid w:val="00B66653"/>
    <w:rsid w:val="00B67788"/>
    <w:rsid w:val="00B70105"/>
    <w:rsid w:val="00B71542"/>
    <w:rsid w:val="00B71E56"/>
    <w:rsid w:val="00B7356A"/>
    <w:rsid w:val="00B739DB"/>
    <w:rsid w:val="00B73E20"/>
    <w:rsid w:val="00B741E4"/>
    <w:rsid w:val="00B74694"/>
    <w:rsid w:val="00B74DB2"/>
    <w:rsid w:val="00B752C0"/>
    <w:rsid w:val="00B758CC"/>
    <w:rsid w:val="00B75F2A"/>
    <w:rsid w:val="00B7603F"/>
    <w:rsid w:val="00B7740A"/>
    <w:rsid w:val="00B77F04"/>
    <w:rsid w:val="00B800AD"/>
    <w:rsid w:val="00B81943"/>
    <w:rsid w:val="00B81E76"/>
    <w:rsid w:val="00B822D2"/>
    <w:rsid w:val="00B83F65"/>
    <w:rsid w:val="00B8523E"/>
    <w:rsid w:val="00B85ACF"/>
    <w:rsid w:val="00B85DE5"/>
    <w:rsid w:val="00B87BC4"/>
    <w:rsid w:val="00B924E8"/>
    <w:rsid w:val="00B936B6"/>
    <w:rsid w:val="00B93B97"/>
    <w:rsid w:val="00B93F17"/>
    <w:rsid w:val="00B9544A"/>
    <w:rsid w:val="00B95F96"/>
    <w:rsid w:val="00BA0EE5"/>
    <w:rsid w:val="00BA132B"/>
    <w:rsid w:val="00BA13D8"/>
    <w:rsid w:val="00BA1D4F"/>
    <w:rsid w:val="00BA26A1"/>
    <w:rsid w:val="00BA2AE9"/>
    <w:rsid w:val="00BA3CE0"/>
    <w:rsid w:val="00BA3E31"/>
    <w:rsid w:val="00BA3E74"/>
    <w:rsid w:val="00BA4869"/>
    <w:rsid w:val="00BA4A97"/>
    <w:rsid w:val="00BA4D0F"/>
    <w:rsid w:val="00BA5A1E"/>
    <w:rsid w:val="00BA5A5A"/>
    <w:rsid w:val="00BA658C"/>
    <w:rsid w:val="00BA6ABB"/>
    <w:rsid w:val="00BA74DB"/>
    <w:rsid w:val="00BB0054"/>
    <w:rsid w:val="00BB061C"/>
    <w:rsid w:val="00BB08FE"/>
    <w:rsid w:val="00BB1007"/>
    <w:rsid w:val="00BB1251"/>
    <w:rsid w:val="00BB207C"/>
    <w:rsid w:val="00BB2657"/>
    <w:rsid w:val="00BB36FB"/>
    <w:rsid w:val="00BB4AEF"/>
    <w:rsid w:val="00BB54C4"/>
    <w:rsid w:val="00BB5AC9"/>
    <w:rsid w:val="00BB6399"/>
    <w:rsid w:val="00BB7C04"/>
    <w:rsid w:val="00BB7CDF"/>
    <w:rsid w:val="00BC1BBE"/>
    <w:rsid w:val="00BC5C1D"/>
    <w:rsid w:val="00BC6C9D"/>
    <w:rsid w:val="00BC6CFE"/>
    <w:rsid w:val="00BC786E"/>
    <w:rsid w:val="00BD0762"/>
    <w:rsid w:val="00BD130C"/>
    <w:rsid w:val="00BD2FA6"/>
    <w:rsid w:val="00BD3085"/>
    <w:rsid w:val="00BD46F5"/>
    <w:rsid w:val="00BD48FF"/>
    <w:rsid w:val="00BD5125"/>
    <w:rsid w:val="00BD5327"/>
    <w:rsid w:val="00BD5761"/>
    <w:rsid w:val="00BD7DB9"/>
    <w:rsid w:val="00BD7F99"/>
    <w:rsid w:val="00BE239A"/>
    <w:rsid w:val="00BE3013"/>
    <w:rsid w:val="00BE3874"/>
    <w:rsid w:val="00BE5095"/>
    <w:rsid w:val="00BE5AB1"/>
    <w:rsid w:val="00BE66C9"/>
    <w:rsid w:val="00BF0311"/>
    <w:rsid w:val="00BF0B82"/>
    <w:rsid w:val="00BF0DD3"/>
    <w:rsid w:val="00BF1A75"/>
    <w:rsid w:val="00BF1E2F"/>
    <w:rsid w:val="00BF25B9"/>
    <w:rsid w:val="00BF5826"/>
    <w:rsid w:val="00BF5A12"/>
    <w:rsid w:val="00BF6016"/>
    <w:rsid w:val="00BF6B20"/>
    <w:rsid w:val="00BF7A3C"/>
    <w:rsid w:val="00BF7E20"/>
    <w:rsid w:val="00C00021"/>
    <w:rsid w:val="00C0055E"/>
    <w:rsid w:val="00C026D6"/>
    <w:rsid w:val="00C036C3"/>
    <w:rsid w:val="00C03E2B"/>
    <w:rsid w:val="00C04CC3"/>
    <w:rsid w:val="00C053AF"/>
    <w:rsid w:val="00C059CE"/>
    <w:rsid w:val="00C06473"/>
    <w:rsid w:val="00C1004F"/>
    <w:rsid w:val="00C1094F"/>
    <w:rsid w:val="00C1209E"/>
    <w:rsid w:val="00C12EC5"/>
    <w:rsid w:val="00C1350C"/>
    <w:rsid w:val="00C15437"/>
    <w:rsid w:val="00C15942"/>
    <w:rsid w:val="00C16302"/>
    <w:rsid w:val="00C20786"/>
    <w:rsid w:val="00C219CF"/>
    <w:rsid w:val="00C22ADD"/>
    <w:rsid w:val="00C23CEB"/>
    <w:rsid w:val="00C24313"/>
    <w:rsid w:val="00C247A6"/>
    <w:rsid w:val="00C2618E"/>
    <w:rsid w:val="00C26551"/>
    <w:rsid w:val="00C3182C"/>
    <w:rsid w:val="00C31AF8"/>
    <w:rsid w:val="00C323CE"/>
    <w:rsid w:val="00C3259D"/>
    <w:rsid w:val="00C32DF7"/>
    <w:rsid w:val="00C33CA6"/>
    <w:rsid w:val="00C343CD"/>
    <w:rsid w:val="00C35AFA"/>
    <w:rsid w:val="00C35F12"/>
    <w:rsid w:val="00C36433"/>
    <w:rsid w:val="00C3725A"/>
    <w:rsid w:val="00C37F0B"/>
    <w:rsid w:val="00C403BE"/>
    <w:rsid w:val="00C4068B"/>
    <w:rsid w:val="00C40775"/>
    <w:rsid w:val="00C409DB"/>
    <w:rsid w:val="00C42554"/>
    <w:rsid w:val="00C4291E"/>
    <w:rsid w:val="00C42A10"/>
    <w:rsid w:val="00C43CF4"/>
    <w:rsid w:val="00C44F53"/>
    <w:rsid w:val="00C454C0"/>
    <w:rsid w:val="00C46D29"/>
    <w:rsid w:val="00C46F5D"/>
    <w:rsid w:val="00C47AB2"/>
    <w:rsid w:val="00C47F64"/>
    <w:rsid w:val="00C50FDB"/>
    <w:rsid w:val="00C52557"/>
    <w:rsid w:val="00C52A22"/>
    <w:rsid w:val="00C52EE7"/>
    <w:rsid w:val="00C52EF1"/>
    <w:rsid w:val="00C53761"/>
    <w:rsid w:val="00C53B0E"/>
    <w:rsid w:val="00C54CB8"/>
    <w:rsid w:val="00C57B97"/>
    <w:rsid w:val="00C57E1A"/>
    <w:rsid w:val="00C6054F"/>
    <w:rsid w:val="00C6076F"/>
    <w:rsid w:val="00C6144D"/>
    <w:rsid w:val="00C6185A"/>
    <w:rsid w:val="00C638C4"/>
    <w:rsid w:val="00C64D30"/>
    <w:rsid w:val="00C64F4D"/>
    <w:rsid w:val="00C65073"/>
    <w:rsid w:val="00C65FF1"/>
    <w:rsid w:val="00C6699A"/>
    <w:rsid w:val="00C6715D"/>
    <w:rsid w:val="00C7017C"/>
    <w:rsid w:val="00C7129C"/>
    <w:rsid w:val="00C7276F"/>
    <w:rsid w:val="00C74001"/>
    <w:rsid w:val="00C76DD1"/>
    <w:rsid w:val="00C77E6F"/>
    <w:rsid w:val="00C816C3"/>
    <w:rsid w:val="00C82708"/>
    <w:rsid w:val="00C828DB"/>
    <w:rsid w:val="00C831B5"/>
    <w:rsid w:val="00C863C9"/>
    <w:rsid w:val="00C8763C"/>
    <w:rsid w:val="00C9067D"/>
    <w:rsid w:val="00C91F34"/>
    <w:rsid w:val="00C93D37"/>
    <w:rsid w:val="00C93F05"/>
    <w:rsid w:val="00C9462E"/>
    <w:rsid w:val="00C9490A"/>
    <w:rsid w:val="00C95B10"/>
    <w:rsid w:val="00C96AC6"/>
    <w:rsid w:val="00C9979E"/>
    <w:rsid w:val="00CA04D6"/>
    <w:rsid w:val="00CA1807"/>
    <w:rsid w:val="00CA1A93"/>
    <w:rsid w:val="00CA2D6E"/>
    <w:rsid w:val="00CA3930"/>
    <w:rsid w:val="00CA3977"/>
    <w:rsid w:val="00CA3F63"/>
    <w:rsid w:val="00CA41E0"/>
    <w:rsid w:val="00CA4933"/>
    <w:rsid w:val="00CA4C54"/>
    <w:rsid w:val="00CA4DE9"/>
    <w:rsid w:val="00CA6E3C"/>
    <w:rsid w:val="00CA7B9F"/>
    <w:rsid w:val="00CB056C"/>
    <w:rsid w:val="00CB07CF"/>
    <w:rsid w:val="00CB0E4E"/>
    <w:rsid w:val="00CB0F6B"/>
    <w:rsid w:val="00CB1B6E"/>
    <w:rsid w:val="00CB1C9B"/>
    <w:rsid w:val="00CB1EDB"/>
    <w:rsid w:val="00CB29CD"/>
    <w:rsid w:val="00CB3095"/>
    <w:rsid w:val="00CB3A45"/>
    <w:rsid w:val="00CB4158"/>
    <w:rsid w:val="00CB499F"/>
    <w:rsid w:val="00CB4B51"/>
    <w:rsid w:val="00CB6F76"/>
    <w:rsid w:val="00CB75FA"/>
    <w:rsid w:val="00CB77A2"/>
    <w:rsid w:val="00CC049E"/>
    <w:rsid w:val="00CC0C39"/>
    <w:rsid w:val="00CC0C53"/>
    <w:rsid w:val="00CC2AD8"/>
    <w:rsid w:val="00CC327C"/>
    <w:rsid w:val="00CC333B"/>
    <w:rsid w:val="00CC3AA6"/>
    <w:rsid w:val="00CC40B9"/>
    <w:rsid w:val="00CC4194"/>
    <w:rsid w:val="00CC45FD"/>
    <w:rsid w:val="00CC5321"/>
    <w:rsid w:val="00CC5805"/>
    <w:rsid w:val="00CC62EF"/>
    <w:rsid w:val="00CC6844"/>
    <w:rsid w:val="00CC7B1C"/>
    <w:rsid w:val="00CD1303"/>
    <w:rsid w:val="00CD1999"/>
    <w:rsid w:val="00CD1A88"/>
    <w:rsid w:val="00CD27A7"/>
    <w:rsid w:val="00CD3711"/>
    <w:rsid w:val="00CD3861"/>
    <w:rsid w:val="00CD391D"/>
    <w:rsid w:val="00CD4D6B"/>
    <w:rsid w:val="00CD4DF5"/>
    <w:rsid w:val="00CD4FB0"/>
    <w:rsid w:val="00CD50D8"/>
    <w:rsid w:val="00CD54BB"/>
    <w:rsid w:val="00CD753D"/>
    <w:rsid w:val="00CE023D"/>
    <w:rsid w:val="00CE04C0"/>
    <w:rsid w:val="00CE07EB"/>
    <w:rsid w:val="00CE0D25"/>
    <w:rsid w:val="00CE20F7"/>
    <w:rsid w:val="00CE4D25"/>
    <w:rsid w:val="00CE796E"/>
    <w:rsid w:val="00CF000A"/>
    <w:rsid w:val="00CF1871"/>
    <w:rsid w:val="00CF222D"/>
    <w:rsid w:val="00CF28AD"/>
    <w:rsid w:val="00CF2FA3"/>
    <w:rsid w:val="00CF31E1"/>
    <w:rsid w:val="00CF34B7"/>
    <w:rsid w:val="00CF3F96"/>
    <w:rsid w:val="00CF4B5D"/>
    <w:rsid w:val="00CF5A04"/>
    <w:rsid w:val="00CF5BBA"/>
    <w:rsid w:val="00CF5E90"/>
    <w:rsid w:val="00CF6493"/>
    <w:rsid w:val="00CF6A13"/>
    <w:rsid w:val="00D0049B"/>
    <w:rsid w:val="00D02FCC"/>
    <w:rsid w:val="00D030BF"/>
    <w:rsid w:val="00D04A4A"/>
    <w:rsid w:val="00D060FA"/>
    <w:rsid w:val="00D06D95"/>
    <w:rsid w:val="00D12826"/>
    <w:rsid w:val="00D12A02"/>
    <w:rsid w:val="00D12A51"/>
    <w:rsid w:val="00D12F5C"/>
    <w:rsid w:val="00D13B2C"/>
    <w:rsid w:val="00D13B90"/>
    <w:rsid w:val="00D13C57"/>
    <w:rsid w:val="00D13CD1"/>
    <w:rsid w:val="00D147DE"/>
    <w:rsid w:val="00D15A32"/>
    <w:rsid w:val="00D17BE4"/>
    <w:rsid w:val="00D2097D"/>
    <w:rsid w:val="00D21D74"/>
    <w:rsid w:val="00D22FC7"/>
    <w:rsid w:val="00D237C4"/>
    <w:rsid w:val="00D23D2A"/>
    <w:rsid w:val="00D25104"/>
    <w:rsid w:val="00D25EF6"/>
    <w:rsid w:val="00D2627C"/>
    <w:rsid w:val="00D26AC7"/>
    <w:rsid w:val="00D26C75"/>
    <w:rsid w:val="00D2735E"/>
    <w:rsid w:val="00D275C3"/>
    <w:rsid w:val="00D27ED3"/>
    <w:rsid w:val="00D32325"/>
    <w:rsid w:val="00D32C3C"/>
    <w:rsid w:val="00D33915"/>
    <w:rsid w:val="00D33E18"/>
    <w:rsid w:val="00D344DB"/>
    <w:rsid w:val="00D359D3"/>
    <w:rsid w:val="00D35DF4"/>
    <w:rsid w:val="00D40055"/>
    <w:rsid w:val="00D400BB"/>
    <w:rsid w:val="00D406AE"/>
    <w:rsid w:val="00D414A6"/>
    <w:rsid w:val="00D41B3B"/>
    <w:rsid w:val="00D41DDC"/>
    <w:rsid w:val="00D42215"/>
    <w:rsid w:val="00D42A7A"/>
    <w:rsid w:val="00D43252"/>
    <w:rsid w:val="00D43B1D"/>
    <w:rsid w:val="00D4476F"/>
    <w:rsid w:val="00D45BEA"/>
    <w:rsid w:val="00D47205"/>
    <w:rsid w:val="00D47256"/>
    <w:rsid w:val="00D502F2"/>
    <w:rsid w:val="00D50C32"/>
    <w:rsid w:val="00D5165C"/>
    <w:rsid w:val="00D5206A"/>
    <w:rsid w:val="00D52093"/>
    <w:rsid w:val="00D5363E"/>
    <w:rsid w:val="00D53B3C"/>
    <w:rsid w:val="00D53DA8"/>
    <w:rsid w:val="00D54BE1"/>
    <w:rsid w:val="00D559BF"/>
    <w:rsid w:val="00D55AA8"/>
    <w:rsid w:val="00D55C38"/>
    <w:rsid w:val="00D569B4"/>
    <w:rsid w:val="00D57135"/>
    <w:rsid w:val="00D576EF"/>
    <w:rsid w:val="00D57B44"/>
    <w:rsid w:val="00D600FF"/>
    <w:rsid w:val="00D60DFF"/>
    <w:rsid w:val="00D61BEF"/>
    <w:rsid w:val="00D709C5"/>
    <w:rsid w:val="00D70EDD"/>
    <w:rsid w:val="00D714F0"/>
    <w:rsid w:val="00D716DC"/>
    <w:rsid w:val="00D73036"/>
    <w:rsid w:val="00D7335A"/>
    <w:rsid w:val="00D73775"/>
    <w:rsid w:val="00D76240"/>
    <w:rsid w:val="00D76268"/>
    <w:rsid w:val="00D775D2"/>
    <w:rsid w:val="00D81B47"/>
    <w:rsid w:val="00D82197"/>
    <w:rsid w:val="00D83008"/>
    <w:rsid w:val="00D8422A"/>
    <w:rsid w:val="00D8472F"/>
    <w:rsid w:val="00D85A2E"/>
    <w:rsid w:val="00D86146"/>
    <w:rsid w:val="00D866E1"/>
    <w:rsid w:val="00D86EF5"/>
    <w:rsid w:val="00D872E6"/>
    <w:rsid w:val="00D87354"/>
    <w:rsid w:val="00D87681"/>
    <w:rsid w:val="00D90F25"/>
    <w:rsid w:val="00D92376"/>
    <w:rsid w:val="00D93B76"/>
    <w:rsid w:val="00D94F0F"/>
    <w:rsid w:val="00D9553F"/>
    <w:rsid w:val="00D95E24"/>
    <w:rsid w:val="00D961CF"/>
    <w:rsid w:val="00D9669B"/>
    <w:rsid w:val="00DA2F94"/>
    <w:rsid w:val="00DA3212"/>
    <w:rsid w:val="00DA4163"/>
    <w:rsid w:val="00DA51D1"/>
    <w:rsid w:val="00DA5409"/>
    <w:rsid w:val="00DA58BF"/>
    <w:rsid w:val="00DA7E5F"/>
    <w:rsid w:val="00DA7EDE"/>
    <w:rsid w:val="00DADD66"/>
    <w:rsid w:val="00DB0489"/>
    <w:rsid w:val="00DB0690"/>
    <w:rsid w:val="00DB1489"/>
    <w:rsid w:val="00DB1FFD"/>
    <w:rsid w:val="00DB23A4"/>
    <w:rsid w:val="00DB287B"/>
    <w:rsid w:val="00DB31A1"/>
    <w:rsid w:val="00DC00E9"/>
    <w:rsid w:val="00DC1D5A"/>
    <w:rsid w:val="00DC299E"/>
    <w:rsid w:val="00DC29D5"/>
    <w:rsid w:val="00DC2AE8"/>
    <w:rsid w:val="00DC3DC1"/>
    <w:rsid w:val="00DC68C1"/>
    <w:rsid w:val="00DC6E55"/>
    <w:rsid w:val="00DD00DF"/>
    <w:rsid w:val="00DD0664"/>
    <w:rsid w:val="00DD16B0"/>
    <w:rsid w:val="00DD2A8F"/>
    <w:rsid w:val="00DD3987"/>
    <w:rsid w:val="00DD5DD9"/>
    <w:rsid w:val="00DD5E29"/>
    <w:rsid w:val="00DD7E5F"/>
    <w:rsid w:val="00DE12E0"/>
    <w:rsid w:val="00DE1518"/>
    <w:rsid w:val="00DE1F11"/>
    <w:rsid w:val="00DE2C01"/>
    <w:rsid w:val="00DE2C30"/>
    <w:rsid w:val="00DE4154"/>
    <w:rsid w:val="00DE41E2"/>
    <w:rsid w:val="00DE4324"/>
    <w:rsid w:val="00DE4678"/>
    <w:rsid w:val="00DE4C95"/>
    <w:rsid w:val="00DE515B"/>
    <w:rsid w:val="00DE5A18"/>
    <w:rsid w:val="00DE741D"/>
    <w:rsid w:val="00DE76FA"/>
    <w:rsid w:val="00DF00A8"/>
    <w:rsid w:val="00DF21D0"/>
    <w:rsid w:val="00DF2A55"/>
    <w:rsid w:val="00DF2B37"/>
    <w:rsid w:val="00DF3896"/>
    <w:rsid w:val="00DF4030"/>
    <w:rsid w:val="00DF4FFC"/>
    <w:rsid w:val="00DF6147"/>
    <w:rsid w:val="00DF6FB5"/>
    <w:rsid w:val="00DF7D71"/>
    <w:rsid w:val="00E00C37"/>
    <w:rsid w:val="00E00C93"/>
    <w:rsid w:val="00E00D7F"/>
    <w:rsid w:val="00E01491"/>
    <w:rsid w:val="00E01899"/>
    <w:rsid w:val="00E01D27"/>
    <w:rsid w:val="00E02266"/>
    <w:rsid w:val="00E02DFA"/>
    <w:rsid w:val="00E02F91"/>
    <w:rsid w:val="00E03DFC"/>
    <w:rsid w:val="00E059BC"/>
    <w:rsid w:val="00E06A70"/>
    <w:rsid w:val="00E07422"/>
    <w:rsid w:val="00E11FC8"/>
    <w:rsid w:val="00E12657"/>
    <w:rsid w:val="00E12D93"/>
    <w:rsid w:val="00E130CB"/>
    <w:rsid w:val="00E13E28"/>
    <w:rsid w:val="00E15566"/>
    <w:rsid w:val="00E157DD"/>
    <w:rsid w:val="00E15F76"/>
    <w:rsid w:val="00E16B3A"/>
    <w:rsid w:val="00E17421"/>
    <w:rsid w:val="00E21700"/>
    <w:rsid w:val="00E22508"/>
    <w:rsid w:val="00E228A0"/>
    <w:rsid w:val="00E23E78"/>
    <w:rsid w:val="00E24CCB"/>
    <w:rsid w:val="00E2674A"/>
    <w:rsid w:val="00E301A0"/>
    <w:rsid w:val="00E30B10"/>
    <w:rsid w:val="00E30E4E"/>
    <w:rsid w:val="00E31515"/>
    <w:rsid w:val="00E317C6"/>
    <w:rsid w:val="00E31A1D"/>
    <w:rsid w:val="00E323DC"/>
    <w:rsid w:val="00E329B9"/>
    <w:rsid w:val="00E32A20"/>
    <w:rsid w:val="00E32E3A"/>
    <w:rsid w:val="00E334C2"/>
    <w:rsid w:val="00E33520"/>
    <w:rsid w:val="00E35210"/>
    <w:rsid w:val="00E35688"/>
    <w:rsid w:val="00E35B6E"/>
    <w:rsid w:val="00E36F83"/>
    <w:rsid w:val="00E41CE5"/>
    <w:rsid w:val="00E42787"/>
    <w:rsid w:val="00E42A14"/>
    <w:rsid w:val="00E42D73"/>
    <w:rsid w:val="00E42DF8"/>
    <w:rsid w:val="00E4475D"/>
    <w:rsid w:val="00E4622B"/>
    <w:rsid w:val="00E46C0D"/>
    <w:rsid w:val="00E46E10"/>
    <w:rsid w:val="00E509F7"/>
    <w:rsid w:val="00E52CEF"/>
    <w:rsid w:val="00E531A7"/>
    <w:rsid w:val="00E531FC"/>
    <w:rsid w:val="00E53DB2"/>
    <w:rsid w:val="00E551B5"/>
    <w:rsid w:val="00E5554B"/>
    <w:rsid w:val="00E570F7"/>
    <w:rsid w:val="00E6087C"/>
    <w:rsid w:val="00E6087E"/>
    <w:rsid w:val="00E61277"/>
    <w:rsid w:val="00E6188A"/>
    <w:rsid w:val="00E65489"/>
    <w:rsid w:val="00E66119"/>
    <w:rsid w:val="00E66E72"/>
    <w:rsid w:val="00E67529"/>
    <w:rsid w:val="00E677E8"/>
    <w:rsid w:val="00E67A18"/>
    <w:rsid w:val="00E70746"/>
    <w:rsid w:val="00E7094D"/>
    <w:rsid w:val="00E71065"/>
    <w:rsid w:val="00E746E0"/>
    <w:rsid w:val="00E75080"/>
    <w:rsid w:val="00E755F3"/>
    <w:rsid w:val="00E761FB"/>
    <w:rsid w:val="00E77CEC"/>
    <w:rsid w:val="00E77D5B"/>
    <w:rsid w:val="00E77F60"/>
    <w:rsid w:val="00E81439"/>
    <w:rsid w:val="00E82293"/>
    <w:rsid w:val="00E8284E"/>
    <w:rsid w:val="00E85492"/>
    <w:rsid w:val="00E85618"/>
    <w:rsid w:val="00E863CB"/>
    <w:rsid w:val="00E8771B"/>
    <w:rsid w:val="00E90210"/>
    <w:rsid w:val="00E90F65"/>
    <w:rsid w:val="00E910F5"/>
    <w:rsid w:val="00E93456"/>
    <w:rsid w:val="00E93EEF"/>
    <w:rsid w:val="00E94A72"/>
    <w:rsid w:val="00E951D1"/>
    <w:rsid w:val="00E95B00"/>
    <w:rsid w:val="00E96F07"/>
    <w:rsid w:val="00EA1AA1"/>
    <w:rsid w:val="00EA2345"/>
    <w:rsid w:val="00EA2CA0"/>
    <w:rsid w:val="00EA545F"/>
    <w:rsid w:val="00EA5A50"/>
    <w:rsid w:val="00EA725F"/>
    <w:rsid w:val="00EADEFD"/>
    <w:rsid w:val="00EB0D00"/>
    <w:rsid w:val="00EB118F"/>
    <w:rsid w:val="00EB1548"/>
    <w:rsid w:val="00EB163A"/>
    <w:rsid w:val="00EB23D2"/>
    <w:rsid w:val="00EB31AF"/>
    <w:rsid w:val="00EB4C09"/>
    <w:rsid w:val="00EB58C8"/>
    <w:rsid w:val="00EB5903"/>
    <w:rsid w:val="00EB6A36"/>
    <w:rsid w:val="00EB7D37"/>
    <w:rsid w:val="00EB7F73"/>
    <w:rsid w:val="00EB7F76"/>
    <w:rsid w:val="00EB7FB1"/>
    <w:rsid w:val="00EB9DCA"/>
    <w:rsid w:val="00EC0130"/>
    <w:rsid w:val="00EC108F"/>
    <w:rsid w:val="00EC13AE"/>
    <w:rsid w:val="00EC284D"/>
    <w:rsid w:val="00EC31A6"/>
    <w:rsid w:val="00EC4CD1"/>
    <w:rsid w:val="00EC7381"/>
    <w:rsid w:val="00EC76E7"/>
    <w:rsid w:val="00ED119C"/>
    <w:rsid w:val="00ED11A0"/>
    <w:rsid w:val="00ED1403"/>
    <w:rsid w:val="00ED26E2"/>
    <w:rsid w:val="00ED34BA"/>
    <w:rsid w:val="00ED439A"/>
    <w:rsid w:val="00ED5241"/>
    <w:rsid w:val="00ED658C"/>
    <w:rsid w:val="00ED6E90"/>
    <w:rsid w:val="00EE03D0"/>
    <w:rsid w:val="00EE0BB5"/>
    <w:rsid w:val="00EE18AD"/>
    <w:rsid w:val="00EE18D8"/>
    <w:rsid w:val="00EE21A6"/>
    <w:rsid w:val="00EE279B"/>
    <w:rsid w:val="00EE36A4"/>
    <w:rsid w:val="00EE4FF6"/>
    <w:rsid w:val="00EE5A78"/>
    <w:rsid w:val="00EE6374"/>
    <w:rsid w:val="00EE6BAB"/>
    <w:rsid w:val="00EE6F48"/>
    <w:rsid w:val="00EE7061"/>
    <w:rsid w:val="00EE74C4"/>
    <w:rsid w:val="00EF06BA"/>
    <w:rsid w:val="00EF2898"/>
    <w:rsid w:val="00EF3B14"/>
    <w:rsid w:val="00EF414F"/>
    <w:rsid w:val="00EF4BFB"/>
    <w:rsid w:val="00EF5195"/>
    <w:rsid w:val="00EF5455"/>
    <w:rsid w:val="00EF59AA"/>
    <w:rsid w:val="00EF5E27"/>
    <w:rsid w:val="00EF5FF2"/>
    <w:rsid w:val="00EF61CB"/>
    <w:rsid w:val="00EF6840"/>
    <w:rsid w:val="00EF7603"/>
    <w:rsid w:val="00F00575"/>
    <w:rsid w:val="00F03129"/>
    <w:rsid w:val="00F03528"/>
    <w:rsid w:val="00F04BA2"/>
    <w:rsid w:val="00F07320"/>
    <w:rsid w:val="00F07381"/>
    <w:rsid w:val="00F11FF5"/>
    <w:rsid w:val="00F125B8"/>
    <w:rsid w:val="00F1355C"/>
    <w:rsid w:val="00F1420C"/>
    <w:rsid w:val="00F142E6"/>
    <w:rsid w:val="00F14A86"/>
    <w:rsid w:val="00F14B42"/>
    <w:rsid w:val="00F156A6"/>
    <w:rsid w:val="00F170E9"/>
    <w:rsid w:val="00F22566"/>
    <w:rsid w:val="00F22575"/>
    <w:rsid w:val="00F239B7"/>
    <w:rsid w:val="00F242F7"/>
    <w:rsid w:val="00F24461"/>
    <w:rsid w:val="00F25590"/>
    <w:rsid w:val="00F26CA7"/>
    <w:rsid w:val="00F27277"/>
    <w:rsid w:val="00F27AF4"/>
    <w:rsid w:val="00F27E53"/>
    <w:rsid w:val="00F316F0"/>
    <w:rsid w:val="00F31799"/>
    <w:rsid w:val="00F31E18"/>
    <w:rsid w:val="00F31FB4"/>
    <w:rsid w:val="00F32D62"/>
    <w:rsid w:val="00F34B19"/>
    <w:rsid w:val="00F35CFA"/>
    <w:rsid w:val="00F35D88"/>
    <w:rsid w:val="00F36263"/>
    <w:rsid w:val="00F362DD"/>
    <w:rsid w:val="00F3726E"/>
    <w:rsid w:val="00F377F8"/>
    <w:rsid w:val="00F406C8"/>
    <w:rsid w:val="00F411C8"/>
    <w:rsid w:val="00F41F1C"/>
    <w:rsid w:val="00F42F96"/>
    <w:rsid w:val="00F43147"/>
    <w:rsid w:val="00F43A0E"/>
    <w:rsid w:val="00F44599"/>
    <w:rsid w:val="00F45411"/>
    <w:rsid w:val="00F45610"/>
    <w:rsid w:val="00F456C1"/>
    <w:rsid w:val="00F47E4E"/>
    <w:rsid w:val="00F4C909"/>
    <w:rsid w:val="00F50253"/>
    <w:rsid w:val="00F5031E"/>
    <w:rsid w:val="00F50B7D"/>
    <w:rsid w:val="00F51264"/>
    <w:rsid w:val="00F518B0"/>
    <w:rsid w:val="00F52544"/>
    <w:rsid w:val="00F53611"/>
    <w:rsid w:val="00F53731"/>
    <w:rsid w:val="00F537F6"/>
    <w:rsid w:val="00F5463A"/>
    <w:rsid w:val="00F547B6"/>
    <w:rsid w:val="00F54970"/>
    <w:rsid w:val="00F54CB1"/>
    <w:rsid w:val="00F5649B"/>
    <w:rsid w:val="00F6161A"/>
    <w:rsid w:val="00F62A88"/>
    <w:rsid w:val="00F631A2"/>
    <w:rsid w:val="00F6361B"/>
    <w:rsid w:val="00F63B2E"/>
    <w:rsid w:val="00F63D21"/>
    <w:rsid w:val="00F649B3"/>
    <w:rsid w:val="00F65CC8"/>
    <w:rsid w:val="00F67A2B"/>
    <w:rsid w:val="00F71B66"/>
    <w:rsid w:val="00F71CB9"/>
    <w:rsid w:val="00F72595"/>
    <w:rsid w:val="00F72C6A"/>
    <w:rsid w:val="00F73765"/>
    <w:rsid w:val="00F7478E"/>
    <w:rsid w:val="00F747C5"/>
    <w:rsid w:val="00F74A89"/>
    <w:rsid w:val="00F764A8"/>
    <w:rsid w:val="00F77881"/>
    <w:rsid w:val="00F80109"/>
    <w:rsid w:val="00F81CCE"/>
    <w:rsid w:val="00F825F3"/>
    <w:rsid w:val="00F82A9D"/>
    <w:rsid w:val="00F83372"/>
    <w:rsid w:val="00F8502A"/>
    <w:rsid w:val="00F85DB5"/>
    <w:rsid w:val="00F87C6D"/>
    <w:rsid w:val="00F91260"/>
    <w:rsid w:val="00F91D6D"/>
    <w:rsid w:val="00F9363B"/>
    <w:rsid w:val="00F93DB8"/>
    <w:rsid w:val="00F963A3"/>
    <w:rsid w:val="00F97757"/>
    <w:rsid w:val="00F977FE"/>
    <w:rsid w:val="00FA0305"/>
    <w:rsid w:val="00FA159E"/>
    <w:rsid w:val="00FA1AA1"/>
    <w:rsid w:val="00FA1E51"/>
    <w:rsid w:val="00FA2836"/>
    <w:rsid w:val="00FA2FE9"/>
    <w:rsid w:val="00FA32F1"/>
    <w:rsid w:val="00FA3707"/>
    <w:rsid w:val="00FA3A5C"/>
    <w:rsid w:val="00FA3EF4"/>
    <w:rsid w:val="00FA5AE5"/>
    <w:rsid w:val="00FA6AB3"/>
    <w:rsid w:val="00FA6C08"/>
    <w:rsid w:val="00FA7679"/>
    <w:rsid w:val="00FB0954"/>
    <w:rsid w:val="00FB1197"/>
    <w:rsid w:val="00FB1953"/>
    <w:rsid w:val="00FB1CDF"/>
    <w:rsid w:val="00FB1E96"/>
    <w:rsid w:val="00FB2E52"/>
    <w:rsid w:val="00FB3F44"/>
    <w:rsid w:val="00FB442C"/>
    <w:rsid w:val="00FB4DCC"/>
    <w:rsid w:val="00FB57B5"/>
    <w:rsid w:val="00FB76E4"/>
    <w:rsid w:val="00FC0044"/>
    <w:rsid w:val="00FC1D67"/>
    <w:rsid w:val="00FC1E9E"/>
    <w:rsid w:val="00FC3588"/>
    <w:rsid w:val="00FC37F5"/>
    <w:rsid w:val="00FC3C60"/>
    <w:rsid w:val="00FC4B8B"/>
    <w:rsid w:val="00FC5D35"/>
    <w:rsid w:val="00FC6274"/>
    <w:rsid w:val="00FC6E4F"/>
    <w:rsid w:val="00FC6EC6"/>
    <w:rsid w:val="00FC7831"/>
    <w:rsid w:val="00FC7A61"/>
    <w:rsid w:val="00FC7DFF"/>
    <w:rsid w:val="00FD042D"/>
    <w:rsid w:val="00FD05FC"/>
    <w:rsid w:val="00FD0CB8"/>
    <w:rsid w:val="00FD2454"/>
    <w:rsid w:val="00FD24FB"/>
    <w:rsid w:val="00FD25D3"/>
    <w:rsid w:val="00FD263F"/>
    <w:rsid w:val="00FD46F2"/>
    <w:rsid w:val="00FD63DA"/>
    <w:rsid w:val="00FD7E5A"/>
    <w:rsid w:val="00FE0175"/>
    <w:rsid w:val="00FE051F"/>
    <w:rsid w:val="00FE38CE"/>
    <w:rsid w:val="00FE4406"/>
    <w:rsid w:val="00FE4DE3"/>
    <w:rsid w:val="00FE4F4F"/>
    <w:rsid w:val="00FE57C4"/>
    <w:rsid w:val="00FE5961"/>
    <w:rsid w:val="00FE6618"/>
    <w:rsid w:val="00FE68F3"/>
    <w:rsid w:val="00FE718F"/>
    <w:rsid w:val="00FE7447"/>
    <w:rsid w:val="00FE7829"/>
    <w:rsid w:val="00FF0386"/>
    <w:rsid w:val="00FF0F74"/>
    <w:rsid w:val="00FF13B2"/>
    <w:rsid w:val="00FF2433"/>
    <w:rsid w:val="00FF4AED"/>
    <w:rsid w:val="00FF63FC"/>
    <w:rsid w:val="00FF67AF"/>
    <w:rsid w:val="00FF6AD9"/>
    <w:rsid w:val="00FF703A"/>
    <w:rsid w:val="01008622"/>
    <w:rsid w:val="0105CAD5"/>
    <w:rsid w:val="0110E077"/>
    <w:rsid w:val="01131495"/>
    <w:rsid w:val="01131939"/>
    <w:rsid w:val="01180E65"/>
    <w:rsid w:val="01209599"/>
    <w:rsid w:val="01254235"/>
    <w:rsid w:val="01288A77"/>
    <w:rsid w:val="012DA202"/>
    <w:rsid w:val="013841A6"/>
    <w:rsid w:val="0140B3CB"/>
    <w:rsid w:val="0142FDC8"/>
    <w:rsid w:val="014F8B39"/>
    <w:rsid w:val="015384DA"/>
    <w:rsid w:val="01718FDC"/>
    <w:rsid w:val="017ACD46"/>
    <w:rsid w:val="017CF0CD"/>
    <w:rsid w:val="0185C9FE"/>
    <w:rsid w:val="018965F9"/>
    <w:rsid w:val="018EBB5A"/>
    <w:rsid w:val="01A2D0F5"/>
    <w:rsid w:val="01A2E874"/>
    <w:rsid w:val="01A91138"/>
    <w:rsid w:val="01B7CB44"/>
    <w:rsid w:val="01C2EDFB"/>
    <w:rsid w:val="01C7BC21"/>
    <w:rsid w:val="01CD504D"/>
    <w:rsid w:val="01CEB475"/>
    <w:rsid w:val="01D3567C"/>
    <w:rsid w:val="01DDFCB4"/>
    <w:rsid w:val="01E1EE47"/>
    <w:rsid w:val="01E42B46"/>
    <w:rsid w:val="01ED3241"/>
    <w:rsid w:val="01EFEE7E"/>
    <w:rsid w:val="01F5CA5B"/>
    <w:rsid w:val="01FA805D"/>
    <w:rsid w:val="020B665B"/>
    <w:rsid w:val="020D9346"/>
    <w:rsid w:val="021EDCD2"/>
    <w:rsid w:val="02239622"/>
    <w:rsid w:val="02298B44"/>
    <w:rsid w:val="0232A85F"/>
    <w:rsid w:val="0238B8BE"/>
    <w:rsid w:val="024B8862"/>
    <w:rsid w:val="024F0AD5"/>
    <w:rsid w:val="02563F6C"/>
    <w:rsid w:val="025665C6"/>
    <w:rsid w:val="02620E59"/>
    <w:rsid w:val="02652F7F"/>
    <w:rsid w:val="02781DD3"/>
    <w:rsid w:val="02789D73"/>
    <w:rsid w:val="028087F8"/>
    <w:rsid w:val="02868CAC"/>
    <w:rsid w:val="02A317F8"/>
    <w:rsid w:val="02A9EE2F"/>
    <w:rsid w:val="02ADF5B4"/>
    <w:rsid w:val="02B0D488"/>
    <w:rsid w:val="02B7552D"/>
    <w:rsid w:val="02BB76A4"/>
    <w:rsid w:val="02BC65FA"/>
    <w:rsid w:val="02BCF89F"/>
    <w:rsid w:val="02D055D9"/>
    <w:rsid w:val="02D30D82"/>
    <w:rsid w:val="02D5109E"/>
    <w:rsid w:val="02E16BD0"/>
    <w:rsid w:val="02E1EC51"/>
    <w:rsid w:val="02E62F28"/>
    <w:rsid w:val="02E6468C"/>
    <w:rsid w:val="02EB2432"/>
    <w:rsid w:val="02EB5A27"/>
    <w:rsid w:val="02F2340F"/>
    <w:rsid w:val="02F681E2"/>
    <w:rsid w:val="02FC057D"/>
    <w:rsid w:val="0300744A"/>
    <w:rsid w:val="03011034"/>
    <w:rsid w:val="030BCDB7"/>
    <w:rsid w:val="030C5E73"/>
    <w:rsid w:val="030EE128"/>
    <w:rsid w:val="0316EFE0"/>
    <w:rsid w:val="0321C745"/>
    <w:rsid w:val="032A045E"/>
    <w:rsid w:val="032A8BBB"/>
    <w:rsid w:val="033386B9"/>
    <w:rsid w:val="0336EDF6"/>
    <w:rsid w:val="033B86C3"/>
    <w:rsid w:val="034227F5"/>
    <w:rsid w:val="034BFD3D"/>
    <w:rsid w:val="0353A45D"/>
    <w:rsid w:val="035D23BE"/>
    <w:rsid w:val="03664067"/>
    <w:rsid w:val="03717FD1"/>
    <w:rsid w:val="0372553B"/>
    <w:rsid w:val="03819206"/>
    <w:rsid w:val="038A7DF0"/>
    <w:rsid w:val="03943DAF"/>
    <w:rsid w:val="039650BE"/>
    <w:rsid w:val="03A2E4F6"/>
    <w:rsid w:val="03ACE736"/>
    <w:rsid w:val="03BC90E8"/>
    <w:rsid w:val="03BFA321"/>
    <w:rsid w:val="03C30CA0"/>
    <w:rsid w:val="03D5A695"/>
    <w:rsid w:val="03E72E54"/>
    <w:rsid w:val="03EF674C"/>
    <w:rsid w:val="03F18B71"/>
    <w:rsid w:val="03FED041"/>
    <w:rsid w:val="0406A91B"/>
    <w:rsid w:val="0407C47E"/>
    <w:rsid w:val="0409FA25"/>
    <w:rsid w:val="040B1886"/>
    <w:rsid w:val="040DE782"/>
    <w:rsid w:val="041071C4"/>
    <w:rsid w:val="042E6811"/>
    <w:rsid w:val="04390E90"/>
    <w:rsid w:val="043B9D6E"/>
    <w:rsid w:val="043F00FF"/>
    <w:rsid w:val="043F09CA"/>
    <w:rsid w:val="044B73CD"/>
    <w:rsid w:val="044E45DF"/>
    <w:rsid w:val="0460EC20"/>
    <w:rsid w:val="0471CB69"/>
    <w:rsid w:val="047D93E2"/>
    <w:rsid w:val="047FE993"/>
    <w:rsid w:val="0486EBFC"/>
    <w:rsid w:val="048A0DE9"/>
    <w:rsid w:val="048D3AC4"/>
    <w:rsid w:val="048FA39A"/>
    <w:rsid w:val="0492FF39"/>
    <w:rsid w:val="0496B8FB"/>
    <w:rsid w:val="04972A1C"/>
    <w:rsid w:val="04A7CEDD"/>
    <w:rsid w:val="04C66390"/>
    <w:rsid w:val="04CAEB9B"/>
    <w:rsid w:val="04CDE06B"/>
    <w:rsid w:val="04D18C0A"/>
    <w:rsid w:val="04D23925"/>
    <w:rsid w:val="04D4189A"/>
    <w:rsid w:val="04D8FACF"/>
    <w:rsid w:val="04DB388D"/>
    <w:rsid w:val="04E3AA51"/>
    <w:rsid w:val="04EF6278"/>
    <w:rsid w:val="04F00283"/>
    <w:rsid w:val="04F93AB2"/>
    <w:rsid w:val="0507D2F9"/>
    <w:rsid w:val="05122C4A"/>
    <w:rsid w:val="05176B52"/>
    <w:rsid w:val="051B9F3F"/>
    <w:rsid w:val="051F1627"/>
    <w:rsid w:val="051FFFF5"/>
    <w:rsid w:val="0524E4F8"/>
    <w:rsid w:val="053DB90C"/>
    <w:rsid w:val="053EEF30"/>
    <w:rsid w:val="054971A2"/>
    <w:rsid w:val="054BBB5C"/>
    <w:rsid w:val="05501C12"/>
    <w:rsid w:val="055226A2"/>
    <w:rsid w:val="0552C78D"/>
    <w:rsid w:val="0554A7EC"/>
    <w:rsid w:val="05592A97"/>
    <w:rsid w:val="055DBACD"/>
    <w:rsid w:val="0565DCA0"/>
    <w:rsid w:val="0566025A"/>
    <w:rsid w:val="056F01A1"/>
    <w:rsid w:val="05703D6E"/>
    <w:rsid w:val="057B7907"/>
    <w:rsid w:val="05811726"/>
    <w:rsid w:val="058863A4"/>
    <w:rsid w:val="05900A8C"/>
    <w:rsid w:val="05952098"/>
    <w:rsid w:val="05993CF8"/>
    <w:rsid w:val="05AA3461"/>
    <w:rsid w:val="05AC352F"/>
    <w:rsid w:val="05ACA186"/>
    <w:rsid w:val="05AFC3AE"/>
    <w:rsid w:val="05BCB639"/>
    <w:rsid w:val="05BFAEB5"/>
    <w:rsid w:val="05CBF647"/>
    <w:rsid w:val="05CC1B52"/>
    <w:rsid w:val="05D4E87F"/>
    <w:rsid w:val="05E273AE"/>
    <w:rsid w:val="05E39BF3"/>
    <w:rsid w:val="05E90FD8"/>
    <w:rsid w:val="05ECCB1B"/>
    <w:rsid w:val="05EFE623"/>
    <w:rsid w:val="05F67BFD"/>
    <w:rsid w:val="05FC123B"/>
    <w:rsid w:val="060FB2BA"/>
    <w:rsid w:val="0625D243"/>
    <w:rsid w:val="062AC7EA"/>
    <w:rsid w:val="063B0354"/>
    <w:rsid w:val="063B8978"/>
    <w:rsid w:val="063FCD8E"/>
    <w:rsid w:val="064045DB"/>
    <w:rsid w:val="0643B29E"/>
    <w:rsid w:val="064BD933"/>
    <w:rsid w:val="0651FF1E"/>
    <w:rsid w:val="065660D5"/>
    <w:rsid w:val="0657F1C2"/>
    <w:rsid w:val="0659C980"/>
    <w:rsid w:val="065B65DA"/>
    <w:rsid w:val="065FA43B"/>
    <w:rsid w:val="0666EE08"/>
    <w:rsid w:val="066AA522"/>
    <w:rsid w:val="066B867B"/>
    <w:rsid w:val="06805744"/>
    <w:rsid w:val="068276DC"/>
    <w:rsid w:val="06A763B9"/>
    <w:rsid w:val="06A892E4"/>
    <w:rsid w:val="06AAE0AD"/>
    <w:rsid w:val="06AF4507"/>
    <w:rsid w:val="06B8FD7E"/>
    <w:rsid w:val="06BAE688"/>
    <w:rsid w:val="06BB84D5"/>
    <w:rsid w:val="06C1A482"/>
    <w:rsid w:val="06D5F4D2"/>
    <w:rsid w:val="06DA85B8"/>
    <w:rsid w:val="06DC7563"/>
    <w:rsid w:val="06E39DCC"/>
    <w:rsid w:val="06F5896A"/>
    <w:rsid w:val="06F73487"/>
    <w:rsid w:val="07081C69"/>
    <w:rsid w:val="07164FA7"/>
    <w:rsid w:val="071C1810"/>
    <w:rsid w:val="071F7952"/>
    <w:rsid w:val="0720DC22"/>
    <w:rsid w:val="0727B7F8"/>
    <w:rsid w:val="072BDAED"/>
    <w:rsid w:val="072D5A24"/>
    <w:rsid w:val="072DBC34"/>
    <w:rsid w:val="0738049A"/>
    <w:rsid w:val="07385EE8"/>
    <w:rsid w:val="073E49DD"/>
    <w:rsid w:val="07404ADB"/>
    <w:rsid w:val="07418D6B"/>
    <w:rsid w:val="074FA3F8"/>
    <w:rsid w:val="07579DA6"/>
    <w:rsid w:val="07592EB2"/>
    <w:rsid w:val="076957A9"/>
    <w:rsid w:val="0773428E"/>
    <w:rsid w:val="07889D76"/>
    <w:rsid w:val="0788DB90"/>
    <w:rsid w:val="0796529B"/>
    <w:rsid w:val="079ABE69"/>
    <w:rsid w:val="079C9AFC"/>
    <w:rsid w:val="07A4C31B"/>
    <w:rsid w:val="07C6984B"/>
    <w:rsid w:val="07CA4935"/>
    <w:rsid w:val="07CE2210"/>
    <w:rsid w:val="07D0249C"/>
    <w:rsid w:val="07D5D08F"/>
    <w:rsid w:val="07E6DB36"/>
    <w:rsid w:val="0807A3CC"/>
    <w:rsid w:val="081B3E97"/>
    <w:rsid w:val="081BC39D"/>
    <w:rsid w:val="082A081E"/>
    <w:rsid w:val="08315466"/>
    <w:rsid w:val="08321CFA"/>
    <w:rsid w:val="084363C0"/>
    <w:rsid w:val="0853F3C6"/>
    <w:rsid w:val="0856CBD6"/>
    <w:rsid w:val="08648D17"/>
    <w:rsid w:val="0864F77D"/>
    <w:rsid w:val="0867AED2"/>
    <w:rsid w:val="086A26CB"/>
    <w:rsid w:val="086BA614"/>
    <w:rsid w:val="0871E180"/>
    <w:rsid w:val="08749252"/>
    <w:rsid w:val="0875018B"/>
    <w:rsid w:val="0883000A"/>
    <w:rsid w:val="0892B2DD"/>
    <w:rsid w:val="08AAFA6D"/>
    <w:rsid w:val="08AC3CA1"/>
    <w:rsid w:val="08AD7AA2"/>
    <w:rsid w:val="08B45E42"/>
    <w:rsid w:val="08BA74C0"/>
    <w:rsid w:val="08C55051"/>
    <w:rsid w:val="08CB505C"/>
    <w:rsid w:val="08CCD397"/>
    <w:rsid w:val="08D86882"/>
    <w:rsid w:val="08DB2ADD"/>
    <w:rsid w:val="08DC7617"/>
    <w:rsid w:val="08E046B2"/>
    <w:rsid w:val="08EFCDB0"/>
    <w:rsid w:val="08F24F3C"/>
    <w:rsid w:val="08FC2BBE"/>
    <w:rsid w:val="09028769"/>
    <w:rsid w:val="090648D4"/>
    <w:rsid w:val="090FC115"/>
    <w:rsid w:val="0918E11A"/>
    <w:rsid w:val="092109EE"/>
    <w:rsid w:val="092481B3"/>
    <w:rsid w:val="0924E113"/>
    <w:rsid w:val="092A98F7"/>
    <w:rsid w:val="09306B48"/>
    <w:rsid w:val="09365BA8"/>
    <w:rsid w:val="093B413F"/>
    <w:rsid w:val="093BC8CC"/>
    <w:rsid w:val="095A65B6"/>
    <w:rsid w:val="0960BBC6"/>
    <w:rsid w:val="09784E58"/>
    <w:rsid w:val="097B2371"/>
    <w:rsid w:val="097B3F53"/>
    <w:rsid w:val="097EA162"/>
    <w:rsid w:val="097EDC51"/>
    <w:rsid w:val="0986D737"/>
    <w:rsid w:val="0987CA3D"/>
    <w:rsid w:val="0989B94B"/>
    <w:rsid w:val="098DD06B"/>
    <w:rsid w:val="099360D7"/>
    <w:rsid w:val="09990B1A"/>
    <w:rsid w:val="09A0B59E"/>
    <w:rsid w:val="09A245E4"/>
    <w:rsid w:val="09A451EF"/>
    <w:rsid w:val="09A51303"/>
    <w:rsid w:val="09AA43B1"/>
    <w:rsid w:val="09AFA635"/>
    <w:rsid w:val="09AFE236"/>
    <w:rsid w:val="09BCDF4E"/>
    <w:rsid w:val="09BDDC14"/>
    <w:rsid w:val="09BE53A2"/>
    <w:rsid w:val="09D5B027"/>
    <w:rsid w:val="09DB5F77"/>
    <w:rsid w:val="09E375F8"/>
    <w:rsid w:val="09E6F9D7"/>
    <w:rsid w:val="09ED4854"/>
    <w:rsid w:val="09F0557B"/>
    <w:rsid w:val="09F11C2A"/>
    <w:rsid w:val="09F21F50"/>
    <w:rsid w:val="09F48CDD"/>
    <w:rsid w:val="09FAA60A"/>
    <w:rsid w:val="09FD2FEC"/>
    <w:rsid w:val="09FD5CEA"/>
    <w:rsid w:val="09FF9A4D"/>
    <w:rsid w:val="0A0F853F"/>
    <w:rsid w:val="0A12267A"/>
    <w:rsid w:val="0A1BA246"/>
    <w:rsid w:val="0A1F0647"/>
    <w:rsid w:val="0A1FBE72"/>
    <w:rsid w:val="0A202453"/>
    <w:rsid w:val="0A24D709"/>
    <w:rsid w:val="0A31A464"/>
    <w:rsid w:val="0A3854DC"/>
    <w:rsid w:val="0A43FDAF"/>
    <w:rsid w:val="0A4B369F"/>
    <w:rsid w:val="0A4BC55A"/>
    <w:rsid w:val="0A5F76A8"/>
    <w:rsid w:val="0A730160"/>
    <w:rsid w:val="0A734F5F"/>
    <w:rsid w:val="0A790335"/>
    <w:rsid w:val="0A7BC6A3"/>
    <w:rsid w:val="0A8B1BFF"/>
    <w:rsid w:val="0A8DC9E0"/>
    <w:rsid w:val="0A946FCE"/>
    <w:rsid w:val="0AA8F01F"/>
    <w:rsid w:val="0AA92BE2"/>
    <w:rsid w:val="0AB49C10"/>
    <w:rsid w:val="0ABD31B2"/>
    <w:rsid w:val="0AC0B4D2"/>
    <w:rsid w:val="0AC33A5E"/>
    <w:rsid w:val="0AD7295D"/>
    <w:rsid w:val="0AE0A846"/>
    <w:rsid w:val="0AE19BE7"/>
    <w:rsid w:val="0AE4E624"/>
    <w:rsid w:val="0AE5A074"/>
    <w:rsid w:val="0AE9ADF5"/>
    <w:rsid w:val="0AE9C235"/>
    <w:rsid w:val="0AECFE36"/>
    <w:rsid w:val="0AED8260"/>
    <w:rsid w:val="0AF49AD8"/>
    <w:rsid w:val="0B0134D4"/>
    <w:rsid w:val="0B051409"/>
    <w:rsid w:val="0B052625"/>
    <w:rsid w:val="0B08FB26"/>
    <w:rsid w:val="0B0A0F5B"/>
    <w:rsid w:val="0B11CED8"/>
    <w:rsid w:val="0B172B81"/>
    <w:rsid w:val="0B1A8815"/>
    <w:rsid w:val="0B229927"/>
    <w:rsid w:val="0B25E975"/>
    <w:rsid w:val="0B2A24DA"/>
    <w:rsid w:val="0B2C2859"/>
    <w:rsid w:val="0B2D3AA3"/>
    <w:rsid w:val="0B3810F3"/>
    <w:rsid w:val="0B40E364"/>
    <w:rsid w:val="0B45423E"/>
    <w:rsid w:val="0B493AA6"/>
    <w:rsid w:val="0B567773"/>
    <w:rsid w:val="0B587B5B"/>
    <w:rsid w:val="0B610BC9"/>
    <w:rsid w:val="0B613738"/>
    <w:rsid w:val="0B690988"/>
    <w:rsid w:val="0B69D4EE"/>
    <w:rsid w:val="0B6BA359"/>
    <w:rsid w:val="0B6E939E"/>
    <w:rsid w:val="0B7343BB"/>
    <w:rsid w:val="0B7B9E2A"/>
    <w:rsid w:val="0B7F3998"/>
    <w:rsid w:val="0B8AC6CA"/>
    <w:rsid w:val="0B9065D1"/>
    <w:rsid w:val="0B913C4D"/>
    <w:rsid w:val="0B9584A4"/>
    <w:rsid w:val="0B96E327"/>
    <w:rsid w:val="0BA162A3"/>
    <w:rsid w:val="0BA77B07"/>
    <w:rsid w:val="0BB521CC"/>
    <w:rsid w:val="0BBA5B07"/>
    <w:rsid w:val="0BCBF307"/>
    <w:rsid w:val="0BD1752F"/>
    <w:rsid w:val="0C094F3E"/>
    <w:rsid w:val="0C364830"/>
    <w:rsid w:val="0C36A054"/>
    <w:rsid w:val="0C4102D5"/>
    <w:rsid w:val="0C499FBB"/>
    <w:rsid w:val="0C5B9A11"/>
    <w:rsid w:val="0C6D1807"/>
    <w:rsid w:val="0C700C1F"/>
    <w:rsid w:val="0C72F9BE"/>
    <w:rsid w:val="0C737726"/>
    <w:rsid w:val="0C737979"/>
    <w:rsid w:val="0C7AA50F"/>
    <w:rsid w:val="0C898137"/>
    <w:rsid w:val="0CA1A5EB"/>
    <w:rsid w:val="0CB03D44"/>
    <w:rsid w:val="0CB2E830"/>
    <w:rsid w:val="0CC06B97"/>
    <w:rsid w:val="0CC47CEF"/>
    <w:rsid w:val="0CD0AF4B"/>
    <w:rsid w:val="0CD998C9"/>
    <w:rsid w:val="0CDA2C49"/>
    <w:rsid w:val="0CDA552F"/>
    <w:rsid w:val="0CDE8C6B"/>
    <w:rsid w:val="0CF1797E"/>
    <w:rsid w:val="0CFF7011"/>
    <w:rsid w:val="0D054407"/>
    <w:rsid w:val="0D082A4C"/>
    <w:rsid w:val="0D135179"/>
    <w:rsid w:val="0D22B515"/>
    <w:rsid w:val="0D24C226"/>
    <w:rsid w:val="0D2810B9"/>
    <w:rsid w:val="0D380BEE"/>
    <w:rsid w:val="0D4416BD"/>
    <w:rsid w:val="0D51E939"/>
    <w:rsid w:val="0D556F3C"/>
    <w:rsid w:val="0D56CEDC"/>
    <w:rsid w:val="0D5A0ACC"/>
    <w:rsid w:val="0D6145D8"/>
    <w:rsid w:val="0D6D7913"/>
    <w:rsid w:val="0D73917A"/>
    <w:rsid w:val="0D7FADC4"/>
    <w:rsid w:val="0D807A52"/>
    <w:rsid w:val="0D9A410F"/>
    <w:rsid w:val="0D9CAF41"/>
    <w:rsid w:val="0DC3A826"/>
    <w:rsid w:val="0DC4EB7E"/>
    <w:rsid w:val="0DC8F13E"/>
    <w:rsid w:val="0DCAF5F7"/>
    <w:rsid w:val="0DCBD4B7"/>
    <w:rsid w:val="0DD96BBA"/>
    <w:rsid w:val="0DF77C24"/>
    <w:rsid w:val="0DFE9879"/>
    <w:rsid w:val="0E0F17C1"/>
    <w:rsid w:val="0E158304"/>
    <w:rsid w:val="0E350824"/>
    <w:rsid w:val="0E3ACA49"/>
    <w:rsid w:val="0E3DC755"/>
    <w:rsid w:val="0E490D83"/>
    <w:rsid w:val="0E5EFFC7"/>
    <w:rsid w:val="0E76D0D8"/>
    <w:rsid w:val="0E7D423C"/>
    <w:rsid w:val="0E8E5B84"/>
    <w:rsid w:val="0EA11F5A"/>
    <w:rsid w:val="0EAD8128"/>
    <w:rsid w:val="0EB1959B"/>
    <w:rsid w:val="0EBD794A"/>
    <w:rsid w:val="0EBE67FF"/>
    <w:rsid w:val="0EC0B28A"/>
    <w:rsid w:val="0EC2144B"/>
    <w:rsid w:val="0EC447ED"/>
    <w:rsid w:val="0EC988C3"/>
    <w:rsid w:val="0ECB9D00"/>
    <w:rsid w:val="0ED3624D"/>
    <w:rsid w:val="0ED90365"/>
    <w:rsid w:val="0EE1F2FC"/>
    <w:rsid w:val="0EEB0DFD"/>
    <w:rsid w:val="0EEFB9CF"/>
    <w:rsid w:val="0EF18258"/>
    <w:rsid w:val="0EF690F1"/>
    <w:rsid w:val="0F04E5D2"/>
    <w:rsid w:val="0F0AF4A5"/>
    <w:rsid w:val="0F1393DF"/>
    <w:rsid w:val="0F1B05B2"/>
    <w:rsid w:val="0F2402E8"/>
    <w:rsid w:val="0F247522"/>
    <w:rsid w:val="0F278F21"/>
    <w:rsid w:val="0F2F511F"/>
    <w:rsid w:val="0F317665"/>
    <w:rsid w:val="0F480A2B"/>
    <w:rsid w:val="0F4C642F"/>
    <w:rsid w:val="0F4DCA21"/>
    <w:rsid w:val="0F56C69A"/>
    <w:rsid w:val="0F5F6A0A"/>
    <w:rsid w:val="0F6C7F99"/>
    <w:rsid w:val="0F6E3213"/>
    <w:rsid w:val="0F8A090D"/>
    <w:rsid w:val="0F8C2197"/>
    <w:rsid w:val="0F8D58D7"/>
    <w:rsid w:val="0F8F5F5D"/>
    <w:rsid w:val="0F9B54DC"/>
    <w:rsid w:val="0FA1899A"/>
    <w:rsid w:val="0FA50B61"/>
    <w:rsid w:val="0FA95878"/>
    <w:rsid w:val="0FABF06E"/>
    <w:rsid w:val="0FAE849A"/>
    <w:rsid w:val="0FB1ACC4"/>
    <w:rsid w:val="0FB677E8"/>
    <w:rsid w:val="0FBFE5DE"/>
    <w:rsid w:val="0FC06F59"/>
    <w:rsid w:val="0FD7E9A5"/>
    <w:rsid w:val="0FD8852C"/>
    <w:rsid w:val="0FDF16D5"/>
    <w:rsid w:val="0FE0E9F9"/>
    <w:rsid w:val="0FE4DDE4"/>
    <w:rsid w:val="0FEC41E3"/>
    <w:rsid w:val="0FEE209D"/>
    <w:rsid w:val="0FF20B78"/>
    <w:rsid w:val="10082873"/>
    <w:rsid w:val="100999E2"/>
    <w:rsid w:val="100A94A5"/>
    <w:rsid w:val="100B6D00"/>
    <w:rsid w:val="10118768"/>
    <w:rsid w:val="1020B105"/>
    <w:rsid w:val="1023C161"/>
    <w:rsid w:val="10240176"/>
    <w:rsid w:val="10292C68"/>
    <w:rsid w:val="102C1E74"/>
    <w:rsid w:val="102C844C"/>
    <w:rsid w:val="105300C4"/>
    <w:rsid w:val="10530B5C"/>
    <w:rsid w:val="1055669B"/>
    <w:rsid w:val="1055EA30"/>
    <w:rsid w:val="1057CE8E"/>
    <w:rsid w:val="105D7214"/>
    <w:rsid w:val="10617081"/>
    <w:rsid w:val="10617259"/>
    <w:rsid w:val="10625FAA"/>
    <w:rsid w:val="1078226F"/>
    <w:rsid w:val="1082EFBF"/>
    <w:rsid w:val="10926152"/>
    <w:rsid w:val="109BDD3E"/>
    <w:rsid w:val="109E358A"/>
    <w:rsid w:val="10A15097"/>
    <w:rsid w:val="10A174F1"/>
    <w:rsid w:val="10A4A790"/>
    <w:rsid w:val="10A81F14"/>
    <w:rsid w:val="10ABB733"/>
    <w:rsid w:val="10AC0638"/>
    <w:rsid w:val="10B09F01"/>
    <w:rsid w:val="10B26E19"/>
    <w:rsid w:val="10B28B6E"/>
    <w:rsid w:val="10B384A9"/>
    <w:rsid w:val="10B6551F"/>
    <w:rsid w:val="10C4815C"/>
    <w:rsid w:val="10CC03C6"/>
    <w:rsid w:val="10CFECF5"/>
    <w:rsid w:val="10D0736E"/>
    <w:rsid w:val="10D9F0F4"/>
    <w:rsid w:val="10DAF569"/>
    <w:rsid w:val="10DEC8A7"/>
    <w:rsid w:val="10E25B0C"/>
    <w:rsid w:val="10E49C16"/>
    <w:rsid w:val="10E936D2"/>
    <w:rsid w:val="10E98B01"/>
    <w:rsid w:val="10F1EA24"/>
    <w:rsid w:val="1103DEF5"/>
    <w:rsid w:val="11090E27"/>
    <w:rsid w:val="110C0A33"/>
    <w:rsid w:val="111334B2"/>
    <w:rsid w:val="111DFEB2"/>
    <w:rsid w:val="1122992C"/>
    <w:rsid w:val="112E1768"/>
    <w:rsid w:val="11306879"/>
    <w:rsid w:val="1131C799"/>
    <w:rsid w:val="1133EF41"/>
    <w:rsid w:val="11373D3A"/>
    <w:rsid w:val="113FD0AF"/>
    <w:rsid w:val="1146B883"/>
    <w:rsid w:val="11482F15"/>
    <w:rsid w:val="1148BFB9"/>
    <w:rsid w:val="114933E3"/>
    <w:rsid w:val="115AC4C8"/>
    <w:rsid w:val="11638D19"/>
    <w:rsid w:val="117950DF"/>
    <w:rsid w:val="119D6D44"/>
    <w:rsid w:val="11A03E3A"/>
    <w:rsid w:val="11A5C181"/>
    <w:rsid w:val="11B074EB"/>
    <w:rsid w:val="11B2212F"/>
    <w:rsid w:val="11B64EE5"/>
    <w:rsid w:val="11CFFAD6"/>
    <w:rsid w:val="11D1016D"/>
    <w:rsid w:val="11D72E04"/>
    <w:rsid w:val="11E6709D"/>
    <w:rsid w:val="11EF1864"/>
    <w:rsid w:val="11F17471"/>
    <w:rsid w:val="11F3A33D"/>
    <w:rsid w:val="11FA5518"/>
    <w:rsid w:val="11FC2618"/>
    <w:rsid w:val="1205B78F"/>
    <w:rsid w:val="12112A2D"/>
    <w:rsid w:val="12143931"/>
    <w:rsid w:val="12156647"/>
    <w:rsid w:val="12231578"/>
    <w:rsid w:val="12272E95"/>
    <w:rsid w:val="123B49F0"/>
    <w:rsid w:val="12406220"/>
    <w:rsid w:val="124455EA"/>
    <w:rsid w:val="124A9291"/>
    <w:rsid w:val="1253435D"/>
    <w:rsid w:val="125A2BB9"/>
    <w:rsid w:val="125ED797"/>
    <w:rsid w:val="1261B6C4"/>
    <w:rsid w:val="1263C586"/>
    <w:rsid w:val="12640EC0"/>
    <w:rsid w:val="1272280A"/>
    <w:rsid w:val="1279BCD5"/>
    <w:rsid w:val="127EDC93"/>
    <w:rsid w:val="12811868"/>
    <w:rsid w:val="12954C72"/>
    <w:rsid w:val="12A5933D"/>
    <w:rsid w:val="12A97847"/>
    <w:rsid w:val="12B13D94"/>
    <w:rsid w:val="12B777F0"/>
    <w:rsid w:val="12C358B6"/>
    <w:rsid w:val="12C5C962"/>
    <w:rsid w:val="12D0E24C"/>
    <w:rsid w:val="12F54C4C"/>
    <w:rsid w:val="12F8856D"/>
    <w:rsid w:val="12FA8199"/>
    <w:rsid w:val="12FCC40D"/>
    <w:rsid w:val="131FA0E6"/>
    <w:rsid w:val="13213E78"/>
    <w:rsid w:val="132287B8"/>
    <w:rsid w:val="1333C3D6"/>
    <w:rsid w:val="1339CC95"/>
    <w:rsid w:val="133B7C79"/>
    <w:rsid w:val="133B9D95"/>
    <w:rsid w:val="133BAA12"/>
    <w:rsid w:val="13457645"/>
    <w:rsid w:val="1347333D"/>
    <w:rsid w:val="13493F5E"/>
    <w:rsid w:val="134CF76F"/>
    <w:rsid w:val="1352EFF3"/>
    <w:rsid w:val="135BE574"/>
    <w:rsid w:val="13738976"/>
    <w:rsid w:val="137729E2"/>
    <w:rsid w:val="137BCF27"/>
    <w:rsid w:val="138784F0"/>
    <w:rsid w:val="13898EE3"/>
    <w:rsid w:val="138EB63F"/>
    <w:rsid w:val="138FA3C9"/>
    <w:rsid w:val="1395C0D2"/>
    <w:rsid w:val="1399CE23"/>
    <w:rsid w:val="139B1B06"/>
    <w:rsid w:val="13A01334"/>
    <w:rsid w:val="13A20C43"/>
    <w:rsid w:val="13A2795B"/>
    <w:rsid w:val="13A614FD"/>
    <w:rsid w:val="13A7FC58"/>
    <w:rsid w:val="13B9273A"/>
    <w:rsid w:val="13BA973A"/>
    <w:rsid w:val="13C7B682"/>
    <w:rsid w:val="13CA0AD4"/>
    <w:rsid w:val="13D945AF"/>
    <w:rsid w:val="13EBD30E"/>
    <w:rsid w:val="13F4DCC1"/>
    <w:rsid w:val="13F6F506"/>
    <w:rsid w:val="13F8551C"/>
    <w:rsid w:val="1400C6C4"/>
    <w:rsid w:val="140C2685"/>
    <w:rsid w:val="141D17F7"/>
    <w:rsid w:val="142307B4"/>
    <w:rsid w:val="142421F5"/>
    <w:rsid w:val="1426DFDC"/>
    <w:rsid w:val="1431E5A6"/>
    <w:rsid w:val="1436E5CB"/>
    <w:rsid w:val="1440D17D"/>
    <w:rsid w:val="1440F56E"/>
    <w:rsid w:val="14421B5E"/>
    <w:rsid w:val="1447A818"/>
    <w:rsid w:val="144AC67E"/>
    <w:rsid w:val="1451A1A5"/>
    <w:rsid w:val="1458ABE8"/>
    <w:rsid w:val="1463602B"/>
    <w:rsid w:val="1469D79A"/>
    <w:rsid w:val="147B8675"/>
    <w:rsid w:val="148256FA"/>
    <w:rsid w:val="1483B7EF"/>
    <w:rsid w:val="14846ABB"/>
    <w:rsid w:val="14870F1E"/>
    <w:rsid w:val="1491E44E"/>
    <w:rsid w:val="14923B77"/>
    <w:rsid w:val="14969FDD"/>
    <w:rsid w:val="149716E5"/>
    <w:rsid w:val="14992177"/>
    <w:rsid w:val="14A24680"/>
    <w:rsid w:val="14A25CD1"/>
    <w:rsid w:val="14A37475"/>
    <w:rsid w:val="14AAD002"/>
    <w:rsid w:val="14AFDD6C"/>
    <w:rsid w:val="14B1CA46"/>
    <w:rsid w:val="14B661BD"/>
    <w:rsid w:val="14C2535D"/>
    <w:rsid w:val="14C52B6D"/>
    <w:rsid w:val="14C5C3D1"/>
    <w:rsid w:val="14C84A08"/>
    <w:rsid w:val="14C88CFC"/>
    <w:rsid w:val="14CC5287"/>
    <w:rsid w:val="14CD3D4D"/>
    <w:rsid w:val="14CF92C8"/>
    <w:rsid w:val="14D17764"/>
    <w:rsid w:val="14E219E4"/>
    <w:rsid w:val="14E6D178"/>
    <w:rsid w:val="14E8E16C"/>
    <w:rsid w:val="14E9C1F1"/>
    <w:rsid w:val="14F8F93A"/>
    <w:rsid w:val="15042D07"/>
    <w:rsid w:val="15052A2E"/>
    <w:rsid w:val="1508F1C6"/>
    <w:rsid w:val="150C893B"/>
    <w:rsid w:val="151161E6"/>
    <w:rsid w:val="151412B8"/>
    <w:rsid w:val="1519D813"/>
    <w:rsid w:val="151D7FAF"/>
    <w:rsid w:val="151EEA03"/>
    <w:rsid w:val="15214FDA"/>
    <w:rsid w:val="152A9739"/>
    <w:rsid w:val="152FB4EA"/>
    <w:rsid w:val="1538E362"/>
    <w:rsid w:val="15391084"/>
    <w:rsid w:val="153C9A9D"/>
    <w:rsid w:val="1541FBB9"/>
    <w:rsid w:val="15423F2A"/>
    <w:rsid w:val="1544F6AC"/>
    <w:rsid w:val="15471162"/>
    <w:rsid w:val="154762FD"/>
    <w:rsid w:val="154844E9"/>
    <w:rsid w:val="154D0183"/>
    <w:rsid w:val="1550326F"/>
    <w:rsid w:val="156107E7"/>
    <w:rsid w:val="156581FD"/>
    <w:rsid w:val="15658E75"/>
    <w:rsid w:val="15672D73"/>
    <w:rsid w:val="1571FECC"/>
    <w:rsid w:val="158420A0"/>
    <w:rsid w:val="158547E5"/>
    <w:rsid w:val="158690E5"/>
    <w:rsid w:val="158ABFA9"/>
    <w:rsid w:val="1594B24A"/>
    <w:rsid w:val="159BAF82"/>
    <w:rsid w:val="15AB2365"/>
    <w:rsid w:val="15C35518"/>
    <w:rsid w:val="15C3C7B0"/>
    <w:rsid w:val="15C8C871"/>
    <w:rsid w:val="15CDD20F"/>
    <w:rsid w:val="15CFFD3B"/>
    <w:rsid w:val="15DB889D"/>
    <w:rsid w:val="15F10837"/>
    <w:rsid w:val="15FE5C47"/>
    <w:rsid w:val="15FFEBF0"/>
    <w:rsid w:val="1604D5BB"/>
    <w:rsid w:val="1608830E"/>
    <w:rsid w:val="160A9BEA"/>
    <w:rsid w:val="16184328"/>
    <w:rsid w:val="161BFC4C"/>
    <w:rsid w:val="162D8DCF"/>
    <w:rsid w:val="163002C0"/>
    <w:rsid w:val="16306B63"/>
    <w:rsid w:val="16358950"/>
    <w:rsid w:val="16374C9B"/>
    <w:rsid w:val="16379F50"/>
    <w:rsid w:val="1637C303"/>
    <w:rsid w:val="16387F85"/>
    <w:rsid w:val="16418E27"/>
    <w:rsid w:val="16430C6E"/>
    <w:rsid w:val="1648D93A"/>
    <w:rsid w:val="164EB65D"/>
    <w:rsid w:val="16596A7F"/>
    <w:rsid w:val="16671DEF"/>
    <w:rsid w:val="166822E8"/>
    <w:rsid w:val="16722607"/>
    <w:rsid w:val="1683D8FC"/>
    <w:rsid w:val="1693409C"/>
    <w:rsid w:val="1697B5CC"/>
    <w:rsid w:val="169F3FBA"/>
    <w:rsid w:val="16A0882C"/>
    <w:rsid w:val="16A27A72"/>
    <w:rsid w:val="16B07287"/>
    <w:rsid w:val="16B8C4B4"/>
    <w:rsid w:val="16C12CE9"/>
    <w:rsid w:val="16C5E85D"/>
    <w:rsid w:val="16C7346E"/>
    <w:rsid w:val="16C94037"/>
    <w:rsid w:val="16D2E87F"/>
    <w:rsid w:val="16E505A2"/>
    <w:rsid w:val="16E709EC"/>
    <w:rsid w:val="16F96FB3"/>
    <w:rsid w:val="16FF5E07"/>
    <w:rsid w:val="16FF68F9"/>
    <w:rsid w:val="170663FD"/>
    <w:rsid w:val="1716027A"/>
    <w:rsid w:val="17195387"/>
    <w:rsid w:val="17200082"/>
    <w:rsid w:val="17226146"/>
    <w:rsid w:val="17259028"/>
    <w:rsid w:val="1727CE0B"/>
    <w:rsid w:val="172836B2"/>
    <w:rsid w:val="1731A0FB"/>
    <w:rsid w:val="173F52CC"/>
    <w:rsid w:val="1745992D"/>
    <w:rsid w:val="1745A3C5"/>
    <w:rsid w:val="17473C88"/>
    <w:rsid w:val="1749650C"/>
    <w:rsid w:val="17530240"/>
    <w:rsid w:val="1753F28F"/>
    <w:rsid w:val="1758B038"/>
    <w:rsid w:val="175A1B96"/>
    <w:rsid w:val="176026BF"/>
    <w:rsid w:val="17698911"/>
    <w:rsid w:val="17712D02"/>
    <w:rsid w:val="177A7CA5"/>
    <w:rsid w:val="177D0FC9"/>
    <w:rsid w:val="178540C1"/>
    <w:rsid w:val="17917BD8"/>
    <w:rsid w:val="17949CF3"/>
    <w:rsid w:val="179A11C4"/>
    <w:rsid w:val="179E9AB3"/>
    <w:rsid w:val="17AFDADD"/>
    <w:rsid w:val="17B01862"/>
    <w:rsid w:val="17B05CB3"/>
    <w:rsid w:val="17B2AB3C"/>
    <w:rsid w:val="17B31B76"/>
    <w:rsid w:val="17C248FB"/>
    <w:rsid w:val="17C8BE3C"/>
    <w:rsid w:val="17D5880B"/>
    <w:rsid w:val="17E1F827"/>
    <w:rsid w:val="17E22A19"/>
    <w:rsid w:val="17E4A99B"/>
    <w:rsid w:val="17E647CA"/>
    <w:rsid w:val="17E69EC5"/>
    <w:rsid w:val="17EDBC67"/>
    <w:rsid w:val="17EFB4A5"/>
    <w:rsid w:val="17F3815B"/>
    <w:rsid w:val="17F52356"/>
    <w:rsid w:val="17FFB33C"/>
    <w:rsid w:val="18087BCB"/>
    <w:rsid w:val="1809E5CB"/>
    <w:rsid w:val="1813E260"/>
    <w:rsid w:val="18175EBC"/>
    <w:rsid w:val="18196239"/>
    <w:rsid w:val="181BD350"/>
    <w:rsid w:val="181C994D"/>
    <w:rsid w:val="182F98A3"/>
    <w:rsid w:val="183073B0"/>
    <w:rsid w:val="1837AB84"/>
    <w:rsid w:val="184C8598"/>
    <w:rsid w:val="184F85AA"/>
    <w:rsid w:val="185FFC3C"/>
    <w:rsid w:val="18646AD7"/>
    <w:rsid w:val="1877007F"/>
    <w:rsid w:val="187A021D"/>
    <w:rsid w:val="187B952E"/>
    <w:rsid w:val="1882122E"/>
    <w:rsid w:val="1898E0A6"/>
    <w:rsid w:val="189C5069"/>
    <w:rsid w:val="18B756AB"/>
    <w:rsid w:val="18BE31A7"/>
    <w:rsid w:val="18C2548F"/>
    <w:rsid w:val="18C39E6C"/>
    <w:rsid w:val="18C71284"/>
    <w:rsid w:val="18D2C41C"/>
    <w:rsid w:val="18D69F87"/>
    <w:rsid w:val="18E3731D"/>
    <w:rsid w:val="18F1571D"/>
    <w:rsid w:val="18F1CD85"/>
    <w:rsid w:val="18F39B36"/>
    <w:rsid w:val="18F59DF0"/>
    <w:rsid w:val="1906C095"/>
    <w:rsid w:val="19092B2C"/>
    <w:rsid w:val="190B1845"/>
    <w:rsid w:val="1912FFC3"/>
    <w:rsid w:val="19139157"/>
    <w:rsid w:val="19299835"/>
    <w:rsid w:val="193684BE"/>
    <w:rsid w:val="193A0E99"/>
    <w:rsid w:val="193B15B7"/>
    <w:rsid w:val="193BC493"/>
    <w:rsid w:val="194023D0"/>
    <w:rsid w:val="194B3A8F"/>
    <w:rsid w:val="194BE5DF"/>
    <w:rsid w:val="194D8B16"/>
    <w:rsid w:val="194FDC63"/>
    <w:rsid w:val="19566220"/>
    <w:rsid w:val="1965036F"/>
    <w:rsid w:val="196FED62"/>
    <w:rsid w:val="19712ABC"/>
    <w:rsid w:val="19814762"/>
    <w:rsid w:val="19818DEF"/>
    <w:rsid w:val="1984E3B5"/>
    <w:rsid w:val="19856AE7"/>
    <w:rsid w:val="198A5711"/>
    <w:rsid w:val="19916441"/>
    <w:rsid w:val="1991E455"/>
    <w:rsid w:val="19986392"/>
    <w:rsid w:val="1998B39A"/>
    <w:rsid w:val="199A597D"/>
    <w:rsid w:val="199F7773"/>
    <w:rsid w:val="19A041BC"/>
    <w:rsid w:val="19AB891C"/>
    <w:rsid w:val="19ACC42C"/>
    <w:rsid w:val="19C3973C"/>
    <w:rsid w:val="19C3E294"/>
    <w:rsid w:val="19C55DA4"/>
    <w:rsid w:val="19C6A518"/>
    <w:rsid w:val="19D80C2B"/>
    <w:rsid w:val="19E86CCF"/>
    <w:rsid w:val="19F9D194"/>
    <w:rsid w:val="19FC6504"/>
    <w:rsid w:val="1A07DD5D"/>
    <w:rsid w:val="1A0845D1"/>
    <w:rsid w:val="1A1A07C4"/>
    <w:rsid w:val="1A1EF891"/>
    <w:rsid w:val="1A224636"/>
    <w:rsid w:val="1A28D634"/>
    <w:rsid w:val="1A2A3F1B"/>
    <w:rsid w:val="1A3073BC"/>
    <w:rsid w:val="1A437132"/>
    <w:rsid w:val="1A4BEE9E"/>
    <w:rsid w:val="1A54C4A4"/>
    <w:rsid w:val="1A5B1492"/>
    <w:rsid w:val="1A5F6ECD"/>
    <w:rsid w:val="1A659AD4"/>
    <w:rsid w:val="1A6D3F26"/>
    <w:rsid w:val="1A736252"/>
    <w:rsid w:val="1A759004"/>
    <w:rsid w:val="1A795E44"/>
    <w:rsid w:val="1A7D49B3"/>
    <w:rsid w:val="1A7F6E13"/>
    <w:rsid w:val="1A832388"/>
    <w:rsid w:val="1A869574"/>
    <w:rsid w:val="1A8CA8D5"/>
    <w:rsid w:val="1A9589CD"/>
    <w:rsid w:val="1A9C4F4A"/>
    <w:rsid w:val="1AA38C0B"/>
    <w:rsid w:val="1AB0072C"/>
    <w:rsid w:val="1AC4A6F4"/>
    <w:rsid w:val="1AC9CE8E"/>
    <w:rsid w:val="1ACA0D5F"/>
    <w:rsid w:val="1AD2551F"/>
    <w:rsid w:val="1AD794F4"/>
    <w:rsid w:val="1ADEFADC"/>
    <w:rsid w:val="1AE44A2F"/>
    <w:rsid w:val="1AE7FD75"/>
    <w:rsid w:val="1AF1ACA4"/>
    <w:rsid w:val="1AF56FB0"/>
    <w:rsid w:val="1B096C85"/>
    <w:rsid w:val="1B0B39A8"/>
    <w:rsid w:val="1B0F7D49"/>
    <w:rsid w:val="1B13B02F"/>
    <w:rsid w:val="1B17AEF9"/>
    <w:rsid w:val="1B18D9D8"/>
    <w:rsid w:val="1B1D5E50"/>
    <w:rsid w:val="1B24BD1E"/>
    <w:rsid w:val="1B27908B"/>
    <w:rsid w:val="1B283DC7"/>
    <w:rsid w:val="1B29C499"/>
    <w:rsid w:val="1B36700E"/>
    <w:rsid w:val="1B444702"/>
    <w:rsid w:val="1B467211"/>
    <w:rsid w:val="1B4DFE03"/>
    <w:rsid w:val="1B4F29E8"/>
    <w:rsid w:val="1B51EFFC"/>
    <w:rsid w:val="1B5786B2"/>
    <w:rsid w:val="1B67EBFF"/>
    <w:rsid w:val="1B722B1A"/>
    <w:rsid w:val="1B7509D2"/>
    <w:rsid w:val="1B76D189"/>
    <w:rsid w:val="1B806E77"/>
    <w:rsid w:val="1B8C4F96"/>
    <w:rsid w:val="1B92F9D9"/>
    <w:rsid w:val="1B94F9C8"/>
    <w:rsid w:val="1B96FCA0"/>
    <w:rsid w:val="1BA191D0"/>
    <w:rsid w:val="1BA359DA"/>
    <w:rsid w:val="1BADF961"/>
    <w:rsid w:val="1BAE16EE"/>
    <w:rsid w:val="1BB5BA69"/>
    <w:rsid w:val="1BB897C5"/>
    <w:rsid w:val="1BB99BE5"/>
    <w:rsid w:val="1BB9AB20"/>
    <w:rsid w:val="1BBFD517"/>
    <w:rsid w:val="1BC77362"/>
    <w:rsid w:val="1BCA38D1"/>
    <w:rsid w:val="1BCE3DF7"/>
    <w:rsid w:val="1BD5A73B"/>
    <w:rsid w:val="1BDCE28F"/>
    <w:rsid w:val="1BDDA7A9"/>
    <w:rsid w:val="1BDFE678"/>
    <w:rsid w:val="1BE529C6"/>
    <w:rsid w:val="1BE66B0B"/>
    <w:rsid w:val="1BFA012D"/>
    <w:rsid w:val="1BFF32D7"/>
    <w:rsid w:val="1C00EB4B"/>
    <w:rsid w:val="1C01F0F8"/>
    <w:rsid w:val="1C041279"/>
    <w:rsid w:val="1C13BAB4"/>
    <w:rsid w:val="1C1C2145"/>
    <w:rsid w:val="1C249637"/>
    <w:rsid w:val="1C34728D"/>
    <w:rsid w:val="1C3EFA61"/>
    <w:rsid w:val="1C400F7C"/>
    <w:rsid w:val="1C46E546"/>
    <w:rsid w:val="1C6F0988"/>
    <w:rsid w:val="1C738876"/>
    <w:rsid w:val="1C759D5A"/>
    <w:rsid w:val="1C8014D6"/>
    <w:rsid w:val="1C8657B9"/>
    <w:rsid w:val="1C868C99"/>
    <w:rsid w:val="1C8A186E"/>
    <w:rsid w:val="1C978174"/>
    <w:rsid w:val="1CB92EB1"/>
    <w:rsid w:val="1CBFC5C8"/>
    <w:rsid w:val="1CD7FBE4"/>
    <w:rsid w:val="1CDD5658"/>
    <w:rsid w:val="1CDF51F2"/>
    <w:rsid w:val="1CEE9588"/>
    <w:rsid w:val="1D03E395"/>
    <w:rsid w:val="1D04719B"/>
    <w:rsid w:val="1D04E5BD"/>
    <w:rsid w:val="1D06B536"/>
    <w:rsid w:val="1D0A79A5"/>
    <w:rsid w:val="1D0AAE81"/>
    <w:rsid w:val="1D13FCBE"/>
    <w:rsid w:val="1D19C527"/>
    <w:rsid w:val="1D22F6CD"/>
    <w:rsid w:val="1D3097B3"/>
    <w:rsid w:val="1D328A83"/>
    <w:rsid w:val="1D3A2FAF"/>
    <w:rsid w:val="1D3BF51C"/>
    <w:rsid w:val="1D3F1C46"/>
    <w:rsid w:val="1D526664"/>
    <w:rsid w:val="1D555064"/>
    <w:rsid w:val="1D57C843"/>
    <w:rsid w:val="1D5B4454"/>
    <w:rsid w:val="1D77E604"/>
    <w:rsid w:val="1D7B967D"/>
    <w:rsid w:val="1D8AC7CE"/>
    <w:rsid w:val="1D912CF1"/>
    <w:rsid w:val="1D9C096E"/>
    <w:rsid w:val="1D9EC810"/>
    <w:rsid w:val="1DA0832F"/>
    <w:rsid w:val="1DB110BB"/>
    <w:rsid w:val="1DBDAEF8"/>
    <w:rsid w:val="1DBEAE08"/>
    <w:rsid w:val="1DC85F6C"/>
    <w:rsid w:val="1DCDAAA5"/>
    <w:rsid w:val="1DD1A6B1"/>
    <w:rsid w:val="1E0FBE1D"/>
    <w:rsid w:val="1E1171D8"/>
    <w:rsid w:val="1E17D526"/>
    <w:rsid w:val="1E363EEB"/>
    <w:rsid w:val="1E36A414"/>
    <w:rsid w:val="1E3EE691"/>
    <w:rsid w:val="1E4CB601"/>
    <w:rsid w:val="1E5817EC"/>
    <w:rsid w:val="1E595923"/>
    <w:rsid w:val="1E5C0A49"/>
    <w:rsid w:val="1E62435C"/>
    <w:rsid w:val="1E73CC45"/>
    <w:rsid w:val="1E827BDC"/>
    <w:rsid w:val="1E866464"/>
    <w:rsid w:val="1E924D9A"/>
    <w:rsid w:val="1E9463FA"/>
    <w:rsid w:val="1E979744"/>
    <w:rsid w:val="1E9AAA5F"/>
    <w:rsid w:val="1E9D8873"/>
    <w:rsid w:val="1EAB9F3A"/>
    <w:rsid w:val="1EAE8443"/>
    <w:rsid w:val="1EB22D8A"/>
    <w:rsid w:val="1EBEC72E"/>
    <w:rsid w:val="1EC46C11"/>
    <w:rsid w:val="1EC84768"/>
    <w:rsid w:val="1ED02314"/>
    <w:rsid w:val="1EDBD949"/>
    <w:rsid w:val="1EDD3B4E"/>
    <w:rsid w:val="1EE64BBE"/>
    <w:rsid w:val="1EEEE7AB"/>
    <w:rsid w:val="1EF714B5"/>
    <w:rsid w:val="1EFEE03A"/>
    <w:rsid w:val="1F00B571"/>
    <w:rsid w:val="1F04C2F3"/>
    <w:rsid w:val="1F0B1CEE"/>
    <w:rsid w:val="1F28518C"/>
    <w:rsid w:val="1F335513"/>
    <w:rsid w:val="1F3C62B8"/>
    <w:rsid w:val="1F495F3E"/>
    <w:rsid w:val="1F56B52B"/>
    <w:rsid w:val="1F5DFCC2"/>
    <w:rsid w:val="1F63F3F3"/>
    <w:rsid w:val="1F7CC325"/>
    <w:rsid w:val="1F840A63"/>
    <w:rsid w:val="1F930FE0"/>
    <w:rsid w:val="1F9638C1"/>
    <w:rsid w:val="1F9671AA"/>
    <w:rsid w:val="1F9D900B"/>
    <w:rsid w:val="1FA3B902"/>
    <w:rsid w:val="1FADCD67"/>
    <w:rsid w:val="1FB4A6AD"/>
    <w:rsid w:val="1FB4AC3E"/>
    <w:rsid w:val="1FB7AEFF"/>
    <w:rsid w:val="1FBEAD52"/>
    <w:rsid w:val="1FC1BCE7"/>
    <w:rsid w:val="1FC9BB55"/>
    <w:rsid w:val="1FE6763A"/>
    <w:rsid w:val="1FE6F5F5"/>
    <w:rsid w:val="1FE72152"/>
    <w:rsid w:val="1FEEA05C"/>
    <w:rsid w:val="1FF29013"/>
    <w:rsid w:val="1FF743A7"/>
    <w:rsid w:val="200B1A51"/>
    <w:rsid w:val="200C57EE"/>
    <w:rsid w:val="200C6EFA"/>
    <w:rsid w:val="20121392"/>
    <w:rsid w:val="20144A6F"/>
    <w:rsid w:val="2016F2B4"/>
    <w:rsid w:val="20238B36"/>
    <w:rsid w:val="202AAE73"/>
    <w:rsid w:val="202B5040"/>
    <w:rsid w:val="202F1A1A"/>
    <w:rsid w:val="2031A3C8"/>
    <w:rsid w:val="203374C8"/>
    <w:rsid w:val="203711A3"/>
    <w:rsid w:val="203992B7"/>
    <w:rsid w:val="2043DBB9"/>
    <w:rsid w:val="2045448C"/>
    <w:rsid w:val="20484E48"/>
    <w:rsid w:val="2051B7A8"/>
    <w:rsid w:val="20552899"/>
    <w:rsid w:val="205A978F"/>
    <w:rsid w:val="206D5B65"/>
    <w:rsid w:val="20859315"/>
    <w:rsid w:val="20895287"/>
    <w:rsid w:val="2091594D"/>
    <w:rsid w:val="2094F8FD"/>
    <w:rsid w:val="2099C8CF"/>
    <w:rsid w:val="209BE221"/>
    <w:rsid w:val="209C409B"/>
    <w:rsid w:val="209D3DBF"/>
    <w:rsid w:val="20A7E3D0"/>
    <w:rsid w:val="20ADDD78"/>
    <w:rsid w:val="20B657EB"/>
    <w:rsid w:val="20C500AD"/>
    <w:rsid w:val="20E131A6"/>
    <w:rsid w:val="20E5D0F5"/>
    <w:rsid w:val="20E75CB1"/>
    <w:rsid w:val="20EA1516"/>
    <w:rsid w:val="20EAEBB5"/>
    <w:rsid w:val="20EB4A3B"/>
    <w:rsid w:val="20ED86CC"/>
    <w:rsid w:val="20EF9268"/>
    <w:rsid w:val="20F1FDEE"/>
    <w:rsid w:val="20F3A38B"/>
    <w:rsid w:val="20F9CD23"/>
    <w:rsid w:val="2100CC06"/>
    <w:rsid w:val="21036654"/>
    <w:rsid w:val="2111CAF6"/>
    <w:rsid w:val="21169A64"/>
    <w:rsid w:val="2127CF33"/>
    <w:rsid w:val="21392867"/>
    <w:rsid w:val="2143B3F0"/>
    <w:rsid w:val="21537F60"/>
    <w:rsid w:val="215601AD"/>
    <w:rsid w:val="216A8CF5"/>
    <w:rsid w:val="2172265E"/>
    <w:rsid w:val="21779825"/>
    <w:rsid w:val="2178EABF"/>
    <w:rsid w:val="21861C17"/>
    <w:rsid w:val="218D3316"/>
    <w:rsid w:val="218D98B8"/>
    <w:rsid w:val="218F41D8"/>
    <w:rsid w:val="21904782"/>
    <w:rsid w:val="2196D5E5"/>
    <w:rsid w:val="21AD3A2A"/>
    <w:rsid w:val="21B356B2"/>
    <w:rsid w:val="21C2A95F"/>
    <w:rsid w:val="21CA5914"/>
    <w:rsid w:val="21DE35D4"/>
    <w:rsid w:val="21E11B3B"/>
    <w:rsid w:val="21EA6AB5"/>
    <w:rsid w:val="21F36142"/>
    <w:rsid w:val="21FE6FB9"/>
    <w:rsid w:val="22021A28"/>
    <w:rsid w:val="22030749"/>
    <w:rsid w:val="22036D01"/>
    <w:rsid w:val="2205636A"/>
    <w:rsid w:val="22084ABE"/>
    <w:rsid w:val="220E7716"/>
    <w:rsid w:val="22131330"/>
    <w:rsid w:val="2215F7D8"/>
    <w:rsid w:val="221F53F0"/>
    <w:rsid w:val="22237578"/>
    <w:rsid w:val="222957EA"/>
    <w:rsid w:val="223133BB"/>
    <w:rsid w:val="22346EA7"/>
    <w:rsid w:val="2235417F"/>
    <w:rsid w:val="223E9CC1"/>
    <w:rsid w:val="223ED754"/>
    <w:rsid w:val="2241726B"/>
    <w:rsid w:val="2244E608"/>
    <w:rsid w:val="224F17D0"/>
    <w:rsid w:val="22662677"/>
    <w:rsid w:val="2272F7E9"/>
    <w:rsid w:val="2278B9C6"/>
    <w:rsid w:val="229A5D32"/>
    <w:rsid w:val="229FF56B"/>
    <w:rsid w:val="22A2A269"/>
    <w:rsid w:val="22A2D43F"/>
    <w:rsid w:val="22A5EA1D"/>
    <w:rsid w:val="22B13934"/>
    <w:rsid w:val="22B15039"/>
    <w:rsid w:val="22B72D1B"/>
    <w:rsid w:val="22BA3CF3"/>
    <w:rsid w:val="22BAE430"/>
    <w:rsid w:val="22BDC0A6"/>
    <w:rsid w:val="22D52F32"/>
    <w:rsid w:val="22DC01E7"/>
    <w:rsid w:val="22EC743E"/>
    <w:rsid w:val="23076303"/>
    <w:rsid w:val="231C99E9"/>
    <w:rsid w:val="23201ACD"/>
    <w:rsid w:val="232218D4"/>
    <w:rsid w:val="232974B2"/>
    <w:rsid w:val="232C9047"/>
    <w:rsid w:val="232FD911"/>
    <w:rsid w:val="233156B4"/>
    <w:rsid w:val="233EF51C"/>
    <w:rsid w:val="23427EC6"/>
    <w:rsid w:val="2345C362"/>
    <w:rsid w:val="2348A261"/>
    <w:rsid w:val="235AD3C1"/>
    <w:rsid w:val="2363DAFB"/>
    <w:rsid w:val="2368B31A"/>
    <w:rsid w:val="23772131"/>
    <w:rsid w:val="23895AC8"/>
    <w:rsid w:val="238E59B1"/>
    <w:rsid w:val="23913A5D"/>
    <w:rsid w:val="23947A14"/>
    <w:rsid w:val="239D6306"/>
    <w:rsid w:val="23A85B9F"/>
    <w:rsid w:val="23AAC3B1"/>
    <w:rsid w:val="23ABAE6D"/>
    <w:rsid w:val="23BA3D60"/>
    <w:rsid w:val="23BFE9F1"/>
    <w:rsid w:val="23CCB547"/>
    <w:rsid w:val="23CD444F"/>
    <w:rsid w:val="23CF0171"/>
    <w:rsid w:val="23CF57E9"/>
    <w:rsid w:val="23E09A32"/>
    <w:rsid w:val="23E3F348"/>
    <w:rsid w:val="23F6A224"/>
    <w:rsid w:val="23F945A2"/>
    <w:rsid w:val="23FA73F3"/>
    <w:rsid w:val="23FD5C94"/>
    <w:rsid w:val="23FFEB53"/>
    <w:rsid w:val="2401EBED"/>
    <w:rsid w:val="24033955"/>
    <w:rsid w:val="24068FFB"/>
    <w:rsid w:val="240C10F8"/>
    <w:rsid w:val="24129815"/>
    <w:rsid w:val="24170DC9"/>
    <w:rsid w:val="24347AFA"/>
    <w:rsid w:val="24368544"/>
    <w:rsid w:val="243F608B"/>
    <w:rsid w:val="24406245"/>
    <w:rsid w:val="24469340"/>
    <w:rsid w:val="244AD087"/>
    <w:rsid w:val="2450EA51"/>
    <w:rsid w:val="24556F1D"/>
    <w:rsid w:val="2479CC4F"/>
    <w:rsid w:val="24834180"/>
    <w:rsid w:val="248C4D26"/>
    <w:rsid w:val="2493207A"/>
    <w:rsid w:val="249CE508"/>
    <w:rsid w:val="24A79496"/>
    <w:rsid w:val="24AEE09A"/>
    <w:rsid w:val="24BD0A36"/>
    <w:rsid w:val="24BE8804"/>
    <w:rsid w:val="24C7D077"/>
    <w:rsid w:val="24D5CB9A"/>
    <w:rsid w:val="24EE47E3"/>
    <w:rsid w:val="24F1B486"/>
    <w:rsid w:val="24F35D78"/>
    <w:rsid w:val="25133380"/>
    <w:rsid w:val="25164AD9"/>
    <w:rsid w:val="25194D27"/>
    <w:rsid w:val="251BEEB8"/>
    <w:rsid w:val="2522F192"/>
    <w:rsid w:val="252793A1"/>
    <w:rsid w:val="2531AB3B"/>
    <w:rsid w:val="253B3E31"/>
    <w:rsid w:val="25444662"/>
    <w:rsid w:val="254589EE"/>
    <w:rsid w:val="2549FC59"/>
    <w:rsid w:val="255379E5"/>
    <w:rsid w:val="255A3B11"/>
    <w:rsid w:val="255E2E95"/>
    <w:rsid w:val="255FAD6F"/>
    <w:rsid w:val="256449E8"/>
    <w:rsid w:val="25649A64"/>
    <w:rsid w:val="2564F557"/>
    <w:rsid w:val="25659929"/>
    <w:rsid w:val="25680A34"/>
    <w:rsid w:val="256885A8"/>
    <w:rsid w:val="256EE1F0"/>
    <w:rsid w:val="2578C871"/>
    <w:rsid w:val="257F1B0C"/>
    <w:rsid w:val="2580CDEA"/>
    <w:rsid w:val="258B6D9C"/>
    <w:rsid w:val="258DD6BD"/>
    <w:rsid w:val="2594E7A4"/>
    <w:rsid w:val="25ACC3BA"/>
    <w:rsid w:val="25AFDF69"/>
    <w:rsid w:val="25B29D95"/>
    <w:rsid w:val="25B5E827"/>
    <w:rsid w:val="25B75D8C"/>
    <w:rsid w:val="25BFD17C"/>
    <w:rsid w:val="25C0C9C7"/>
    <w:rsid w:val="25C9CFD7"/>
    <w:rsid w:val="25E91F35"/>
    <w:rsid w:val="25E9D885"/>
    <w:rsid w:val="2601CCF5"/>
    <w:rsid w:val="26052981"/>
    <w:rsid w:val="260E1DDF"/>
    <w:rsid w:val="2611436E"/>
    <w:rsid w:val="26176DB0"/>
    <w:rsid w:val="2618790D"/>
    <w:rsid w:val="261ADFCE"/>
    <w:rsid w:val="2643D3BA"/>
    <w:rsid w:val="264C3040"/>
    <w:rsid w:val="264F67A5"/>
    <w:rsid w:val="26523C2F"/>
    <w:rsid w:val="265CE9C9"/>
    <w:rsid w:val="265F359E"/>
    <w:rsid w:val="26697C29"/>
    <w:rsid w:val="266A6DB0"/>
    <w:rsid w:val="2675836E"/>
    <w:rsid w:val="2677B42C"/>
    <w:rsid w:val="267A2DEC"/>
    <w:rsid w:val="267CBC0A"/>
    <w:rsid w:val="26827EA9"/>
    <w:rsid w:val="26959EC2"/>
    <w:rsid w:val="269FBC64"/>
    <w:rsid w:val="26A14AD3"/>
    <w:rsid w:val="26A68074"/>
    <w:rsid w:val="26BE526F"/>
    <w:rsid w:val="26C04567"/>
    <w:rsid w:val="26C3E431"/>
    <w:rsid w:val="26C63E1A"/>
    <w:rsid w:val="26D14CEF"/>
    <w:rsid w:val="26D2D871"/>
    <w:rsid w:val="26DB037C"/>
    <w:rsid w:val="26EFC963"/>
    <w:rsid w:val="26F415F3"/>
    <w:rsid w:val="27010491"/>
    <w:rsid w:val="27016BB0"/>
    <w:rsid w:val="2702D66C"/>
    <w:rsid w:val="27053B99"/>
    <w:rsid w:val="27070A41"/>
    <w:rsid w:val="2717E1E3"/>
    <w:rsid w:val="271D1F3F"/>
    <w:rsid w:val="271D4DB4"/>
    <w:rsid w:val="2725B3BE"/>
    <w:rsid w:val="272A3927"/>
    <w:rsid w:val="272D3BA2"/>
    <w:rsid w:val="273DF1D5"/>
    <w:rsid w:val="274976E6"/>
    <w:rsid w:val="274E6DF6"/>
    <w:rsid w:val="27510C6E"/>
    <w:rsid w:val="2751FB15"/>
    <w:rsid w:val="2756BE3F"/>
    <w:rsid w:val="2761F275"/>
    <w:rsid w:val="2764C532"/>
    <w:rsid w:val="276703C4"/>
    <w:rsid w:val="276F292D"/>
    <w:rsid w:val="2770FC2D"/>
    <w:rsid w:val="27789B22"/>
    <w:rsid w:val="27792905"/>
    <w:rsid w:val="277B5414"/>
    <w:rsid w:val="277D093A"/>
    <w:rsid w:val="277DA866"/>
    <w:rsid w:val="279131C9"/>
    <w:rsid w:val="2794767A"/>
    <w:rsid w:val="2795BAF4"/>
    <w:rsid w:val="27AB0C67"/>
    <w:rsid w:val="27B533DE"/>
    <w:rsid w:val="27C8521F"/>
    <w:rsid w:val="27CB020C"/>
    <w:rsid w:val="27CE0CD4"/>
    <w:rsid w:val="27D8F929"/>
    <w:rsid w:val="27DCC130"/>
    <w:rsid w:val="27DE9D64"/>
    <w:rsid w:val="27E062D1"/>
    <w:rsid w:val="27E13812"/>
    <w:rsid w:val="27E8EBF3"/>
    <w:rsid w:val="27EB0F9E"/>
    <w:rsid w:val="27EBD183"/>
    <w:rsid w:val="27F11AB5"/>
    <w:rsid w:val="27F1E072"/>
    <w:rsid w:val="27F40A5D"/>
    <w:rsid w:val="280010EC"/>
    <w:rsid w:val="2808AFB5"/>
    <w:rsid w:val="2809CDEE"/>
    <w:rsid w:val="280A0147"/>
    <w:rsid w:val="2811CEA6"/>
    <w:rsid w:val="28158F34"/>
    <w:rsid w:val="28163F49"/>
    <w:rsid w:val="28200EC7"/>
    <w:rsid w:val="28220499"/>
    <w:rsid w:val="282824A1"/>
    <w:rsid w:val="2830D7AB"/>
    <w:rsid w:val="2832BD17"/>
    <w:rsid w:val="28340746"/>
    <w:rsid w:val="2851F2C9"/>
    <w:rsid w:val="285C3994"/>
    <w:rsid w:val="28742FB8"/>
    <w:rsid w:val="2877476C"/>
    <w:rsid w:val="2879F838"/>
    <w:rsid w:val="2881C4FF"/>
    <w:rsid w:val="288428E6"/>
    <w:rsid w:val="2889A40D"/>
    <w:rsid w:val="2889A821"/>
    <w:rsid w:val="28983BDF"/>
    <w:rsid w:val="289E3990"/>
    <w:rsid w:val="289EA6CD"/>
    <w:rsid w:val="28A4C029"/>
    <w:rsid w:val="28AC1711"/>
    <w:rsid w:val="28AE8356"/>
    <w:rsid w:val="28C290DE"/>
    <w:rsid w:val="28CED805"/>
    <w:rsid w:val="28D3B88A"/>
    <w:rsid w:val="28E292B4"/>
    <w:rsid w:val="28EA2B83"/>
    <w:rsid w:val="28EADA97"/>
    <w:rsid w:val="28EF6CAD"/>
    <w:rsid w:val="28F0F127"/>
    <w:rsid w:val="28F1BAE8"/>
    <w:rsid w:val="28F1DBA0"/>
    <w:rsid w:val="28F86A89"/>
    <w:rsid w:val="28FC8BBE"/>
    <w:rsid w:val="2904B97E"/>
    <w:rsid w:val="2905BCCE"/>
    <w:rsid w:val="290A33D0"/>
    <w:rsid w:val="2915CEB1"/>
    <w:rsid w:val="29169321"/>
    <w:rsid w:val="29316DA2"/>
    <w:rsid w:val="29415968"/>
    <w:rsid w:val="29448096"/>
    <w:rsid w:val="294B6181"/>
    <w:rsid w:val="294FD64E"/>
    <w:rsid w:val="29520129"/>
    <w:rsid w:val="295CACD4"/>
    <w:rsid w:val="295F072E"/>
    <w:rsid w:val="2962FB23"/>
    <w:rsid w:val="29651E9F"/>
    <w:rsid w:val="296F0F25"/>
    <w:rsid w:val="2970ACCB"/>
    <w:rsid w:val="29729D87"/>
    <w:rsid w:val="297D7569"/>
    <w:rsid w:val="297EB42F"/>
    <w:rsid w:val="29863F44"/>
    <w:rsid w:val="298E39BE"/>
    <w:rsid w:val="2990A91D"/>
    <w:rsid w:val="29935358"/>
    <w:rsid w:val="2995F797"/>
    <w:rsid w:val="29A34264"/>
    <w:rsid w:val="29A3F170"/>
    <w:rsid w:val="29BD3FDE"/>
    <w:rsid w:val="29C53E8E"/>
    <w:rsid w:val="29C597A3"/>
    <w:rsid w:val="29CD1C09"/>
    <w:rsid w:val="29CE3C82"/>
    <w:rsid w:val="29D343E1"/>
    <w:rsid w:val="29D6EFEC"/>
    <w:rsid w:val="29DAAC34"/>
    <w:rsid w:val="29DD06AA"/>
    <w:rsid w:val="29DDADFD"/>
    <w:rsid w:val="29DE7B67"/>
    <w:rsid w:val="29E08434"/>
    <w:rsid w:val="29E4FC54"/>
    <w:rsid w:val="29E85D94"/>
    <w:rsid w:val="29EC7A21"/>
    <w:rsid w:val="29F0D4F5"/>
    <w:rsid w:val="29F4FB15"/>
    <w:rsid w:val="29F51077"/>
    <w:rsid w:val="29FF2811"/>
    <w:rsid w:val="2A07A9B6"/>
    <w:rsid w:val="2A18E123"/>
    <w:rsid w:val="2A1E8082"/>
    <w:rsid w:val="2A23AA23"/>
    <w:rsid w:val="2A24A0A2"/>
    <w:rsid w:val="2A260DD8"/>
    <w:rsid w:val="2A2D2392"/>
    <w:rsid w:val="2A3C9DC6"/>
    <w:rsid w:val="2A462540"/>
    <w:rsid w:val="2A5634AA"/>
    <w:rsid w:val="2A5C440E"/>
    <w:rsid w:val="2A5C6A3A"/>
    <w:rsid w:val="2A61A4BA"/>
    <w:rsid w:val="2A6B4329"/>
    <w:rsid w:val="2A6FFB94"/>
    <w:rsid w:val="2A7D69C3"/>
    <w:rsid w:val="2A8379BC"/>
    <w:rsid w:val="2A857C35"/>
    <w:rsid w:val="2A860EB8"/>
    <w:rsid w:val="2A95A6E7"/>
    <w:rsid w:val="2A9654A5"/>
    <w:rsid w:val="2A999110"/>
    <w:rsid w:val="2AA973B9"/>
    <w:rsid w:val="2AB63851"/>
    <w:rsid w:val="2ABD1344"/>
    <w:rsid w:val="2ABDFD9E"/>
    <w:rsid w:val="2ACAD994"/>
    <w:rsid w:val="2AD0C7AE"/>
    <w:rsid w:val="2AD518C8"/>
    <w:rsid w:val="2AD6325A"/>
    <w:rsid w:val="2AD7EB2A"/>
    <w:rsid w:val="2AE2AD29"/>
    <w:rsid w:val="2AF5427B"/>
    <w:rsid w:val="2AFDAB4F"/>
    <w:rsid w:val="2AFF7E41"/>
    <w:rsid w:val="2B054F03"/>
    <w:rsid w:val="2B0B2972"/>
    <w:rsid w:val="2B1461F2"/>
    <w:rsid w:val="2B20F5FB"/>
    <w:rsid w:val="2B2821E4"/>
    <w:rsid w:val="2B2C797E"/>
    <w:rsid w:val="2B344DDC"/>
    <w:rsid w:val="2B34FF6B"/>
    <w:rsid w:val="2B374D06"/>
    <w:rsid w:val="2B377B40"/>
    <w:rsid w:val="2B39021E"/>
    <w:rsid w:val="2B463005"/>
    <w:rsid w:val="2B4AF8EB"/>
    <w:rsid w:val="2B507FFB"/>
    <w:rsid w:val="2B577420"/>
    <w:rsid w:val="2B622977"/>
    <w:rsid w:val="2B631FB3"/>
    <w:rsid w:val="2B6BE30C"/>
    <w:rsid w:val="2B70B1AD"/>
    <w:rsid w:val="2B736AF0"/>
    <w:rsid w:val="2B761625"/>
    <w:rsid w:val="2B82B1CB"/>
    <w:rsid w:val="2B85128B"/>
    <w:rsid w:val="2B885156"/>
    <w:rsid w:val="2B891682"/>
    <w:rsid w:val="2B903C0B"/>
    <w:rsid w:val="2B9E6099"/>
    <w:rsid w:val="2BB9EE6F"/>
    <w:rsid w:val="2BCC275F"/>
    <w:rsid w:val="2BDC59B6"/>
    <w:rsid w:val="2BE99FA3"/>
    <w:rsid w:val="2BEF21C6"/>
    <w:rsid w:val="2BF658F7"/>
    <w:rsid w:val="2C04DD8E"/>
    <w:rsid w:val="2C0C2B12"/>
    <w:rsid w:val="2C12EB14"/>
    <w:rsid w:val="2C240F11"/>
    <w:rsid w:val="2C34628A"/>
    <w:rsid w:val="2C35322B"/>
    <w:rsid w:val="2C3B997A"/>
    <w:rsid w:val="2C3D873C"/>
    <w:rsid w:val="2C42A139"/>
    <w:rsid w:val="2C45A9BC"/>
    <w:rsid w:val="2C490E53"/>
    <w:rsid w:val="2C5196A7"/>
    <w:rsid w:val="2C5283DD"/>
    <w:rsid w:val="2C586F97"/>
    <w:rsid w:val="2C58DCD1"/>
    <w:rsid w:val="2C5DFCA3"/>
    <w:rsid w:val="2C7A0CD4"/>
    <w:rsid w:val="2C7C1178"/>
    <w:rsid w:val="2C7CAEFE"/>
    <w:rsid w:val="2C88C0F4"/>
    <w:rsid w:val="2C8F6367"/>
    <w:rsid w:val="2C9587F6"/>
    <w:rsid w:val="2C97E403"/>
    <w:rsid w:val="2C9C0750"/>
    <w:rsid w:val="2C9EADF1"/>
    <w:rsid w:val="2CAB715E"/>
    <w:rsid w:val="2CAC7A25"/>
    <w:rsid w:val="2CAC8460"/>
    <w:rsid w:val="2CB01AAF"/>
    <w:rsid w:val="2CB90B13"/>
    <w:rsid w:val="2CC4FCB0"/>
    <w:rsid w:val="2CCB80F4"/>
    <w:rsid w:val="2CD64CA2"/>
    <w:rsid w:val="2CD984B6"/>
    <w:rsid w:val="2CDAD928"/>
    <w:rsid w:val="2CDC4E01"/>
    <w:rsid w:val="2CDF4ACE"/>
    <w:rsid w:val="2CF60D34"/>
    <w:rsid w:val="2CF6329A"/>
    <w:rsid w:val="2CFEE96E"/>
    <w:rsid w:val="2D09D348"/>
    <w:rsid w:val="2D1054B8"/>
    <w:rsid w:val="2D135BE2"/>
    <w:rsid w:val="2D2FD2E2"/>
    <w:rsid w:val="2D351691"/>
    <w:rsid w:val="2D370E9E"/>
    <w:rsid w:val="2D38127B"/>
    <w:rsid w:val="2D40EB05"/>
    <w:rsid w:val="2D4764EB"/>
    <w:rsid w:val="2D4D5E21"/>
    <w:rsid w:val="2D5017D1"/>
    <w:rsid w:val="2D5DB27D"/>
    <w:rsid w:val="2D646366"/>
    <w:rsid w:val="2D658A5F"/>
    <w:rsid w:val="2D7F4276"/>
    <w:rsid w:val="2D80472D"/>
    <w:rsid w:val="2D938901"/>
    <w:rsid w:val="2D952718"/>
    <w:rsid w:val="2DBB8643"/>
    <w:rsid w:val="2DC0B5E3"/>
    <w:rsid w:val="2DC39C54"/>
    <w:rsid w:val="2DC620A9"/>
    <w:rsid w:val="2DC8981E"/>
    <w:rsid w:val="2DD7525D"/>
    <w:rsid w:val="2DD9D602"/>
    <w:rsid w:val="2DDFBC59"/>
    <w:rsid w:val="2DE399AD"/>
    <w:rsid w:val="2DE3A52C"/>
    <w:rsid w:val="2DF0455B"/>
    <w:rsid w:val="2DF09238"/>
    <w:rsid w:val="2DF14075"/>
    <w:rsid w:val="2DF98FD7"/>
    <w:rsid w:val="2E0C171E"/>
    <w:rsid w:val="2E0CB137"/>
    <w:rsid w:val="2E0F5CFB"/>
    <w:rsid w:val="2E157CC6"/>
    <w:rsid w:val="2E18352A"/>
    <w:rsid w:val="2E28D543"/>
    <w:rsid w:val="2E335497"/>
    <w:rsid w:val="2E3F7F7B"/>
    <w:rsid w:val="2E49EFA5"/>
    <w:rsid w:val="2E4C02F7"/>
    <w:rsid w:val="2E54B6F7"/>
    <w:rsid w:val="2E5D4AC4"/>
    <w:rsid w:val="2E5EF2A7"/>
    <w:rsid w:val="2E60719F"/>
    <w:rsid w:val="2E60DA1F"/>
    <w:rsid w:val="2E629F72"/>
    <w:rsid w:val="2E630D3B"/>
    <w:rsid w:val="2E793E2E"/>
    <w:rsid w:val="2E7C48C3"/>
    <w:rsid w:val="2E80A6D8"/>
    <w:rsid w:val="2E83628E"/>
    <w:rsid w:val="2E83EF52"/>
    <w:rsid w:val="2E9DD407"/>
    <w:rsid w:val="2E9E2415"/>
    <w:rsid w:val="2E9E88BC"/>
    <w:rsid w:val="2EA5A3A9"/>
    <w:rsid w:val="2EA8B006"/>
    <w:rsid w:val="2EAA87C4"/>
    <w:rsid w:val="2EAC300A"/>
    <w:rsid w:val="2EACBEEF"/>
    <w:rsid w:val="2EAD50E2"/>
    <w:rsid w:val="2EAF38A7"/>
    <w:rsid w:val="2EB20B0A"/>
    <w:rsid w:val="2EB87A67"/>
    <w:rsid w:val="2EC73E6C"/>
    <w:rsid w:val="2ED7CCC6"/>
    <w:rsid w:val="2EDCCEE7"/>
    <w:rsid w:val="2EE36821"/>
    <w:rsid w:val="2EE5CE21"/>
    <w:rsid w:val="2EEA854C"/>
    <w:rsid w:val="2EF79254"/>
    <w:rsid w:val="2F0345BC"/>
    <w:rsid w:val="2F0924F6"/>
    <w:rsid w:val="2F0B702F"/>
    <w:rsid w:val="2F10B2E2"/>
    <w:rsid w:val="2F16745E"/>
    <w:rsid w:val="2F20B14D"/>
    <w:rsid w:val="2F2193AA"/>
    <w:rsid w:val="2F231CA9"/>
    <w:rsid w:val="2F259259"/>
    <w:rsid w:val="2F287D28"/>
    <w:rsid w:val="2F2E6333"/>
    <w:rsid w:val="2F345780"/>
    <w:rsid w:val="2F3A2F3D"/>
    <w:rsid w:val="2F427F13"/>
    <w:rsid w:val="2F440376"/>
    <w:rsid w:val="2F4C28B4"/>
    <w:rsid w:val="2F4F7CAB"/>
    <w:rsid w:val="2F536C6B"/>
    <w:rsid w:val="2F55934D"/>
    <w:rsid w:val="2F5A82B8"/>
    <w:rsid w:val="2F5BD0EF"/>
    <w:rsid w:val="2F5C734D"/>
    <w:rsid w:val="2F6143DA"/>
    <w:rsid w:val="2F6700F5"/>
    <w:rsid w:val="2F6C6281"/>
    <w:rsid w:val="2F7193BA"/>
    <w:rsid w:val="2F7C44D1"/>
    <w:rsid w:val="2F7CE732"/>
    <w:rsid w:val="2F7D999C"/>
    <w:rsid w:val="2F885E37"/>
    <w:rsid w:val="2F976DFF"/>
    <w:rsid w:val="2F989B64"/>
    <w:rsid w:val="2FB746DA"/>
    <w:rsid w:val="2FC1127D"/>
    <w:rsid w:val="2FC565B7"/>
    <w:rsid w:val="2FCD81EF"/>
    <w:rsid w:val="2FE7198B"/>
    <w:rsid w:val="300073DC"/>
    <w:rsid w:val="3009EBD0"/>
    <w:rsid w:val="300C875D"/>
    <w:rsid w:val="301BB450"/>
    <w:rsid w:val="301CA204"/>
    <w:rsid w:val="3022604F"/>
    <w:rsid w:val="3024DCC1"/>
    <w:rsid w:val="303F845F"/>
    <w:rsid w:val="304D67D8"/>
    <w:rsid w:val="30630E0C"/>
    <w:rsid w:val="3066E1B1"/>
    <w:rsid w:val="30671159"/>
    <w:rsid w:val="306DC885"/>
    <w:rsid w:val="306ECB80"/>
    <w:rsid w:val="30717B58"/>
    <w:rsid w:val="3074DDA2"/>
    <w:rsid w:val="307814E9"/>
    <w:rsid w:val="307AA9E0"/>
    <w:rsid w:val="307C4676"/>
    <w:rsid w:val="307DF063"/>
    <w:rsid w:val="30819E82"/>
    <w:rsid w:val="3081DFC2"/>
    <w:rsid w:val="308CA43C"/>
    <w:rsid w:val="309C8B03"/>
    <w:rsid w:val="309E2F97"/>
    <w:rsid w:val="30A3B944"/>
    <w:rsid w:val="30A3C1D7"/>
    <w:rsid w:val="30A5C5EB"/>
    <w:rsid w:val="30B963E5"/>
    <w:rsid w:val="30BCF4CC"/>
    <w:rsid w:val="30C0791B"/>
    <w:rsid w:val="30D10B9E"/>
    <w:rsid w:val="30DD0692"/>
    <w:rsid w:val="30DEAB6E"/>
    <w:rsid w:val="30E26F55"/>
    <w:rsid w:val="30F25F3B"/>
    <w:rsid w:val="30F63F8F"/>
    <w:rsid w:val="30F7EF73"/>
    <w:rsid w:val="30F89456"/>
    <w:rsid w:val="3103A92D"/>
    <w:rsid w:val="310F64C8"/>
    <w:rsid w:val="311BA202"/>
    <w:rsid w:val="311D2C4B"/>
    <w:rsid w:val="312D9005"/>
    <w:rsid w:val="31333265"/>
    <w:rsid w:val="313716A8"/>
    <w:rsid w:val="313C22D1"/>
    <w:rsid w:val="3146AFD9"/>
    <w:rsid w:val="3147FF7A"/>
    <w:rsid w:val="314C6DC6"/>
    <w:rsid w:val="314F3197"/>
    <w:rsid w:val="3150655A"/>
    <w:rsid w:val="315C64E8"/>
    <w:rsid w:val="31616475"/>
    <w:rsid w:val="31660522"/>
    <w:rsid w:val="317540F2"/>
    <w:rsid w:val="317CF867"/>
    <w:rsid w:val="317E28EA"/>
    <w:rsid w:val="3181F3D5"/>
    <w:rsid w:val="318777E8"/>
    <w:rsid w:val="31906B25"/>
    <w:rsid w:val="31AC182A"/>
    <w:rsid w:val="31BA6AEC"/>
    <w:rsid w:val="31C3870B"/>
    <w:rsid w:val="31DCF217"/>
    <w:rsid w:val="31DD39D3"/>
    <w:rsid w:val="31E3F585"/>
    <w:rsid w:val="31F2B29E"/>
    <w:rsid w:val="31FD6260"/>
    <w:rsid w:val="321F4F90"/>
    <w:rsid w:val="322CF22D"/>
    <w:rsid w:val="32321A97"/>
    <w:rsid w:val="32340903"/>
    <w:rsid w:val="3239CCDD"/>
    <w:rsid w:val="323C1A59"/>
    <w:rsid w:val="323DA9C5"/>
    <w:rsid w:val="324499BD"/>
    <w:rsid w:val="32476AEB"/>
    <w:rsid w:val="32503D8E"/>
    <w:rsid w:val="3251395B"/>
    <w:rsid w:val="3255455C"/>
    <w:rsid w:val="325913DB"/>
    <w:rsid w:val="325BB0F7"/>
    <w:rsid w:val="32623C0E"/>
    <w:rsid w:val="326B0F6A"/>
    <w:rsid w:val="327A2985"/>
    <w:rsid w:val="3280E364"/>
    <w:rsid w:val="328AECB3"/>
    <w:rsid w:val="3296DB0C"/>
    <w:rsid w:val="3298CB46"/>
    <w:rsid w:val="329A86AB"/>
    <w:rsid w:val="32A14913"/>
    <w:rsid w:val="32AB4DB1"/>
    <w:rsid w:val="32ACF527"/>
    <w:rsid w:val="32B1AD8E"/>
    <w:rsid w:val="32B25BEE"/>
    <w:rsid w:val="32B67ED7"/>
    <w:rsid w:val="32B92B71"/>
    <w:rsid w:val="32B9E0CD"/>
    <w:rsid w:val="32BA75E8"/>
    <w:rsid w:val="32BAACBC"/>
    <w:rsid w:val="32BCB835"/>
    <w:rsid w:val="32BEA7B7"/>
    <w:rsid w:val="32CE6EB6"/>
    <w:rsid w:val="32D21D80"/>
    <w:rsid w:val="32D3F933"/>
    <w:rsid w:val="32E53CB9"/>
    <w:rsid w:val="32E7F473"/>
    <w:rsid w:val="32EBD158"/>
    <w:rsid w:val="32F9ECB3"/>
    <w:rsid w:val="3311C716"/>
    <w:rsid w:val="3313938D"/>
    <w:rsid w:val="33154153"/>
    <w:rsid w:val="332A761E"/>
    <w:rsid w:val="3334793B"/>
    <w:rsid w:val="333940CB"/>
    <w:rsid w:val="33560621"/>
    <w:rsid w:val="3367A7C0"/>
    <w:rsid w:val="33688E9C"/>
    <w:rsid w:val="337685B2"/>
    <w:rsid w:val="337BCCFE"/>
    <w:rsid w:val="33854187"/>
    <w:rsid w:val="33855892"/>
    <w:rsid w:val="3391A68D"/>
    <w:rsid w:val="339407C2"/>
    <w:rsid w:val="33B17AFF"/>
    <w:rsid w:val="33B742D0"/>
    <w:rsid w:val="33BB49D0"/>
    <w:rsid w:val="33C83A1C"/>
    <w:rsid w:val="33D004F4"/>
    <w:rsid w:val="33D3B176"/>
    <w:rsid w:val="33D7582D"/>
    <w:rsid w:val="33E15974"/>
    <w:rsid w:val="33E8F84C"/>
    <w:rsid w:val="33F5B3A9"/>
    <w:rsid w:val="3400C54E"/>
    <w:rsid w:val="3402949C"/>
    <w:rsid w:val="3403C1A3"/>
    <w:rsid w:val="340A7065"/>
    <w:rsid w:val="340C8F19"/>
    <w:rsid w:val="3427C32D"/>
    <w:rsid w:val="34341792"/>
    <w:rsid w:val="343D61F1"/>
    <w:rsid w:val="343E58DB"/>
    <w:rsid w:val="3467EB76"/>
    <w:rsid w:val="346A64F2"/>
    <w:rsid w:val="346C9001"/>
    <w:rsid w:val="3473B22E"/>
    <w:rsid w:val="347AD41B"/>
    <w:rsid w:val="34873945"/>
    <w:rsid w:val="34884E39"/>
    <w:rsid w:val="3489B78F"/>
    <w:rsid w:val="348EB19A"/>
    <w:rsid w:val="3496C43B"/>
    <w:rsid w:val="349A6A15"/>
    <w:rsid w:val="349BDEFC"/>
    <w:rsid w:val="34A23C69"/>
    <w:rsid w:val="34A2FBF0"/>
    <w:rsid w:val="34CBA44F"/>
    <w:rsid w:val="34D4D94C"/>
    <w:rsid w:val="34D65361"/>
    <w:rsid w:val="34DFD05F"/>
    <w:rsid w:val="34E5C63F"/>
    <w:rsid w:val="34EDCE7C"/>
    <w:rsid w:val="34F7E93D"/>
    <w:rsid w:val="34FDBEF8"/>
    <w:rsid w:val="34FFE9AB"/>
    <w:rsid w:val="350302AE"/>
    <w:rsid w:val="351287E9"/>
    <w:rsid w:val="3514E52D"/>
    <w:rsid w:val="3519885C"/>
    <w:rsid w:val="351AEAAC"/>
    <w:rsid w:val="351E7F6D"/>
    <w:rsid w:val="351FA209"/>
    <w:rsid w:val="3520B06D"/>
    <w:rsid w:val="3520DEC5"/>
    <w:rsid w:val="35223ABC"/>
    <w:rsid w:val="352363A4"/>
    <w:rsid w:val="3524D35E"/>
    <w:rsid w:val="352B4132"/>
    <w:rsid w:val="352CDBD1"/>
    <w:rsid w:val="353F7A37"/>
    <w:rsid w:val="35413197"/>
    <w:rsid w:val="3545D6C7"/>
    <w:rsid w:val="35555F5C"/>
    <w:rsid w:val="355B6BD5"/>
    <w:rsid w:val="355E34DB"/>
    <w:rsid w:val="3561F0C4"/>
    <w:rsid w:val="3566D4FB"/>
    <w:rsid w:val="356ACBB3"/>
    <w:rsid w:val="3573E00A"/>
    <w:rsid w:val="3589DA2A"/>
    <w:rsid w:val="3590307D"/>
    <w:rsid w:val="35A10D2B"/>
    <w:rsid w:val="35A46DE5"/>
    <w:rsid w:val="35A5C8A3"/>
    <w:rsid w:val="35A9DA76"/>
    <w:rsid w:val="35B3BBD3"/>
    <w:rsid w:val="35B95ECF"/>
    <w:rsid w:val="35BEAD1C"/>
    <w:rsid w:val="35CA74B0"/>
    <w:rsid w:val="35CDD82E"/>
    <w:rsid w:val="35CFD6DD"/>
    <w:rsid w:val="35D3361E"/>
    <w:rsid w:val="35D5465A"/>
    <w:rsid w:val="35DE2ACC"/>
    <w:rsid w:val="35DEDC64"/>
    <w:rsid w:val="35E27BC0"/>
    <w:rsid w:val="35EAB011"/>
    <w:rsid w:val="35EBDAB5"/>
    <w:rsid w:val="35EF1BB8"/>
    <w:rsid w:val="35F164A6"/>
    <w:rsid w:val="35F5B375"/>
    <w:rsid w:val="35F8785C"/>
    <w:rsid w:val="3604EB5D"/>
    <w:rsid w:val="3607843D"/>
    <w:rsid w:val="360FA3C0"/>
    <w:rsid w:val="361259FE"/>
    <w:rsid w:val="3617C332"/>
    <w:rsid w:val="3621235C"/>
    <w:rsid w:val="3624B98A"/>
    <w:rsid w:val="362ABFEC"/>
    <w:rsid w:val="36345476"/>
    <w:rsid w:val="3635498E"/>
    <w:rsid w:val="363D0B4A"/>
    <w:rsid w:val="3645A185"/>
    <w:rsid w:val="365415BB"/>
    <w:rsid w:val="36608020"/>
    <w:rsid w:val="36658426"/>
    <w:rsid w:val="3667FFC2"/>
    <w:rsid w:val="366E96F2"/>
    <w:rsid w:val="3676E91F"/>
    <w:rsid w:val="3681917B"/>
    <w:rsid w:val="368F10F5"/>
    <w:rsid w:val="3691A1D3"/>
    <w:rsid w:val="3694E88E"/>
    <w:rsid w:val="369BC719"/>
    <w:rsid w:val="36A69227"/>
    <w:rsid w:val="36A88920"/>
    <w:rsid w:val="36A9CA4E"/>
    <w:rsid w:val="36BC75F5"/>
    <w:rsid w:val="36C130E3"/>
    <w:rsid w:val="36C85588"/>
    <w:rsid w:val="36C951A7"/>
    <w:rsid w:val="36CBE954"/>
    <w:rsid w:val="36D047AF"/>
    <w:rsid w:val="36E4DA02"/>
    <w:rsid w:val="36F05ADC"/>
    <w:rsid w:val="37071AA5"/>
    <w:rsid w:val="3707C251"/>
    <w:rsid w:val="37097426"/>
    <w:rsid w:val="3709BEE6"/>
    <w:rsid w:val="3717AEE3"/>
    <w:rsid w:val="37180AE0"/>
    <w:rsid w:val="371D57B9"/>
    <w:rsid w:val="3731CBEE"/>
    <w:rsid w:val="373655E1"/>
    <w:rsid w:val="373AC714"/>
    <w:rsid w:val="373E8ECD"/>
    <w:rsid w:val="373FEBEB"/>
    <w:rsid w:val="374F6809"/>
    <w:rsid w:val="375097B9"/>
    <w:rsid w:val="375F59F5"/>
    <w:rsid w:val="3761D290"/>
    <w:rsid w:val="376708A9"/>
    <w:rsid w:val="3772E278"/>
    <w:rsid w:val="37748DBF"/>
    <w:rsid w:val="3776703F"/>
    <w:rsid w:val="37814DB7"/>
    <w:rsid w:val="37846D9B"/>
    <w:rsid w:val="378B458C"/>
    <w:rsid w:val="3791450D"/>
    <w:rsid w:val="37A59562"/>
    <w:rsid w:val="37A74D75"/>
    <w:rsid w:val="37AD1BAB"/>
    <w:rsid w:val="37C4611A"/>
    <w:rsid w:val="37DA3F32"/>
    <w:rsid w:val="37DB95C6"/>
    <w:rsid w:val="37DF6B27"/>
    <w:rsid w:val="37E12877"/>
    <w:rsid w:val="37E54331"/>
    <w:rsid w:val="37FE4937"/>
    <w:rsid w:val="3800DE0E"/>
    <w:rsid w:val="3806A423"/>
    <w:rsid w:val="3815795B"/>
    <w:rsid w:val="381E608E"/>
    <w:rsid w:val="381FC60C"/>
    <w:rsid w:val="38225537"/>
    <w:rsid w:val="3833041F"/>
    <w:rsid w:val="38336105"/>
    <w:rsid w:val="3835332B"/>
    <w:rsid w:val="38355FBA"/>
    <w:rsid w:val="383DAA9E"/>
    <w:rsid w:val="384FB851"/>
    <w:rsid w:val="386218BB"/>
    <w:rsid w:val="386B608A"/>
    <w:rsid w:val="386C7154"/>
    <w:rsid w:val="3878FD88"/>
    <w:rsid w:val="387F1DB4"/>
    <w:rsid w:val="38879A7A"/>
    <w:rsid w:val="38A3B3D4"/>
    <w:rsid w:val="38A95B8C"/>
    <w:rsid w:val="38ACA758"/>
    <w:rsid w:val="38B56765"/>
    <w:rsid w:val="38B68975"/>
    <w:rsid w:val="38B9271A"/>
    <w:rsid w:val="38D8A19E"/>
    <w:rsid w:val="38E8A87B"/>
    <w:rsid w:val="38F167CF"/>
    <w:rsid w:val="38F5990A"/>
    <w:rsid w:val="38FAD121"/>
    <w:rsid w:val="39059077"/>
    <w:rsid w:val="39096638"/>
    <w:rsid w:val="39116000"/>
    <w:rsid w:val="3911E415"/>
    <w:rsid w:val="3916B5BD"/>
    <w:rsid w:val="391BCF8B"/>
    <w:rsid w:val="392E16FC"/>
    <w:rsid w:val="3942F4A0"/>
    <w:rsid w:val="39439944"/>
    <w:rsid w:val="394ADBEA"/>
    <w:rsid w:val="394E4E70"/>
    <w:rsid w:val="3959439A"/>
    <w:rsid w:val="3964EE18"/>
    <w:rsid w:val="39683EE2"/>
    <w:rsid w:val="396EE52F"/>
    <w:rsid w:val="3974D5CE"/>
    <w:rsid w:val="397F7AA1"/>
    <w:rsid w:val="398637DB"/>
    <w:rsid w:val="398CBD60"/>
    <w:rsid w:val="3994BF89"/>
    <w:rsid w:val="39983F47"/>
    <w:rsid w:val="3998F912"/>
    <w:rsid w:val="399D99D8"/>
    <w:rsid w:val="39A243B0"/>
    <w:rsid w:val="39AC59E7"/>
    <w:rsid w:val="39AF928F"/>
    <w:rsid w:val="39AFDA07"/>
    <w:rsid w:val="39C74E5A"/>
    <w:rsid w:val="39C94295"/>
    <w:rsid w:val="39CA8096"/>
    <w:rsid w:val="39D1301B"/>
    <w:rsid w:val="39D2B61D"/>
    <w:rsid w:val="39D36D47"/>
    <w:rsid w:val="39DE5B9F"/>
    <w:rsid w:val="39E82620"/>
    <w:rsid w:val="39E830D2"/>
    <w:rsid w:val="39F4C175"/>
    <w:rsid w:val="39F7C359"/>
    <w:rsid w:val="3A0183D9"/>
    <w:rsid w:val="3A0639B5"/>
    <w:rsid w:val="3A148518"/>
    <w:rsid w:val="3A186089"/>
    <w:rsid w:val="3A19E92B"/>
    <w:rsid w:val="3A20D861"/>
    <w:rsid w:val="3A22471D"/>
    <w:rsid w:val="3A4174C0"/>
    <w:rsid w:val="3A432F24"/>
    <w:rsid w:val="3A45A3E3"/>
    <w:rsid w:val="3A53985A"/>
    <w:rsid w:val="3A55641F"/>
    <w:rsid w:val="3A5C7881"/>
    <w:rsid w:val="3A672225"/>
    <w:rsid w:val="3A68AFF9"/>
    <w:rsid w:val="3A6D1E5B"/>
    <w:rsid w:val="3A6E3ADC"/>
    <w:rsid w:val="3A7171D8"/>
    <w:rsid w:val="3A71D437"/>
    <w:rsid w:val="3A74327F"/>
    <w:rsid w:val="3A78ACFE"/>
    <w:rsid w:val="3A7EC1F8"/>
    <w:rsid w:val="3A875C26"/>
    <w:rsid w:val="3A8D9940"/>
    <w:rsid w:val="3A92A254"/>
    <w:rsid w:val="3A92CDB1"/>
    <w:rsid w:val="3A981854"/>
    <w:rsid w:val="3AA0BC64"/>
    <w:rsid w:val="3AA42492"/>
    <w:rsid w:val="3AA4DFAA"/>
    <w:rsid w:val="3AA8685F"/>
    <w:rsid w:val="3AAAFB0F"/>
    <w:rsid w:val="3AADEA49"/>
    <w:rsid w:val="3AB2F033"/>
    <w:rsid w:val="3AB962CD"/>
    <w:rsid w:val="3ABDD216"/>
    <w:rsid w:val="3AC42502"/>
    <w:rsid w:val="3ACA85EB"/>
    <w:rsid w:val="3ACC6077"/>
    <w:rsid w:val="3ACCDAED"/>
    <w:rsid w:val="3ADFCC99"/>
    <w:rsid w:val="3AEA4112"/>
    <w:rsid w:val="3AF5A3FA"/>
    <w:rsid w:val="3AFC022B"/>
    <w:rsid w:val="3AFE5267"/>
    <w:rsid w:val="3AFF68D2"/>
    <w:rsid w:val="3B00BE79"/>
    <w:rsid w:val="3B10032B"/>
    <w:rsid w:val="3B1532CC"/>
    <w:rsid w:val="3B1CC548"/>
    <w:rsid w:val="3B1DCD57"/>
    <w:rsid w:val="3B24EE86"/>
    <w:rsid w:val="3B2AC7D5"/>
    <w:rsid w:val="3B3733BA"/>
    <w:rsid w:val="3B38F549"/>
    <w:rsid w:val="3B45151A"/>
    <w:rsid w:val="3B46F9A0"/>
    <w:rsid w:val="3B4AF275"/>
    <w:rsid w:val="3B4F4358"/>
    <w:rsid w:val="3B53D81F"/>
    <w:rsid w:val="3B551620"/>
    <w:rsid w:val="3B59846E"/>
    <w:rsid w:val="3B6B9D02"/>
    <w:rsid w:val="3B7315B9"/>
    <w:rsid w:val="3B75E942"/>
    <w:rsid w:val="3B75E9C5"/>
    <w:rsid w:val="3B761070"/>
    <w:rsid w:val="3B79E251"/>
    <w:rsid w:val="3B7CCA94"/>
    <w:rsid w:val="3B7ED2A8"/>
    <w:rsid w:val="3B7F511B"/>
    <w:rsid w:val="3BAE4B0F"/>
    <w:rsid w:val="3BB44A88"/>
    <w:rsid w:val="3BB7EB5C"/>
    <w:rsid w:val="3BBAD9C7"/>
    <w:rsid w:val="3BBC441B"/>
    <w:rsid w:val="3BBD6049"/>
    <w:rsid w:val="3BC53C60"/>
    <w:rsid w:val="3BD08EC5"/>
    <w:rsid w:val="3BD7A0B0"/>
    <w:rsid w:val="3BDC1DD0"/>
    <w:rsid w:val="3BE817F6"/>
    <w:rsid w:val="3BE8C93C"/>
    <w:rsid w:val="3BEB2006"/>
    <w:rsid w:val="3BEFDC06"/>
    <w:rsid w:val="3BF1C05E"/>
    <w:rsid w:val="3BF6DCE4"/>
    <w:rsid w:val="3C11F1B0"/>
    <w:rsid w:val="3C19C69F"/>
    <w:rsid w:val="3C1E5B57"/>
    <w:rsid w:val="3C220FB5"/>
    <w:rsid w:val="3C2F5B90"/>
    <w:rsid w:val="3C323BC9"/>
    <w:rsid w:val="3C33B1AE"/>
    <w:rsid w:val="3C36B74D"/>
    <w:rsid w:val="3C3B12B4"/>
    <w:rsid w:val="3C3BE78E"/>
    <w:rsid w:val="3C3C7FC2"/>
    <w:rsid w:val="3C43E958"/>
    <w:rsid w:val="3C44686D"/>
    <w:rsid w:val="3C49E162"/>
    <w:rsid w:val="3C4B7B4C"/>
    <w:rsid w:val="3C5464DC"/>
    <w:rsid w:val="3C5B3F23"/>
    <w:rsid w:val="3C5F0EC0"/>
    <w:rsid w:val="3C607F1C"/>
    <w:rsid w:val="3C61B31C"/>
    <w:rsid w:val="3C6DC03F"/>
    <w:rsid w:val="3C6FC5A4"/>
    <w:rsid w:val="3C766A20"/>
    <w:rsid w:val="3C8A20E3"/>
    <w:rsid w:val="3C8BEC2E"/>
    <w:rsid w:val="3C9C8521"/>
    <w:rsid w:val="3C9F2750"/>
    <w:rsid w:val="3CA643A5"/>
    <w:rsid w:val="3CB57B47"/>
    <w:rsid w:val="3CBDADAC"/>
    <w:rsid w:val="3CBECE7C"/>
    <w:rsid w:val="3CBF5B44"/>
    <w:rsid w:val="3CC662CB"/>
    <w:rsid w:val="3CCB08B9"/>
    <w:rsid w:val="3CD059A4"/>
    <w:rsid w:val="3CD17FD0"/>
    <w:rsid w:val="3CE8461E"/>
    <w:rsid w:val="3CF304C4"/>
    <w:rsid w:val="3CF6BAD7"/>
    <w:rsid w:val="3D0469D9"/>
    <w:rsid w:val="3D050700"/>
    <w:rsid w:val="3D08D0DD"/>
    <w:rsid w:val="3D143E06"/>
    <w:rsid w:val="3D1E91AA"/>
    <w:rsid w:val="3D27A775"/>
    <w:rsid w:val="3D27E498"/>
    <w:rsid w:val="3D2A2DB3"/>
    <w:rsid w:val="3D3596A6"/>
    <w:rsid w:val="3D4AD5FF"/>
    <w:rsid w:val="3D565C34"/>
    <w:rsid w:val="3D57A124"/>
    <w:rsid w:val="3D5B6277"/>
    <w:rsid w:val="3D640712"/>
    <w:rsid w:val="3D744B31"/>
    <w:rsid w:val="3D850347"/>
    <w:rsid w:val="3D924C75"/>
    <w:rsid w:val="3D93FD61"/>
    <w:rsid w:val="3D9421C6"/>
    <w:rsid w:val="3DA1F2C6"/>
    <w:rsid w:val="3DAD63FB"/>
    <w:rsid w:val="3DB4D207"/>
    <w:rsid w:val="3DBA8AF0"/>
    <w:rsid w:val="3DCBEAA8"/>
    <w:rsid w:val="3DCF95F2"/>
    <w:rsid w:val="3DD2FE63"/>
    <w:rsid w:val="3DD54F77"/>
    <w:rsid w:val="3DE19CB8"/>
    <w:rsid w:val="3DE32997"/>
    <w:rsid w:val="3DEDC7C9"/>
    <w:rsid w:val="3DEE2581"/>
    <w:rsid w:val="3DEF9AD8"/>
    <w:rsid w:val="3DF1D568"/>
    <w:rsid w:val="3DFAB8D7"/>
    <w:rsid w:val="3DFFF3CB"/>
    <w:rsid w:val="3E19C483"/>
    <w:rsid w:val="3E221406"/>
    <w:rsid w:val="3E26C070"/>
    <w:rsid w:val="3E34DA21"/>
    <w:rsid w:val="3E36CC57"/>
    <w:rsid w:val="3E385F3B"/>
    <w:rsid w:val="3E4574ED"/>
    <w:rsid w:val="3E48FE21"/>
    <w:rsid w:val="3E4DB4B6"/>
    <w:rsid w:val="3E52C4F7"/>
    <w:rsid w:val="3E5ADEA4"/>
    <w:rsid w:val="3E5C3D2B"/>
    <w:rsid w:val="3E5E18FD"/>
    <w:rsid w:val="3E5FB68C"/>
    <w:rsid w:val="3E61E04C"/>
    <w:rsid w:val="3E65A9D3"/>
    <w:rsid w:val="3E6F1EF0"/>
    <w:rsid w:val="3E70960B"/>
    <w:rsid w:val="3E70B026"/>
    <w:rsid w:val="3E785275"/>
    <w:rsid w:val="3E7B71FD"/>
    <w:rsid w:val="3E7EC93E"/>
    <w:rsid w:val="3E86C462"/>
    <w:rsid w:val="3E8B78E1"/>
    <w:rsid w:val="3E952D6D"/>
    <w:rsid w:val="3E97E9A9"/>
    <w:rsid w:val="3E9884F4"/>
    <w:rsid w:val="3EA6B1EE"/>
    <w:rsid w:val="3EAC9C1A"/>
    <w:rsid w:val="3EAF1AC6"/>
    <w:rsid w:val="3EB04621"/>
    <w:rsid w:val="3EC2D823"/>
    <w:rsid w:val="3EC5CB8D"/>
    <w:rsid w:val="3ECB1FD8"/>
    <w:rsid w:val="3ECB972F"/>
    <w:rsid w:val="3ECC934E"/>
    <w:rsid w:val="3ED39943"/>
    <w:rsid w:val="3EE13445"/>
    <w:rsid w:val="3EE88052"/>
    <w:rsid w:val="3EE99390"/>
    <w:rsid w:val="3EEDF7D6"/>
    <w:rsid w:val="3EF0397E"/>
    <w:rsid w:val="3EF919FF"/>
    <w:rsid w:val="3F00C392"/>
    <w:rsid w:val="3F0193DF"/>
    <w:rsid w:val="3F0CD593"/>
    <w:rsid w:val="3F1D6786"/>
    <w:rsid w:val="3F39A1F6"/>
    <w:rsid w:val="3F3D03A9"/>
    <w:rsid w:val="3F4D7B3A"/>
    <w:rsid w:val="3F5505E4"/>
    <w:rsid w:val="3F5AAF11"/>
    <w:rsid w:val="3F5B3798"/>
    <w:rsid w:val="3F5F2550"/>
    <w:rsid w:val="3F5F711D"/>
    <w:rsid w:val="3F661377"/>
    <w:rsid w:val="3F6B00B1"/>
    <w:rsid w:val="3F6E00FD"/>
    <w:rsid w:val="3F7AEB3B"/>
    <w:rsid w:val="3F7F9828"/>
    <w:rsid w:val="3F80850F"/>
    <w:rsid w:val="3F81B05B"/>
    <w:rsid w:val="3F83C467"/>
    <w:rsid w:val="3F83F8DE"/>
    <w:rsid w:val="3F8EE275"/>
    <w:rsid w:val="3F97DDA7"/>
    <w:rsid w:val="3FA0785C"/>
    <w:rsid w:val="3FA4FE02"/>
    <w:rsid w:val="3FB05CA3"/>
    <w:rsid w:val="3FB6B636"/>
    <w:rsid w:val="3FBB2B42"/>
    <w:rsid w:val="3FBEC1AF"/>
    <w:rsid w:val="3FC15D46"/>
    <w:rsid w:val="3FC2D8A8"/>
    <w:rsid w:val="3FD46376"/>
    <w:rsid w:val="3FD8EE38"/>
    <w:rsid w:val="3FDF55A3"/>
    <w:rsid w:val="3FF1F87F"/>
    <w:rsid w:val="3FF8751B"/>
    <w:rsid w:val="3FFC8A26"/>
    <w:rsid w:val="40037D0A"/>
    <w:rsid w:val="4018EF41"/>
    <w:rsid w:val="40190608"/>
    <w:rsid w:val="40199A44"/>
    <w:rsid w:val="401E7F2A"/>
    <w:rsid w:val="40254240"/>
    <w:rsid w:val="404042B3"/>
    <w:rsid w:val="4040719F"/>
    <w:rsid w:val="404AC8E7"/>
    <w:rsid w:val="4063FE05"/>
    <w:rsid w:val="4069707A"/>
    <w:rsid w:val="407A13A9"/>
    <w:rsid w:val="408B5918"/>
    <w:rsid w:val="408D5156"/>
    <w:rsid w:val="408D8427"/>
    <w:rsid w:val="408E556A"/>
    <w:rsid w:val="40920732"/>
    <w:rsid w:val="40A0BD44"/>
    <w:rsid w:val="40B22F7C"/>
    <w:rsid w:val="40B7847B"/>
    <w:rsid w:val="40B910A1"/>
    <w:rsid w:val="40BB090C"/>
    <w:rsid w:val="40BD4282"/>
    <w:rsid w:val="40C2DEF0"/>
    <w:rsid w:val="40C7D658"/>
    <w:rsid w:val="40CFA719"/>
    <w:rsid w:val="40D28BB6"/>
    <w:rsid w:val="40D791A4"/>
    <w:rsid w:val="40D86F63"/>
    <w:rsid w:val="40E05846"/>
    <w:rsid w:val="40E366A5"/>
    <w:rsid w:val="40E44393"/>
    <w:rsid w:val="40E562D3"/>
    <w:rsid w:val="40E70F41"/>
    <w:rsid w:val="40E81C7F"/>
    <w:rsid w:val="40EC2223"/>
    <w:rsid w:val="40EEA870"/>
    <w:rsid w:val="40FBD9BC"/>
    <w:rsid w:val="4101E3D8"/>
    <w:rsid w:val="41040370"/>
    <w:rsid w:val="4106D566"/>
    <w:rsid w:val="4106ED35"/>
    <w:rsid w:val="4109D15E"/>
    <w:rsid w:val="41149F02"/>
    <w:rsid w:val="4127B37C"/>
    <w:rsid w:val="41281848"/>
    <w:rsid w:val="412844AF"/>
    <w:rsid w:val="413854CC"/>
    <w:rsid w:val="41412D30"/>
    <w:rsid w:val="414E0144"/>
    <w:rsid w:val="414F620A"/>
    <w:rsid w:val="4154E61D"/>
    <w:rsid w:val="4159DFC7"/>
    <w:rsid w:val="416090C4"/>
    <w:rsid w:val="416658A6"/>
    <w:rsid w:val="41694DAD"/>
    <w:rsid w:val="416AE8FD"/>
    <w:rsid w:val="416C0C75"/>
    <w:rsid w:val="41792297"/>
    <w:rsid w:val="41797BE9"/>
    <w:rsid w:val="417E6656"/>
    <w:rsid w:val="4180A904"/>
    <w:rsid w:val="4181696F"/>
    <w:rsid w:val="4186C644"/>
    <w:rsid w:val="418D17AD"/>
    <w:rsid w:val="418E3B6C"/>
    <w:rsid w:val="4191E357"/>
    <w:rsid w:val="4198665E"/>
    <w:rsid w:val="4199C740"/>
    <w:rsid w:val="41A464E0"/>
    <w:rsid w:val="41A7593D"/>
    <w:rsid w:val="41B2F307"/>
    <w:rsid w:val="41B69BD6"/>
    <w:rsid w:val="41BBC0CD"/>
    <w:rsid w:val="41BBD88A"/>
    <w:rsid w:val="41CFCF29"/>
    <w:rsid w:val="41CFF609"/>
    <w:rsid w:val="41DC4200"/>
    <w:rsid w:val="41DDE274"/>
    <w:rsid w:val="41E09280"/>
    <w:rsid w:val="41E794C5"/>
    <w:rsid w:val="41EBB8F1"/>
    <w:rsid w:val="41F3D627"/>
    <w:rsid w:val="41F65D8D"/>
    <w:rsid w:val="41F8FC45"/>
    <w:rsid w:val="41FF516B"/>
    <w:rsid w:val="4201EA13"/>
    <w:rsid w:val="4203E80A"/>
    <w:rsid w:val="42069B62"/>
    <w:rsid w:val="42089CD3"/>
    <w:rsid w:val="4209A3CD"/>
    <w:rsid w:val="4227DA40"/>
    <w:rsid w:val="42366F79"/>
    <w:rsid w:val="423982C4"/>
    <w:rsid w:val="4239A2D6"/>
    <w:rsid w:val="423E7118"/>
    <w:rsid w:val="4243B0E2"/>
    <w:rsid w:val="424A3414"/>
    <w:rsid w:val="424AD8AF"/>
    <w:rsid w:val="4254C1DA"/>
    <w:rsid w:val="42598654"/>
    <w:rsid w:val="425B12D7"/>
    <w:rsid w:val="4261F1D7"/>
    <w:rsid w:val="4272B04A"/>
    <w:rsid w:val="4277BC18"/>
    <w:rsid w:val="4280401B"/>
    <w:rsid w:val="429FD3D1"/>
    <w:rsid w:val="42A51570"/>
    <w:rsid w:val="42A5A1BF"/>
    <w:rsid w:val="42A7379B"/>
    <w:rsid w:val="42BD38CA"/>
    <w:rsid w:val="42C4E750"/>
    <w:rsid w:val="42CBA07A"/>
    <w:rsid w:val="42D21ACD"/>
    <w:rsid w:val="42DCCCAD"/>
    <w:rsid w:val="42EA9836"/>
    <w:rsid w:val="42F442B2"/>
    <w:rsid w:val="42FEC71A"/>
    <w:rsid w:val="4305E4D1"/>
    <w:rsid w:val="432C1535"/>
    <w:rsid w:val="43323FE4"/>
    <w:rsid w:val="433C8BF6"/>
    <w:rsid w:val="4344E11E"/>
    <w:rsid w:val="43602805"/>
    <w:rsid w:val="43668129"/>
    <w:rsid w:val="436FD0CC"/>
    <w:rsid w:val="4373688E"/>
    <w:rsid w:val="4388A27C"/>
    <w:rsid w:val="439A512C"/>
    <w:rsid w:val="439FD1A0"/>
    <w:rsid w:val="43BA7D9E"/>
    <w:rsid w:val="43BD145B"/>
    <w:rsid w:val="43C55B75"/>
    <w:rsid w:val="43CFE1FA"/>
    <w:rsid w:val="43D3FA44"/>
    <w:rsid w:val="43DD1D19"/>
    <w:rsid w:val="43DD61C7"/>
    <w:rsid w:val="43E6AF18"/>
    <w:rsid w:val="43EEBB49"/>
    <w:rsid w:val="43F893F1"/>
    <w:rsid w:val="43FE932B"/>
    <w:rsid w:val="4410B4DC"/>
    <w:rsid w:val="4414E47C"/>
    <w:rsid w:val="4415160F"/>
    <w:rsid w:val="44211E9A"/>
    <w:rsid w:val="442C640F"/>
    <w:rsid w:val="44323183"/>
    <w:rsid w:val="4439849A"/>
    <w:rsid w:val="443AED5F"/>
    <w:rsid w:val="443CE544"/>
    <w:rsid w:val="443E8DF7"/>
    <w:rsid w:val="44402368"/>
    <w:rsid w:val="44496CD6"/>
    <w:rsid w:val="444CE467"/>
    <w:rsid w:val="44514EE6"/>
    <w:rsid w:val="445ACBF7"/>
    <w:rsid w:val="446157BC"/>
    <w:rsid w:val="4469FBF6"/>
    <w:rsid w:val="446B4E10"/>
    <w:rsid w:val="446EB66D"/>
    <w:rsid w:val="449DB923"/>
    <w:rsid w:val="44B18AED"/>
    <w:rsid w:val="44B1AC1A"/>
    <w:rsid w:val="44BAF0BA"/>
    <w:rsid w:val="44BF701B"/>
    <w:rsid w:val="44BFDE50"/>
    <w:rsid w:val="44CBB3BF"/>
    <w:rsid w:val="44D197AC"/>
    <w:rsid w:val="44D56691"/>
    <w:rsid w:val="44D96830"/>
    <w:rsid w:val="44DBF60E"/>
    <w:rsid w:val="44E2DD32"/>
    <w:rsid w:val="44E34D8B"/>
    <w:rsid w:val="44E5C187"/>
    <w:rsid w:val="44E6953A"/>
    <w:rsid w:val="44FBF866"/>
    <w:rsid w:val="44FF3D06"/>
    <w:rsid w:val="45018068"/>
    <w:rsid w:val="4506FA46"/>
    <w:rsid w:val="450D7225"/>
    <w:rsid w:val="45107258"/>
    <w:rsid w:val="45121E9F"/>
    <w:rsid w:val="4516D35C"/>
    <w:rsid w:val="451CD944"/>
    <w:rsid w:val="451DAF5E"/>
    <w:rsid w:val="451F68FA"/>
    <w:rsid w:val="452A180C"/>
    <w:rsid w:val="453B36F9"/>
    <w:rsid w:val="453FDCEF"/>
    <w:rsid w:val="4542C53E"/>
    <w:rsid w:val="4556E117"/>
    <w:rsid w:val="455A6F8D"/>
    <w:rsid w:val="4564C1AC"/>
    <w:rsid w:val="45700F0F"/>
    <w:rsid w:val="45718928"/>
    <w:rsid w:val="4588E14F"/>
    <w:rsid w:val="458B9667"/>
    <w:rsid w:val="458F6274"/>
    <w:rsid w:val="459355A9"/>
    <w:rsid w:val="45A74CFF"/>
    <w:rsid w:val="45C27B99"/>
    <w:rsid w:val="45C4558F"/>
    <w:rsid w:val="45D3AC61"/>
    <w:rsid w:val="45D4CD8F"/>
    <w:rsid w:val="45D5A96B"/>
    <w:rsid w:val="45D9ED84"/>
    <w:rsid w:val="45E29991"/>
    <w:rsid w:val="45E308FD"/>
    <w:rsid w:val="45E6FB85"/>
    <w:rsid w:val="45F5A2DA"/>
    <w:rsid w:val="45FC6170"/>
    <w:rsid w:val="45FECFCB"/>
    <w:rsid w:val="4609AA7C"/>
    <w:rsid w:val="460E0562"/>
    <w:rsid w:val="460F538E"/>
    <w:rsid w:val="4619F654"/>
    <w:rsid w:val="46336103"/>
    <w:rsid w:val="463F192A"/>
    <w:rsid w:val="4647FDBE"/>
    <w:rsid w:val="4648C143"/>
    <w:rsid w:val="4654F388"/>
    <w:rsid w:val="46596CF7"/>
    <w:rsid w:val="465B5F33"/>
    <w:rsid w:val="466027C3"/>
    <w:rsid w:val="4667BED7"/>
    <w:rsid w:val="46684078"/>
    <w:rsid w:val="466DE835"/>
    <w:rsid w:val="46824D37"/>
    <w:rsid w:val="468B2EAA"/>
    <w:rsid w:val="468C20ED"/>
    <w:rsid w:val="468CFD0F"/>
    <w:rsid w:val="4694B8E7"/>
    <w:rsid w:val="46B0692D"/>
    <w:rsid w:val="46B83363"/>
    <w:rsid w:val="46B99C28"/>
    <w:rsid w:val="46C30179"/>
    <w:rsid w:val="46C34301"/>
    <w:rsid w:val="46CBE1A1"/>
    <w:rsid w:val="46E73026"/>
    <w:rsid w:val="46E7CBC5"/>
    <w:rsid w:val="46F7F024"/>
    <w:rsid w:val="47058D1F"/>
    <w:rsid w:val="470C956D"/>
    <w:rsid w:val="470F3296"/>
    <w:rsid w:val="4718DD7C"/>
    <w:rsid w:val="4720619A"/>
    <w:rsid w:val="4729D3CD"/>
    <w:rsid w:val="472F6F18"/>
    <w:rsid w:val="47346007"/>
    <w:rsid w:val="4740151D"/>
    <w:rsid w:val="4744B0F7"/>
    <w:rsid w:val="474FD2D6"/>
    <w:rsid w:val="475B4FB0"/>
    <w:rsid w:val="475E3912"/>
    <w:rsid w:val="475F6802"/>
    <w:rsid w:val="4765F6E2"/>
    <w:rsid w:val="476D0DDD"/>
    <w:rsid w:val="4779C621"/>
    <w:rsid w:val="477E69F2"/>
    <w:rsid w:val="4782C81A"/>
    <w:rsid w:val="47838CCA"/>
    <w:rsid w:val="478C9409"/>
    <w:rsid w:val="479759CC"/>
    <w:rsid w:val="479C5D71"/>
    <w:rsid w:val="47A110EF"/>
    <w:rsid w:val="47A16956"/>
    <w:rsid w:val="47AF93C6"/>
    <w:rsid w:val="47B057EB"/>
    <w:rsid w:val="47BA4037"/>
    <w:rsid w:val="47BB2873"/>
    <w:rsid w:val="47BBAD46"/>
    <w:rsid w:val="47D9162D"/>
    <w:rsid w:val="47DACF35"/>
    <w:rsid w:val="47E07EE0"/>
    <w:rsid w:val="47E21BC0"/>
    <w:rsid w:val="47E6DBB3"/>
    <w:rsid w:val="47E75CA7"/>
    <w:rsid w:val="47E835DE"/>
    <w:rsid w:val="47EC096C"/>
    <w:rsid w:val="47F31854"/>
    <w:rsid w:val="47FBA25F"/>
    <w:rsid w:val="48021021"/>
    <w:rsid w:val="4809C0A0"/>
    <w:rsid w:val="480EB59E"/>
    <w:rsid w:val="481B23B0"/>
    <w:rsid w:val="481F1ECA"/>
    <w:rsid w:val="48200F61"/>
    <w:rsid w:val="482985A6"/>
    <w:rsid w:val="4844B351"/>
    <w:rsid w:val="484B1495"/>
    <w:rsid w:val="4851FDCD"/>
    <w:rsid w:val="48585FEA"/>
    <w:rsid w:val="4859FE19"/>
    <w:rsid w:val="485D30DA"/>
    <w:rsid w:val="485FAA0C"/>
    <w:rsid w:val="486317AB"/>
    <w:rsid w:val="4868DC0B"/>
    <w:rsid w:val="486A973F"/>
    <w:rsid w:val="487FBB96"/>
    <w:rsid w:val="4881491D"/>
    <w:rsid w:val="4882BDDC"/>
    <w:rsid w:val="4886FA24"/>
    <w:rsid w:val="488E8156"/>
    <w:rsid w:val="4891B640"/>
    <w:rsid w:val="48B34EA8"/>
    <w:rsid w:val="48BAFC39"/>
    <w:rsid w:val="48C4BF73"/>
    <w:rsid w:val="48C81F78"/>
    <w:rsid w:val="48DC031B"/>
    <w:rsid w:val="48E0843C"/>
    <w:rsid w:val="48E35CB3"/>
    <w:rsid w:val="48EC91B6"/>
    <w:rsid w:val="48F074B8"/>
    <w:rsid w:val="48F759D8"/>
    <w:rsid w:val="49033819"/>
    <w:rsid w:val="49086A34"/>
    <w:rsid w:val="4909C318"/>
    <w:rsid w:val="490F88B3"/>
    <w:rsid w:val="49159682"/>
    <w:rsid w:val="4918477E"/>
    <w:rsid w:val="49192364"/>
    <w:rsid w:val="491F949A"/>
    <w:rsid w:val="4920260A"/>
    <w:rsid w:val="49263CAC"/>
    <w:rsid w:val="492894CE"/>
    <w:rsid w:val="49297E3B"/>
    <w:rsid w:val="493BCC74"/>
    <w:rsid w:val="493E4C9D"/>
    <w:rsid w:val="494F682D"/>
    <w:rsid w:val="49615F28"/>
    <w:rsid w:val="497DF4A6"/>
    <w:rsid w:val="49854662"/>
    <w:rsid w:val="498774F7"/>
    <w:rsid w:val="498BB0C8"/>
    <w:rsid w:val="498C884A"/>
    <w:rsid w:val="498D8CFC"/>
    <w:rsid w:val="498E7B9F"/>
    <w:rsid w:val="49929481"/>
    <w:rsid w:val="4993FAD4"/>
    <w:rsid w:val="499896BF"/>
    <w:rsid w:val="4999DF9E"/>
    <w:rsid w:val="49A5C48A"/>
    <w:rsid w:val="49B35EAE"/>
    <w:rsid w:val="49BB7114"/>
    <w:rsid w:val="49C0903F"/>
    <w:rsid w:val="49C1259A"/>
    <w:rsid w:val="49C61162"/>
    <w:rsid w:val="49C6C9D6"/>
    <w:rsid w:val="49CDE3E1"/>
    <w:rsid w:val="49CE8B22"/>
    <w:rsid w:val="49D020FE"/>
    <w:rsid w:val="49D161C7"/>
    <w:rsid w:val="49D66730"/>
    <w:rsid w:val="49D6A4C9"/>
    <w:rsid w:val="49DD0C42"/>
    <w:rsid w:val="49E16C75"/>
    <w:rsid w:val="49F37300"/>
    <w:rsid w:val="49FAA23B"/>
    <w:rsid w:val="4A060D32"/>
    <w:rsid w:val="4A06B4D0"/>
    <w:rsid w:val="4A0C9344"/>
    <w:rsid w:val="4A193E5E"/>
    <w:rsid w:val="4A1D09A5"/>
    <w:rsid w:val="4A241EC9"/>
    <w:rsid w:val="4A26AAB2"/>
    <w:rsid w:val="4A274EE3"/>
    <w:rsid w:val="4A2D30BF"/>
    <w:rsid w:val="4A2E6F95"/>
    <w:rsid w:val="4A39916C"/>
    <w:rsid w:val="4A4204F3"/>
    <w:rsid w:val="4A426A95"/>
    <w:rsid w:val="4A584BDB"/>
    <w:rsid w:val="4A5B55E9"/>
    <w:rsid w:val="4A656A6C"/>
    <w:rsid w:val="4A71208E"/>
    <w:rsid w:val="4A71649E"/>
    <w:rsid w:val="4A75FECD"/>
    <w:rsid w:val="4A7C549D"/>
    <w:rsid w:val="4A83071A"/>
    <w:rsid w:val="4A8FE587"/>
    <w:rsid w:val="4A9104D2"/>
    <w:rsid w:val="4A910686"/>
    <w:rsid w:val="4A9D72D3"/>
    <w:rsid w:val="4AA9C9FA"/>
    <w:rsid w:val="4AB166E3"/>
    <w:rsid w:val="4ABAD5D6"/>
    <w:rsid w:val="4AC2EEF4"/>
    <w:rsid w:val="4AC434CB"/>
    <w:rsid w:val="4ACBA3B3"/>
    <w:rsid w:val="4ADCD5F7"/>
    <w:rsid w:val="4AFDF191"/>
    <w:rsid w:val="4AFEB661"/>
    <w:rsid w:val="4B0B33BA"/>
    <w:rsid w:val="4B0D6049"/>
    <w:rsid w:val="4B193F28"/>
    <w:rsid w:val="4B206EAB"/>
    <w:rsid w:val="4B2B047E"/>
    <w:rsid w:val="4B3494FF"/>
    <w:rsid w:val="4B35AFFF"/>
    <w:rsid w:val="4B3B4DEB"/>
    <w:rsid w:val="4B415958"/>
    <w:rsid w:val="4B4381D9"/>
    <w:rsid w:val="4B4F0A16"/>
    <w:rsid w:val="4B5E3F03"/>
    <w:rsid w:val="4B62A91B"/>
    <w:rsid w:val="4B6683C2"/>
    <w:rsid w:val="4B6BC496"/>
    <w:rsid w:val="4B776B63"/>
    <w:rsid w:val="4B80A88A"/>
    <w:rsid w:val="4B819010"/>
    <w:rsid w:val="4B875B59"/>
    <w:rsid w:val="4B89EA34"/>
    <w:rsid w:val="4B8F7597"/>
    <w:rsid w:val="4B99EB00"/>
    <w:rsid w:val="4BA23801"/>
    <w:rsid w:val="4BA9C511"/>
    <w:rsid w:val="4BAF7F19"/>
    <w:rsid w:val="4BB6E967"/>
    <w:rsid w:val="4BBF66A6"/>
    <w:rsid w:val="4BC94662"/>
    <w:rsid w:val="4BCB1AC9"/>
    <w:rsid w:val="4BCBA1BD"/>
    <w:rsid w:val="4BCE3F9E"/>
    <w:rsid w:val="4BD5970A"/>
    <w:rsid w:val="4BD6962E"/>
    <w:rsid w:val="4BEA94A7"/>
    <w:rsid w:val="4BEFF1E7"/>
    <w:rsid w:val="4BF965E6"/>
    <w:rsid w:val="4C013ACD"/>
    <w:rsid w:val="4C050F69"/>
    <w:rsid w:val="4C1824FE"/>
    <w:rsid w:val="4C217AFE"/>
    <w:rsid w:val="4C29B3A9"/>
    <w:rsid w:val="4C2CA052"/>
    <w:rsid w:val="4C320CE9"/>
    <w:rsid w:val="4C34150B"/>
    <w:rsid w:val="4C3B58DC"/>
    <w:rsid w:val="4C44967F"/>
    <w:rsid w:val="4C451E85"/>
    <w:rsid w:val="4C46F09C"/>
    <w:rsid w:val="4C48ECF7"/>
    <w:rsid w:val="4C4DAB6F"/>
    <w:rsid w:val="4C562612"/>
    <w:rsid w:val="4C56F9F8"/>
    <w:rsid w:val="4C5B0300"/>
    <w:rsid w:val="4C628779"/>
    <w:rsid w:val="4C662503"/>
    <w:rsid w:val="4C6E1C26"/>
    <w:rsid w:val="4C712F90"/>
    <w:rsid w:val="4C7699B3"/>
    <w:rsid w:val="4C782306"/>
    <w:rsid w:val="4C7C540D"/>
    <w:rsid w:val="4C7CD297"/>
    <w:rsid w:val="4C875A0C"/>
    <w:rsid w:val="4C89D439"/>
    <w:rsid w:val="4C8BBF28"/>
    <w:rsid w:val="4C92F189"/>
    <w:rsid w:val="4C9798C4"/>
    <w:rsid w:val="4C99D09F"/>
    <w:rsid w:val="4C9BE2EA"/>
    <w:rsid w:val="4C9F90E2"/>
    <w:rsid w:val="4CAF899E"/>
    <w:rsid w:val="4CB87D76"/>
    <w:rsid w:val="4CC2CCD2"/>
    <w:rsid w:val="4CC3B76F"/>
    <w:rsid w:val="4CC5FB8B"/>
    <w:rsid w:val="4CCDAAC1"/>
    <w:rsid w:val="4CD080CF"/>
    <w:rsid w:val="4CD9FD5C"/>
    <w:rsid w:val="4CE707F3"/>
    <w:rsid w:val="4CEC1FD8"/>
    <w:rsid w:val="4CF1DB6D"/>
    <w:rsid w:val="4CF2ECF6"/>
    <w:rsid w:val="4CF50B0F"/>
    <w:rsid w:val="4CF67EDF"/>
    <w:rsid w:val="4CFA1033"/>
    <w:rsid w:val="4CFE1234"/>
    <w:rsid w:val="4CFE797C"/>
    <w:rsid w:val="4CFEECFE"/>
    <w:rsid w:val="4D04B996"/>
    <w:rsid w:val="4D0A5BDC"/>
    <w:rsid w:val="4D14C8CE"/>
    <w:rsid w:val="4D15537E"/>
    <w:rsid w:val="4D195D6A"/>
    <w:rsid w:val="4D19FA26"/>
    <w:rsid w:val="4D1A25D9"/>
    <w:rsid w:val="4D2C8F6A"/>
    <w:rsid w:val="4D3242FD"/>
    <w:rsid w:val="4D372DC2"/>
    <w:rsid w:val="4D3AC14B"/>
    <w:rsid w:val="4D3D465B"/>
    <w:rsid w:val="4D45EE17"/>
    <w:rsid w:val="4D535C30"/>
    <w:rsid w:val="4D59BF69"/>
    <w:rsid w:val="4D69A671"/>
    <w:rsid w:val="4D6D8C1F"/>
    <w:rsid w:val="4D73C54B"/>
    <w:rsid w:val="4D7D52A6"/>
    <w:rsid w:val="4D860735"/>
    <w:rsid w:val="4D892AA0"/>
    <w:rsid w:val="4D947456"/>
    <w:rsid w:val="4D99D407"/>
    <w:rsid w:val="4DA3B138"/>
    <w:rsid w:val="4DAAAA37"/>
    <w:rsid w:val="4DB02E9B"/>
    <w:rsid w:val="4DB48FFB"/>
    <w:rsid w:val="4DB7147D"/>
    <w:rsid w:val="4DB85331"/>
    <w:rsid w:val="4DB96E5C"/>
    <w:rsid w:val="4DBB20D8"/>
    <w:rsid w:val="4DBB7576"/>
    <w:rsid w:val="4DBB88BA"/>
    <w:rsid w:val="4DC16C21"/>
    <w:rsid w:val="4DC4AF6A"/>
    <w:rsid w:val="4DC9082B"/>
    <w:rsid w:val="4DCBDED5"/>
    <w:rsid w:val="4DCE6DAE"/>
    <w:rsid w:val="4DD11361"/>
    <w:rsid w:val="4DD7D58E"/>
    <w:rsid w:val="4DD8FF00"/>
    <w:rsid w:val="4DD9FC37"/>
    <w:rsid w:val="4DDD3157"/>
    <w:rsid w:val="4DDE222B"/>
    <w:rsid w:val="4DDED9B2"/>
    <w:rsid w:val="4DE49C05"/>
    <w:rsid w:val="4E006C65"/>
    <w:rsid w:val="4E06303F"/>
    <w:rsid w:val="4E0C46FD"/>
    <w:rsid w:val="4E0F877D"/>
    <w:rsid w:val="4E142550"/>
    <w:rsid w:val="4E172BEB"/>
    <w:rsid w:val="4E1DF7D6"/>
    <w:rsid w:val="4E1E3DD2"/>
    <w:rsid w:val="4E22A94B"/>
    <w:rsid w:val="4E25865C"/>
    <w:rsid w:val="4E2D78D7"/>
    <w:rsid w:val="4E304127"/>
    <w:rsid w:val="4E3D1127"/>
    <w:rsid w:val="4E41A064"/>
    <w:rsid w:val="4E4F8FAC"/>
    <w:rsid w:val="4E5BD41B"/>
    <w:rsid w:val="4E618D04"/>
    <w:rsid w:val="4E6D99EB"/>
    <w:rsid w:val="4E73F46D"/>
    <w:rsid w:val="4E749ECD"/>
    <w:rsid w:val="4E78FA1A"/>
    <w:rsid w:val="4E7A3984"/>
    <w:rsid w:val="4E83FC06"/>
    <w:rsid w:val="4E874449"/>
    <w:rsid w:val="4E97647E"/>
    <w:rsid w:val="4E9F9C9A"/>
    <w:rsid w:val="4EA23FCB"/>
    <w:rsid w:val="4EA67FEE"/>
    <w:rsid w:val="4EAD690D"/>
    <w:rsid w:val="4EB0E7ED"/>
    <w:rsid w:val="4EC2EEFC"/>
    <w:rsid w:val="4EC31AF6"/>
    <w:rsid w:val="4EC62D90"/>
    <w:rsid w:val="4ECD5DDD"/>
    <w:rsid w:val="4ECF0A67"/>
    <w:rsid w:val="4ED06BCC"/>
    <w:rsid w:val="4ED3D1DC"/>
    <w:rsid w:val="4ED55867"/>
    <w:rsid w:val="4EDBC5B1"/>
    <w:rsid w:val="4EE4E955"/>
    <w:rsid w:val="4EE7B9AA"/>
    <w:rsid w:val="4EEDDB4D"/>
    <w:rsid w:val="4EFC2A2B"/>
    <w:rsid w:val="4F02BB8B"/>
    <w:rsid w:val="4F054AA2"/>
    <w:rsid w:val="4F087FA8"/>
    <w:rsid w:val="4F16D73D"/>
    <w:rsid w:val="4F19A9DF"/>
    <w:rsid w:val="4F2FB01B"/>
    <w:rsid w:val="4F30A149"/>
    <w:rsid w:val="4F37A972"/>
    <w:rsid w:val="4F3D4874"/>
    <w:rsid w:val="4F3FB9BD"/>
    <w:rsid w:val="4F44AC98"/>
    <w:rsid w:val="4F4A1982"/>
    <w:rsid w:val="4F4F5E45"/>
    <w:rsid w:val="4F5D827E"/>
    <w:rsid w:val="4F6452C9"/>
    <w:rsid w:val="4F6841D1"/>
    <w:rsid w:val="4F692BC6"/>
    <w:rsid w:val="4F6ABC39"/>
    <w:rsid w:val="4F72FDEA"/>
    <w:rsid w:val="4F894354"/>
    <w:rsid w:val="4F8F6AF5"/>
    <w:rsid w:val="4FA76F56"/>
    <w:rsid w:val="4FAE73BC"/>
    <w:rsid w:val="4FB24234"/>
    <w:rsid w:val="4FBC6080"/>
    <w:rsid w:val="4FC89838"/>
    <w:rsid w:val="4FCEC505"/>
    <w:rsid w:val="4FED5ADF"/>
    <w:rsid w:val="4FEDFC21"/>
    <w:rsid w:val="4FEE2FB9"/>
    <w:rsid w:val="4FF6FF88"/>
    <w:rsid w:val="5005E168"/>
    <w:rsid w:val="500B5A61"/>
    <w:rsid w:val="50112594"/>
    <w:rsid w:val="5014B205"/>
    <w:rsid w:val="5019078F"/>
    <w:rsid w:val="501C57B0"/>
    <w:rsid w:val="501C9E49"/>
    <w:rsid w:val="502DE559"/>
    <w:rsid w:val="5035E165"/>
    <w:rsid w:val="504697E1"/>
    <w:rsid w:val="5047F725"/>
    <w:rsid w:val="504BB8F6"/>
    <w:rsid w:val="504CAAB7"/>
    <w:rsid w:val="50514571"/>
    <w:rsid w:val="505B15F3"/>
    <w:rsid w:val="506F1E00"/>
    <w:rsid w:val="50750593"/>
    <w:rsid w:val="5075306A"/>
    <w:rsid w:val="50767D0A"/>
    <w:rsid w:val="507994CF"/>
    <w:rsid w:val="508B91C5"/>
    <w:rsid w:val="508ED5B2"/>
    <w:rsid w:val="509B5BCC"/>
    <w:rsid w:val="509CBD8D"/>
    <w:rsid w:val="50A048C6"/>
    <w:rsid w:val="50ABE4E6"/>
    <w:rsid w:val="50B6D134"/>
    <w:rsid w:val="50B9C280"/>
    <w:rsid w:val="50BA301C"/>
    <w:rsid w:val="50BCC0B7"/>
    <w:rsid w:val="50C4BA4E"/>
    <w:rsid w:val="50C4EDFC"/>
    <w:rsid w:val="50D142F3"/>
    <w:rsid w:val="50DC5D00"/>
    <w:rsid w:val="50DDC064"/>
    <w:rsid w:val="50E1B381"/>
    <w:rsid w:val="50F01BA7"/>
    <w:rsid w:val="50F4EC21"/>
    <w:rsid w:val="50F75009"/>
    <w:rsid w:val="50FA72DA"/>
    <w:rsid w:val="50FA79AD"/>
    <w:rsid w:val="50FD611F"/>
    <w:rsid w:val="5106F156"/>
    <w:rsid w:val="510CC792"/>
    <w:rsid w:val="5115F188"/>
    <w:rsid w:val="5116F941"/>
    <w:rsid w:val="51170072"/>
    <w:rsid w:val="512A175A"/>
    <w:rsid w:val="512BA29E"/>
    <w:rsid w:val="512D6EE2"/>
    <w:rsid w:val="51311958"/>
    <w:rsid w:val="51361291"/>
    <w:rsid w:val="5136B752"/>
    <w:rsid w:val="513EE1A2"/>
    <w:rsid w:val="51436937"/>
    <w:rsid w:val="5147283F"/>
    <w:rsid w:val="514C8EA4"/>
    <w:rsid w:val="515043BA"/>
    <w:rsid w:val="5152A340"/>
    <w:rsid w:val="515DFDF0"/>
    <w:rsid w:val="5161B68E"/>
    <w:rsid w:val="5165D4F2"/>
    <w:rsid w:val="5178C2F1"/>
    <w:rsid w:val="517B3352"/>
    <w:rsid w:val="5182166F"/>
    <w:rsid w:val="518B3D41"/>
    <w:rsid w:val="5194CA33"/>
    <w:rsid w:val="519DFA10"/>
    <w:rsid w:val="519E1D21"/>
    <w:rsid w:val="51A5A5DB"/>
    <w:rsid w:val="51A5ED39"/>
    <w:rsid w:val="51A9E54B"/>
    <w:rsid w:val="51AA0C89"/>
    <w:rsid w:val="51AB625E"/>
    <w:rsid w:val="51BD5EBB"/>
    <w:rsid w:val="51BF90FB"/>
    <w:rsid w:val="51C537BC"/>
    <w:rsid w:val="51D14695"/>
    <w:rsid w:val="51D73BDE"/>
    <w:rsid w:val="51D8112D"/>
    <w:rsid w:val="51E0E4DE"/>
    <w:rsid w:val="51E6D92B"/>
    <w:rsid w:val="51E7E2D1"/>
    <w:rsid w:val="51FA3A5F"/>
    <w:rsid w:val="52059840"/>
    <w:rsid w:val="520FC19E"/>
    <w:rsid w:val="52110289"/>
    <w:rsid w:val="52134A26"/>
    <w:rsid w:val="521F1AF7"/>
    <w:rsid w:val="5228C66D"/>
    <w:rsid w:val="522DB66D"/>
    <w:rsid w:val="52315038"/>
    <w:rsid w:val="52324EE9"/>
    <w:rsid w:val="52351BD6"/>
    <w:rsid w:val="5235C55F"/>
    <w:rsid w:val="523CEB64"/>
    <w:rsid w:val="523E3D95"/>
    <w:rsid w:val="523E8D58"/>
    <w:rsid w:val="5250C3C9"/>
    <w:rsid w:val="5260250D"/>
    <w:rsid w:val="52609B39"/>
    <w:rsid w:val="5262C5C5"/>
    <w:rsid w:val="5267F853"/>
    <w:rsid w:val="5279AACA"/>
    <w:rsid w:val="527D2ACE"/>
    <w:rsid w:val="52866560"/>
    <w:rsid w:val="5299D06D"/>
    <w:rsid w:val="529BB139"/>
    <w:rsid w:val="529D5026"/>
    <w:rsid w:val="52A2FDF3"/>
    <w:rsid w:val="52A7262C"/>
    <w:rsid w:val="52B0AD6F"/>
    <w:rsid w:val="52B8AEE9"/>
    <w:rsid w:val="52BE8E32"/>
    <w:rsid w:val="52C39726"/>
    <w:rsid w:val="52CBF3F0"/>
    <w:rsid w:val="52CF46B0"/>
    <w:rsid w:val="52D67A34"/>
    <w:rsid w:val="52D86925"/>
    <w:rsid w:val="52D9454E"/>
    <w:rsid w:val="52DF63D9"/>
    <w:rsid w:val="52E8BD7C"/>
    <w:rsid w:val="52EADD34"/>
    <w:rsid w:val="52F36E5A"/>
    <w:rsid w:val="52FC5E68"/>
    <w:rsid w:val="53113921"/>
    <w:rsid w:val="5317E349"/>
    <w:rsid w:val="531BAC87"/>
    <w:rsid w:val="532B1BE9"/>
    <w:rsid w:val="533132F0"/>
    <w:rsid w:val="53326E71"/>
    <w:rsid w:val="53354423"/>
    <w:rsid w:val="533A8518"/>
    <w:rsid w:val="5359DD9C"/>
    <w:rsid w:val="535D0DCA"/>
    <w:rsid w:val="535FFC24"/>
    <w:rsid w:val="5366A265"/>
    <w:rsid w:val="536CCE88"/>
    <w:rsid w:val="536EA153"/>
    <w:rsid w:val="5374469F"/>
    <w:rsid w:val="5379D71E"/>
    <w:rsid w:val="537A8C8E"/>
    <w:rsid w:val="537EBA73"/>
    <w:rsid w:val="539905A4"/>
    <w:rsid w:val="539FA2D8"/>
    <w:rsid w:val="53A663B3"/>
    <w:rsid w:val="53B05643"/>
    <w:rsid w:val="53B2ECB7"/>
    <w:rsid w:val="53BE653A"/>
    <w:rsid w:val="53C203BB"/>
    <w:rsid w:val="53C979CB"/>
    <w:rsid w:val="53D3A5C8"/>
    <w:rsid w:val="53D4AABE"/>
    <w:rsid w:val="53F00383"/>
    <w:rsid w:val="5400323F"/>
    <w:rsid w:val="5400B8BC"/>
    <w:rsid w:val="540B916D"/>
    <w:rsid w:val="541B0FBA"/>
    <w:rsid w:val="54225A35"/>
    <w:rsid w:val="54245BA2"/>
    <w:rsid w:val="5424F57E"/>
    <w:rsid w:val="542D4687"/>
    <w:rsid w:val="5438063E"/>
    <w:rsid w:val="5438885B"/>
    <w:rsid w:val="54523241"/>
    <w:rsid w:val="545C2B94"/>
    <w:rsid w:val="545E452A"/>
    <w:rsid w:val="5460119A"/>
    <w:rsid w:val="54666048"/>
    <w:rsid w:val="546B1711"/>
    <w:rsid w:val="547768BD"/>
    <w:rsid w:val="547C880A"/>
    <w:rsid w:val="547D8601"/>
    <w:rsid w:val="548D19B4"/>
    <w:rsid w:val="548FA441"/>
    <w:rsid w:val="5499D4ED"/>
    <w:rsid w:val="549A1B72"/>
    <w:rsid w:val="54A63505"/>
    <w:rsid w:val="54A8DC5F"/>
    <w:rsid w:val="54AF9BFE"/>
    <w:rsid w:val="54C1FA24"/>
    <w:rsid w:val="54C395B2"/>
    <w:rsid w:val="54D41EF7"/>
    <w:rsid w:val="54D4E8D7"/>
    <w:rsid w:val="54DDE612"/>
    <w:rsid w:val="54E4C082"/>
    <w:rsid w:val="54F172B5"/>
    <w:rsid w:val="54F7ED1C"/>
    <w:rsid w:val="5501F2DD"/>
    <w:rsid w:val="55035BB0"/>
    <w:rsid w:val="5503E9DE"/>
    <w:rsid w:val="55131EF0"/>
    <w:rsid w:val="5516629E"/>
    <w:rsid w:val="5519D72B"/>
    <w:rsid w:val="551C23F0"/>
    <w:rsid w:val="55249D85"/>
    <w:rsid w:val="5525C468"/>
    <w:rsid w:val="55406926"/>
    <w:rsid w:val="554437E5"/>
    <w:rsid w:val="554491F4"/>
    <w:rsid w:val="554520D9"/>
    <w:rsid w:val="554A5370"/>
    <w:rsid w:val="554B8260"/>
    <w:rsid w:val="55507A8E"/>
    <w:rsid w:val="556A7770"/>
    <w:rsid w:val="557A02AD"/>
    <w:rsid w:val="5583BB1E"/>
    <w:rsid w:val="558B0F2E"/>
    <w:rsid w:val="558E8BA9"/>
    <w:rsid w:val="5590196A"/>
    <w:rsid w:val="5591C661"/>
    <w:rsid w:val="559A6687"/>
    <w:rsid w:val="559D1DBB"/>
    <w:rsid w:val="559E1877"/>
    <w:rsid w:val="559E84EC"/>
    <w:rsid w:val="55A710FB"/>
    <w:rsid w:val="55A81D13"/>
    <w:rsid w:val="55B02769"/>
    <w:rsid w:val="55B09A0F"/>
    <w:rsid w:val="55BF91FE"/>
    <w:rsid w:val="55CD785B"/>
    <w:rsid w:val="55CF7BBE"/>
    <w:rsid w:val="55D96E24"/>
    <w:rsid w:val="55E1C912"/>
    <w:rsid w:val="55EB092E"/>
    <w:rsid w:val="55EB78C5"/>
    <w:rsid w:val="55F09569"/>
    <w:rsid w:val="55FDCF9E"/>
    <w:rsid w:val="55FE9991"/>
    <w:rsid w:val="56026101"/>
    <w:rsid w:val="561182F7"/>
    <w:rsid w:val="561BD949"/>
    <w:rsid w:val="561EAE7B"/>
    <w:rsid w:val="56297EEC"/>
    <w:rsid w:val="5630A3D5"/>
    <w:rsid w:val="5635E704"/>
    <w:rsid w:val="563D5D80"/>
    <w:rsid w:val="563ED535"/>
    <w:rsid w:val="56437338"/>
    <w:rsid w:val="564BC86A"/>
    <w:rsid w:val="565B2716"/>
    <w:rsid w:val="565DFC5B"/>
    <w:rsid w:val="565EAE64"/>
    <w:rsid w:val="5666156C"/>
    <w:rsid w:val="5669A1E8"/>
    <w:rsid w:val="566A448F"/>
    <w:rsid w:val="5672DD98"/>
    <w:rsid w:val="56743AF3"/>
    <w:rsid w:val="5674F2E1"/>
    <w:rsid w:val="567FB87B"/>
    <w:rsid w:val="5680632A"/>
    <w:rsid w:val="5683AF62"/>
    <w:rsid w:val="568C1DDC"/>
    <w:rsid w:val="5690FA2D"/>
    <w:rsid w:val="569AD56D"/>
    <w:rsid w:val="569E73D5"/>
    <w:rsid w:val="56AE1D2E"/>
    <w:rsid w:val="56B5A80A"/>
    <w:rsid w:val="56C0093F"/>
    <w:rsid w:val="56DEC9C2"/>
    <w:rsid w:val="56DFDE40"/>
    <w:rsid w:val="56E196D9"/>
    <w:rsid w:val="56E20461"/>
    <w:rsid w:val="56E5C81C"/>
    <w:rsid w:val="56E6B39E"/>
    <w:rsid w:val="56E855B7"/>
    <w:rsid w:val="56E9CEC3"/>
    <w:rsid w:val="56F5A120"/>
    <w:rsid w:val="56F6520A"/>
    <w:rsid w:val="56F65755"/>
    <w:rsid w:val="56FA4461"/>
    <w:rsid w:val="5700D963"/>
    <w:rsid w:val="570DBBEB"/>
    <w:rsid w:val="570E31EE"/>
    <w:rsid w:val="570F263F"/>
    <w:rsid w:val="57105C87"/>
    <w:rsid w:val="57125607"/>
    <w:rsid w:val="57206E4A"/>
    <w:rsid w:val="5722B837"/>
    <w:rsid w:val="57262497"/>
    <w:rsid w:val="572635D9"/>
    <w:rsid w:val="572E1AB0"/>
    <w:rsid w:val="57307288"/>
    <w:rsid w:val="573393D2"/>
    <w:rsid w:val="573636E8"/>
    <w:rsid w:val="57385F13"/>
    <w:rsid w:val="573F1ACE"/>
    <w:rsid w:val="57448E75"/>
    <w:rsid w:val="5747C9B0"/>
    <w:rsid w:val="575E5665"/>
    <w:rsid w:val="5761DB2E"/>
    <w:rsid w:val="5762678E"/>
    <w:rsid w:val="57642DA5"/>
    <w:rsid w:val="576BBB91"/>
    <w:rsid w:val="576BDC14"/>
    <w:rsid w:val="576D7E98"/>
    <w:rsid w:val="577432B7"/>
    <w:rsid w:val="577558FB"/>
    <w:rsid w:val="577598C2"/>
    <w:rsid w:val="5777938B"/>
    <w:rsid w:val="577805D9"/>
    <w:rsid w:val="578815B4"/>
    <w:rsid w:val="57888727"/>
    <w:rsid w:val="57A0B470"/>
    <w:rsid w:val="57A7AF86"/>
    <w:rsid w:val="57AEDC45"/>
    <w:rsid w:val="57B1346F"/>
    <w:rsid w:val="57B323A1"/>
    <w:rsid w:val="57B6D67A"/>
    <w:rsid w:val="57B99392"/>
    <w:rsid w:val="57BA4EF3"/>
    <w:rsid w:val="57C0D07E"/>
    <w:rsid w:val="57C5E642"/>
    <w:rsid w:val="57CC831E"/>
    <w:rsid w:val="57CCCC56"/>
    <w:rsid w:val="57CDABDA"/>
    <w:rsid w:val="57DBAC90"/>
    <w:rsid w:val="57E58B6D"/>
    <w:rsid w:val="57EBF3DB"/>
    <w:rsid w:val="57F10A80"/>
    <w:rsid w:val="57F3F93C"/>
    <w:rsid w:val="58030ACF"/>
    <w:rsid w:val="581AAF8F"/>
    <w:rsid w:val="581C47B7"/>
    <w:rsid w:val="5820AD0D"/>
    <w:rsid w:val="582F51D7"/>
    <w:rsid w:val="584CF3A1"/>
    <w:rsid w:val="584EAFA1"/>
    <w:rsid w:val="585DF7D1"/>
    <w:rsid w:val="585E25B5"/>
    <w:rsid w:val="586E408F"/>
    <w:rsid w:val="58756A55"/>
    <w:rsid w:val="58783165"/>
    <w:rsid w:val="5885B15B"/>
    <w:rsid w:val="5889BA5B"/>
    <w:rsid w:val="5889CB34"/>
    <w:rsid w:val="588A8F18"/>
    <w:rsid w:val="588BFE49"/>
    <w:rsid w:val="588DED82"/>
    <w:rsid w:val="58907574"/>
    <w:rsid w:val="58A0428F"/>
    <w:rsid w:val="58A2688B"/>
    <w:rsid w:val="58A3DB17"/>
    <w:rsid w:val="58AB0138"/>
    <w:rsid w:val="58B1BFCE"/>
    <w:rsid w:val="58C32997"/>
    <w:rsid w:val="58C86AA2"/>
    <w:rsid w:val="58DA833C"/>
    <w:rsid w:val="58E59FF9"/>
    <w:rsid w:val="58F0F123"/>
    <w:rsid w:val="58F9E943"/>
    <w:rsid w:val="58FBE0C1"/>
    <w:rsid w:val="58FC6DA1"/>
    <w:rsid w:val="5901E73D"/>
    <w:rsid w:val="590DA5D3"/>
    <w:rsid w:val="591E998F"/>
    <w:rsid w:val="59220B19"/>
    <w:rsid w:val="5922A4BD"/>
    <w:rsid w:val="59245788"/>
    <w:rsid w:val="5928362B"/>
    <w:rsid w:val="5928E84B"/>
    <w:rsid w:val="592BB27F"/>
    <w:rsid w:val="5932915C"/>
    <w:rsid w:val="5939770A"/>
    <w:rsid w:val="59425D8B"/>
    <w:rsid w:val="59481EB4"/>
    <w:rsid w:val="594886D2"/>
    <w:rsid w:val="594E9960"/>
    <w:rsid w:val="5955431D"/>
    <w:rsid w:val="5958440A"/>
    <w:rsid w:val="59593D91"/>
    <w:rsid w:val="596E63C8"/>
    <w:rsid w:val="5982AD12"/>
    <w:rsid w:val="5987DA24"/>
    <w:rsid w:val="59895EDA"/>
    <w:rsid w:val="598E17A7"/>
    <w:rsid w:val="599A3B3C"/>
    <w:rsid w:val="59A56171"/>
    <w:rsid w:val="59AC5F07"/>
    <w:rsid w:val="59B94746"/>
    <w:rsid w:val="59C7EEE1"/>
    <w:rsid w:val="59CC6FD7"/>
    <w:rsid w:val="59D5825E"/>
    <w:rsid w:val="59DBBC16"/>
    <w:rsid w:val="59E31B34"/>
    <w:rsid w:val="59E53FA8"/>
    <w:rsid w:val="59FBC403"/>
    <w:rsid w:val="5A031789"/>
    <w:rsid w:val="5A089940"/>
    <w:rsid w:val="5A0DE899"/>
    <w:rsid w:val="5A0FEE53"/>
    <w:rsid w:val="5A172345"/>
    <w:rsid w:val="5A1F7D3F"/>
    <w:rsid w:val="5A226335"/>
    <w:rsid w:val="5A250AC7"/>
    <w:rsid w:val="5A2624C2"/>
    <w:rsid w:val="5A2DF817"/>
    <w:rsid w:val="5A2EA656"/>
    <w:rsid w:val="5A311E19"/>
    <w:rsid w:val="5A372A30"/>
    <w:rsid w:val="5A37F3A7"/>
    <w:rsid w:val="5A3B583E"/>
    <w:rsid w:val="5A43C391"/>
    <w:rsid w:val="5A56668A"/>
    <w:rsid w:val="5A5D6070"/>
    <w:rsid w:val="5A5E1D0A"/>
    <w:rsid w:val="5A5ECAAF"/>
    <w:rsid w:val="5A5F2D0C"/>
    <w:rsid w:val="5A639063"/>
    <w:rsid w:val="5A6D492F"/>
    <w:rsid w:val="5A711FED"/>
    <w:rsid w:val="5A76539D"/>
    <w:rsid w:val="5A782FD1"/>
    <w:rsid w:val="5A7DA018"/>
    <w:rsid w:val="5A7EA86B"/>
    <w:rsid w:val="5A82E0B0"/>
    <w:rsid w:val="5A886E89"/>
    <w:rsid w:val="5AA24E69"/>
    <w:rsid w:val="5AA40712"/>
    <w:rsid w:val="5AA5620B"/>
    <w:rsid w:val="5AA61279"/>
    <w:rsid w:val="5AA7EF97"/>
    <w:rsid w:val="5AAA4B19"/>
    <w:rsid w:val="5AB97550"/>
    <w:rsid w:val="5AD4E228"/>
    <w:rsid w:val="5AD6E2AA"/>
    <w:rsid w:val="5AD80E82"/>
    <w:rsid w:val="5ADC40C9"/>
    <w:rsid w:val="5AE3940D"/>
    <w:rsid w:val="5AECC785"/>
    <w:rsid w:val="5AF37E60"/>
    <w:rsid w:val="5B028CB5"/>
    <w:rsid w:val="5B0B87FA"/>
    <w:rsid w:val="5B0FF3EF"/>
    <w:rsid w:val="5B0FFE87"/>
    <w:rsid w:val="5B252F3B"/>
    <w:rsid w:val="5B2C3889"/>
    <w:rsid w:val="5B2F8364"/>
    <w:rsid w:val="5B3FF2F4"/>
    <w:rsid w:val="5B4D46CB"/>
    <w:rsid w:val="5B4EB9E1"/>
    <w:rsid w:val="5B63DB1C"/>
    <w:rsid w:val="5B717EDE"/>
    <w:rsid w:val="5B75E39B"/>
    <w:rsid w:val="5B78683E"/>
    <w:rsid w:val="5B7AEA5C"/>
    <w:rsid w:val="5B7EABA9"/>
    <w:rsid w:val="5B815DB4"/>
    <w:rsid w:val="5B8E8895"/>
    <w:rsid w:val="5B917A17"/>
    <w:rsid w:val="5B937A62"/>
    <w:rsid w:val="5B965D4D"/>
    <w:rsid w:val="5BA41789"/>
    <w:rsid w:val="5BA99D13"/>
    <w:rsid w:val="5BB367E1"/>
    <w:rsid w:val="5BB7A74E"/>
    <w:rsid w:val="5BC9C878"/>
    <w:rsid w:val="5BCF7126"/>
    <w:rsid w:val="5BD104BD"/>
    <w:rsid w:val="5BD63E35"/>
    <w:rsid w:val="5BE6874A"/>
    <w:rsid w:val="5BEB5D7E"/>
    <w:rsid w:val="5BF2579E"/>
    <w:rsid w:val="5C00E130"/>
    <w:rsid w:val="5C053491"/>
    <w:rsid w:val="5C063E05"/>
    <w:rsid w:val="5C093C77"/>
    <w:rsid w:val="5C0BDE35"/>
    <w:rsid w:val="5C0CBA1D"/>
    <w:rsid w:val="5C11F3CE"/>
    <w:rsid w:val="5C18C54B"/>
    <w:rsid w:val="5C19F47F"/>
    <w:rsid w:val="5C1B686E"/>
    <w:rsid w:val="5C1B89E8"/>
    <w:rsid w:val="5C1F42C3"/>
    <w:rsid w:val="5C2496B4"/>
    <w:rsid w:val="5C2A93E0"/>
    <w:rsid w:val="5C2D7167"/>
    <w:rsid w:val="5C2FD300"/>
    <w:rsid w:val="5C304FBD"/>
    <w:rsid w:val="5C3217B8"/>
    <w:rsid w:val="5C39BA18"/>
    <w:rsid w:val="5C3A6349"/>
    <w:rsid w:val="5C3D8365"/>
    <w:rsid w:val="5C55ECF4"/>
    <w:rsid w:val="5C630423"/>
    <w:rsid w:val="5C639B9B"/>
    <w:rsid w:val="5C650D95"/>
    <w:rsid w:val="5C652441"/>
    <w:rsid w:val="5C669583"/>
    <w:rsid w:val="5C68ACC5"/>
    <w:rsid w:val="5C72C9C7"/>
    <w:rsid w:val="5C7C605B"/>
    <w:rsid w:val="5C82900C"/>
    <w:rsid w:val="5C8897E6"/>
    <w:rsid w:val="5C89011F"/>
    <w:rsid w:val="5C8FFB9D"/>
    <w:rsid w:val="5CA03D79"/>
    <w:rsid w:val="5CA04CE2"/>
    <w:rsid w:val="5CA7DB1C"/>
    <w:rsid w:val="5CCFCBF7"/>
    <w:rsid w:val="5CD2450D"/>
    <w:rsid w:val="5CD6DDC6"/>
    <w:rsid w:val="5CDCDA2E"/>
    <w:rsid w:val="5CF3583A"/>
    <w:rsid w:val="5D021818"/>
    <w:rsid w:val="5D14389F"/>
    <w:rsid w:val="5D18D3DA"/>
    <w:rsid w:val="5D1F71F0"/>
    <w:rsid w:val="5D1FF6BC"/>
    <w:rsid w:val="5D2DAA36"/>
    <w:rsid w:val="5D306ADE"/>
    <w:rsid w:val="5D31E8F0"/>
    <w:rsid w:val="5D43E06C"/>
    <w:rsid w:val="5D4CD8BF"/>
    <w:rsid w:val="5D50544D"/>
    <w:rsid w:val="5D57E7AB"/>
    <w:rsid w:val="5D5CE248"/>
    <w:rsid w:val="5D629A27"/>
    <w:rsid w:val="5D7645AF"/>
    <w:rsid w:val="5D7BA53C"/>
    <w:rsid w:val="5D7D3D63"/>
    <w:rsid w:val="5D830177"/>
    <w:rsid w:val="5D867C2E"/>
    <w:rsid w:val="5D8BB123"/>
    <w:rsid w:val="5D8BE358"/>
    <w:rsid w:val="5D8F7554"/>
    <w:rsid w:val="5D93C0B6"/>
    <w:rsid w:val="5D95DCA3"/>
    <w:rsid w:val="5D9A0D02"/>
    <w:rsid w:val="5DADB46E"/>
    <w:rsid w:val="5DB05D73"/>
    <w:rsid w:val="5DB0EB5D"/>
    <w:rsid w:val="5DB1430E"/>
    <w:rsid w:val="5DB1BD73"/>
    <w:rsid w:val="5DB1E42D"/>
    <w:rsid w:val="5DB400AC"/>
    <w:rsid w:val="5DB8F020"/>
    <w:rsid w:val="5DC0695A"/>
    <w:rsid w:val="5DC20789"/>
    <w:rsid w:val="5DD247A1"/>
    <w:rsid w:val="5DD953F5"/>
    <w:rsid w:val="5DDA09A5"/>
    <w:rsid w:val="5DDABE34"/>
    <w:rsid w:val="5DE6CCBC"/>
    <w:rsid w:val="5DE90C2E"/>
    <w:rsid w:val="5DEA5930"/>
    <w:rsid w:val="5DED3F9E"/>
    <w:rsid w:val="5DEDFFD4"/>
    <w:rsid w:val="5DF21C95"/>
    <w:rsid w:val="5DF6FA52"/>
    <w:rsid w:val="5DFB38D5"/>
    <w:rsid w:val="5E06CB75"/>
    <w:rsid w:val="5E11C51E"/>
    <w:rsid w:val="5E159E65"/>
    <w:rsid w:val="5E1DF12E"/>
    <w:rsid w:val="5E246847"/>
    <w:rsid w:val="5E2BE02C"/>
    <w:rsid w:val="5E34F36D"/>
    <w:rsid w:val="5E40043A"/>
    <w:rsid w:val="5E419D80"/>
    <w:rsid w:val="5E4BC0F0"/>
    <w:rsid w:val="5E5211ED"/>
    <w:rsid w:val="5E57372E"/>
    <w:rsid w:val="5E57A98A"/>
    <w:rsid w:val="5E5966FE"/>
    <w:rsid w:val="5E5B24D5"/>
    <w:rsid w:val="5E66DA9E"/>
    <w:rsid w:val="5E6FC443"/>
    <w:rsid w:val="5E7A4EA2"/>
    <w:rsid w:val="5E82DE1B"/>
    <w:rsid w:val="5E85F4A7"/>
    <w:rsid w:val="5E8B5351"/>
    <w:rsid w:val="5E935A01"/>
    <w:rsid w:val="5EA3B231"/>
    <w:rsid w:val="5EB4B190"/>
    <w:rsid w:val="5EBFEA69"/>
    <w:rsid w:val="5EC2E501"/>
    <w:rsid w:val="5EC6DEED"/>
    <w:rsid w:val="5ECFA817"/>
    <w:rsid w:val="5ED13BF2"/>
    <w:rsid w:val="5ED3D924"/>
    <w:rsid w:val="5EE022A6"/>
    <w:rsid w:val="5EF207F6"/>
    <w:rsid w:val="5EF31A50"/>
    <w:rsid w:val="5EF3306E"/>
    <w:rsid w:val="5F01FDCE"/>
    <w:rsid w:val="5F054AE3"/>
    <w:rsid w:val="5F0B44A9"/>
    <w:rsid w:val="5F178D8F"/>
    <w:rsid w:val="5F24A284"/>
    <w:rsid w:val="5F287EA4"/>
    <w:rsid w:val="5F3A2E62"/>
    <w:rsid w:val="5F3BFD1E"/>
    <w:rsid w:val="5F3F164A"/>
    <w:rsid w:val="5F3F20E2"/>
    <w:rsid w:val="5F4347EB"/>
    <w:rsid w:val="5F507ECB"/>
    <w:rsid w:val="5F5127A7"/>
    <w:rsid w:val="5F551076"/>
    <w:rsid w:val="5F7108D6"/>
    <w:rsid w:val="5F713DD4"/>
    <w:rsid w:val="5F73855A"/>
    <w:rsid w:val="5F858685"/>
    <w:rsid w:val="5F8FF0AA"/>
    <w:rsid w:val="5F96266F"/>
    <w:rsid w:val="5F9947C7"/>
    <w:rsid w:val="5FAA5205"/>
    <w:rsid w:val="5FAAC456"/>
    <w:rsid w:val="5FAF8B6D"/>
    <w:rsid w:val="5FB01934"/>
    <w:rsid w:val="5FBA2D0D"/>
    <w:rsid w:val="5FC26D7C"/>
    <w:rsid w:val="5FC63B99"/>
    <w:rsid w:val="5FCA9723"/>
    <w:rsid w:val="5FCBDBDF"/>
    <w:rsid w:val="5FD8EAEB"/>
    <w:rsid w:val="5FDCBE94"/>
    <w:rsid w:val="5FDD7BB7"/>
    <w:rsid w:val="5FE32B26"/>
    <w:rsid w:val="5FE7C5C8"/>
    <w:rsid w:val="60070735"/>
    <w:rsid w:val="600BF7D5"/>
    <w:rsid w:val="6017A2BA"/>
    <w:rsid w:val="601910D5"/>
    <w:rsid w:val="6020BD99"/>
    <w:rsid w:val="60261119"/>
    <w:rsid w:val="602723B2"/>
    <w:rsid w:val="60307B5D"/>
    <w:rsid w:val="60334812"/>
    <w:rsid w:val="6033D55C"/>
    <w:rsid w:val="603542D4"/>
    <w:rsid w:val="6037A932"/>
    <w:rsid w:val="603BE9C7"/>
    <w:rsid w:val="603F8438"/>
    <w:rsid w:val="60404C0F"/>
    <w:rsid w:val="6044DF67"/>
    <w:rsid w:val="6059BDAF"/>
    <w:rsid w:val="6064C885"/>
    <w:rsid w:val="6073FC31"/>
    <w:rsid w:val="6074F56D"/>
    <w:rsid w:val="60763307"/>
    <w:rsid w:val="60778479"/>
    <w:rsid w:val="607F7632"/>
    <w:rsid w:val="6082E875"/>
    <w:rsid w:val="6087F50F"/>
    <w:rsid w:val="60900C15"/>
    <w:rsid w:val="609A7B74"/>
    <w:rsid w:val="60B22E2E"/>
    <w:rsid w:val="60B23E30"/>
    <w:rsid w:val="60B946EC"/>
    <w:rsid w:val="60D47908"/>
    <w:rsid w:val="60D8A5B4"/>
    <w:rsid w:val="61061B80"/>
    <w:rsid w:val="61102E6E"/>
    <w:rsid w:val="611ADA7B"/>
    <w:rsid w:val="61206358"/>
    <w:rsid w:val="61217FA9"/>
    <w:rsid w:val="61273D45"/>
    <w:rsid w:val="6128D21C"/>
    <w:rsid w:val="61344713"/>
    <w:rsid w:val="6140A444"/>
    <w:rsid w:val="614884FE"/>
    <w:rsid w:val="614C0E59"/>
    <w:rsid w:val="615D77CB"/>
    <w:rsid w:val="6161FF44"/>
    <w:rsid w:val="61722881"/>
    <w:rsid w:val="617374AF"/>
    <w:rsid w:val="6174C185"/>
    <w:rsid w:val="61751DD9"/>
    <w:rsid w:val="617A3D45"/>
    <w:rsid w:val="618C9DAD"/>
    <w:rsid w:val="6193A30B"/>
    <w:rsid w:val="619E0F72"/>
    <w:rsid w:val="61AD1621"/>
    <w:rsid w:val="61AFA941"/>
    <w:rsid w:val="61B7D528"/>
    <w:rsid w:val="61BD312E"/>
    <w:rsid w:val="61BD9569"/>
    <w:rsid w:val="61C58361"/>
    <w:rsid w:val="61CB4997"/>
    <w:rsid w:val="61EB5AB8"/>
    <w:rsid w:val="61F36054"/>
    <w:rsid w:val="61FA1389"/>
    <w:rsid w:val="61FA50F2"/>
    <w:rsid w:val="61FE5B81"/>
    <w:rsid w:val="620C9D2C"/>
    <w:rsid w:val="6214F662"/>
    <w:rsid w:val="621725F6"/>
    <w:rsid w:val="622191B5"/>
    <w:rsid w:val="6222FC7E"/>
    <w:rsid w:val="62449923"/>
    <w:rsid w:val="624958CB"/>
    <w:rsid w:val="624C4DD0"/>
    <w:rsid w:val="624DD1E6"/>
    <w:rsid w:val="62537725"/>
    <w:rsid w:val="62757F69"/>
    <w:rsid w:val="62800FF0"/>
    <w:rsid w:val="6280D93E"/>
    <w:rsid w:val="6281A387"/>
    <w:rsid w:val="628BB28E"/>
    <w:rsid w:val="6291274D"/>
    <w:rsid w:val="629523FE"/>
    <w:rsid w:val="629E5FB0"/>
    <w:rsid w:val="62A2A1EB"/>
    <w:rsid w:val="62A57719"/>
    <w:rsid w:val="62B74926"/>
    <w:rsid w:val="62BDCA53"/>
    <w:rsid w:val="62BDFFEF"/>
    <w:rsid w:val="62BF7DC1"/>
    <w:rsid w:val="62C8ABB0"/>
    <w:rsid w:val="62CD6FCE"/>
    <w:rsid w:val="62CF5BE2"/>
    <w:rsid w:val="62D279F7"/>
    <w:rsid w:val="62D31A88"/>
    <w:rsid w:val="62D5C68B"/>
    <w:rsid w:val="62DC3603"/>
    <w:rsid w:val="62DEF566"/>
    <w:rsid w:val="62FEE91A"/>
    <w:rsid w:val="63003705"/>
    <w:rsid w:val="63017BCE"/>
    <w:rsid w:val="63122528"/>
    <w:rsid w:val="63151FFD"/>
    <w:rsid w:val="63237BBF"/>
    <w:rsid w:val="632C9E6C"/>
    <w:rsid w:val="6332EF67"/>
    <w:rsid w:val="633E0809"/>
    <w:rsid w:val="63413157"/>
    <w:rsid w:val="6347BF32"/>
    <w:rsid w:val="634895A5"/>
    <w:rsid w:val="634AEC05"/>
    <w:rsid w:val="635040D4"/>
    <w:rsid w:val="63561701"/>
    <w:rsid w:val="635A895B"/>
    <w:rsid w:val="635E87CF"/>
    <w:rsid w:val="636EA7E4"/>
    <w:rsid w:val="6377E656"/>
    <w:rsid w:val="63780B93"/>
    <w:rsid w:val="637E9046"/>
    <w:rsid w:val="6386F77D"/>
    <w:rsid w:val="6388155E"/>
    <w:rsid w:val="638A7B3E"/>
    <w:rsid w:val="638CAE81"/>
    <w:rsid w:val="6396B7D0"/>
    <w:rsid w:val="63A1D6CD"/>
    <w:rsid w:val="63AD7FD2"/>
    <w:rsid w:val="63AFE8E8"/>
    <w:rsid w:val="63B30DC1"/>
    <w:rsid w:val="63DF36F4"/>
    <w:rsid w:val="63DFC048"/>
    <w:rsid w:val="63E16FAB"/>
    <w:rsid w:val="64050FCC"/>
    <w:rsid w:val="640831CE"/>
    <w:rsid w:val="6420F9B5"/>
    <w:rsid w:val="6426A1F4"/>
    <w:rsid w:val="64317135"/>
    <w:rsid w:val="64373024"/>
    <w:rsid w:val="644496FE"/>
    <w:rsid w:val="6448D7CB"/>
    <w:rsid w:val="644B14A6"/>
    <w:rsid w:val="644D5AD6"/>
    <w:rsid w:val="645CAF20"/>
    <w:rsid w:val="64698FBB"/>
    <w:rsid w:val="646DB9B4"/>
    <w:rsid w:val="64710FF0"/>
    <w:rsid w:val="6478A874"/>
    <w:rsid w:val="647D700A"/>
    <w:rsid w:val="6481F85E"/>
    <w:rsid w:val="648B9913"/>
    <w:rsid w:val="6494EF45"/>
    <w:rsid w:val="64AD6CE6"/>
    <w:rsid w:val="64B1C448"/>
    <w:rsid w:val="64C67D75"/>
    <w:rsid w:val="64C6F1A4"/>
    <w:rsid w:val="64CBD1B7"/>
    <w:rsid w:val="64CF1959"/>
    <w:rsid w:val="64CFE93F"/>
    <w:rsid w:val="64E469D6"/>
    <w:rsid w:val="64E76F99"/>
    <w:rsid w:val="64EEA011"/>
    <w:rsid w:val="64EEAAA9"/>
    <w:rsid w:val="64FD669E"/>
    <w:rsid w:val="6509D6F5"/>
    <w:rsid w:val="650D0EDA"/>
    <w:rsid w:val="651A9242"/>
    <w:rsid w:val="651AC49C"/>
    <w:rsid w:val="651B6677"/>
    <w:rsid w:val="651D0E06"/>
    <w:rsid w:val="651E0212"/>
    <w:rsid w:val="6528A72C"/>
    <w:rsid w:val="652F893C"/>
    <w:rsid w:val="653BC91C"/>
    <w:rsid w:val="654EA4EB"/>
    <w:rsid w:val="6552AA1C"/>
    <w:rsid w:val="6560437D"/>
    <w:rsid w:val="65609ED7"/>
    <w:rsid w:val="65646E12"/>
    <w:rsid w:val="6567CAD8"/>
    <w:rsid w:val="65727E5F"/>
    <w:rsid w:val="6573322C"/>
    <w:rsid w:val="657C2C10"/>
    <w:rsid w:val="657F2433"/>
    <w:rsid w:val="6589314E"/>
    <w:rsid w:val="658D1BA8"/>
    <w:rsid w:val="65900B79"/>
    <w:rsid w:val="65906A99"/>
    <w:rsid w:val="659297DC"/>
    <w:rsid w:val="65929D76"/>
    <w:rsid w:val="6596BF67"/>
    <w:rsid w:val="659C174A"/>
    <w:rsid w:val="659CC559"/>
    <w:rsid w:val="65A962A4"/>
    <w:rsid w:val="65B39C63"/>
    <w:rsid w:val="65B86477"/>
    <w:rsid w:val="65BB07BA"/>
    <w:rsid w:val="65C751EA"/>
    <w:rsid w:val="65E1225F"/>
    <w:rsid w:val="65E74882"/>
    <w:rsid w:val="65ED2F13"/>
    <w:rsid w:val="65F53C0A"/>
    <w:rsid w:val="65FFCECF"/>
    <w:rsid w:val="660A099E"/>
    <w:rsid w:val="6612F42B"/>
    <w:rsid w:val="661574F4"/>
    <w:rsid w:val="66169628"/>
    <w:rsid w:val="6618BEDD"/>
    <w:rsid w:val="661A2D18"/>
    <w:rsid w:val="661B2F0E"/>
    <w:rsid w:val="661CE9AD"/>
    <w:rsid w:val="6620B576"/>
    <w:rsid w:val="66221A9E"/>
    <w:rsid w:val="6623F71E"/>
    <w:rsid w:val="662CCC51"/>
    <w:rsid w:val="6630DA15"/>
    <w:rsid w:val="6634D904"/>
    <w:rsid w:val="66383D70"/>
    <w:rsid w:val="664036C7"/>
    <w:rsid w:val="6646534D"/>
    <w:rsid w:val="6649A71F"/>
    <w:rsid w:val="664EE8E6"/>
    <w:rsid w:val="6656D576"/>
    <w:rsid w:val="6667E814"/>
    <w:rsid w:val="666C547C"/>
    <w:rsid w:val="66713FE6"/>
    <w:rsid w:val="66739A7D"/>
    <w:rsid w:val="6679FB27"/>
    <w:rsid w:val="667DD7BC"/>
    <w:rsid w:val="668003B2"/>
    <w:rsid w:val="66884284"/>
    <w:rsid w:val="668CC1B7"/>
    <w:rsid w:val="6697060D"/>
    <w:rsid w:val="6698DB73"/>
    <w:rsid w:val="6698EF8E"/>
    <w:rsid w:val="66999C9F"/>
    <w:rsid w:val="669B88F4"/>
    <w:rsid w:val="66A47365"/>
    <w:rsid w:val="66AD11D4"/>
    <w:rsid w:val="66B08DCA"/>
    <w:rsid w:val="66B45298"/>
    <w:rsid w:val="66BE0F42"/>
    <w:rsid w:val="66C3B219"/>
    <w:rsid w:val="66C99335"/>
    <w:rsid w:val="66E70C2F"/>
    <w:rsid w:val="66E7174F"/>
    <w:rsid w:val="66E8AD3E"/>
    <w:rsid w:val="66ED0588"/>
    <w:rsid w:val="66EDD9E3"/>
    <w:rsid w:val="66F0CC9A"/>
    <w:rsid w:val="66FF9358"/>
    <w:rsid w:val="67075E54"/>
    <w:rsid w:val="6708692D"/>
    <w:rsid w:val="670EE896"/>
    <w:rsid w:val="671B27E7"/>
    <w:rsid w:val="671B9ECA"/>
    <w:rsid w:val="671E9459"/>
    <w:rsid w:val="672491A5"/>
    <w:rsid w:val="6726155C"/>
    <w:rsid w:val="672B4D54"/>
    <w:rsid w:val="672F4FE5"/>
    <w:rsid w:val="673236B9"/>
    <w:rsid w:val="67359359"/>
    <w:rsid w:val="6739C13E"/>
    <w:rsid w:val="67486AA3"/>
    <w:rsid w:val="67509D70"/>
    <w:rsid w:val="6764AEF4"/>
    <w:rsid w:val="6764B80A"/>
    <w:rsid w:val="676B77DF"/>
    <w:rsid w:val="6772F9D1"/>
    <w:rsid w:val="6777B82F"/>
    <w:rsid w:val="6779B825"/>
    <w:rsid w:val="679439AA"/>
    <w:rsid w:val="679DBF4E"/>
    <w:rsid w:val="679E4069"/>
    <w:rsid w:val="67A1F17C"/>
    <w:rsid w:val="67A29E9A"/>
    <w:rsid w:val="67AF6E4D"/>
    <w:rsid w:val="67BB9DA7"/>
    <w:rsid w:val="67C0E97A"/>
    <w:rsid w:val="67C19943"/>
    <w:rsid w:val="67C802CF"/>
    <w:rsid w:val="67CDBEFA"/>
    <w:rsid w:val="67D516BC"/>
    <w:rsid w:val="67D986A0"/>
    <w:rsid w:val="67DC3D60"/>
    <w:rsid w:val="67E9CB08"/>
    <w:rsid w:val="67F4C7DA"/>
    <w:rsid w:val="67FAC81A"/>
    <w:rsid w:val="68090AB2"/>
    <w:rsid w:val="680A0942"/>
    <w:rsid w:val="6817EF1A"/>
    <w:rsid w:val="681B7693"/>
    <w:rsid w:val="6824DF12"/>
    <w:rsid w:val="6826E2E3"/>
    <w:rsid w:val="68275D13"/>
    <w:rsid w:val="682E7A48"/>
    <w:rsid w:val="682EA281"/>
    <w:rsid w:val="68300074"/>
    <w:rsid w:val="68323597"/>
    <w:rsid w:val="6835580C"/>
    <w:rsid w:val="68397BDD"/>
    <w:rsid w:val="6847951C"/>
    <w:rsid w:val="684EA5E5"/>
    <w:rsid w:val="6857E3AB"/>
    <w:rsid w:val="68588D72"/>
    <w:rsid w:val="685CFBE0"/>
    <w:rsid w:val="6864DF65"/>
    <w:rsid w:val="6876CB36"/>
    <w:rsid w:val="687C3705"/>
    <w:rsid w:val="688115A1"/>
    <w:rsid w:val="6882ECA9"/>
    <w:rsid w:val="68838180"/>
    <w:rsid w:val="6885F4BC"/>
    <w:rsid w:val="6885FD05"/>
    <w:rsid w:val="68A1E062"/>
    <w:rsid w:val="68AC2B85"/>
    <w:rsid w:val="68B73A15"/>
    <w:rsid w:val="68BFF20B"/>
    <w:rsid w:val="68CB5C4C"/>
    <w:rsid w:val="68CD5698"/>
    <w:rsid w:val="68CE5E08"/>
    <w:rsid w:val="68D77189"/>
    <w:rsid w:val="68E2C188"/>
    <w:rsid w:val="68EF3AF0"/>
    <w:rsid w:val="68F0BFEE"/>
    <w:rsid w:val="68F86890"/>
    <w:rsid w:val="68FC9D08"/>
    <w:rsid w:val="68FD3DE5"/>
    <w:rsid w:val="69069255"/>
    <w:rsid w:val="690C2A9A"/>
    <w:rsid w:val="690C4EE1"/>
    <w:rsid w:val="691E155E"/>
    <w:rsid w:val="691E2EDD"/>
    <w:rsid w:val="692765C6"/>
    <w:rsid w:val="692E2145"/>
    <w:rsid w:val="6932D0D6"/>
    <w:rsid w:val="693F34DE"/>
    <w:rsid w:val="69457C46"/>
    <w:rsid w:val="694807FF"/>
    <w:rsid w:val="694C8FF3"/>
    <w:rsid w:val="6950D178"/>
    <w:rsid w:val="6952F6D8"/>
    <w:rsid w:val="695771D6"/>
    <w:rsid w:val="695B5D69"/>
    <w:rsid w:val="69635DF9"/>
    <w:rsid w:val="69666769"/>
    <w:rsid w:val="696B430D"/>
    <w:rsid w:val="696D53E1"/>
    <w:rsid w:val="697485C6"/>
    <w:rsid w:val="698BDCD0"/>
    <w:rsid w:val="699A7CF3"/>
    <w:rsid w:val="69A1D616"/>
    <w:rsid w:val="69ABEB25"/>
    <w:rsid w:val="69ACD9EF"/>
    <w:rsid w:val="69B19EF8"/>
    <w:rsid w:val="69B700B6"/>
    <w:rsid w:val="69BDC651"/>
    <w:rsid w:val="69C3EAC7"/>
    <w:rsid w:val="69C6B1B1"/>
    <w:rsid w:val="69D0BC55"/>
    <w:rsid w:val="69E8D5E3"/>
    <w:rsid w:val="69F623F9"/>
    <w:rsid w:val="6A00F893"/>
    <w:rsid w:val="6A029D10"/>
    <w:rsid w:val="6A087381"/>
    <w:rsid w:val="6A180766"/>
    <w:rsid w:val="6A1DE829"/>
    <w:rsid w:val="6A293667"/>
    <w:rsid w:val="6A2F15A0"/>
    <w:rsid w:val="6A363B4C"/>
    <w:rsid w:val="6A398396"/>
    <w:rsid w:val="6A49AE28"/>
    <w:rsid w:val="6A4C0BF5"/>
    <w:rsid w:val="6A50C22F"/>
    <w:rsid w:val="6A5DFC1A"/>
    <w:rsid w:val="6A65FB55"/>
    <w:rsid w:val="6A6D98C2"/>
    <w:rsid w:val="6A70EA2E"/>
    <w:rsid w:val="6A756ACB"/>
    <w:rsid w:val="6A797A14"/>
    <w:rsid w:val="6A7C10C9"/>
    <w:rsid w:val="6A80B64E"/>
    <w:rsid w:val="6A8B105E"/>
    <w:rsid w:val="6A962CA4"/>
    <w:rsid w:val="6A974DE8"/>
    <w:rsid w:val="6A9A2B95"/>
    <w:rsid w:val="6A9AFBE6"/>
    <w:rsid w:val="6AA46C2E"/>
    <w:rsid w:val="6AA78DAD"/>
    <w:rsid w:val="6AB2357A"/>
    <w:rsid w:val="6ABC8D24"/>
    <w:rsid w:val="6AC23307"/>
    <w:rsid w:val="6AC414BD"/>
    <w:rsid w:val="6ACCDB12"/>
    <w:rsid w:val="6AD2EEC8"/>
    <w:rsid w:val="6AD529D9"/>
    <w:rsid w:val="6AD8054F"/>
    <w:rsid w:val="6ADEC3E5"/>
    <w:rsid w:val="6ADFCA9C"/>
    <w:rsid w:val="6AE7F73C"/>
    <w:rsid w:val="6AF25599"/>
    <w:rsid w:val="6AF72DCA"/>
    <w:rsid w:val="6B052BF5"/>
    <w:rsid w:val="6B121453"/>
    <w:rsid w:val="6B129923"/>
    <w:rsid w:val="6B180B84"/>
    <w:rsid w:val="6B1B9854"/>
    <w:rsid w:val="6B3308A3"/>
    <w:rsid w:val="6B48AA50"/>
    <w:rsid w:val="6B4B51F3"/>
    <w:rsid w:val="6B533E99"/>
    <w:rsid w:val="6B566449"/>
    <w:rsid w:val="6B585947"/>
    <w:rsid w:val="6B5FB62D"/>
    <w:rsid w:val="6B6B1940"/>
    <w:rsid w:val="6B7161B6"/>
    <w:rsid w:val="6B7AD079"/>
    <w:rsid w:val="6B8FDCF4"/>
    <w:rsid w:val="6B95A5B7"/>
    <w:rsid w:val="6B9DE95C"/>
    <w:rsid w:val="6B9F7E85"/>
    <w:rsid w:val="6BA02E14"/>
    <w:rsid w:val="6BA13866"/>
    <w:rsid w:val="6BB2E084"/>
    <w:rsid w:val="6BB795CE"/>
    <w:rsid w:val="6BB999DC"/>
    <w:rsid w:val="6BC177CF"/>
    <w:rsid w:val="6BCA240B"/>
    <w:rsid w:val="6BDB791F"/>
    <w:rsid w:val="6BDFEC85"/>
    <w:rsid w:val="6BE3B2F8"/>
    <w:rsid w:val="6BE42656"/>
    <w:rsid w:val="6BF543C8"/>
    <w:rsid w:val="6BF56BC5"/>
    <w:rsid w:val="6BF739E1"/>
    <w:rsid w:val="6BFDE296"/>
    <w:rsid w:val="6C04A9A6"/>
    <w:rsid w:val="6C129A6B"/>
    <w:rsid w:val="6C1ABBDD"/>
    <w:rsid w:val="6C1F4219"/>
    <w:rsid w:val="6C20F556"/>
    <w:rsid w:val="6C22DDE7"/>
    <w:rsid w:val="6C266556"/>
    <w:rsid w:val="6C37D3FA"/>
    <w:rsid w:val="6C3D2AED"/>
    <w:rsid w:val="6C4FC0D8"/>
    <w:rsid w:val="6C5BAA6D"/>
    <w:rsid w:val="6C5BD71A"/>
    <w:rsid w:val="6C636427"/>
    <w:rsid w:val="6C648A38"/>
    <w:rsid w:val="6C70DE13"/>
    <w:rsid w:val="6C772875"/>
    <w:rsid w:val="6C783342"/>
    <w:rsid w:val="6C81C572"/>
    <w:rsid w:val="6C8D870F"/>
    <w:rsid w:val="6C9ED5CB"/>
    <w:rsid w:val="6CA0C040"/>
    <w:rsid w:val="6CA5B18B"/>
    <w:rsid w:val="6CA7A23A"/>
    <w:rsid w:val="6CAC68DA"/>
    <w:rsid w:val="6CBAAB8E"/>
    <w:rsid w:val="6CC21AEB"/>
    <w:rsid w:val="6CC57F82"/>
    <w:rsid w:val="6CD4EB43"/>
    <w:rsid w:val="6CD526C2"/>
    <w:rsid w:val="6CE017BF"/>
    <w:rsid w:val="6CE47AB1"/>
    <w:rsid w:val="6CEA8F7E"/>
    <w:rsid w:val="6CF15FC9"/>
    <w:rsid w:val="6CF62A95"/>
    <w:rsid w:val="6D002A1B"/>
    <w:rsid w:val="6D013BA7"/>
    <w:rsid w:val="6D10CCC4"/>
    <w:rsid w:val="6D12302B"/>
    <w:rsid w:val="6D17AF1E"/>
    <w:rsid w:val="6D19EAE0"/>
    <w:rsid w:val="6D1EDF68"/>
    <w:rsid w:val="6D2397CB"/>
    <w:rsid w:val="6D2799E2"/>
    <w:rsid w:val="6D2E0997"/>
    <w:rsid w:val="6D3186D2"/>
    <w:rsid w:val="6D46AF65"/>
    <w:rsid w:val="6D56C078"/>
    <w:rsid w:val="6D5BEF01"/>
    <w:rsid w:val="6D83B4C1"/>
    <w:rsid w:val="6D8480B0"/>
    <w:rsid w:val="6D927B5B"/>
    <w:rsid w:val="6D96AF18"/>
    <w:rsid w:val="6D99D3B3"/>
    <w:rsid w:val="6DA85640"/>
    <w:rsid w:val="6DA8BA68"/>
    <w:rsid w:val="6DA9B782"/>
    <w:rsid w:val="6DAF488B"/>
    <w:rsid w:val="6DB154EF"/>
    <w:rsid w:val="6DB90FA4"/>
    <w:rsid w:val="6DBD4F3E"/>
    <w:rsid w:val="6DC1653B"/>
    <w:rsid w:val="6DCD5262"/>
    <w:rsid w:val="6DD00E2B"/>
    <w:rsid w:val="6DDC9100"/>
    <w:rsid w:val="6DDF146E"/>
    <w:rsid w:val="6DE45BAF"/>
    <w:rsid w:val="6DF067E8"/>
    <w:rsid w:val="6DFEFCAA"/>
    <w:rsid w:val="6DFF83A6"/>
    <w:rsid w:val="6E003C3A"/>
    <w:rsid w:val="6E00F25D"/>
    <w:rsid w:val="6E040833"/>
    <w:rsid w:val="6E04F6FF"/>
    <w:rsid w:val="6E080322"/>
    <w:rsid w:val="6E08F625"/>
    <w:rsid w:val="6E0CA53E"/>
    <w:rsid w:val="6E1425E1"/>
    <w:rsid w:val="6E188FB6"/>
    <w:rsid w:val="6E1E8E9B"/>
    <w:rsid w:val="6E22AA7D"/>
    <w:rsid w:val="6E24429B"/>
    <w:rsid w:val="6E264144"/>
    <w:rsid w:val="6E2BCAC2"/>
    <w:rsid w:val="6E2D2F24"/>
    <w:rsid w:val="6E33E42C"/>
    <w:rsid w:val="6E356EC1"/>
    <w:rsid w:val="6E3A1E88"/>
    <w:rsid w:val="6E3FE800"/>
    <w:rsid w:val="6E44BCE7"/>
    <w:rsid w:val="6E472922"/>
    <w:rsid w:val="6E48559B"/>
    <w:rsid w:val="6E4B8185"/>
    <w:rsid w:val="6E549C40"/>
    <w:rsid w:val="6E555DBB"/>
    <w:rsid w:val="6E56C207"/>
    <w:rsid w:val="6E5B7D4B"/>
    <w:rsid w:val="6E5C8ACB"/>
    <w:rsid w:val="6E60A95F"/>
    <w:rsid w:val="6E62C402"/>
    <w:rsid w:val="6E670296"/>
    <w:rsid w:val="6E773CEC"/>
    <w:rsid w:val="6E7836AD"/>
    <w:rsid w:val="6E7F80E2"/>
    <w:rsid w:val="6E7FB913"/>
    <w:rsid w:val="6E81F696"/>
    <w:rsid w:val="6E84BBA8"/>
    <w:rsid w:val="6E87B069"/>
    <w:rsid w:val="6E88137E"/>
    <w:rsid w:val="6E8BEF85"/>
    <w:rsid w:val="6E8EDBC4"/>
    <w:rsid w:val="6E91E3D2"/>
    <w:rsid w:val="6E9A10FE"/>
    <w:rsid w:val="6E9C2069"/>
    <w:rsid w:val="6EA06A50"/>
    <w:rsid w:val="6EA4B84E"/>
    <w:rsid w:val="6EA4E511"/>
    <w:rsid w:val="6EA6DC1E"/>
    <w:rsid w:val="6EB3742E"/>
    <w:rsid w:val="6EB6019C"/>
    <w:rsid w:val="6EBAA044"/>
    <w:rsid w:val="6EBB04EB"/>
    <w:rsid w:val="6EBB9065"/>
    <w:rsid w:val="6EC2C50F"/>
    <w:rsid w:val="6ECC6634"/>
    <w:rsid w:val="6ECDA571"/>
    <w:rsid w:val="6ED16AC1"/>
    <w:rsid w:val="6ED9AEFD"/>
    <w:rsid w:val="6EE32796"/>
    <w:rsid w:val="6EE32CD7"/>
    <w:rsid w:val="6EE3D7E7"/>
    <w:rsid w:val="6EE8870B"/>
    <w:rsid w:val="6EF00FEA"/>
    <w:rsid w:val="6EF0B379"/>
    <w:rsid w:val="6EF38536"/>
    <w:rsid w:val="6F06C9A9"/>
    <w:rsid w:val="6F094B48"/>
    <w:rsid w:val="6F128364"/>
    <w:rsid w:val="6F199C09"/>
    <w:rsid w:val="6F1B8F1E"/>
    <w:rsid w:val="6F2D591A"/>
    <w:rsid w:val="6F311A4B"/>
    <w:rsid w:val="6F360B8C"/>
    <w:rsid w:val="6F360D90"/>
    <w:rsid w:val="6F45D03D"/>
    <w:rsid w:val="6F4D01D6"/>
    <w:rsid w:val="6F54FC52"/>
    <w:rsid w:val="6F5E0618"/>
    <w:rsid w:val="6F667320"/>
    <w:rsid w:val="6F67F8F4"/>
    <w:rsid w:val="6F75DE69"/>
    <w:rsid w:val="6F987292"/>
    <w:rsid w:val="6FA55776"/>
    <w:rsid w:val="6FA9BCD6"/>
    <w:rsid w:val="6FA9E639"/>
    <w:rsid w:val="6FB8F661"/>
    <w:rsid w:val="6FDCC4C4"/>
    <w:rsid w:val="6FDD524D"/>
    <w:rsid w:val="6FE45C8E"/>
    <w:rsid w:val="6FE58576"/>
    <w:rsid w:val="6FEF0977"/>
    <w:rsid w:val="70049319"/>
    <w:rsid w:val="70099DB5"/>
    <w:rsid w:val="700ED9D2"/>
    <w:rsid w:val="7017C450"/>
    <w:rsid w:val="701B4F0E"/>
    <w:rsid w:val="701EAEE8"/>
    <w:rsid w:val="703A29AD"/>
    <w:rsid w:val="703BA96A"/>
    <w:rsid w:val="703BC348"/>
    <w:rsid w:val="703DB582"/>
    <w:rsid w:val="70415F3B"/>
    <w:rsid w:val="7068F82F"/>
    <w:rsid w:val="706C7FC7"/>
    <w:rsid w:val="706CAF6A"/>
    <w:rsid w:val="706CFDEB"/>
    <w:rsid w:val="7071DE94"/>
    <w:rsid w:val="70728B01"/>
    <w:rsid w:val="707792B0"/>
    <w:rsid w:val="707A8FEA"/>
    <w:rsid w:val="708DCF9A"/>
    <w:rsid w:val="708EE429"/>
    <w:rsid w:val="7091FC75"/>
    <w:rsid w:val="709C41C8"/>
    <w:rsid w:val="70A02CF1"/>
    <w:rsid w:val="70A218CC"/>
    <w:rsid w:val="70B39FFA"/>
    <w:rsid w:val="70B83989"/>
    <w:rsid w:val="70CF7C37"/>
    <w:rsid w:val="70DDFCCD"/>
    <w:rsid w:val="70E8A494"/>
    <w:rsid w:val="70EB2B58"/>
    <w:rsid w:val="70EEAE3C"/>
    <w:rsid w:val="70F284B3"/>
    <w:rsid w:val="71040995"/>
    <w:rsid w:val="7108C620"/>
    <w:rsid w:val="710B4313"/>
    <w:rsid w:val="710F4827"/>
    <w:rsid w:val="71154890"/>
    <w:rsid w:val="71156D70"/>
    <w:rsid w:val="711EAA07"/>
    <w:rsid w:val="7131DD1C"/>
    <w:rsid w:val="7139FC78"/>
    <w:rsid w:val="714132FC"/>
    <w:rsid w:val="7143147F"/>
    <w:rsid w:val="7143C95E"/>
    <w:rsid w:val="715032E2"/>
    <w:rsid w:val="715591AC"/>
    <w:rsid w:val="7157A9E5"/>
    <w:rsid w:val="715A101E"/>
    <w:rsid w:val="715DC0AD"/>
    <w:rsid w:val="715EB594"/>
    <w:rsid w:val="7169EDE7"/>
    <w:rsid w:val="716C4C82"/>
    <w:rsid w:val="7171C602"/>
    <w:rsid w:val="71795211"/>
    <w:rsid w:val="71816B36"/>
    <w:rsid w:val="7187FA01"/>
    <w:rsid w:val="718AD9D8"/>
    <w:rsid w:val="718B4C3B"/>
    <w:rsid w:val="719F3410"/>
    <w:rsid w:val="71AF0D26"/>
    <w:rsid w:val="71AF72C8"/>
    <w:rsid w:val="71B3D161"/>
    <w:rsid w:val="71B5311D"/>
    <w:rsid w:val="71B6A8ED"/>
    <w:rsid w:val="71B91920"/>
    <w:rsid w:val="71BD62A7"/>
    <w:rsid w:val="71BFF3D2"/>
    <w:rsid w:val="71C08B4A"/>
    <w:rsid w:val="71D3C684"/>
    <w:rsid w:val="71D67E0D"/>
    <w:rsid w:val="71D879EA"/>
    <w:rsid w:val="71DE7904"/>
    <w:rsid w:val="71DF0F81"/>
    <w:rsid w:val="71DF177C"/>
    <w:rsid w:val="71E13841"/>
    <w:rsid w:val="71E3022F"/>
    <w:rsid w:val="71E39FF8"/>
    <w:rsid w:val="71F54EE6"/>
    <w:rsid w:val="71F97BD4"/>
    <w:rsid w:val="71FA65D1"/>
    <w:rsid w:val="71FBBA56"/>
    <w:rsid w:val="7206C897"/>
    <w:rsid w:val="7207C781"/>
    <w:rsid w:val="720C1CA2"/>
    <w:rsid w:val="7210810E"/>
    <w:rsid w:val="7218D7A3"/>
    <w:rsid w:val="722481D4"/>
    <w:rsid w:val="72278499"/>
    <w:rsid w:val="72289567"/>
    <w:rsid w:val="7228F6EA"/>
    <w:rsid w:val="723DF2EF"/>
    <w:rsid w:val="724ED75A"/>
    <w:rsid w:val="724FFF58"/>
    <w:rsid w:val="725D86E8"/>
    <w:rsid w:val="7265C959"/>
    <w:rsid w:val="7269FCA2"/>
    <w:rsid w:val="726C2202"/>
    <w:rsid w:val="7273CF62"/>
    <w:rsid w:val="72864420"/>
    <w:rsid w:val="72921F6B"/>
    <w:rsid w:val="729710D1"/>
    <w:rsid w:val="72A0F8AA"/>
    <w:rsid w:val="72A174F1"/>
    <w:rsid w:val="72A8C6C4"/>
    <w:rsid w:val="72B401EA"/>
    <w:rsid w:val="72C0659C"/>
    <w:rsid w:val="72C3FA8A"/>
    <w:rsid w:val="72C6312C"/>
    <w:rsid w:val="72CCA85E"/>
    <w:rsid w:val="72EDF1D6"/>
    <w:rsid w:val="730CA110"/>
    <w:rsid w:val="7319F472"/>
    <w:rsid w:val="73216B93"/>
    <w:rsid w:val="7323AD6D"/>
    <w:rsid w:val="73244F7D"/>
    <w:rsid w:val="73263F28"/>
    <w:rsid w:val="73266503"/>
    <w:rsid w:val="732D5205"/>
    <w:rsid w:val="732D904D"/>
    <w:rsid w:val="7335CEB3"/>
    <w:rsid w:val="733A3C86"/>
    <w:rsid w:val="733A8A20"/>
    <w:rsid w:val="735555CC"/>
    <w:rsid w:val="7357A6EE"/>
    <w:rsid w:val="7362312D"/>
    <w:rsid w:val="737A964D"/>
    <w:rsid w:val="737EA60F"/>
    <w:rsid w:val="737F6ED9"/>
    <w:rsid w:val="7395B454"/>
    <w:rsid w:val="7398E48A"/>
    <w:rsid w:val="73AD446E"/>
    <w:rsid w:val="73B19E39"/>
    <w:rsid w:val="73B6145D"/>
    <w:rsid w:val="73B8E665"/>
    <w:rsid w:val="73C33EB9"/>
    <w:rsid w:val="73C569DE"/>
    <w:rsid w:val="73C5705C"/>
    <w:rsid w:val="73D628DA"/>
    <w:rsid w:val="73D9C350"/>
    <w:rsid w:val="73DE1660"/>
    <w:rsid w:val="73E18FF5"/>
    <w:rsid w:val="73E722A0"/>
    <w:rsid w:val="73ECA885"/>
    <w:rsid w:val="73F3F505"/>
    <w:rsid w:val="73F9A702"/>
    <w:rsid w:val="7415A173"/>
    <w:rsid w:val="741E655C"/>
    <w:rsid w:val="74298192"/>
    <w:rsid w:val="742C09C6"/>
    <w:rsid w:val="742C4E72"/>
    <w:rsid w:val="742EDCED"/>
    <w:rsid w:val="744162BE"/>
    <w:rsid w:val="7446E8E9"/>
    <w:rsid w:val="744A8B72"/>
    <w:rsid w:val="744DBDAD"/>
    <w:rsid w:val="74776A49"/>
    <w:rsid w:val="7479A0FB"/>
    <w:rsid w:val="747C0E3C"/>
    <w:rsid w:val="747E7C32"/>
    <w:rsid w:val="74836205"/>
    <w:rsid w:val="748939F7"/>
    <w:rsid w:val="748DAA02"/>
    <w:rsid w:val="748DD0F0"/>
    <w:rsid w:val="74920FB9"/>
    <w:rsid w:val="74941BDA"/>
    <w:rsid w:val="7494AD60"/>
    <w:rsid w:val="74965656"/>
    <w:rsid w:val="749B43CB"/>
    <w:rsid w:val="749C53A9"/>
    <w:rsid w:val="74A9ECD9"/>
    <w:rsid w:val="74BC17C7"/>
    <w:rsid w:val="74BCCEA4"/>
    <w:rsid w:val="74C92266"/>
    <w:rsid w:val="74E539DB"/>
    <w:rsid w:val="74F5DC87"/>
    <w:rsid w:val="74FAB937"/>
    <w:rsid w:val="7512E533"/>
    <w:rsid w:val="7515C2DB"/>
    <w:rsid w:val="751BDB42"/>
    <w:rsid w:val="7526D284"/>
    <w:rsid w:val="752B5651"/>
    <w:rsid w:val="752D28ED"/>
    <w:rsid w:val="75320693"/>
    <w:rsid w:val="753D9B0A"/>
    <w:rsid w:val="75420015"/>
    <w:rsid w:val="75454FB7"/>
    <w:rsid w:val="754D174D"/>
    <w:rsid w:val="7557E88C"/>
    <w:rsid w:val="75594952"/>
    <w:rsid w:val="757319C7"/>
    <w:rsid w:val="757941E9"/>
    <w:rsid w:val="7581EFC1"/>
    <w:rsid w:val="7589BF33"/>
    <w:rsid w:val="758A4457"/>
    <w:rsid w:val="7596D225"/>
    <w:rsid w:val="759B097B"/>
    <w:rsid w:val="759F7E5F"/>
    <w:rsid w:val="75A2ED10"/>
    <w:rsid w:val="75BDAEC0"/>
    <w:rsid w:val="75CBBB57"/>
    <w:rsid w:val="75D6CC7D"/>
    <w:rsid w:val="75E416D8"/>
    <w:rsid w:val="75EB5335"/>
    <w:rsid w:val="75F598E7"/>
    <w:rsid w:val="75FB8D0D"/>
    <w:rsid w:val="76084388"/>
    <w:rsid w:val="7609F9C7"/>
    <w:rsid w:val="760B9F9B"/>
    <w:rsid w:val="760BF42D"/>
    <w:rsid w:val="7612ED67"/>
    <w:rsid w:val="761A646D"/>
    <w:rsid w:val="761C91A5"/>
    <w:rsid w:val="762433F9"/>
    <w:rsid w:val="762A37F8"/>
    <w:rsid w:val="762DDDEE"/>
    <w:rsid w:val="762E2150"/>
    <w:rsid w:val="76309DB8"/>
    <w:rsid w:val="7637783A"/>
    <w:rsid w:val="763912AA"/>
    <w:rsid w:val="763E810A"/>
    <w:rsid w:val="764C93D1"/>
    <w:rsid w:val="764F3313"/>
    <w:rsid w:val="765130FA"/>
    <w:rsid w:val="7652925F"/>
    <w:rsid w:val="7659FF1A"/>
    <w:rsid w:val="765B05D5"/>
    <w:rsid w:val="765C5D39"/>
    <w:rsid w:val="767735D6"/>
    <w:rsid w:val="768411E0"/>
    <w:rsid w:val="768ADD6C"/>
    <w:rsid w:val="76AD99E5"/>
    <w:rsid w:val="76BF729C"/>
    <w:rsid w:val="76CCECF7"/>
    <w:rsid w:val="76DD1ECE"/>
    <w:rsid w:val="76E2B6EF"/>
    <w:rsid w:val="76E8C9E7"/>
    <w:rsid w:val="76EAA37A"/>
    <w:rsid w:val="76F0B5DF"/>
    <w:rsid w:val="76FA8A57"/>
    <w:rsid w:val="76FB79AA"/>
    <w:rsid w:val="77027BCB"/>
    <w:rsid w:val="7708532F"/>
    <w:rsid w:val="77204F3D"/>
    <w:rsid w:val="7720EF48"/>
    <w:rsid w:val="77262892"/>
    <w:rsid w:val="772B5AE5"/>
    <w:rsid w:val="77360278"/>
    <w:rsid w:val="773C2107"/>
    <w:rsid w:val="7748C2C6"/>
    <w:rsid w:val="7753932A"/>
    <w:rsid w:val="775AE338"/>
    <w:rsid w:val="77612E5B"/>
    <w:rsid w:val="7761D49F"/>
    <w:rsid w:val="776500DF"/>
    <w:rsid w:val="776C615C"/>
    <w:rsid w:val="778AD76F"/>
    <w:rsid w:val="778D5D05"/>
    <w:rsid w:val="77933F47"/>
    <w:rsid w:val="7794AA21"/>
    <w:rsid w:val="77A2C230"/>
    <w:rsid w:val="77A81FF7"/>
    <w:rsid w:val="77A82CF0"/>
    <w:rsid w:val="77B07480"/>
    <w:rsid w:val="77D06F11"/>
    <w:rsid w:val="77D08A6E"/>
    <w:rsid w:val="77EEA571"/>
    <w:rsid w:val="77F1FF24"/>
    <w:rsid w:val="77F7A007"/>
    <w:rsid w:val="7813FA43"/>
    <w:rsid w:val="78148C71"/>
    <w:rsid w:val="78262E15"/>
    <w:rsid w:val="78281580"/>
    <w:rsid w:val="782C6027"/>
    <w:rsid w:val="782F5F78"/>
    <w:rsid w:val="7834AE0A"/>
    <w:rsid w:val="7837D132"/>
    <w:rsid w:val="783C52E8"/>
    <w:rsid w:val="78402B24"/>
    <w:rsid w:val="784298B1"/>
    <w:rsid w:val="78481A66"/>
    <w:rsid w:val="784CF290"/>
    <w:rsid w:val="784F91E4"/>
    <w:rsid w:val="785046E7"/>
    <w:rsid w:val="7857743F"/>
    <w:rsid w:val="785A5E02"/>
    <w:rsid w:val="785D42EE"/>
    <w:rsid w:val="78617825"/>
    <w:rsid w:val="7864D952"/>
    <w:rsid w:val="78664C2D"/>
    <w:rsid w:val="7866507A"/>
    <w:rsid w:val="786BB5A2"/>
    <w:rsid w:val="787BF8D8"/>
    <w:rsid w:val="787DF6AE"/>
    <w:rsid w:val="7881F9D6"/>
    <w:rsid w:val="7896E465"/>
    <w:rsid w:val="7898E17F"/>
    <w:rsid w:val="789F635F"/>
    <w:rsid w:val="78A999FD"/>
    <w:rsid w:val="78AD3473"/>
    <w:rsid w:val="78B3EA5D"/>
    <w:rsid w:val="78C31835"/>
    <w:rsid w:val="78CA4B68"/>
    <w:rsid w:val="78D32A92"/>
    <w:rsid w:val="78D4219E"/>
    <w:rsid w:val="78D93E26"/>
    <w:rsid w:val="78DB90B4"/>
    <w:rsid w:val="78ED8649"/>
    <w:rsid w:val="78F57924"/>
    <w:rsid w:val="78FDE752"/>
    <w:rsid w:val="79000602"/>
    <w:rsid w:val="79012DBD"/>
    <w:rsid w:val="7905725A"/>
    <w:rsid w:val="7907C516"/>
    <w:rsid w:val="7912446B"/>
    <w:rsid w:val="7914D3E1"/>
    <w:rsid w:val="7915038B"/>
    <w:rsid w:val="7917A143"/>
    <w:rsid w:val="791B9D0F"/>
    <w:rsid w:val="79277234"/>
    <w:rsid w:val="792FADA0"/>
    <w:rsid w:val="793176A1"/>
    <w:rsid w:val="7935ACE0"/>
    <w:rsid w:val="79364AE8"/>
    <w:rsid w:val="793E9291"/>
    <w:rsid w:val="7942DE41"/>
    <w:rsid w:val="7949DF4D"/>
    <w:rsid w:val="794B3257"/>
    <w:rsid w:val="795D56E8"/>
    <w:rsid w:val="795D7563"/>
    <w:rsid w:val="79642274"/>
    <w:rsid w:val="7977A305"/>
    <w:rsid w:val="797E327F"/>
    <w:rsid w:val="79843654"/>
    <w:rsid w:val="798C25AD"/>
    <w:rsid w:val="798E813C"/>
    <w:rsid w:val="79B899F7"/>
    <w:rsid w:val="79C071FC"/>
    <w:rsid w:val="79D58800"/>
    <w:rsid w:val="79D9876B"/>
    <w:rsid w:val="79DC0F17"/>
    <w:rsid w:val="79DDD19A"/>
    <w:rsid w:val="79E8CD85"/>
    <w:rsid w:val="79E95818"/>
    <w:rsid w:val="79EB60F6"/>
    <w:rsid w:val="79EB93C7"/>
    <w:rsid w:val="79ED7B65"/>
    <w:rsid w:val="79F21526"/>
    <w:rsid w:val="7A0683C5"/>
    <w:rsid w:val="7A21AFC5"/>
    <w:rsid w:val="7A226F03"/>
    <w:rsid w:val="7A25D3C4"/>
    <w:rsid w:val="7A260040"/>
    <w:rsid w:val="7A26D2E6"/>
    <w:rsid w:val="7A356777"/>
    <w:rsid w:val="7A36BCC7"/>
    <w:rsid w:val="7A44A0F7"/>
    <w:rsid w:val="7A4677BF"/>
    <w:rsid w:val="7A4D57E4"/>
    <w:rsid w:val="7A51D56D"/>
    <w:rsid w:val="7A57B521"/>
    <w:rsid w:val="7A57D94E"/>
    <w:rsid w:val="7A588E6F"/>
    <w:rsid w:val="7A5BAE4A"/>
    <w:rsid w:val="7A665DB7"/>
    <w:rsid w:val="7A6FB496"/>
    <w:rsid w:val="7A750E87"/>
    <w:rsid w:val="7A75BBEB"/>
    <w:rsid w:val="7A81917D"/>
    <w:rsid w:val="7A869483"/>
    <w:rsid w:val="7A9C8682"/>
    <w:rsid w:val="7AA142BB"/>
    <w:rsid w:val="7AA64EED"/>
    <w:rsid w:val="7AA76BE4"/>
    <w:rsid w:val="7AACBBBA"/>
    <w:rsid w:val="7AB3B9FE"/>
    <w:rsid w:val="7AB3FCA4"/>
    <w:rsid w:val="7AB8395F"/>
    <w:rsid w:val="7AC05C41"/>
    <w:rsid w:val="7AC31593"/>
    <w:rsid w:val="7AD2E10F"/>
    <w:rsid w:val="7AD66A2E"/>
    <w:rsid w:val="7AE34736"/>
    <w:rsid w:val="7AE66E64"/>
    <w:rsid w:val="7AE7CE25"/>
    <w:rsid w:val="7AEBF577"/>
    <w:rsid w:val="7AEC6F7D"/>
    <w:rsid w:val="7AF62A6D"/>
    <w:rsid w:val="7AFC6F93"/>
    <w:rsid w:val="7AFCEB9E"/>
    <w:rsid w:val="7B040EDB"/>
    <w:rsid w:val="7B05E9AD"/>
    <w:rsid w:val="7B15A8B3"/>
    <w:rsid w:val="7B1D2A6C"/>
    <w:rsid w:val="7B2006B5"/>
    <w:rsid w:val="7B318C71"/>
    <w:rsid w:val="7B3802AD"/>
    <w:rsid w:val="7B3A39F4"/>
    <w:rsid w:val="7B3FCAFC"/>
    <w:rsid w:val="7B421B3D"/>
    <w:rsid w:val="7B441D1D"/>
    <w:rsid w:val="7B4FC949"/>
    <w:rsid w:val="7B575F29"/>
    <w:rsid w:val="7B5C961B"/>
    <w:rsid w:val="7B675D14"/>
    <w:rsid w:val="7B6F274A"/>
    <w:rsid w:val="7B75874E"/>
    <w:rsid w:val="7B779BCC"/>
    <w:rsid w:val="7B792BD1"/>
    <w:rsid w:val="7B7EA880"/>
    <w:rsid w:val="7B83CCC0"/>
    <w:rsid w:val="7B887235"/>
    <w:rsid w:val="7BA66D53"/>
    <w:rsid w:val="7BAA35EA"/>
    <w:rsid w:val="7BAB5F8C"/>
    <w:rsid w:val="7BAD6FDB"/>
    <w:rsid w:val="7BB21B28"/>
    <w:rsid w:val="7BB68A18"/>
    <w:rsid w:val="7BB87EEF"/>
    <w:rsid w:val="7BB8D415"/>
    <w:rsid w:val="7BBFF752"/>
    <w:rsid w:val="7BC6E8F0"/>
    <w:rsid w:val="7BC86F40"/>
    <w:rsid w:val="7BCA1BC6"/>
    <w:rsid w:val="7BCDB998"/>
    <w:rsid w:val="7BD96809"/>
    <w:rsid w:val="7BE40E88"/>
    <w:rsid w:val="7BE721BE"/>
    <w:rsid w:val="7BE92845"/>
    <w:rsid w:val="7BEA4216"/>
    <w:rsid w:val="7BEFF655"/>
    <w:rsid w:val="7BF72051"/>
    <w:rsid w:val="7BFACB14"/>
    <w:rsid w:val="7BFFE45E"/>
    <w:rsid w:val="7C027EFE"/>
    <w:rsid w:val="7C080B03"/>
    <w:rsid w:val="7C13412B"/>
    <w:rsid w:val="7C13F573"/>
    <w:rsid w:val="7C1539EF"/>
    <w:rsid w:val="7C2D5C62"/>
    <w:rsid w:val="7C2DBDDE"/>
    <w:rsid w:val="7C39575A"/>
    <w:rsid w:val="7C3E6E33"/>
    <w:rsid w:val="7C4877CA"/>
    <w:rsid w:val="7C5279AF"/>
    <w:rsid w:val="7C5BB77F"/>
    <w:rsid w:val="7C5BF9D1"/>
    <w:rsid w:val="7C611454"/>
    <w:rsid w:val="7C647B49"/>
    <w:rsid w:val="7C685BAF"/>
    <w:rsid w:val="7C6DEBAA"/>
    <w:rsid w:val="7C776ADD"/>
    <w:rsid w:val="7C79B4BA"/>
    <w:rsid w:val="7C898D05"/>
    <w:rsid w:val="7C8BD329"/>
    <w:rsid w:val="7C902D64"/>
    <w:rsid w:val="7C93D0DA"/>
    <w:rsid w:val="7C9743D5"/>
    <w:rsid w:val="7CA91533"/>
    <w:rsid w:val="7CAFF107"/>
    <w:rsid w:val="7CB384E9"/>
    <w:rsid w:val="7CB812A4"/>
    <w:rsid w:val="7CC1F528"/>
    <w:rsid w:val="7CC3C2DB"/>
    <w:rsid w:val="7CCBEB11"/>
    <w:rsid w:val="7CD03C42"/>
    <w:rsid w:val="7CD5057F"/>
    <w:rsid w:val="7CD8A2C0"/>
    <w:rsid w:val="7CDA22DD"/>
    <w:rsid w:val="7CDC39BE"/>
    <w:rsid w:val="7CDFCE4D"/>
    <w:rsid w:val="7CE5EDB7"/>
    <w:rsid w:val="7CE884D9"/>
    <w:rsid w:val="7CFA2129"/>
    <w:rsid w:val="7CFC7CD0"/>
    <w:rsid w:val="7D05FE59"/>
    <w:rsid w:val="7D0C914A"/>
    <w:rsid w:val="7D137CA9"/>
    <w:rsid w:val="7D139C47"/>
    <w:rsid w:val="7D140441"/>
    <w:rsid w:val="7D17ADF5"/>
    <w:rsid w:val="7D18BC0C"/>
    <w:rsid w:val="7D1AADE5"/>
    <w:rsid w:val="7D1F0299"/>
    <w:rsid w:val="7D2431E9"/>
    <w:rsid w:val="7D260900"/>
    <w:rsid w:val="7D2C7CE5"/>
    <w:rsid w:val="7D31E469"/>
    <w:rsid w:val="7D35A3BD"/>
    <w:rsid w:val="7D383AD2"/>
    <w:rsid w:val="7D42D5DA"/>
    <w:rsid w:val="7D49CEEA"/>
    <w:rsid w:val="7D56132D"/>
    <w:rsid w:val="7D591CE9"/>
    <w:rsid w:val="7D5F39DA"/>
    <w:rsid w:val="7D665579"/>
    <w:rsid w:val="7D6A617A"/>
    <w:rsid w:val="7D6C4C24"/>
    <w:rsid w:val="7D7794B3"/>
    <w:rsid w:val="7D799318"/>
    <w:rsid w:val="7D7CBA2A"/>
    <w:rsid w:val="7D83E6A4"/>
    <w:rsid w:val="7D84F8A6"/>
    <w:rsid w:val="7D87D407"/>
    <w:rsid w:val="7DA5A55D"/>
    <w:rsid w:val="7DAD16D4"/>
    <w:rsid w:val="7DB80631"/>
    <w:rsid w:val="7DBA298E"/>
    <w:rsid w:val="7DBA46F9"/>
    <w:rsid w:val="7DBB99EA"/>
    <w:rsid w:val="7DBC11AF"/>
    <w:rsid w:val="7DC42258"/>
    <w:rsid w:val="7DC745E8"/>
    <w:rsid w:val="7DCB67CA"/>
    <w:rsid w:val="7DCD085F"/>
    <w:rsid w:val="7DD02CEC"/>
    <w:rsid w:val="7DD99AA5"/>
    <w:rsid w:val="7DDB73D2"/>
    <w:rsid w:val="7DEABD8D"/>
    <w:rsid w:val="7DEB28D9"/>
    <w:rsid w:val="7DFFB188"/>
    <w:rsid w:val="7E041A57"/>
    <w:rsid w:val="7E0FC019"/>
    <w:rsid w:val="7E100710"/>
    <w:rsid w:val="7E132E3E"/>
    <w:rsid w:val="7E1FB604"/>
    <w:rsid w:val="7E28ACB2"/>
    <w:rsid w:val="7E2D3613"/>
    <w:rsid w:val="7E3BBBCD"/>
    <w:rsid w:val="7E424D41"/>
    <w:rsid w:val="7E5E40B8"/>
    <w:rsid w:val="7E611E48"/>
    <w:rsid w:val="7E696A9C"/>
    <w:rsid w:val="7E6CB908"/>
    <w:rsid w:val="7E74A1B3"/>
    <w:rsid w:val="7E85EBFD"/>
    <w:rsid w:val="7E86D625"/>
    <w:rsid w:val="7E88DEB4"/>
    <w:rsid w:val="7E893D69"/>
    <w:rsid w:val="7E8BAE74"/>
    <w:rsid w:val="7E8F25E2"/>
    <w:rsid w:val="7E965A62"/>
    <w:rsid w:val="7EAFF367"/>
    <w:rsid w:val="7EB5BC94"/>
    <w:rsid w:val="7EB67E46"/>
    <w:rsid w:val="7EBD5019"/>
    <w:rsid w:val="7EBF886B"/>
    <w:rsid w:val="7EC2DF9A"/>
    <w:rsid w:val="7EC36957"/>
    <w:rsid w:val="7EC5D46E"/>
    <w:rsid w:val="7ECAE8F9"/>
    <w:rsid w:val="7EDE37BD"/>
    <w:rsid w:val="7EF1DA0E"/>
    <w:rsid w:val="7EF70059"/>
    <w:rsid w:val="7EF7A5F9"/>
    <w:rsid w:val="7EFEAAD5"/>
    <w:rsid w:val="7F015B83"/>
    <w:rsid w:val="7F055A5A"/>
    <w:rsid w:val="7F06985B"/>
    <w:rsid w:val="7F093F70"/>
    <w:rsid w:val="7F0F9038"/>
    <w:rsid w:val="7F0FB690"/>
    <w:rsid w:val="7F13B161"/>
    <w:rsid w:val="7F169531"/>
    <w:rsid w:val="7F1C75F7"/>
    <w:rsid w:val="7F1DDF2B"/>
    <w:rsid w:val="7F35A8EC"/>
    <w:rsid w:val="7F4505AA"/>
    <w:rsid w:val="7F4817C6"/>
    <w:rsid w:val="7F49B17E"/>
    <w:rsid w:val="7F4C4810"/>
    <w:rsid w:val="7F50A1EA"/>
    <w:rsid w:val="7F520BDA"/>
    <w:rsid w:val="7F61B25F"/>
    <w:rsid w:val="7F7BDE13"/>
    <w:rsid w:val="7F7EB077"/>
    <w:rsid w:val="7F87CAEC"/>
    <w:rsid w:val="7F8A8BCA"/>
    <w:rsid w:val="7F90E6C3"/>
    <w:rsid w:val="7F97CE80"/>
    <w:rsid w:val="7F99C29A"/>
    <w:rsid w:val="7F9E9D56"/>
    <w:rsid w:val="7FA0A178"/>
    <w:rsid w:val="7FA626AF"/>
    <w:rsid w:val="7FA92D32"/>
    <w:rsid w:val="7FA9D052"/>
    <w:rsid w:val="7FAB43A7"/>
    <w:rsid w:val="7FB3836F"/>
    <w:rsid w:val="7FBA0C50"/>
    <w:rsid w:val="7FBC62BA"/>
    <w:rsid w:val="7FC69025"/>
    <w:rsid w:val="7FCF86A7"/>
    <w:rsid w:val="7FE31F5E"/>
    <w:rsid w:val="7FE37717"/>
    <w:rsid w:val="7FE3E8AC"/>
    <w:rsid w:val="7FFA92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755F7"/>
  <w15:chartTrackingRefBased/>
  <w15:docId w15:val="{5A64B20E-3928-4B0B-9F4A-A98D2229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35292"/>
  </w:style>
  <w:style w:type="paragraph" w:styleId="Heading1">
    <w:name w:val="heading 1"/>
    <w:basedOn w:val="Normal"/>
    <w:next w:val="Normal"/>
    <w:link w:val="Heading1Char"/>
    <w:uiPriority w:val="9"/>
    <w:qFormat/>
    <w:rsid w:val="00D43B1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3B1D"/>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874E3"/>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05697"/>
    <w:pPr>
      <w:keepNext/>
      <w:keepLines/>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8A639A"/>
    <w:pPr>
      <w:keepNext/>
      <w:keepLines/>
      <w:spacing w:before="40" w:after="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43B1D"/>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D43B1D"/>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022D39"/>
    <w:pPr>
      <w:ind w:left="720"/>
      <w:contextualSpacing/>
    </w:pPr>
  </w:style>
  <w:style w:type="character" w:styleId="Heading3Char" w:customStyle="1">
    <w:name w:val="Heading 3 Char"/>
    <w:basedOn w:val="DefaultParagraphFont"/>
    <w:link w:val="Heading3"/>
    <w:uiPriority w:val="9"/>
    <w:rsid w:val="000874E3"/>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rsid w:val="00A05697"/>
    <w:rPr>
      <w:rFonts w:asciiTheme="majorHAnsi" w:hAnsiTheme="majorHAnsi" w:eastAsiaTheme="majorEastAsia" w:cstheme="majorBidi"/>
      <w:i/>
      <w:iCs/>
      <w:color w:val="2F5496" w:themeColor="accent1" w:themeShade="BF"/>
    </w:rPr>
  </w:style>
  <w:style w:type="paragraph" w:styleId="paragraph" w:customStyle="1">
    <w:name w:val="paragraph"/>
    <w:basedOn w:val="Normal"/>
    <w:rsid w:val="0001563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015638"/>
  </w:style>
  <w:style w:type="character" w:styleId="eop" w:customStyle="1">
    <w:name w:val="eop"/>
    <w:basedOn w:val="DefaultParagraphFont"/>
    <w:rsid w:val="00015638"/>
  </w:style>
  <w:style w:type="character" w:styleId="tabchar" w:customStyle="1">
    <w:name w:val="tabchar"/>
    <w:basedOn w:val="DefaultParagraphFont"/>
    <w:rsid w:val="00015638"/>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C43AB"/>
    <w:rPr>
      <w:b/>
      <w:bCs/>
    </w:rPr>
  </w:style>
  <w:style w:type="character" w:styleId="CommentSubjectChar" w:customStyle="1">
    <w:name w:val="Comment Subject Char"/>
    <w:basedOn w:val="CommentTextChar"/>
    <w:link w:val="CommentSubject"/>
    <w:uiPriority w:val="99"/>
    <w:semiHidden/>
    <w:rsid w:val="002C43AB"/>
    <w:rPr>
      <w:b/>
      <w:bCs/>
      <w:sz w:val="20"/>
      <w:szCs w:val="20"/>
    </w:rPr>
  </w:style>
  <w:style w:type="paragraph" w:styleId="NormalWeb">
    <w:name w:val="Normal (Web)"/>
    <w:basedOn w:val="Normal"/>
    <w:uiPriority w:val="99"/>
    <w:unhideWhenUsed/>
    <w:rsid w:val="002C43AB"/>
    <w:pPr>
      <w:spacing w:before="100" w:beforeAutospacing="1" w:after="100" w:afterAutospacing="1" w:line="240" w:lineRule="auto"/>
    </w:pPr>
    <w:rPr>
      <w:rFonts w:ascii="Times New Roman" w:hAnsi="Times New Roman" w:eastAsia="Times New Roman" w:cs="Times New Roman"/>
      <w:sz w:val="24"/>
      <w:szCs w:val="24"/>
      <w:lang w:eastAsia="en-GB"/>
    </w:rPr>
  </w:style>
  <w:style w:type="table" w:styleId="PlainTable1">
    <w:name w:val="Plain Table 1"/>
    <w:basedOn w:val="TableNormal"/>
    <w:uiPriority w:val="41"/>
    <w:rsid w:val="002C43AB"/>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2C43AB"/>
    <w:pPr>
      <w:spacing w:after="200" w:line="240" w:lineRule="auto"/>
    </w:pPr>
    <w:rPr>
      <w:i/>
      <w:iCs/>
      <w:color w:val="44546A" w:themeColor="text2"/>
      <w:sz w:val="18"/>
      <w:szCs w:val="18"/>
    </w:rPr>
  </w:style>
  <w:style w:type="table" w:styleId="GridTable1Light">
    <w:name w:val="Grid Table 1 Light"/>
    <w:basedOn w:val="TableNormal"/>
    <w:uiPriority w:val="46"/>
    <w:rsid w:val="001C0FAA"/>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Strong">
    <w:name w:val="Strong"/>
    <w:basedOn w:val="DefaultParagraphFont"/>
    <w:uiPriority w:val="22"/>
    <w:qFormat/>
    <w:rsid w:val="00182490"/>
    <w:rPr>
      <w:b/>
      <w:bCs/>
    </w:rPr>
  </w:style>
  <w:style w:type="character" w:styleId="UnresolvedMention">
    <w:name w:val="Unresolved Mention"/>
    <w:basedOn w:val="DefaultParagraphFont"/>
    <w:uiPriority w:val="99"/>
    <w:semiHidden/>
    <w:unhideWhenUsed/>
    <w:rsid w:val="00AF265E"/>
    <w:rPr>
      <w:color w:val="605E5C"/>
      <w:shd w:val="clear" w:color="auto" w:fill="E1DFDD"/>
    </w:rPr>
  </w:style>
  <w:style w:type="character" w:styleId="Heading5Char" w:customStyle="1">
    <w:name w:val="Heading 5 Char"/>
    <w:basedOn w:val="DefaultParagraphFont"/>
    <w:link w:val="Heading5"/>
    <w:uiPriority w:val="9"/>
    <w:rsid w:val="008A639A"/>
    <w:rPr>
      <w:rFonts w:asciiTheme="majorHAnsi" w:hAnsiTheme="majorHAnsi" w:eastAsiaTheme="majorEastAsia" w:cstheme="majorBidi"/>
      <w:color w:val="2F5496" w:themeColor="accent1" w:themeShade="BF"/>
    </w:rPr>
  </w:style>
  <w:style w:type="character" w:styleId="FollowedHyperlink">
    <w:name w:val="FollowedHyperlink"/>
    <w:basedOn w:val="DefaultParagraphFont"/>
    <w:uiPriority w:val="99"/>
    <w:semiHidden/>
    <w:unhideWhenUsed/>
    <w:rsid w:val="00F73765"/>
    <w:rPr>
      <w:color w:val="954F72" w:themeColor="followed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2346">
      <w:bodyDiv w:val="1"/>
      <w:marLeft w:val="0"/>
      <w:marRight w:val="0"/>
      <w:marTop w:val="0"/>
      <w:marBottom w:val="0"/>
      <w:divBdr>
        <w:top w:val="none" w:sz="0" w:space="0" w:color="auto"/>
        <w:left w:val="none" w:sz="0" w:space="0" w:color="auto"/>
        <w:bottom w:val="none" w:sz="0" w:space="0" w:color="auto"/>
        <w:right w:val="none" w:sz="0" w:space="0" w:color="auto"/>
      </w:divBdr>
      <w:divsChild>
        <w:div w:id="78990055">
          <w:marLeft w:val="0"/>
          <w:marRight w:val="0"/>
          <w:marTop w:val="0"/>
          <w:marBottom w:val="0"/>
          <w:divBdr>
            <w:top w:val="none" w:sz="0" w:space="0" w:color="auto"/>
            <w:left w:val="none" w:sz="0" w:space="0" w:color="auto"/>
            <w:bottom w:val="none" w:sz="0" w:space="0" w:color="auto"/>
            <w:right w:val="none" w:sz="0" w:space="0" w:color="auto"/>
          </w:divBdr>
        </w:div>
        <w:div w:id="163253395">
          <w:marLeft w:val="0"/>
          <w:marRight w:val="0"/>
          <w:marTop w:val="0"/>
          <w:marBottom w:val="0"/>
          <w:divBdr>
            <w:top w:val="none" w:sz="0" w:space="0" w:color="auto"/>
            <w:left w:val="none" w:sz="0" w:space="0" w:color="auto"/>
            <w:bottom w:val="none" w:sz="0" w:space="0" w:color="auto"/>
            <w:right w:val="none" w:sz="0" w:space="0" w:color="auto"/>
          </w:divBdr>
        </w:div>
        <w:div w:id="369692004">
          <w:marLeft w:val="0"/>
          <w:marRight w:val="0"/>
          <w:marTop w:val="0"/>
          <w:marBottom w:val="0"/>
          <w:divBdr>
            <w:top w:val="none" w:sz="0" w:space="0" w:color="auto"/>
            <w:left w:val="none" w:sz="0" w:space="0" w:color="auto"/>
            <w:bottom w:val="none" w:sz="0" w:space="0" w:color="auto"/>
            <w:right w:val="none" w:sz="0" w:space="0" w:color="auto"/>
          </w:divBdr>
        </w:div>
        <w:div w:id="646783028">
          <w:marLeft w:val="0"/>
          <w:marRight w:val="0"/>
          <w:marTop w:val="0"/>
          <w:marBottom w:val="0"/>
          <w:divBdr>
            <w:top w:val="none" w:sz="0" w:space="0" w:color="auto"/>
            <w:left w:val="none" w:sz="0" w:space="0" w:color="auto"/>
            <w:bottom w:val="none" w:sz="0" w:space="0" w:color="auto"/>
            <w:right w:val="none" w:sz="0" w:space="0" w:color="auto"/>
          </w:divBdr>
        </w:div>
        <w:div w:id="995108686">
          <w:marLeft w:val="0"/>
          <w:marRight w:val="0"/>
          <w:marTop w:val="0"/>
          <w:marBottom w:val="0"/>
          <w:divBdr>
            <w:top w:val="none" w:sz="0" w:space="0" w:color="auto"/>
            <w:left w:val="none" w:sz="0" w:space="0" w:color="auto"/>
            <w:bottom w:val="none" w:sz="0" w:space="0" w:color="auto"/>
            <w:right w:val="none" w:sz="0" w:space="0" w:color="auto"/>
          </w:divBdr>
        </w:div>
        <w:div w:id="1576863283">
          <w:marLeft w:val="0"/>
          <w:marRight w:val="0"/>
          <w:marTop w:val="0"/>
          <w:marBottom w:val="0"/>
          <w:divBdr>
            <w:top w:val="none" w:sz="0" w:space="0" w:color="auto"/>
            <w:left w:val="none" w:sz="0" w:space="0" w:color="auto"/>
            <w:bottom w:val="none" w:sz="0" w:space="0" w:color="auto"/>
            <w:right w:val="none" w:sz="0" w:space="0" w:color="auto"/>
          </w:divBdr>
        </w:div>
        <w:div w:id="1668900201">
          <w:marLeft w:val="0"/>
          <w:marRight w:val="0"/>
          <w:marTop w:val="0"/>
          <w:marBottom w:val="0"/>
          <w:divBdr>
            <w:top w:val="none" w:sz="0" w:space="0" w:color="auto"/>
            <w:left w:val="none" w:sz="0" w:space="0" w:color="auto"/>
            <w:bottom w:val="none" w:sz="0" w:space="0" w:color="auto"/>
            <w:right w:val="none" w:sz="0" w:space="0" w:color="auto"/>
          </w:divBdr>
        </w:div>
        <w:div w:id="2128431587">
          <w:marLeft w:val="0"/>
          <w:marRight w:val="0"/>
          <w:marTop w:val="0"/>
          <w:marBottom w:val="0"/>
          <w:divBdr>
            <w:top w:val="none" w:sz="0" w:space="0" w:color="auto"/>
            <w:left w:val="none" w:sz="0" w:space="0" w:color="auto"/>
            <w:bottom w:val="none" w:sz="0" w:space="0" w:color="auto"/>
            <w:right w:val="none" w:sz="0" w:space="0" w:color="auto"/>
          </w:divBdr>
        </w:div>
      </w:divsChild>
    </w:div>
    <w:div w:id="498543055">
      <w:bodyDiv w:val="1"/>
      <w:marLeft w:val="0"/>
      <w:marRight w:val="0"/>
      <w:marTop w:val="0"/>
      <w:marBottom w:val="0"/>
      <w:divBdr>
        <w:top w:val="none" w:sz="0" w:space="0" w:color="auto"/>
        <w:left w:val="none" w:sz="0" w:space="0" w:color="auto"/>
        <w:bottom w:val="none" w:sz="0" w:space="0" w:color="auto"/>
        <w:right w:val="none" w:sz="0" w:space="0" w:color="auto"/>
      </w:divBdr>
    </w:div>
    <w:div w:id="559176649">
      <w:bodyDiv w:val="1"/>
      <w:marLeft w:val="0"/>
      <w:marRight w:val="0"/>
      <w:marTop w:val="0"/>
      <w:marBottom w:val="0"/>
      <w:divBdr>
        <w:top w:val="none" w:sz="0" w:space="0" w:color="auto"/>
        <w:left w:val="none" w:sz="0" w:space="0" w:color="auto"/>
        <w:bottom w:val="none" w:sz="0" w:space="0" w:color="auto"/>
        <w:right w:val="none" w:sz="0" w:space="0" w:color="auto"/>
      </w:divBdr>
      <w:divsChild>
        <w:div w:id="362176200">
          <w:marLeft w:val="0"/>
          <w:marRight w:val="0"/>
          <w:marTop w:val="0"/>
          <w:marBottom w:val="0"/>
          <w:divBdr>
            <w:top w:val="none" w:sz="0" w:space="0" w:color="auto"/>
            <w:left w:val="none" w:sz="0" w:space="0" w:color="auto"/>
            <w:bottom w:val="none" w:sz="0" w:space="0" w:color="auto"/>
            <w:right w:val="none" w:sz="0" w:space="0" w:color="auto"/>
          </w:divBdr>
          <w:divsChild>
            <w:div w:id="624505991">
              <w:marLeft w:val="0"/>
              <w:marRight w:val="0"/>
              <w:marTop w:val="0"/>
              <w:marBottom w:val="0"/>
              <w:divBdr>
                <w:top w:val="none" w:sz="0" w:space="0" w:color="auto"/>
                <w:left w:val="none" w:sz="0" w:space="0" w:color="auto"/>
                <w:bottom w:val="none" w:sz="0" w:space="0" w:color="auto"/>
                <w:right w:val="none" w:sz="0" w:space="0" w:color="auto"/>
              </w:divBdr>
            </w:div>
            <w:div w:id="1441607555">
              <w:marLeft w:val="0"/>
              <w:marRight w:val="0"/>
              <w:marTop w:val="0"/>
              <w:marBottom w:val="0"/>
              <w:divBdr>
                <w:top w:val="none" w:sz="0" w:space="0" w:color="auto"/>
                <w:left w:val="none" w:sz="0" w:space="0" w:color="auto"/>
                <w:bottom w:val="none" w:sz="0" w:space="0" w:color="auto"/>
                <w:right w:val="none" w:sz="0" w:space="0" w:color="auto"/>
              </w:divBdr>
            </w:div>
            <w:div w:id="1488396680">
              <w:marLeft w:val="0"/>
              <w:marRight w:val="0"/>
              <w:marTop w:val="0"/>
              <w:marBottom w:val="0"/>
              <w:divBdr>
                <w:top w:val="none" w:sz="0" w:space="0" w:color="auto"/>
                <w:left w:val="none" w:sz="0" w:space="0" w:color="auto"/>
                <w:bottom w:val="none" w:sz="0" w:space="0" w:color="auto"/>
                <w:right w:val="none" w:sz="0" w:space="0" w:color="auto"/>
              </w:divBdr>
            </w:div>
            <w:div w:id="2057388494">
              <w:marLeft w:val="0"/>
              <w:marRight w:val="0"/>
              <w:marTop w:val="0"/>
              <w:marBottom w:val="0"/>
              <w:divBdr>
                <w:top w:val="none" w:sz="0" w:space="0" w:color="auto"/>
                <w:left w:val="none" w:sz="0" w:space="0" w:color="auto"/>
                <w:bottom w:val="none" w:sz="0" w:space="0" w:color="auto"/>
                <w:right w:val="none" w:sz="0" w:space="0" w:color="auto"/>
              </w:divBdr>
            </w:div>
            <w:div w:id="2099477670">
              <w:marLeft w:val="0"/>
              <w:marRight w:val="0"/>
              <w:marTop w:val="0"/>
              <w:marBottom w:val="0"/>
              <w:divBdr>
                <w:top w:val="none" w:sz="0" w:space="0" w:color="auto"/>
                <w:left w:val="none" w:sz="0" w:space="0" w:color="auto"/>
                <w:bottom w:val="none" w:sz="0" w:space="0" w:color="auto"/>
                <w:right w:val="none" w:sz="0" w:space="0" w:color="auto"/>
              </w:divBdr>
            </w:div>
          </w:divsChild>
        </w:div>
        <w:div w:id="612202941">
          <w:marLeft w:val="0"/>
          <w:marRight w:val="0"/>
          <w:marTop w:val="0"/>
          <w:marBottom w:val="0"/>
          <w:divBdr>
            <w:top w:val="none" w:sz="0" w:space="0" w:color="auto"/>
            <w:left w:val="none" w:sz="0" w:space="0" w:color="auto"/>
            <w:bottom w:val="none" w:sz="0" w:space="0" w:color="auto"/>
            <w:right w:val="none" w:sz="0" w:space="0" w:color="auto"/>
          </w:divBdr>
          <w:divsChild>
            <w:div w:id="445854671">
              <w:marLeft w:val="0"/>
              <w:marRight w:val="0"/>
              <w:marTop w:val="0"/>
              <w:marBottom w:val="0"/>
              <w:divBdr>
                <w:top w:val="none" w:sz="0" w:space="0" w:color="auto"/>
                <w:left w:val="none" w:sz="0" w:space="0" w:color="auto"/>
                <w:bottom w:val="none" w:sz="0" w:space="0" w:color="auto"/>
                <w:right w:val="none" w:sz="0" w:space="0" w:color="auto"/>
              </w:divBdr>
            </w:div>
            <w:div w:id="692658327">
              <w:marLeft w:val="0"/>
              <w:marRight w:val="0"/>
              <w:marTop w:val="0"/>
              <w:marBottom w:val="0"/>
              <w:divBdr>
                <w:top w:val="none" w:sz="0" w:space="0" w:color="auto"/>
                <w:left w:val="none" w:sz="0" w:space="0" w:color="auto"/>
                <w:bottom w:val="none" w:sz="0" w:space="0" w:color="auto"/>
                <w:right w:val="none" w:sz="0" w:space="0" w:color="auto"/>
              </w:divBdr>
            </w:div>
            <w:div w:id="1009063022">
              <w:marLeft w:val="0"/>
              <w:marRight w:val="0"/>
              <w:marTop w:val="0"/>
              <w:marBottom w:val="0"/>
              <w:divBdr>
                <w:top w:val="none" w:sz="0" w:space="0" w:color="auto"/>
                <w:left w:val="none" w:sz="0" w:space="0" w:color="auto"/>
                <w:bottom w:val="none" w:sz="0" w:space="0" w:color="auto"/>
                <w:right w:val="none" w:sz="0" w:space="0" w:color="auto"/>
              </w:divBdr>
            </w:div>
            <w:div w:id="1153449302">
              <w:marLeft w:val="0"/>
              <w:marRight w:val="0"/>
              <w:marTop w:val="0"/>
              <w:marBottom w:val="0"/>
              <w:divBdr>
                <w:top w:val="none" w:sz="0" w:space="0" w:color="auto"/>
                <w:left w:val="none" w:sz="0" w:space="0" w:color="auto"/>
                <w:bottom w:val="none" w:sz="0" w:space="0" w:color="auto"/>
                <w:right w:val="none" w:sz="0" w:space="0" w:color="auto"/>
              </w:divBdr>
            </w:div>
            <w:div w:id="1209031041">
              <w:marLeft w:val="0"/>
              <w:marRight w:val="0"/>
              <w:marTop w:val="0"/>
              <w:marBottom w:val="0"/>
              <w:divBdr>
                <w:top w:val="none" w:sz="0" w:space="0" w:color="auto"/>
                <w:left w:val="none" w:sz="0" w:space="0" w:color="auto"/>
                <w:bottom w:val="none" w:sz="0" w:space="0" w:color="auto"/>
                <w:right w:val="none" w:sz="0" w:space="0" w:color="auto"/>
              </w:divBdr>
            </w:div>
          </w:divsChild>
        </w:div>
        <w:div w:id="839589190">
          <w:marLeft w:val="0"/>
          <w:marRight w:val="0"/>
          <w:marTop w:val="0"/>
          <w:marBottom w:val="0"/>
          <w:divBdr>
            <w:top w:val="none" w:sz="0" w:space="0" w:color="auto"/>
            <w:left w:val="none" w:sz="0" w:space="0" w:color="auto"/>
            <w:bottom w:val="none" w:sz="0" w:space="0" w:color="auto"/>
            <w:right w:val="none" w:sz="0" w:space="0" w:color="auto"/>
          </w:divBdr>
          <w:divsChild>
            <w:div w:id="66850250">
              <w:marLeft w:val="0"/>
              <w:marRight w:val="0"/>
              <w:marTop w:val="0"/>
              <w:marBottom w:val="0"/>
              <w:divBdr>
                <w:top w:val="none" w:sz="0" w:space="0" w:color="auto"/>
                <w:left w:val="none" w:sz="0" w:space="0" w:color="auto"/>
                <w:bottom w:val="none" w:sz="0" w:space="0" w:color="auto"/>
                <w:right w:val="none" w:sz="0" w:space="0" w:color="auto"/>
              </w:divBdr>
            </w:div>
            <w:div w:id="314725393">
              <w:marLeft w:val="0"/>
              <w:marRight w:val="0"/>
              <w:marTop w:val="0"/>
              <w:marBottom w:val="0"/>
              <w:divBdr>
                <w:top w:val="none" w:sz="0" w:space="0" w:color="auto"/>
                <w:left w:val="none" w:sz="0" w:space="0" w:color="auto"/>
                <w:bottom w:val="none" w:sz="0" w:space="0" w:color="auto"/>
                <w:right w:val="none" w:sz="0" w:space="0" w:color="auto"/>
              </w:divBdr>
            </w:div>
            <w:div w:id="337272671">
              <w:marLeft w:val="0"/>
              <w:marRight w:val="0"/>
              <w:marTop w:val="0"/>
              <w:marBottom w:val="0"/>
              <w:divBdr>
                <w:top w:val="none" w:sz="0" w:space="0" w:color="auto"/>
                <w:left w:val="none" w:sz="0" w:space="0" w:color="auto"/>
                <w:bottom w:val="none" w:sz="0" w:space="0" w:color="auto"/>
                <w:right w:val="none" w:sz="0" w:space="0" w:color="auto"/>
              </w:divBdr>
            </w:div>
            <w:div w:id="1451776503">
              <w:marLeft w:val="0"/>
              <w:marRight w:val="0"/>
              <w:marTop w:val="0"/>
              <w:marBottom w:val="0"/>
              <w:divBdr>
                <w:top w:val="none" w:sz="0" w:space="0" w:color="auto"/>
                <w:left w:val="none" w:sz="0" w:space="0" w:color="auto"/>
                <w:bottom w:val="none" w:sz="0" w:space="0" w:color="auto"/>
                <w:right w:val="none" w:sz="0" w:space="0" w:color="auto"/>
              </w:divBdr>
            </w:div>
            <w:div w:id="1931044238">
              <w:marLeft w:val="0"/>
              <w:marRight w:val="0"/>
              <w:marTop w:val="0"/>
              <w:marBottom w:val="0"/>
              <w:divBdr>
                <w:top w:val="none" w:sz="0" w:space="0" w:color="auto"/>
                <w:left w:val="none" w:sz="0" w:space="0" w:color="auto"/>
                <w:bottom w:val="none" w:sz="0" w:space="0" w:color="auto"/>
                <w:right w:val="none" w:sz="0" w:space="0" w:color="auto"/>
              </w:divBdr>
            </w:div>
          </w:divsChild>
        </w:div>
        <w:div w:id="1163199190">
          <w:marLeft w:val="0"/>
          <w:marRight w:val="0"/>
          <w:marTop w:val="0"/>
          <w:marBottom w:val="0"/>
          <w:divBdr>
            <w:top w:val="none" w:sz="0" w:space="0" w:color="auto"/>
            <w:left w:val="none" w:sz="0" w:space="0" w:color="auto"/>
            <w:bottom w:val="none" w:sz="0" w:space="0" w:color="auto"/>
            <w:right w:val="none" w:sz="0" w:space="0" w:color="auto"/>
          </w:divBdr>
        </w:div>
        <w:div w:id="1245141900">
          <w:marLeft w:val="0"/>
          <w:marRight w:val="0"/>
          <w:marTop w:val="0"/>
          <w:marBottom w:val="0"/>
          <w:divBdr>
            <w:top w:val="none" w:sz="0" w:space="0" w:color="auto"/>
            <w:left w:val="none" w:sz="0" w:space="0" w:color="auto"/>
            <w:bottom w:val="none" w:sz="0" w:space="0" w:color="auto"/>
            <w:right w:val="none" w:sz="0" w:space="0" w:color="auto"/>
          </w:divBdr>
        </w:div>
        <w:div w:id="1257712791">
          <w:marLeft w:val="0"/>
          <w:marRight w:val="0"/>
          <w:marTop w:val="0"/>
          <w:marBottom w:val="0"/>
          <w:divBdr>
            <w:top w:val="none" w:sz="0" w:space="0" w:color="auto"/>
            <w:left w:val="none" w:sz="0" w:space="0" w:color="auto"/>
            <w:bottom w:val="none" w:sz="0" w:space="0" w:color="auto"/>
            <w:right w:val="none" w:sz="0" w:space="0" w:color="auto"/>
          </w:divBdr>
          <w:divsChild>
            <w:div w:id="874775414">
              <w:marLeft w:val="0"/>
              <w:marRight w:val="0"/>
              <w:marTop w:val="0"/>
              <w:marBottom w:val="0"/>
              <w:divBdr>
                <w:top w:val="none" w:sz="0" w:space="0" w:color="auto"/>
                <w:left w:val="none" w:sz="0" w:space="0" w:color="auto"/>
                <w:bottom w:val="none" w:sz="0" w:space="0" w:color="auto"/>
                <w:right w:val="none" w:sz="0" w:space="0" w:color="auto"/>
              </w:divBdr>
            </w:div>
            <w:div w:id="876435698">
              <w:marLeft w:val="0"/>
              <w:marRight w:val="0"/>
              <w:marTop w:val="0"/>
              <w:marBottom w:val="0"/>
              <w:divBdr>
                <w:top w:val="none" w:sz="0" w:space="0" w:color="auto"/>
                <w:left w:val="none" w:sz="0" w:space="0" w:color="auto"/>
                <w:bottom w:val="none" w:sz="0" w:space="0" w:color="auto"/>
                <w:right w:val="none" w:sz="0" w:space="0" w:color="auto"/>
              </w:divBdr>
            </w:div>
            <w:div w:id="1231118690">
              <w:marLeft w:val="0"/>
              <w:marRight w:val="0"/>
              <w:marTop w:val="0"/>
              <w:marBottom w:val="0"/>
              <w:divBdr>
                <w:top w:val="none" w:sz="0" w:space="0" w:color="auto"/>
                <w:left w:val="none" w:sz="0" w:space="0" w:color="auto"/>
                <w:bottom w:val="none" w:sz="0" w:space="0" w:color="auto"/>
                <w:right w:val="none" w:sz="0" w:space="0" w:color="auto"/>
              </w:divBdr>
            </w:div>
            <w:div w:id="1314719128">
              <w:marLeft w:val="0"/>
              <w:marRight w:val="0"/>
              <w:marTop w:val="0"/>
              <w:marBottom w:val="0"/>
              <w:divBdr>
                <w:top w:val="none" w:sz="0" w:space="0" w:color="auto"/>
                <w:left w:val="none" w:sz="0" w:space="0" w:color="auto"/>
                <w:bottom w:val="none" w:sz="0" w:space="0" w:color="auto"/>
                <w:right w:val="none" w:sz="0" w:space="0" w:color="auto"/>
              </w:divBdr>
            </w:div>
            <w:div w:id="1886067185">
              <w:marLeft w:val="0"/>
              <w:marRight w:val="0"/>
              <w:marTop w:val="0"/>
              <w:marBottom w:val="0"/>
              <w:divBdr>
                <w:top w:val="none" w:sz="0" w:space="0" w:color="auto"/>
                <w:left w:val="none" w:sz="0" w:space="0" w:color="auto"/>
                <w:bottom w:val="none" w:sz="0" w:space="0" w:color="auto"/>
                <w:right w:val="none" w:sz="0" w:space="0" w:color="auto"/>
              </w:divBdr>
            </w:div>
          </w:divsChild>
        </w:div>
        <w:div w:id="1423185900">
          <w:marLeft w:val="0"/>
          <w:marRight w:val="0"/>
          <w:marTop w:val="0"/>
          <w:marBottom w:val="0"/>
          <w:divBdr>
            <w:top w:val="none" w:sz="0" w:space="0" w:color="auto"/>
            <w:left w:val="none" w:sz="0" w:space="0" w:color="auto"/>
            <w:bottom w:val="none" w:sz="0" w:space="0" w:color="auto"/>
            <w:right w:val="none" w:sz="0" w:space="0" w:color="auto"/>
          </w:divBdr>
          <w:divsChild>
            <w:div w:id="395208529">
              <w:marLeft w:val="0"/>
              <w:marRight w:val="0"/>
              <w:marTop w:val="0"/>
              <w:marBottom w:val="0"/>
              <w:divBdr>
                <w:top w:val="none" w:sz="0" w:space="0" w:color="auto"/>
                <w:left w:val="none" w:sz="0" w:space="0" w:color="auto"/>
                <w:bottom w:val="none" w:sz="0" w:space="0" w:color="auto"/>
                <w:right w:val="none" w:sz="0" w:space="0" w:color="auto"/>
              </w:divBdr>
            </w:div>
            <w:div w:id="608927742">
              <w:marLeft w:val="0"/>
              <w:marRight w:val="0"/>
              <w:marTop w:val="0"/>
              <w:marBottom w:val="0"/>
              <w:divBdr>
                <w:top w:val="none" w:sz="0" w:space="0" w:color="auto"/>
                <w:left w:val="none" w:sz="0" w:space="0" w:color="auto"/>
                <w:bottom w:val="none" w:sz="0" w:space="0" w:color="auto"/>
                <w:right w:val="none" w:sz="0" w:space="0" w:color="auto"/>
              </w:divBdr>
            </w:div>
            <w:div w:id="643969502">
              <w:marLeft w:val="0"/>
              <w:marRight w:val="0"/>
              <w:marTop w:val="0"/>
              <w:marBottom w:val="0"/>
              <w:divBdr>
                <w:top w:val="none" w:sz="0" w:space="0" w:color="auto"/>
                <w:left w:val="none" w:sz="0" w:space="0" w:color="auto"/>
                <w:bottom w:val="none" w:sz="0" w:space="0" w:color="auto"/>
                <w:right w:val="none" w:sz="0" w:space="0" w:color="auto"/>
              </w:divBdr>
            </w:div>
            <w:div w:id="927539070">
              <w:marLeft w:val="0"/>
              <w:marRight w:val="0"/>
              <w:marTop w:val="0"/>
              <w:marBottom w:val="0"/>
              <w:divBdr>
                <w:top w:val="none" w:sz="0" w:space="0" w:color="auto"/>
                <w:left w:val="none" w:sz="0" w:space="0" w:color="auto"/>
                <w:bottom w:val="none" w:sz="0" w:space="0" w:color="auto"/>
                <w:right w:val="none" w:sz="0" w:space="0" w:color="auto"/>
              </w:divBdr>
            </w:div>
            <w:div w:id="1012298084">
              <w:marLeft w:val="0"/>
              <w:marRight w:val="0"/>
              <w:marTop w:val="0"/>
              <w:marBottom w:val="0"/>
              <w:divBdr>
                <w:top w:val="none" w:sz="0" w:space="0" w:color="auto"/>
                <w:left w:val="none" w:sz="0" w:space="0" w:color="auto"/>
                <w:bottom w:val="none" w:sz="0" w:space="0" w:color="auto"/>
                <w:right w:val="none" w:sz="0" w:space="0" w:color="auto"/>
              </w:divBdr>
            </w:div>
          </w:divsChild>
        </w:div>
        <w:div w:id="1809979233">
          <w:marLeft w:val="0"/>
          <w:marRight w:val="0"/>
          <w:marTop w:val="0"/>
          <w:marBottom w:val="0"/>
          <w:divBdr>
            <w:top w:val="none" w:sz="0" w:space="0" w:color="auto"/>
            <w:left w:val="none" w:sz="0" w:space="0" w:color="auto"/>
            <w:bottom w:val="none" w:sz="0" w:space="0" w:color="auto"/>
            <w:right w:val="none" w:sz="0" w:space="0" w:color="auto"/>
          </w:divBdr>
          <w:divsChild>
            <w:div w:id="574389833">
              <w:marLeft w:val="0"/>
              <w:marRight w:val="0"/>
              <w:marTop w:val="0"/>
              <w:marBottom w:val="0"/>
              <w:divBdr>
                <w:top w:val="none" w:sz="0" w:space="0" w:color="auto"/>
                <w:left w:val="none" w:sz="0" w:space="0" w:color="auto"/>
                <w:bottom w:val="none" w:sz="0" w:space="0" w:color="auto"/>
                <w:right w:val="none" w:sz="0" w:space="0" w:color="auto"/>
              </w:divBdr>
            </w:div>
            <w:div w:id="13348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82127">
      <w:bodyDiv w:val="1"/>
      <w:marLeft w:val="0"/>
      <w:marRight w:val="0"/>
      <w:marTop w:val="0"/>
      <w:marBottom w:val="0"/>
      <w:divBdr>
        <w:top w:val="none" w:sz="0" w:space="0" w:color="auto"/>
        <w:left w:val="none" w:sz="0" w:space="0" w:color="auto"/>
        <w:bottom w:val="none" w:sz="0" w:space="0" w:color="auto"/>
        <w:right w:val="none" w:sz="0" w:space="0" w:color="auto"/>
      </w:divBdr>
    </w:div>
    <w:div w:id="824901959">
      <w:bodyDiv w:val="1"/>
      <w:marLeft w:val="0"/>
      <w:marRight w:val="0"/>
      <w:marTop w:val="0"/>
      <w:marBottom w:val="0"/>
      <w:divBdr>
        <w:top w:val="none" w:sz="0" w:space="0" w:color="auto"/>
        <w:left w:val="none" w:sz="0" w:space="0" w:color="auto"/>
        <w:bottom w:val="none" w:sz="0" w:space="0" w:color="auto"/>
        <w:right w:val="none" w:sz="0" w:space="0" w:color="auto"/>
      </w:divBdr>
    </w:div>
    <w:div w:id="1339771147">
      <w:bodyDiv w:val="1"/>
      <w:marLeft w:val="0"/>
      <w:marRight w:val="0"/>
      <w:marTop w:val="0"/>
      <w:marBottom w:val="0"/>
      <w:divBdr>
        <w:top w:val="none" w:sz="0" w:space="0" w:color="auto"/>
        <w:left w:val="none" w:sz="0" w:space="0" w:color="auto"/>
        <w:bottom w:val="none" w:sz="0" w:space="0" w:color="auto"/>
        <w:right w:val="none" w:sz="0" w:space="0" w:color="auto"/>
      </w:divBdr>
    </w:div>
    <w:div w:id="1429739066">
      <w:bodyDiv w:val="1"/>
      <w:marLeft w:val="0"/>
      <w:marRight w:val="0"/>
      <w:marTop w:val="0"/>
      <w:marBottom w:val="0"/>
      <w:divBdr>
        <w:top w:val="none" w:sz="0" w:space="0" w:color="auto"/>
        <w:left w:val="none" w:sz="0" w:space="0" w:color="auto"/>
        <w:bottom w:val="none" w:sz="0" w:space="0" w:color="auto"/>
        <w:right w:val="none" w:sz="0" w:space="0" w:color="auto"/>
      </w:divBdr>
    </w:div>
    <w:div w:id="206702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jmu.ac.uk/~/media/files/ljmu/public-information-documents/student-regulations/guidance-policy-and-process/access-and-participation-plan-202021-to-202425.pdf?la=en" TargetMode="External" Id="rId13" /><Relationship Type="http://schemas.microsoft.com/office/2014/relationships/chartEx" Target="charts/chartEx2.xml" Id="rId18" /><Relationship Type="http://schemas.openxmlformats.org/officeDocument/2006/relationships/chart" Target="charts/chart2.xml" Id="rId26" /><Relationship Type="http://schemas.openxmlformats.org/officeDocument/2006/relationships/image" Target="media/image5.png" Id="rId21" /><Relationship Type="http://schemas.openxmlformats.org/officeDocument/2006/relationships/header" Target="header1.xml" Id="rId34"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3.png" Id="rId17" /><Relationship Type="http://schemas.openxmlformats.org/officeDocument/2006/relationships/chart" Target="charts/chart1.xml" Id="rId25" /><Relationship Type="http://schemas.openxmlformats.org/officeDocument/2006/relationships/hyperlink" Target="https://www.advance-he.ac.uk/knowledge-hub/black-and-minority-ethnic-bme-students-participation-higher" TargetMode="External" Id="rId33" /><Relationship Type="http://schemas.microsoft.com/office/2020/10/relationships/intelligence" Target="intelligence2.xml" Id="rId38" /><Relationship Type="http://schemas.openxmlformats.org/officeDocument/2006/relationships/customXml" Target="../customXml/item2.xml" Id="rId2" /><Relationship Type="http://schemas.microsoft.com/office/2014/relationships/chartEx" Target="charts/chartEx1.xml" Id="rId16" /><Relationship Type="http://schemas.microsoft.com/office/2014/relationships/chartEx" Target="charts/chartEx3.xml" Id="rId20" /><Relationship Type="http://schemas.openxmlformats.org/officeDocument/2006/relationships/chart" Target="charts/chart5.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image" Target="media/image3.tif" Id="rId24" /><Relationship Type="http://schemas.openxmlformats.org/officeDocument/2006/relationships/hyperlink" Target="https://www.advance-he.ac.uk/guidance/equality-diversity-and-inclusion/student-recruitment-retention-and-attainment/degree-attainment-gaps" TargetMode="External" Id="rId32" /><Relationship Type="http://schemas.openxmlformats.org/officeDocument/2006/relationships/theme" Target="theme/theme1.xml" Id="rId37" /><Relationship Type="http://schemas.openxmlformats.org/officeDocument/2006/relationships/numbering" Target="numbering.xml" Id="rId5" /><Relationship Type="http://schemas.openxmlformats.org/officeDocument/2006/relationships/hyperlink" Target="https://www.ljmu.ac.uk/academic-registry/teaching-and-learning-academy/projects/bridge-the-gap" TargetMode="External" Id="rId15" /><Relationship Type="http://schemas.openxmlformats.org/officeDocument/2006/relationships/image" Target="media/image6.png" Id="rId23" /><Relationship Type="http://schemas.openxmlformats.org/officeDocument/2006/relationships/chart" Target="charts/chart4.xml" Id="rId28" /><Relationship Type="http://schemas.openxmlformats.org/officeDocument/2006/relationships/fontTable" Target="fontTable.xml" Id="rId36" /><Relationship Type="http://schemas.openxmlformats.org/officeDocument/2006/relationships/endnotes" Target="endnotes.xml" Id="rId10" /><Relationship Type="http://schemas.openxmlformats.org/officeDocument/2006/relationships/image" Target="media/image4.png" Id="rId19" /><Relationship Type="http://schemas.openxmlformats.org/officeDocument/2006/relationships/chart" Target="charts/chart7.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ljmu.ac.uk/academic-registry/teaching-and-learning-academy/projects/bridge-the-gap" TargetMode="External" Id="rId14" /><Relationship Type="http://schemas.microsoft.com/office/2014/relationships/chartEx" Target="charts/chartEx4.xml" Id="rId22" /><Relationship Type="http://schemas.openxmlformats.org/officeDocument/2006/relationships/chart" Target="charts/chart3.xml" Id="rId27" /><Relationship Type="http://schemas.openxmlformats.org/officeDocument/2006/relationships/chart" Target="charts/chart6.xml" Id="rId30" /><Relationship Type="http://schemas.openxmlformats.org/officeDocument/2006/relationships/footer" Target="footer1.xml" Id="rId35" /><Relationship Type="http://schemas.openxmlformats.org/officeDocument/2006/relationships/webSettings" Target="webSettings.xml" Id="rId8" /><Relationship Type="http://schemas.openxmlformats.org/officeDocument/2006/relationships/customXml" Target="../customXml/item3.xml" Id="rId3" /></Relationships>
</file>

<file path=word/charts/_rels/chart1.xml.rels><?xml version="1.0" encoding="UTF-8" standalone="yes"?>
<Relationships xmlns="http://schemas.openxmlformats.org/package/2006/relationships"><Relationship Id="rId3" Type="http://schemas.openxmlformats.org/officeDocument/2006/relationships/oleObject" Target="https://ljmu.sharepoint.com/teams/ATG-AwardingGapProjectTeam-Management/Shared%20Documents/Management/Survey_Data/Initial%20analysis.xlsx" TargetMode="External"/><Relationship Id="rId2" Type="http://schemas.microsoft.com/office/2011/relationships/chartColorStyle" Target="colors5.xml"/><Relationship Id="rId1" Type="http://schemas.microsoft.com/office/2011/relationships/chartStyle" Target="style5.xml"/></Relationships>
</file>

<file path=word/charts/_rels/chart2.xml.rels><?xml version="1.0" encoding="UTF-8" standalone="yes"?>
<Relationships xmlns="http://schemas.openxmlformats.org/package/2006/relationships"><Relationship Id="rId3" Type="http://schemas.openxmlformats.org/officeDocument/2006/relationships/oleObject" Target="https://ljmu.sharepoint.com/teams/ATG-AwardingGapProjectTeam-Management/Shared%20Documents/Management/Survey_Data/Initial%20analysis.xlsx" TargetMode="External"/><Relationship Id="rId2" Type="http://schemas.microsoft.com/office/2011/relationships/chartColorStyle" Target="colors6.xml"/><Relationship Id="rId1" Type="http://schemas.microsoft.com/office/2011/relationships/chartStyle" Target="style6.xml"/></Relationships>
</file>

<file path=word/charts/_rels/chart3.xml.rels><?xml version="1.0" encoding="UTF-8" standalone="yes"?>
<Relationships xmlns="http://schemas.openxmlformats.org/package/2006/relationships"><Relationship Id="rId3" Type="http://schemas.openxmlformats.org/officeDocument/2006/relationships/oleObject" Target="https://ljmu.sharepoint.com/teams/ATG-AwardingGapProjectTeam-Management/Shared%20Documents/Management/Survey_Data/Initial%20analysis.xlsx" TargetMode="External"/><Relationship Id="rId2" Type="http://schemas.microsoft.com/office/2011/relationships/chartColorStyle" Target="colors7.xml"/><Relationship Id="rId1" Type="http://schemas.microsoft.com/office/2011/relationships/chartStyle" Target="style7.xml"/></Relationships>
</file>

<file path=word/charts/_rels/chart4.xml.rels><?xml version="1.0" encoding="UTF-8" standalone="yes"?>
<Relationships xmlns="http://schemas.openxmlformats.org/package/2006/relationships"><Relationship Id="rId3" Type="http://schemas.openxmlformats.org/officeDocument/2006/relationships/oleObject" Target="https://ljmu.sharepoint.com/teams/ATG-AwardingGapProjectTeam-Management/Shared%20Documents/Management/Survey_Data/Initial%20analysis.xlsx" TargetMode="External"/><Relationship Id="rId2" Type="http://schemas.microsoft.com/office/2011/relationships/chartColorStyle" Target="colors8.xml"/><Relationship Id="rId1" Type="http://schemas.microsoft.com/office/2011/relationships/chartStyle" Target="style8.xml"/></Relationships>
</file>

<file path=word/charts/_rels/chart5.xml.rels><?xml version="1.0" encoding="UTF-8" standalone="yes"?>
<Relationships xmlns="http://schemas.openxmlformats.org/package/2006/relationships"><Relationship Id="rId3" Type="http://schemas.openxmlformats.org/officeDocument/2006/relationships/oleObject" Target="https://ljmu.sharepoint.com/teams/ATG-AwardingGapProjectTeam-Management/Shared%20Documents/Management/Survey_Data/Initial%20analysis.xlsx" TargetMode="External"/><Relationship Id="rId2" Type="http://schemas.microsoft.com/office/2011/relationships/chartColorStyle" Target="colors9.xml"/><Relationship Id="rId1" Type="http://schemas.microsoft.com/office/2011/relationships/chartStyle" Target="style9.xml"/></Relationships>
</file>

<file path=word/charts/_rels/chart6.xml.rels><?xml version="1.0" encoding="UTF-8" standalone="yes"?>
<Relationships xmlns="http://schemas.openxmlformats.org/package/2006/relationships"><Relationship Id="rId3" Type="http://schemas.openxmlformats.org/officeDocument/2006/relationships/oleObject" Target="https://ljmu.sharepoint.com/teams/ATG-AwardingGapProjectTeam-Management/Shared%20Documents/Management/Survey_Data/Initial%20analysis.xlsx" TargetMode="External"/><Relationship Id="rId2" Type="http://schemas.microsoft.com/office/2011/relationships/chartColorStyle" Target="colors10.xml"/><Relationship Id="rId1" Type="http://schemas.microsoft.com/office/2011/relationships/chartStyle" Target="style10.xml"/></Relationships>
</file>

<file path=word/charts/_rels/chart7.xml.rels><?xml version="1.0" encoding="UTF-8" standalone="yes"?>
<Relationships xmlns="http://schemas.openxmlformats.org/package/2006/relationships"><Relationship Id="rId3" Type="http://schemas.openxmlformats.org/officeDocument/2006/relationships/oleObject" Target="https://ljmu.sharepoint.com/teams/ATG-AwardingGapProjectTeam-Management/Shared%20Documents/Management/Survey_Data/Initial%20analysis.xlsx" TargetMode="External"/><Relationship Id="rId2" Type="http://schemas.microsoft.com/office/2011/relationships/chartColorStyle" Target="colors11.xml"/><Relationship Id="rId1" Type="http://schemas.microsoft.com/office/2011/relationships/chartStyle" Target="style11.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NULL"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NULL" TargetMode="External"/></Relationships>
</file>

<file path=word/charts/_rels/chartEx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NULL" TargetMode="External"/></Relationships>
</file>

<file path=word/charts/_rels/chartEx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The range of assessment methods used on my programme allows me to demonstrate my knowledge and skills: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1"/>
          <c:order val="1"/>
          <c:tx>
            <c:strRef>
              <c:f>Assessments_Ethnicity!$C$3</c:f>
              <c:strCache>
                <c:ptCount val="1"/>
                <c:pt idx="0">
                  <c:v>Strongly agree</c:v>
                </c:pt>
              </c:strCache>
            </c:strRef>
          </c:tx>
          <c:spPr>
            <a:solidFill>
              <a:schemeClr val="accent6">
                <a:lumMod val="75000"/>
              </a:schemeClr>
            </a:solidFill>
            <a:ln>
              <a:noFill/>
            </a:ln>
            <a:effectLst/>
          </c:spPr>
          <c:invertIfNegative val="0"/>
          <c:cat>
            <c:strRef>
              <c:f>(Assessments_Ethnicity!$A$4,Assessments_Ethnicity!$A$6,Assessments_Ethnicity!$A$8,Assessments_Ethnicity!$A$10,Assessments_Ethnicity!$A$12,Assessments_Ethnicity!$A$14)</c:f>
              <c:strCache>
                <c:ptCount val="6"/>
                <c:pt idx="0">
                  <c:v>Black</c:v>
                </c:pt>
                <c:pt idx="1">
                  <c:v>Asian</c:v>
                </c:pt>
                <c:pt idx="2">
                  <c:v>White</c:v>
                </c:pt>
                <c:pt idx="3">
                  <c:v>Mixed</c:v>
                </c:pt>
                <c:pt idx="4">
                  <c:v>Other</c:v>
                </c:pt>
                <c:pt idx="5">
                  <c:v>Prefer not to say</c:v>
                </c:pt>
              </c:strCache>
              <c:extLst/>
            </c:strRef>
          </c:cat>
          <c:val>
            <c:numRef>
              <c:f>(Assessments_Ethnicity!$C$4,Assessments_Ethnicity!$C$6,Assessments_Ethnicity!$C$8,Assessments_Ethnicity!$C$10,Assessments_Ethnicity!$C$12,Assessments_Ethnicity!$C$14)</c:f>
              <c:numCache>
                <c:formatCode>General</c:formatCode>
                <c:ptCount val="6"/>
                <c:pt idx="0">
                  <c:v>7</c:v>
                </c:pt>
                <c:pt idx="1">
                  <c:v>21</c:v>
                </c:pt>
                <c:pt idx="2">
                  <c:v>71</c:v>
                </c:pt>
                <c:pt idx="3">
                  <c:v>5</c:v>
                </c:pt>
                <c:pt idx="4">
                  <c:v>4</c:v>
                </c:pt>
                <c:pt idx="5">
                  <c:v>1</c:v>
                </c:pt>
              </c:numCache>
              <c:extLst/>
            </c:numRef>
          </c:val>
          <c:extLst>
            <c:ext xmlns:c16="http://schemas.microsoft.com/office/drawing/2014/chart" uri="{C3380CC4-5D6E-409C-BE32-E72D297353CC}">
              <c16:uniqueId val="{00000000-64E8-45EE-A0D8-656588836FAF}"/>
            </c:ext>
          </c:extLst>
        </c:ser>
        <c:ser>
          <c:idx val="2"/>
          <c:order val="2"/>
          <c:tx>
            <c:strRef>
              <c:f>Assessments_Ethnicity!$D$3</c:f>
              <c:strCache>
                <c:ptCount val="1"/>
                <c:pt idx="0">
                  <c:v>Agree</c:v>
                </c:pt>
              </c:strCache>
            </c:strRef>
          </c:tx>
          <c:spPr>
            <a:solidFill>
              <a:schemeClr val="accent6"/>
            </a:solidFill>
            <a:ln>
              <a:noFill/>
            </a:ln>
            <a:effectLst/>
          </c:spPr>
          <c:invertIfNegative val="0"/>
          <c:cat>
            <c:strRef>
              <c:f>(Assessments_Ethnicity!$A$4,Assessments_Ethnicity!$A$6,Assessments_Ethnicity!$A$8,Assessments_Ethnicity!$A$10,Assessments_Ethnicity!$A$12,Assessments_Ethnicity!$A$14)</c:f>
              <c:strCache>
                <c:ptCount val="6"/>
                <c:pt idx="0">
                  <c:v>Black</c:v>
                </c:pt>
                <c:pt idx="1">
                  <c:v>Asian</c:v>
                </c:pt>
                <c:pt idx="2">
                  <c:v>White</c:v>
                </c:pt>
                <c:pt idx="3">
                  <c:v>Mixed</c:v>
                </c:pt>
                <c:pt idx="4">
                  <c:v>Other</c:v>
                </c:pt>
                <c:pt idx="5">
                  <c:v>Prefer not to say</c:v>
                </c:pt>
              </c:strCache>
              <c:extLst/>
            </c:strRef>
          </c:cat>
          <c:val>
            <c:numRef>
              <c:f>(Assessments_Ethnicity!$D$4,Assessments_Ethnicity!$D$6,Assessments_Ethnicity!$D$8,Assessments_Ethnicity!$D$10,Assessments_Ethnicity!$D$12,Assessments_Ethnicity!$D$14)</c:f>
              <c:numCache>
                <c:formatCode>General</c:formatCode>
                <c:ptCount val="6"/>
                <c:pt idx="0">
                  <c:v>15</c:v>
                </c:pt>
                <c:pt idx="1">
                  <c:v>33</c:v>
                </c:pt>
                <c:pt idx="2">
                  <c:v>209</c:v>
                </c:pt>
                <c:pt idx="3">
                  <c:v>12</c:v>
                </c:pt>
                <c:pt idx="4">
                  <c:v>10</c:v>
                </c:pt>
                <c:pt idx="5">
                  <c:v>3</c:v>
                </c:pt>
              </c:numCache>
              <c:extLst/>
            </c:numRef>
          </c:val>
          <c:extLst>
            <c:ext xmlns:c16="http://schemas.microsoft.com/office/drawing/2014/chart" uri="{C3380CC4-5D6E-409C-BE32-E72D297353CC}">
              <c16:uniqueId val="{00000001-64E8-45EE-A0D8-656588836FAF}"/>
            </c:ext>
          </c:extLst>
        </c:ser>
        <c:ser>
          <c:idx val="3"/>
          <c:order val="3"/>
          <c:tx>
            <c:strRef>
              <c:f>Assessments_Ethnicity!$E$3</c:f>
              <c:strCache>
                <c:ptCount val="1"/>
                <c:pt idx="0">
                  <c:v>Slightly agree</c:v>
                </c:pt>
              </c:strCache>
            </c:strRef>
          </c:tx>
          <c:spPr>
            <a:solidFill>
              <a:schemeClr val="accent6">
                <a:lumMod val="40000"/>
                <a:lumOff val="60000"/>
              </a:schemeClr>
            </a:solidFill>
            <a:ln>
              <a:noFill/>
            </a:ln>
            <a:effectLst/>
          </c:spPr>
          <c:invertIfNegative val="0"/>
          <c:cat>
            <c:strRef>
              <c:f>(Assessments_Ethnicity!$A$4,Assessments_Ethnicity!$A$6,Assessments_Ethnicity!$A$8,Assessments_Ethnicity!$A$10,Assessments_Ethnicity!$A$12,Assessments_Ethnicity!$A$14)</c:f>
              <c:strCache>
                <c:ptCount val="6"/>
                <c:pt idx="0">
                  <c:v>Black</c:v>
                </c:pt>
                <c:pt idx="1">
                  <c:v>Asian</c:v>
                </c:pt>
                <c:pt idx="2">
                  <c:v>White</c:v>
                </c:pt>
                <c:pt idx="3">
                  <c:v>Mixed</c:v>
                </c:pt>
                <c:pt idx="4">
                  <c:v>Other</c:v>
                </c:pt>
                <c:pt idx="5">
                  <c:v>Prefer not to say</c:v>
                </c:pt>
              </c:strCache>
              <c:extLst/>
            </c:strRef>
          </c:cat>
          <c:val>
            <c:numRef>
              <c:f>(Assessments_Ethnicity!$E$4,Assessments_Ethnicity!$E$6,Assessments_Ethnicity!$E$8,Assessments_Ethnicity!$E$10,Assessments_Ethnicity!$E$12,Assessments_Ethnicity!$E$14)</c:f>
              <c:numCache>
                <c:formatCode>General</c:formatCode>
                <c:ptCount val="6"/>
                <c:pt idx="0">
                  <c:v>8</c:v>
                </c:pt>
                <c:pt idx="1">
                  <c:v>17</c:v>
                </c:pt>
                <c:pt idx="2">
                  <c:v>92</c:v>
                </c:pt>
                <c:pt idx="3">
                  <c:v>9</c:v>
                </c:pt>
                <c:pt idx="4">
                  <c:v>6</c:v>
                </c:pt>
                <c:pt idx="5">
                  <c:v>3</c:v>
                </c:pt>
              </c:numCache>
              <c:extLst/>
            </c:numRef>
          </c:val>
          <c:extLst>
            <c:ext xmlns:c16="http://schemas.microsoft.com/office/drawing/2014/chart" uri="{C3380CC4-5D6E-409C-BE32-E72D297353CC}">
              <c16:uniqueId val="{00000002-64E8-45EE-A0D8-656588836FAF}"/>
            </c:ext>
          </c:extLst>
        </c:ser>
        <c:ser>
          <c:idx val="4"/>
          <c:order val="4"/>
          <c:tx>
            <c:strRef>
              <c:f>Assessments_Ethnicity!$F$3</c:f>
              <c:strCache>
                <c:ptCount val="1"/>
                <c:pt idx="0">
                  <c:v>Neither agree nor disagree</c:v>
                </c:pt>
              </c:strCache>
            </c:strRef>
          </c:tx>
          <c:spPr>
            <a:solidFill>
              <a:schemeClr val="accent3"/>
            </a:solidFill>
            <a:ln>
              <a:noFill/>
            </a:ln>
            <a:effectLst/>
          </c:spPr>
          <c:invertIfNegative val="0"/>
          <c:cat>
            <c:strRef>
              <c:f>(Assessments_Ethnicity!$A$4,Assessments_Ethnicity!$A$6,Assessments_Ethnicity!$A$8,Assessments_Ethnicity!$A$10,Assessments_Ethnicity!$A$12,Assessments_Ethnicity!$A$14)</c:f>
              <c:strCache>
                <c:ptCount val="6"/>
                <c:pt idx="0">
                  <c:v>Black</c:v>
                </c:pt>
                <c:pt idx="1">
                  <c:v>Asian</c:v>
                </c:pt>
                <c:pt idx="2">
                  <c:v>White</c:v>
                </c:pt>
                <c:pt idx="3">
                  <c:v>Mixed</c:v>
                </c:pt>
                <c:pt idx="4">
                  <c:v>Other</c:v>
                </c:pt>
                <c:pt idx="5">
                  <c:v>Prefer not to say</c:v>
                </c:pt>
              </c:strCache>
              <c:extLst/>
            </c:strRef>
          </c:cat>
          <c:val>
            <c:numRef>
              <c:f>(Assessments_Ethnicity!$F$4,Assessments_Ethnicity!$F$6,Assessments_Ethnicity!$F$8,Assessments_Ethnicity!$F$10,Assessments_Ethnicity!$F$12,Assessments_Ethnicity!$F$14)</c:f>
              <c:numCache>
                <c:formatCode>General</c:formatCode>
                <c:ptCount val="6"/>
                <c:pt idx="0">
                  <c:v>5</c:v>
                </c:pt>
                <c:pt idx="1">
                  <c:v>7</c:v>
                </c:pt>
                <c:pt idx="2">
                  <c:v>36</c:v>
                </c:pt>
                <c:pt idx="3">
                  <c:v>2</c:v>
                </c:pt>
                <c:pt idx="4">
                  <c:v>5</c:v>
                </c:pt>
                <c:pt idx="5">
                  <c:v>0</c:v>
                </c:pt>
              </c:numCache>
              <c:extLst/>
            </c:numRef>
          </c:val>
          <c:extLst>
            <c:ext xmlns:c16="http://schemas.microsoft.com/office/drawing/2014/chart" uri="{C3380CC4-5D6E-409C-BE32-E72D297353CC}">
              <c16:uniqueId val="{00000003-64E8-45EE-A0D8-656588836FAF}"/>
            </c:ext>
          </c:extLst>
        </c:ser>
        <c:ser>
          <c:idx val="5"/>
          <c:order val="5"/>
          <c:tx>
            <c:strRef>
              <c:f>Assessments_Ethnicity!$G$3</c:f>
              <c:strCache>
                <c:ptCount val="1"/>
                <c:pt idx="0">
                  <c:v>Slightly disagree</c:v>
                </c:pt>
              </c:strCache>
            </c:strRef>
          </c:tx>
          <c:spPr>
            <a:solidFill>
              <a:schemeClr val="accent2">
                <a:lumMod val="40000"/>
                <a:lumOff val="60000"/>
              </a:schemeClr>
            </a:solidFill>
            <a:ln>
              <a:noFill/>
            </a:ln>
            <a:effectLst/>
          </c:spPr>
          <c:invertIfNegative val="0"/>
          <c:cat>
            <c:strRef>
              <c:f>(Assessments_Ethnicity!$A$4,Assessments_Ethnicity!$A$6,Assessments_Ethnicity!$A$8,Assessments_Ethnicity!$A$10,Assessments_Ethnicity!$A$12,Assessments_Ethnicity!$A$14)</c:f>
              <c:strCache>
                <c:ptCount val="6"/>
                <c:pt idx="0">
                  <c:v>Black</c:v>
                </c:pt>
                <c:pt idx="1">
                  <c:v>Asian</c:v>
                </c:pt>
                <c:pt idx="2">
                  <c:v>White</c:v>
                </c:pt>
                <c:pt idx="3">
                  <c:v>Mixed</c:v>
                </c:pt>
                <c:pt idx="4">
                  <c:v>Other</c:v>
                </c:pt>
                <c:pt idx="5">
                  <c:v>Prefer not to say</c:v>
                </c:pt>
              </c:strCache>
              <c:extLst/>
            </c:strRef>
          </c:cat>
          <c:val>
            <c:numRef>
              <c:f>(Assessments_Ethnicity!$G$4,Assessments_Ethnicity!$G$6,Assessments_Ethnicity!$G$8,Assessments_Ethnicity!$G$10,Assessments_Ethnicity!$G$12,Assessments_Ethnicity!$G$14)</c:f>
              <c:numCache>
                <c:formatCode>General</c:formatCode>
                <c:ptCount val="6"/>
                <c:pt idx="0">
                  <c:v>3</c:v>
                </c:pt>
                <c:pt idx="1">
                  <c:v>1</c:v>
                </c:pt>
                <c:pt idx="2">
                  <c:v>41</c:v>
                </c:pt>
                <c:pt idx="3">
                  <c:v>4</c:v>
                </c:pt>
                <c:pt idx="4">
                  <c:v>2</c:v>
                </c:pt>
                <c:pt idx="5">
                  <c:v>1</c:v>
                </c:pt>
              </c:numCache>
              <c:extLst/>
            </c:numRef>
          </c:val>
          <c:extLst>
            <c:ext xmlns:c16="http://schemas.microsoft.com/office/drawing/2014/chart" uri="{C3380CC4-5D6E-409C-BE32-E72D297353CC}">
              <c16:uniqueId val="{00000004-64E8-45EE-A0D8-656588836FAF}"/>
            </c:ext>
          </c:extLst>
        </c:ser>
        <c:ser>
          <c:idx val="6"/>
          <c:order val="6"/>
          <c:tx>
            <c:strRef>
              <c:f>Assessments_Ethnicity!$H$3</c:f>
              <c:strCache>
                <c:ptCount val="1"/>
                <c:pt idx="0">
                  <c:v>Disagree</c:v>
                </c:pt>
              </c:strCache>
            </c:strRef>
          </c:tx>
          <c:spPr>
            <a:solidFill>
              <a:schemeClr val="accent2"/>
            </a:solidFill>
            <a:ln>
              <a:noFill/>
            </a:ln>
            <a:effectLst/>
          </c:spPr>
          <c:invertIfNegative val="0"/>
          <c:cat>
            <c:strRef>
              <c:f>(Assessments_Ethnicity!$A$4,Assessments_Ethnicity!$A$6,Assessments_Ethnicity!$A$8,Assessments_Ethnicity!$A$10,Assessments_Ethnicity!$A$12,Assessments_Ethnicity!$A$14)</c:f>
              <c:strCache>
                <c:ptCount val="6"/>
                <c:pt idx="0">
                  <c:v>Black</c:v>
                </c:pt>
                <c:pt idx="1">
                  <c:v>Asian</c:v>
                </c:pt>
                <c:pt idx="2">
                  <c:v>White</c:v>
                </c:pt>
                <c:pt idx="3">
                  <c:v>Mixed</c:v>
                </c:pt>
                <c:pt idx="4">
                  <c:v>Other</c:v>
                </c:pt>
                <c:pt idx="5">
                  <c:v>Prefer not to say</c:v>
                </c:pt>
              </c:strCache>
              <c:extLst/>
            </c:strRef>
          </c:cat>
          <c:val>
            <c:numRef>
              <c:f>(Assessments_Ethnicity!$H$4,Assessments_Ethnicity!$H$6,Assessments_Ethnicity!$H$8,Assessments_Ethnicity!$H$10,Assessments_Ethnicity!$H$12,Assessments_Ethnicity!$H$14)</c:f>
              <c:numCache>
                <c:formatCode>General</c:formatCode>
                <c:ptCount val="6"/>
                <c:pt idx="0">
                  <c:v>2</c:v>
                </c:pt>
                <c:pt idx="1">
                  <c:v>2</c:v>
                </c:pt>
                <c:pt idx="2">
                  <c:v>17</c:v>
                </c:pt>
                <c:pt idx="3">
                  <c:v>1</c:v>
                </c:pt>
                <c:pt idx="4">
                  <c:v>2</c:v>
                </c:pt>
                <c:pt idx="5">
                  <c:v>3</c:v>
                </c:pt>
              </c:numCache>
              <c:extLst/>
            </c:numRef>
          </c:val>
          <c:extLst>
            <c:ext xmlns:c16="http://schemas.microsoft.com/office/drawing/2014/chart" uri="{C3380CC4-5D6E-409C-BE32-E72D297353CC}">
              <c16:uniqueId val="{00000005-64E8-45EE-A0D8-656588836FAF}"/>
            </c:ext>
          </c:extLst>
        </c:ser>
        <c:ser>
          <c:idx val="7"/>
          <c:order val="7"/>
          <c:tx>
            <c:strRef>
              <c:f>Assessments_Ethnicity!$I$3</c:f>
              <c:strCache>
                <c:ptCount val="1"/>
                <c:pt idx="0">
                  <c:v>Strongly disagree</c:v>
                </c:pt>
              </c:strCache>
            </c:strRef>
          </c:tx>
          <c:spPr>
            <a:solidFill>
              <a:schemeClr val="accent2">
                <a:lumMod val="50000"/>
              </a:schemeClr>
            </a:solidFill>
            <a:ln>
              <a:noFill/>
            </a:ln>
            <a:effectLst/>
          </c:spPr>
          <c:invertIfNegative val="0"/>
          <c:cat>
            <c:strRef>
              <c:f>(Assessments_Ethnicity!$A$4,Assessments_Ethnicity!$A$6,Assessments_Ethnicity!$A$8,Assessments_Ethnicity!$A$10,Assessments_Ethnicity!$A$12,Assessments_Ethnicity!$A$14)</c:f>
              <c:strCache>
                <c:ptCount val="6"/>
                <c:pt idx="0">
                  <c:v>Black</c:v>
                </c:pt>
                <c:pt idx="1">
                  <c:v>Asian</c:v>
                </c:pt>
                <c:pt idx="2">
                  <c:v>White</c:v>
                </c:pt>
                <c:pt idx="3">
                  <c:v>Mixed</c:v>
                </c:pt>
                <c:pt idx="4">
                  <c:v>Other</c:v>
                </c:pt>
                <c:pt idx="5">
                  <c:v>Prefer not to say</c:v>
                </c:pt>
              </c:strCache>
              <c:extLst/>
            </c:strRef>
          </c:cat>
          <c:val>
            <c:numRef>
              <c:f>(Assessments_Ethnicity!$I$4,Assessments_Ethnicity!$I$6,Assessments_Ethnicity!$I$8,Assessments_Ethnicity!$I$10,Assessments_Ethnicity!$I$12,Assessments_Ethnicity!$I$14)</c:f>
              <c:numCache>
                <c:formatCode>General</c:formatCode>
                <c:ptCount val="6"/>
                <c:pt idx="0">
                  <c:v>3</c:v>
                </c:pt>
                <c:pt idx="1">
                  <c:v>4</c:v>
                </c:pt>
                <c:pt idx="2">
                  <c:v>18</c:v>
                </c:pt>
                <c:pt idx="3">
                  <c:v>0</c:v>
                </c:pt>
                <c:pt idx="4">
                  <c:v>1</c:v>
                </c:pt>
                <c:pt idx="5">
                  <c:v>0</c:v>
                </c:pt>
              </c:numCache>
              <c:extLst/>
            </c:numRef>
          </c:val>
          <c:extLst>
            <c:ext xmlns:c16="http://schemas.microsoft.com/office/drawing/2014/chart" uri="{C3380CC4-5D6E-409C-BE32-E72D297353CC}">
              <c16:uniqueId val="{00000006-64E8-45EE-A0D8-656588836FAF}"/>
            </c:ext>
          </c:extLst>
        </c:ser>
        <c:dLbls>
          <c:showLegendKey val="0"/>
          <c:showVal val="0"/>
          <c:showCatName val="0"/>
          <c:showSerName val="0"/>
          <c:showPercent val="0"/>
          <c:showBubbleSize val="0"/>
        </c:dLbls>
        <c:gapWidth val="150"/>
        <c:overlap val="100"/>
        <c:axId val="1780980768"/>
        <c:axId val="1780981600"/>
        <c:extLst>
          <c:ext xmlns:c15="http://schemas.microsoft.com/office/drawing/2012/chart" uri="{02D57815-91ED-43cb-92C2-25804820EDAC}">
            <c15:filteredBarSeries>
              <c15:ser>
                <c:idx val="0"/>
                <c:order val="0"/>
                <c:tx>
                  <c:strRef>
                    <c:extLst>
                      <c:ext uri="{02D57815-91ED-43cb-92C2-25804820EDAC}">
                        <c15:formulaRef>
                          <c15:sqref>Assessments_Ethnicity!$B$3</c15:sqref>
                        </c15:formulaRef>
                      </c:ext>
                    </c:extLst>
                    <c:strCache>
                      <c:ptCount val="1"/>
                    </c:strCache>
                  </c:strRef>
                </c:tx>
                <c:spPr>
                  <a:solidFill>
                    <a:schemeClr val="accent1"/>
                  </a:solidFill>
                  <a:ln>
                    <a:noFill/>
                  </a:ln>
                  <a:effectLst/>
                </c:spPr>
                <c:invertIfNegative val="0"/>
                <c:cat>
                  <c:strRef>
                    <c:extLst>
                      <c:ext uri="{02D57815-91ED-43cb-92C2-25804820EDAC}">
                        <c15:formulaRef>
                          <c15:sqref>(Assessments_Ethnicity!$A$4,Assessments_Ethnicity!$A$6,Assessments_Ethnicity!$A$8,Assessments_Ethnicity!$A$10,Assessments_Ethnicity!$A$12,Assessments_Ethnicity!$A$14)</c15:sqref>
                        </c15:formulaRef>
                      </c:ext>
                    </c:extLst>
                    <c:strCache>
                      <c:ptCount val="6"/>
                      <c:pt idx="0">
                        <c:v>Black</c:v>
                      </c:pt>
                      <c:pt idx="1">
                        <c:v>Asian</c:v>
                      </c:pt>
                      <c:pt idx="2">
                        <c:v>White</c:v>
                      </c:pt>
                      <c:pt idx="3">
                        <c:v>Mixed</c:v>
                      </c:pt>
                      <c:pt idx="4">
                        <c:v>Other</c:v>
                      </c:pt>
                      <c:pt idx="5">
                        <c:v>Prefer not to say</c:v>
                      </c:pt>
                    </c:strCache>
                  </c:strRef>
                </c:cat>
                <c:val>
                  <c:numRef>
                    <c:extLst>
                      <c:ext uri="{02D57815-91ED-43cb-92C2-25804820EDAC}">
                        <c15:formulaRef>
                          <c15:sqref>(Assessments_Ethnicity!$B$4,Assessments_Ethnicity!$B$6,Assessments_Ethnicity!$B$8,Assessments_Ethnicity!$B$10,Assessments_Ethnicity!$B$12,Assessments_Ethnicity!$B$14)</c15:sqref>
                        </c15:formulaRef>
                      </c:ext>
                    </c:extLst>
                    <c:numCache>
                      <c:formatCode>General</c:formatCode>
                      <c:ptCount val="6"/>
                    </c:numCache>
                  </c:numRef>
                </c:val>
                <c:extLst>
                  <c:ext xmlns:c16="http://schemas.microsoft.com/office/drawing/2014/chart" uri="{C3380CC4-5D6E-409C-BE32-E72D297353CC}">
                    <c16:uniqueId val="{00000007-64E8-45EE-A0D8-656588836FAF}"/>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Assessments_Ethnicity!$J$3</c15:sqref>
                        </c15:formulaRef>
                      </c:ext>
                    </c:extLst>
                    <c:strCache>
                      <c:ptCount val="1"/>
                      <c:pt idx="0">
                        <c:v>Total</c:v>
                      </c:pt>
                    </c:strCache>
                  </c:strRef>
                </c:tx>
                <c:spPr>
                  <a:solidFill>
                    <a:schemeClr val="accent3">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(Assessments_Ethnicity!$A$4,Assessments_Ethnicity!$A$6,Assessments_Ethnicity!$A$8,Assessments_Ethnicity!$A$10,Assessments_Ethnicity!$A$12,Assessments_Ethnicity!$A$14)</c15:sqref>
                        </c15:formulaRef>
                      </c:ext>
                    </c:extLst>
                    <c:strCache>
                      <c:ptCount val="6"/>
                      <c:pt idx="0">
                        <c:v>Black</c:v>
                      </c:pt>
                      <c:pt idx="1">
                        <c:v>Asian</c:v>
                      </c:pt>
                      <c:pt idx="2">
                        <c:v>White</c:v>
                      </c:pt>
                      <c:pt idx="3">
                        <c:v>Mixed</c:v>
                      </c:pt>
                      <c:pt idx="4">
                        <c:v>Other</c:v>
                      </c:pt>
                      <c:pt idx="5">
                        <c:v>Prefer not to say</c:v>
                      </c:pt>
                    </c:strCache>
                  </c:strRef>
                </c:cat>
                <c:val>
                  <c:numRef>
                    <c:extLst xmlns:c15="http://schemas.microsoft.com/office/drawing/2012/chart">
                      <c:ext xmlns:c15="http://schemas.microsoft.com/office/drawing/2012/chart" uri="{02D57815-91ED-43cb-92C2-25804820EDAC}">
                        <c15:formulaRef>
                          <c15:sqref>(Assessments_Ethnicity!$J$4,Assessments_Ethnicity!$J$6,Assessments_Ethnicity!$J$8,Assessments_Ethnicity!$J$10,Assessments_Ethnicity!$J$12,Assessments_Ethnicity!$J$14)</c15:sqref>
                        </c15:formulaRef>
                      </c:ext>
                    </c:extLst>
                    <c:numCache>
                      <c:formatCode>General</c:formatCode>
                      <c:ptCount val="6"/>
                      <c:pt idx="0">
                        <c:v>43</c:v>
                      </c:pt>
                      <c:pt idx="1">
                        <c:v>85</c:v>
                      </c:pt>
                      <c:pt idx="2">
                        <c:v>484</c:v>
                      </c:pt>
                      <c:pt idx="3">
                        <c:v>33</c:v>
                      </c:pt>
                      <c:pt idx="4">
                        <c:v>30</c:v>
                      </c:pt>
                      <c:pt idx="5">
                        <c:v>11</c:v>
                      </c:pt>
                    </c:numCache>
                  </c:numRef>
                </c:val>
                <c:extLst xmlns:c15="http://schemas.microsoft.com/office/drawing/2012/chart">
                  <c:ext xmlns:c16="http://schemas.microsoft.com/office/drawing/2014/chart" uri="{C3380CC4-5D6E-409C-BE32-E72D297353CC}">
                    <c16:uniqueId val="{00000008-64E8-45EE-A0D8-656588836FAF}"/>
                  </c:ext>
                </c:extLst>
              </c15:ser>
            </c15:filteredBarSeries>
          </c:ext>
        </c:extLst>
      </c:barChart>
      <c:catAx>
        <c:axId val="1780980768"/>
        <c:scaling>
          <c:orientation val="maxMin"/>
        </c:scaling>
        <c:delete val="0"/>
        <c:axPos val="l"/>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0981600"/>
        <c:crosses val="autoZero"/>
        <c:auto val="1"/>
        <c:lblAlgn val="ctr"/>
        <c:lblOffset val="100"/>
        <c:noMultiLvlLbl val="0"/>
      </c:catAx>
      <c:valAx>
        <c:axId val="1780981600"/>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098076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a:t>The feedback I received has been generally useful for later assessments.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Assessments_Ethnicity!$C$57</c:f>
              <c:strCache>
                <c:ptCount val="1"/>
                <c:pt idx="0">
                  <c:v>Strongly agree</c:v>
                </c:pt>
              </c:strCache>
            </c:strRef>
          </c:tx>
          <c:spPr>
            <a:solidFill>
              <a:schemeClr val="accent6">
                <a:lumMod val="75000"/>
              </a:schemeClr>
            </a:solidFill>
            <a:ln>
              <a:noFill/>
            </a:ln>
            <a:effectLst/>
          </c:spPr>
          <c:invertIfNegative val="0"/>
          <c:cat>
            <c:strRef>
              <c:f>(Assessments_Ethnicity!$B$58,Assessments_Ethnicity!$B$60,Assessments_Ethnicity!$B$62,Assessments_Ethnicity!$B$64,Assessments_Ethnicity!$B$66,Assessments_Ethnicity!$B$68)</c:f>
              <c:strCache>
                <c:ptCount val="6"/>
                <c:pt idx="0">
                  <c:v>Black</c:v>
                </c:pt>
                <c:pt idx="1">
                  <c:v>Asian</c:v>
                </c:pt>
                <c:pt idx="2">
                  <c:v>White</c:v>
                </c:pt>
                <c:pt idx="3">
                  <c:v>Mixed</c:v>
                </c:pt>
                <c:pt idx="4">
                  <c:v>Other</c:v>
                </c:pt>
                <c:pt idx="5">
                  <c:v>Prefer not to say</c:v>
                </c:pt>
              </c:strCache>
              <c:extLst/>
            </c:strRef>
          </c:cat>
          <c:val>
            <c:numRef>
              <c:f>(Assessments_Ethnicity!$C$58,Assessments_Ethnicity!$C$60,Assessments_Ethnicity!$C$62,Assessments_Ethnicity!$C$64,Assessments_Ethnicity!$C$66,Assessments_Ethnicity!$C$68)</c:f>
              <c:numCache>
                <c:formatCode>General</c:formatCode>
                <c:ptCount val="6"/>
                <c:pt idx="0">
                  <c:v>7</c:v>
                </c:pt>
                <c:pt idx="1">
                  <c:v>12</c:v>
                </c:pt>
                <c:pt idx="2">
                  <c:v>51</c:v>
                </c:pt>
                <c:pt idx="3">
                  <c:v>3</c:v>
                </c:pt>
                <c:pt idx="4">
                  <c:v>5</c:v>
                </c:pt>
                <c:pt idx="5">
                  <c:v>1</c:v>
                </c:pt>
              </c:numCache>
              <c:extLst/>
            </c:numRef>
          </c:val>
          <c:extLst>
            <c:ext xmlns:c16="http://schemas.microsoft.com/office/drawing/2014/chart" uri="{C3380CC4-5D6E-409C-BE32-E72D297353CC}">
              <c16:uniqueId val="{00000000-B0CF-4260-B241-417D02506A44}"/>
            </c:ext>
          </c:extLst>
        </c:ser>
        <c:ser>
          <c:idx val="1"/>
          <c:order val="1"/>
          <c:tx>
            <c:strRef>
              <c:f>Assessments_Ethnicity!$D$57</c:f>
              <c:strCache>
                <c:ptCount val="1"/>
                <c:pt idx="0">
                  <c:v>Agree</c:v>
                </c:pt>
              </c:strCache>
            </c:strRef>
          </c:tx>
          <c:spPr>
            <a:solidFill>
              <a:schemeClr val="accent6"/>
            </a:solidFill>
            <a:ln>
              <a:noFill/>
            </a:ln>
            <a:effectLst/>
          </c:spPr>
          <c:invertIfNegative val="0"/>
          <c:cat>
            <c:strRef>
              <c:f>(Assessments_Ethnicity!$B$58,Assessments_Ethnicity!$B$60,Assessments_Ethnicity!$B$62,Assessments_Ethnicity!$B$64,Assessments_Ethnicity!$B$66,Assessments_Ethnicity!$B$68)</c:f>
              <c:strCache>
                <c:ptCount val="6"/>
                <c:pt idx="0">
                  <c:v>Black</c:v>
                </c:pt>
                <c:pt idx="1">
                  <c:v>Asian</c:v>
                </c:pt>
                <c:pt idx="2">
                  <c:v>White</c:v>
                </c:pt>
                <c:pt idx="3">
                  <c:v>Mixed</c:v>
                </c:pt>
                <c:pt idx="4">
                  <c:v>Other</c:v>
                </c:pt>
                <c:pt idx="5">
                  <c:v>Prefer not to say</c:v>
                </c:pt>
              </c:strCache>
              <c:extLst/>
            </c:strRef>
          </c:cat>
          <c:val>
            <c:numRef>
              <c:f>(Assessments_Ethnicity!$D$58,Assessments_Ethnicity!$D$60,Assessments_Ethnicity!$D$62,Assessments_Ethnicity!$D$64,Assessments_Ethnicity!$D$66,Assessments_Ethnicity!$D$68)</c:f>
              <c:numCache>
                <c:formatCode>General</c:formatCode>
                <c:ptCount val="6"/>
                <c:pt idx="0">
                  <c:v>6</c:v>
                </c:pt>
                <c:pt idx="1">
                  <c:v>40</c:v>
                </c:pt>
                <c:pt idx="2">
                  <c:v>168</c:v>
                </c:pt>
                <c:pt idx="3">
                  <c:v>9</c:v>
                </c:pt>
                <c:pt idx="4">
                  <c:v>6</c:v>
                </c:pt>
                <c:pt idx="5">
                  <c:v>4</c:v>
                </c:pt>
              </c:numCache>
              <c:extLst/>
            </c:numRef>
          </c:val>
          <c:extLst>
            <c:ext xmlns:c16="http://schemas.microsoft.com/office/drawing/2014/chart" uri="{C3380CC4-5D6E-409C-BE32-E72D297353CC}">
              <c16:uniqueId val="{00000001-B0CF-4260-B241-417D02506A44}"/>
            </c:ext>
          </c:extLst>
        </c:ser>
        <c:ser>
          <c:idx val="2"/>
          <c:order val="2"/>
          <c:tx>
            <c:strRef>
              <c:f>Assessments_Ethnicity!$E$57</c:f>
              <c:strCache>
                <c:ptCount val="1"/>
                <c:pt idx="0">
                  <c:v>Slightly agree</c:v>
                </c:pt>
              </c:strCache>
            </c:strRef>
          </c:tx>
          <c:spPr>
            <a:solidFill>
              <a:schemeClr val="accent6">
                <a:lumMod val="40000"/>
                <a:lumOff val="60000"/>
              </a:schemeClr>
            </a:solidFill>
            <a:ln>
              <a:noFill/>
            </a:ln>
            <a:effectLst/>
          </c:spPr>
          <c:invertIfNegative val="0"/>
          <c:cat>
            <c:strRef>
              <c:f>(Assessments_Ethnicity!$B$58,Assessments_Ethnicity!$B$60,Assessments_Ethnicity!$B$62,Assessments_Ethnicity!$B$64,Assessments_Ethnicity!$B$66,Assessments_Ethnicity!$B$68)</c:f>
              <c:strCache>
                <c:ptCount val="6"/>
                <c:pt idx="0">
                  <c:v>Black</c:v>
                </c:pt>
                <c:pt idx="1">
                  <c:v>Asian</c:v>
                </c:pt>
                <c:pt idx="2">
                  <c:v>White</c:v>
                </c:pt>
                <c:pt idx="3">
                  <c:v>Mixed</c:v>
                </c:pt>
                <c:pt idx="4">
                  <c:v>Other</c:v>
                </c:pt>
                <c:pt idx="5">
                  <c:v>Prefer not to say</c:v>
                </c:pt>
              </c:strCache>
              <c:extLst/>
            </c:strRef>
          </c:cat>
          <c:val>
            <c:numRef>
              <c:f>(Assessments_Ethnicity!$E$58,Assessments_Ethnicity!$E$60,Assessments_Ethnicity!$E$62,Assessments_Ethnicity!$E$64,Assessments_Ethnicity!$E$66,Assessments_Ethnicity!$E$68)</c:f>
              <c:numCache>
                <c:formatCode>General</c:formatCode>
                <c:ptCount val="6"/>
                <c:pt idx="0">
                  <c:v>6</c:v>
                </c:pt>
                <c:pt idx="1">
                  <c:v>17</c:v>
                </c:pt>
                <c:pt idx="2">
                  <c:v>109</c:v>
                </c:pt>
                <c:pt idx="3">
                  <c:v>7</c:v>
                </c:pt>
                <c:pt idx="4">
                  <c:v>10</c:v>
                </c:pt>
                <c:pt idx="5">
                  <c:v>4</c:v>
                </c:pt>
              </c:numCache>
              <c:extLst/>
            </c:numRef>
          </c:val>
          <c:extLst>
            <c:ext xmlns:c16="http://schemas.microsoft.com/office/drawing/2014/chart" uri="{C3380CC4-5D6E-409C-BE32-E72D297353CC}">
              <c16:uniqueId val="{00000002-B0CF-4260-B241-417D02506A44}"/>
            </c:ext>
          </c:extLst>
        </c:ser>
        <c:ser>
          <c:idx val="3"/>
          <c:order val="3"/>
          <c:tx>
            <c:strRef>
              <c:f>Assessments_Ethnicity!$F$57</c:f>
              <c:strCache>
                <c:ptCount val="1"/>
                <c:pt idx="0">
                  <c:v>Neither agree nor disagree</c:v>
                </c:pt>
              </c:strCache>
            </c:strRef>
          </c:tx>
          <c:spPr>
            <a:solidFill>
              <a:schemeClr val="accent3"/>
            </a:solidFill>
            <a:ln>
              <a:noFill/>
            </a:ln>
            <a:effectLst/>
          </c:spPr>
          <c:invertIfNegative val="0"/>
          <c:cat>
            <c:strRef>
              <c:f>(Assessments_Ethnicity!$B$58,Assessments_Ethnicity!$B$60,Assessments_Ethnicity!$B$62,Assessments_Ethnicity!$B$64,Assessments_Ethnicity!$B$66,Assessments_Ethnicity!$B$68)</c:f>
              <c:strCache>
                <c:ptCount val="6"/>
                <c:pt idx="0">
                  <c:v>Black</c:v>
                </c:pt>
                <c:pt idx="1">
                  <c:v>Asian</c:v>
                </c:pt>
                <c:pt idx="2">
                  <c:v>White</c:v>
                </c:pt>
                <c:pt idx="3">
                  <c:v>Mixed</c:v>
                </c:pt>
                <c:pt idx="4">
                  <c:v>Other</c:v>
                </c:pt>
                <c:pt idx="5">
                  <c:v>Prefer not to say</c:v>
                </c:pt>
              </c:strCache>
              <c:extLst/>
            </c:strRef>
          </c:cat>
          <c:val>
            <c:numRef>
              <c:f>(Assessments_Ethnicity!$F$58,Assessments_Ethnicity!$F$60,Assessments_Ethnicity!$F$62,Assessments_Ethnicity!$F$64,Assessments_Ethnicity!$F$66,Assessments_Ethnicity!$F$68)</c:f>
              <c:numCache>
                <c:formatCode>General</c:formatCode>
                <c:ptCount val="6"/>
                <c:pt idx="0">
                  <c:v>6</c:v>
                </c:pt>
                <c:pt idx="1">
                  <c:v>6</c:v>
                </c:pt>
                <c:pt idx="2">
                  <c:v>70</c:v>
                </c:pt>
                <c:pt idx="3">
                  <c:v>10</c:v>
                </c:pt>
                <c:pt idx="4">
                  <c:v>1</c:v>
                </c:pt>
                <c:pt idx="5">
                  <c:v>2</c:v>
                </c:pt>
              </c:numCache>
              <c:extLst/>
            </c:numRef>
          </c:val>
          <c:extLst>
            <c:ext xmlns:c16="http://schemas.microsoft.com/office/drawing/2014/chart" uri="{C3380CC4-5D6E-409C-BE32-E72D297353CC}">
              <c16:uniqueId val="{00000003-B0CF-4260-B241-417D02506A44}"/>
            </c:ext>
          </c:extLst>
        </c:ser>
        <c:ser>
          <c:idx val="4"/>
          <c:order val="4"/>
          <c:tx>
            <c:strRef>
              <c:f>Assessments_Ethnicity!$G$57</c:f>
              <c:strCache>
                <c:ptCount val="1"/>
                <c:pt idx="0">
                  <c:v>Slightly disagree</c:v>
                </c:pt>
              </c:strCache>
            </c:strRef>
          </c:tx>
          <c:spPr>
            <a:solidFill>
              <a:schemeClr val="accent2">
                <a:lumMod val="40000"/>
                <a:lumOff val="60000"/>
              </a:schemeClr>
            </a:solidFill>
            <a:ln>
              <a:noFill/>
            </a:ln>
            <a:effectLst/>
          </c:spPr>
          <c:invertIfNegative val="0"/>
          <c:cat>
            <c:strRef>
              <c:f>(Assessments_Ethnicity!$B$58,Assessments_Ethnicity!$B$60,Assessments_Ethnicity!$B$62,Assessments_Ethnicity!$B$64,Assessments_Ethnicity!$B$66,Assessments_Ethnicity!$B$68)</c:f>
              <c:strCache>
                <c:ptCount val="6"/>
                <c:pt idx="0">
                  <c:v>Black</c:v>
                </c:pt>
                <c:pt idx="1">
                  <c:v>Asian</c:v>
                </c:pt>
                <c:pt idx="2">
                  <c:v>White</c:v>
                </c:pt>
                <c:pt idx="3">
                  <c:v>Mixed</c:v>
                </c:pt>
                <c:pt idx="4">
                  <c:v>Other</c:v>
                </c:pt>
                <c:pt idx="5">
                  <c:v>Prefer not to say</c:v>
                </c:pt>
              </c:strCache>
              <c:extLst/>
            </c:strRef>
          </c:cat>
          <c:val>
            <c:numRef>
              <c:f>(Assessments_Ethnicity!$G$58,Assessments_Ethnicity!$G$60,Assessments_Ethnicity!$G$62,Assessments_Ethnicity!$G$64,Assessments_Ethnicity!$G$66,Assessments_Ethnicity!$G$68)</c:f>
              <c:numCache>
                <c:formatCode>General</c:formatCode>
                <c:ptCount val="6"/>
                <c:pt idx="0">
                  <c:v>6</c:v>
                </c:pt>
                <c:pt idx="1">
                  <c:v>3</c:v>
                </c:pt>
                <c:pt idx="2">
                  <c:v>37</c:v>
                </c:pt>
                <c:pt idx="3">
                  <c:v>0</c:v>
                </c:pt>
                <c:pt idx="4">
                  <c:v>3</c:v>
                </c:pt>
                <c:pt idx="5">
                  <c:v>0</c:v>
                </c:pt>
              </c:numCache>
              <c:extLst/>
            </c:numRef>
          </c:val>
          <c:extLst>
            <c:ext xmlns:c16="http://schemas.microsoft.com/office/drawing/2014/chart" uri="{C3380CC4-5D6E-409C-BE32-E72D297353CC}">
              <c16:uniqueId val="{00000004-B0CF-4260-B241-417D02506A44}"/>
            </c:ext>
          </c:extLst>
        </c:ser>
        <c:ser>
          <c:idx val="5"/>
          <c:order val="5"/>
          <c:tx>
            <c:strRef>
              <c:f>Assessments_Ethnicity!$H$57</c:f>
              <c:strCache>
                <c:ptCount val="1"/>
                <c:pt idx="0">
                  <c:v>Disagree</c:v>
                </c:pt>
              </c:strCache>
            </c:strRef>
          </c:tx>
          <c:spPr>
            <a:solidFill>
              <a:schemeClr val="accent2"/>
            </a:solidFill>
            <a:ln>
              <a:noFill/>
            </a:ln>
            <a:effectLst/>
          </c:spPr>
          <c:invertIfNegative val="0"/>
          <c:cat>
            <c:strRef>
              <c:f>(Assessments_Ethnicity!$B$58,Assessments_Ethnicity!$B$60,Assessments_Ethnicity!$B$62,Assessments_Ethnicity!$B$64,Assessments_Ethnicity!$B$66,Assessments_Ethnicity!$B$68)</c:f>
              <c:strCache>
                <c:ptCount val="6"/>
                <c:pt idx="0">
                  <c:v>Black</c:v>
                </c:pt>
                <c:pt idx="1">
                  <c:v>Asian</c:v>
                </c:pt>
                <c:pt idx="2">
                  <c:v>White</c:v>
                </c:pt>
                <c:pt idx="3">
                  <c:v>Mixed</c:v>
                </c:pt>
                <c:pt idx="4">
                  <c:v>Other</c:v>
                </c:pt>
                <c:pt idx="5">
                  <c:v>Prefer not to say</c:v>
                </c:pt>
              </c:strCache>
              <c:extLst/>
            </c:strRef>
          </c:cat>
          <c:val>
            <c:numRef>
              <c:f>(Assessments_Ethnicity!$H$58,Assessments_Ethnicity!$H$60,Assessments_Ethnicity!$H$62,Assessments_Ethnicity!$H$64,Assessments_Ethnicity!$H$66,Assessments_Ethnicity!$H$68)</c:f>
              <c:numCache>
                <c:formatCode>General</c:formatCode>
                <c:ptCount val="6"/>
                <c:pt idx="0">
                  <c:v>5</c:v>
                </c:pt>
                <c:pt idx="1">
                  <c:v>4</c:v>
                </c:pt>
                <c:pt idx="2">
                  <c:v>29</c:v>
                </c:pt>
                <c:pt idx="3">
                  <c:v>3</c:v>
                </c:pt>
                <c:pt idx="4">
                  <c:v>2</c:v>
                </c:pt>
                <c:pt idx="5">
                  <c:v>0</c:v>
                </c:pt>
              </c:numCache>
              <c:extLst/>
            </c:numRef>
          </c:val>
          <c:extLst>
            <c:ext xmlns:c16="http://schemas.microsoft.com/office/drawing/2014/chart" uri="{C3380CC4-5D6E-409C-BE32-E72D297353CC}">
              <c16:uniqueId val="{00000005-B0CF-4260-B241-417D02506A44}"/>
            </c:ext>
          </c:extLst>
        </c:ser>
        <c:ser>
          <c:idx val="6"/>
          <c:order val="6"/>
          <c:tx>
            <c:strRef>
              <c:f>Assessments_Ethnicity!$I$57</c:f>
              <c:strCache>
                <c:ptCount val="1"/>
                <c:pt idx="0">
                  <c:v>Strongly disagree</c:v>
                </c:pt>
              </c:strCache>
            </c:strRef>
          </c:tx>
          <c:spPr>
            <a:solidFill>
              <a:schemeClr val="accent2">
                <a:lumMod val="50000"/>
              </a:schemeClr>
            </a:solidFill>
            <a:ln>
              <a:noFill/>
            </a:ln>
            <a:effectLst/>
          </c:spPr>
          <c:invertIfNegative val="0"/>
          <c:cat>
            <c:strRef>
              <c:f>(Assessments_Ethnicity!$B$58,Assessments_Ethnicity!$B$60,Assessments_Ethnicity!$B$62,Assessments_Ethnicity!$B$64,Assessments_Ethnicity!$B$66,Assessments_Ethnicity!$B$68)</c:f>
              <c:strCache>
                <c:ptCount val="6"/>
                <c:pt idx="0">
                  <c:v>Black</c:v>
                </c:pt>
                <c:pt idx="1">
                  <c:v>Asian</c:v>
                </c:pt>
                <c:pt idx="2">
                  <c:v>White</c:v>
                </c:pt>
                <c:pt idx="3">
                  <c:v>Mixed</c:v>
                </c:pt>
                <c:pt idx="4">
                  <c:v>Other</c:v>
                </c:pt>
                <c:pt idx="5">
                  <c:v>Prefer not to say</c:v>
                </c:pt>
              </c:strCache>
              <c:extLst/>
            </c:strRef>
          </c:cat>
          <c:val>
            <c:numRef>
              <c:f>(Assessments_Ethnicity!$I$58,Assessments_Ethnicity!$I$60,Assessments_Ethnicity!$I$62,Assessments_Ethnicity!$I$64,Assessments_Ethnicity!$I$66,Assessments_Ethnicity!$I$68)</c:f>
              <c:numCache>
                <c:formatCode>General</c:formatCode>
                <c:ptCount val="6"/>
                <c:pt idx="0">
                  <c:v>4</c:v>
                </c:pt>
                <c:pt idx="1">
                  <c:v>3</c:v>
                </c:pt>
                <c:pt idx="2">
                  <c:v>16</c:v>
                </c:pt>
                <c:pt idx="3">
                  <c:v>0</c:v>
                </c:pt>
                <c:pt idx="4">
                  <c:v>2</c:v>
                </c:pt>
                <c:pt idx="5">
                  <c:v>0</c:v>
                </c:pt>
              </c:numCache>
              <c:extLst/>
            </c:numRef>
          </c:val>
          <c:extLst>
            <c:ext xmlns:c16="http://schemas.microsoft.com/office/drawing/2014/chart" uri="{C3380CC4-5D6E-409C-BE32-E72D297353CC}">
              <c16:uniqueId val="{00000006-B0CF-4260-B241-417D02506A44}"/>
            </c:ext>
          </c:extLst>
        </c:ser>
        <c:dLbls>
          <c:showLegendKey val="0"/>
          <c:showVal val="0"/>
          <c:showCatName val="0"/>
          <c:showSerName val="0"/>
          <c:showPercent val="0"/>
          <c:showBubbleSize val="0"/>
        </c:dLbls>
        <c:gapWidth val="150"/>
        <c:overlap val="100"/>
        <c:axId val="93934976"/>
        <c:axId val="93941216"/>
        <c:extLst>
          <c:ext xmlns:c15="http://schemas.microsoft.com/office/drawing/2012/chart" uri="{02D57815-91ED-43cb-92C2-25804820EDAC}">
            <c15:filteredBarSeries>
              <c15:ser>
                <c:idx val="7"/>
                <c:order val="7"/>
                <c:tx>
                  <c:strRef>
                    <c:extLst>
                      <c:ext uri="{02D57815-91ED-43cb-92C2-25804820EDAC}">
                        <c15:formulaRef>
                          <c15:sqref>Assessments_Ethnicity!$J$57</c15:sqref>
                        </c15:formulaRef>
                      </c:ext>
                    </c:extLst>
                    <c:strCache>
                      <c:ptCount val="1"/>
                      <c:pt idx="0">
                        <c:v>Total</c:v>
                      </c:pt>
                    </c:strCache>
                  </c:strRef>
                </c:tx>
                <c:spPr>
                  <a:solidFill>
                    <a:schemeClr val="accent2">
                      <a:lumMod val="60000"/>
                    </a:schemeClr>
                  </a:solidFill>
                  <a:ln>
                    <a:noFill/>
                  </a:ln>
                  <a:effectLst/>
                </c:spPr>
                <c:invertIfNegative val="0"/>
                <c:cat>
                  <c:strRef>
                    <c:extLst>
                      <c:ext uri="{02D57815-91ED-43cb-92C2-25804820EDAC}">
                        <c15:formulaRef>
                          <c15:sqref>(Assessments_Ethnicity!$B$58,Assessments_Ethnicity!$B$60,Assessments_Ethnicity!$B$62,Assessments_Ethnicity!$B$64,Assessments_Ethnicity!$B$66,Assessments_Ethnicity!$B$68)</c15:sqref>
                        </c15:formulaRef>
                      </c:ext>
                    </c:extLst>
                    <c:strCache>
                      <c:ptCount val="6"/>
                      <c:pt idx="0">
                        <c:v>Black</c:v>
                      </c:pt>
                      <c:pt idx="1">
                        <c:v>Asian</c:v>
                      </c:pt>
                      <c:pt idx="2">
                        <c:v>White</c:v>
                      </c:pt>
                      <c:pt idx="3">
                        <c:v>Mixed</c:v>
                      </c:pt>
                      <c:pt idx="4">
                        <c:v>Other</c:v>
                      </c:pt>
                      <c:pt idx="5">
                        <c:v>Prefer not to say</c:v>
                      </c:pt>
                    </c:strCache>
                  </c:strRef>
                </c:cat>
                <c:val>
                  <c:numRef>
                    <c:extLst>
                      <c:ext uri="{02D57815-91ED-43cb-92C2-25804820EDAC}">
                        <c15:formulaRef>
                          <c15:sqref>(Assessments_Ethnicity!$J$58,Assessments_Ethnicity!$J$60,Assessments_Ethnicity!$J$62,Assessments_Ethnicity!$J$64,Assessments_Ethnicity!$J$66,Assessments_Ethnicity!$J$68)</c15:sqref>
                        </c15:formulaRef>
                      </c:ext>
                    </c:extLst>
                    <c:numCache>
                      <c:formatCode>0</c:formatCode>
                      <c:ptCount val="6"/>
                      <c:pt idx="0">
                        <c:v>40</c:v>
                      </c:pt>
                      <c:pt idx="1">
                        <c:v>85</c:v>
                      </c:pt>
                      <c:pt idx="2">
                        <c:v>480</c:v>
                      </c:pt>
                      <c:pt idx="3">
                        <c:v>32</c:v>
                      </c:pt>
                      <c:pt idx="4">
                        <c:v>29</c:v>
                      </c:pt>
                      <c:pt idx="5">
                        <c:v>11</c:v>
                      </c:pt>
                    </c:numCache>
                  </c:numRef>
                </c:val>
                <c:extLst>
                  <c:ext xmlns:c16="http://schemas.microsoft.com/office/drawing/2014/chart" uri="{C3380CC4-5D6E-409C-BE32-E72D297353CC}">
                    <c16:uniqueId val="{00000007-B0CF-4260-B241-417D02506A44}"/>
                  </c:ext>
                </c:extLst>
              </c15:ser>
            </c15:filteredBarSeries>
          </c:ext>
        </c:extLst>
      </c:barChart>
      <c:catAx>
        <c:axId val="93934976"/>
        <c:scaling>
          <c:orientation val="maxMin"/>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941216"/>
        <c:crosses val="autoZero"/>
        <c:auto val="1"/>
        <c:lblAlgn val="ctr"/>
        <c:lblOffset val="100"/>
        <c:noMultiLvlLbl val="0"/>
      </c:catAx>
      <c:valAx>
        <c:axId val="93941216"/>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9349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b="0" i="0" u="none" strike="noStrike" baseline="0">
                <a:effectLst/>
              </a:rPr>
              <a:t>The comments help me understand how to perform better in future assessments</a:t>
            </a:r>
            <a:r>
              <a:rPr lang="en-GB" sz="1200" b="0" i="0" u="none" strike="noStrike" baseline="0"/>
              <a:t> </a:t>
            </a:r>
            <a:endParaRPr lang="en-GB" sz="1200" b="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Feedback_Etnicity_Sig!$C$21</c:f>
              <c:strCache>
                <c:ptCount val="1"/>
                <c:pt idx="0">
                  <c:v>Strongly agree</c:v>
                </c:pt>
              </c:strCache>
            </c:strRef>
          </c:tx>
          <c:spPr>
            <a:solidFill>
              <a:schemeClr val="accent6">
                <a:lumMod val="50000"/>
              </a:schemeClr>
            </a:solidFill>
            <a:ln>
              <a:noFill/>
            </a:ln>
            <a:effectLst/>
          </c:spPr>
          <c:invertIfNegative val="0"/>
          <c:cat>
            <c:strRef>
              <c:f>(Feedback_Etnicity_Sig!$B$22,Feedback_Etnicity_Sig!$B$24,Feedback_Etnicity_Sig!$B$26,Feedback_Etnicity_Sig!$B$28,Feedback_Etnicity_Sig!$B$30,Feedback_Etnicity_Sig!$B$32)</c:f>
              <c:strCache>
                <c:ptCount val="6"/>
                <c:pt idx="0">
                  <c:v>Black</c:v>
                </c:pt>
                <c:pt idx="1">
                  <c:v>Asian</c:v>
                </c:pt>
                <c:pt idx="2">
                  <c:v>White</c:v>
                </c:pt>
                <c:pt idx="3">
                  <c:v>Mixed</c:v>
                </c:pt>
                <c:pt idx="4">
                  <c:v>Other</c:v>
                </c:pt>
                <c:pt idx="5">
                  <c:v>Prefer not to say</c:v>
                </c:pt>
              </c:strCache>
              <c:extLst/>
            </c:strRef>
          </c:cat>
          <c:val>
            <c:numRef>
              <c:f>(Feedback_Etnicity_Sig!$C$22,Feedback_Etnicity_Sig!$C$24,Feedback_Etnicity_Sig!$C$26,Feedback_Etnicity_Sig!$C$28,Feedback_Etnicity_Sig!$C$30,Feedback_Etnicity_Sig!$C$32)</c:f>
              <c:numCache>
                <c:formatCode>General</c:formatCode>
                <c:ptCount val="6"/>
                <c:pt idx="0">
                  <c:v>4</c:v>
                </c:pt>
                <c:pt idx="1">
                  <c:v>10</c:v>
                </c:pt>
                <c:pt idx="2">
                  <c:v>53</c:v>
                </c:pt>
                <c:pt idx="3">
                  <c:v>5</c:v>
                </c:pt>
                <c:pt idx="4">
                  <c:v>4</c:v>
                </c:pt>
                <c:pt idx="5">
                  <c:v>1</c:v>
                </c:pt>
              </c:numCache>
              <c:extLst/>
            </c:numRef>
          </c:val>
          <c:extLst>
            <c:ext xmlns:c16="http://schemas.microsoft.com/office/drawing/2014/chart" uri="{C3380CC4-5D6E-409C-BE32-E72D297353CC}">
              <c16:uniqueId val="{00000000-34F5-477A-9CDA-15E437CEDDE4}"/>
            </c:ext>
          </c:extLst>
        </c:ser>
        <c:ser>
          <c:idx val="1"/>
          <c:order val="1"/>
          <c:tx>
            <c:strRef>
              <c:f>Feedback_Etnicity_Sig!$D$21</c:f>
              <c:strCache>
                <c:ptCount val="1"/>
                <c:pt idx="0">
                  <c:v>Agree</c:v>
                </c:pt>
              </c:strCache>
            </c:strRef>
          </c:tx>
          <c:spPr>
            <a:solidFill>
              <a:schemeClr val="accent6"/>
            </a:solidFill>
            <a:ln>
              <a:noFill/>
            </a:ln>
            <a:effectLst/>
          </c:spPr>
          <c:invertIfNegative val="0"/>
          <c:cat>
            <c:strRef>
              <c:f>(Feedback_Etnicity_Sig!$B$22,Feedback_Etnicity_Sig!$B$24,Feedback_Etnicity_Sig!$B$26,Feedback_Etnicity_Sig!$B$28,Feedback_Etnicity_Sig!$B$30,Feedback_Etnicity_Sig!$B$32)</c:f>
              <c:strCache>
                <c:ptCount val="6"/>
                <c:pt idx="0">
                  <c:v>Black</c:v>
                </c:pt>
                <c:pt idx="1">
                  <c:v>Asian</c:v>
                </c:pt>
                <c:pt idx="2">
                  <c:v>White</c:v>
                </c:pt>
                <c:pt idx="3">
                  <c:v>Mixed</c:v>
                </c:pt>
                <c:pt idx="4">
                  <c:v>Other</c:v>
                </c:pt>
                <c:pt idx="5">
                  <c:v>Prefer not to say</c:v>
                </c:pt>
              </c:strCache>
              <c:extLst/>
            </c:strRef>
          </c:cat>
          <c:val>
            <c:numRef>
              <c:f>(Feedback_Etnicity_Sig!$D$22,Feedback_Etnicity_Sig!$D$24,Feedback_Etnicity_Sig!$D$26,Feedback_Etnicity_Sig!$D$28,Feedback_Etnicity_Sig!$D$30,Feedback_Etnicity_Sig!$D$32)</c:f>
              <c:numCache>
                <c:formatCode>General</c:formatCode>
                <c:ptCount val="6"/>
                <c:pt idx="0">
                  <c:v>10</c:v>
                </c:pt>
                <c:pt idx="1">
                  <c:v>34</c:v>
                </c:pt>
                <c:pt idx="2">
                  <c:v>167</c:v>
                </c:pt>
                <c:pt idx="3">
                  <c:v>13</c:v>
                </c:pt>
                <c:pt idx="4">
                  <c:v>8</c:v>
                </c:pt>
                <c:pt idx="5">
                  <c:v>2</c:v>
                </c:pt>
              </c:numCache>
              <c:extLst/>
            </c:numRef>
          </c:val>
          <c:extLst>
            <c:ext xmlns:c16="http://schemas.microsoft.com/office/drawing/2014/chart" uri="{C3380CC4-5D6E-409C-BE32-E72D297353CC}">
              <c16:uniqueId val="{00000001-34F5-477A-9CDA-15E437CEDDE4}"/>
            </c:ext>
          </c:extLst>
        </c:ser>
        <c:ser>
          <c:idx val="2"/>
          <c:order val="2"/>
          <c:tx>
            <c:strRef>
              <c:f>Feedback_Etnicity_Sig!$E$21</c:f>
              <c:strCache>
                <c:ptCount val="1"/>
                <c:pt idx="0">
                  <c:v>Slightly agree</c:v>
                </c:pt>
              </c:strCache>
            </c:strRef>
          </c:tx>
          <c:spPr>
            <a:solidFill>
              <a:schemeClr val="accent6">
                <a:lumMod val="40000"/>
                <a:lumOff val="60000"/>
              </a:schemeClr>
            </a:solidFill>
            <a:ln>
              <a:noFill/>
            </a:ln>
            <a:effectLst/>
          </c:spPr>
          <c:invertIfNegative val="0"/>
          <c:cat>
            <c:strRef>
              <c:f>(Feedback_Etnicity_Sig!$B$22,Feedback_Etnicity_Sig!$B$24,Feedback_Etnicity_Sig!$B$26,Feedback_Etnicity_Sig!$B$28,Feedback_Etnicity_Sig!$B$30,Feedback_Etnicity_Sig!$B$32)</c:f>
              <c:strCache>
                <c:ptCount val="6"/>
                <c:pt idx="0">
                  <c:v>Black</c:v>
                </c:pt>
                <c:pt idx="1">
                  <c:v>Asian</c:v>
                </c:pt>
                <c:pt idx="2">
                  <c:v>White</c:v>
                </c:pt>
                <c:pt idx="3">
                  <c:v>Mixed</c:v>
                </c:pt>
                <c:pt idx="4">
                  <c:v>Other</c:v>
                </c:pt>
                <c:pt idx="5">
                  <c:v>Prefer not to say</c:v>
                </c:pt>
              </c:strCache>
              <c:extLst/>
            </c:strRef>
          </c:cat>
          <c:val>
            <c:numRef>
              <c:f>(Feedback_Etnicity_Sig!$E$22,Feedback_Etnicity_Sig!$E$24,Feedback_Etnicity_Sig!$E$26,Feedback_Etnicity_Sig!$E$28,Feedback_Etnicity_Sig!$E$30,Feedback_Etnicity_Sig!$E$32)</c:f>
              <c:numCache>
                <c:formatCode>General</c:formatCode>
                <c:ptCount val="6"/>
                <c:pt idx="0">
                  <c:v>10</c:v>
                </c:pt>
                <c:pt idx="1">
                  <c:v>23</c:v>
                </c:pt>
                <c:pt idx="2">
                  <c:v>114</c:v>
                </c:pt>
                <c:pt idx="3">
                  <c:v>5</c:v>
                </c:pt>
                <c:pt idx="4">
                  <c:v>6</c:v>
                </c:pt>
                <c:pt idx="5">
                  <c:v>2</c:v>
                </c:pt>
              </c:numCache>
              <c:extLst/>
            </c:numRef>
          </c:val>
          <c:extLst>
            <c:ext xmlns:c16="http://schemas.microsoft.com/office/drawing/2014/chart" uri="{C3380CC4-5D6E-409C-BE32-E72D297353CC}">
              <c16:uniqueId val="{00000002-34F5-477A-9CDA-15E437CEDDE4}"/>
            </c:ext>
          </c:extLst>
        </c:ser>
        <c:ser>
          <c:idx val="3"/>
          <c:order val="3"/>
          <c:tx>
            <c:strRef>
              <c:f>Feedback_Etnicity_Sig!$F$21</c:f>
              <c:strCache>
                <c:ptCount val="1"/>
                <c:pt idx="0">
                  <c:v>Neither agree nor disagree</c:v>
                </c:pt>
              </c:strCache>
            </c:strRef>
          </c:tx>
          <c:spPr>
            <a:solidFill>
              <a:schemeClr val="bg1">
                <a:lumMod val="50000"/>
              </a:schemeClr>
            </a:solidFill>
            <a:ln>
              <a:noFill/>
            </a:ln>
            <a:effectLst/>
          </c:spPr>
          <c:invertIfNegative val="0"/>
          <c:cat>
            <c:strRef>
              <c:f>(Feedback_Etnicity_Sig!$B$22,Feedback_Etnicity_Sig!$B$24,Feedback_Etnicity_Sig!$B$26,Feedback_Etnicity_Sig!$B$28,Feedback_Etnicity_Sig!$B$30,Feedback_Etnicity_Sig!$B$32)</c:f>
              <c:strCache>
                <c:ptCount val="6"/>
                <c:pt idx="0">
                  <c:v>Black</c:v>
                </c:pt>
                <c:pt idx="1">
                  <c:v>Asian</c:v>
                </c:pt>
                <c:pt idx="2">
                  <c:v>White</c:v>
                </c:pt>
                <c:pt idx="3">
                  <c:v>Mixed</c:v>
                </c:pt>
                <c:pt idx="4">
                  <c:v>Other</c:v>
                </c:pt>
                <c:pt idx="5">
                  <c:v>Prefer not to say</c:v>
                </c:pt>
              </c:strCache>
              <c:extLst/>
            </c:strRef>
          </c:cat>
          <c:val>
            <c:numRef>
              <c:f>(Feedback_Etnicity_Sig!$F$22,Feedback_Etnicity_Sig!$F$24,Feedback_Etnicity_Sig!$F$26,Feedback_Etnicity_Sig!$F$28,Feedback_Etnicity_Sig!$F$30,Feedback_Etnicity_Sig!$F$32)</c:f>
              <c:numCache>
                <c:formatCode>General</c:formatCode>
                <c:ptCount val="6"/>
                <c:pt idx="0">
                  <c:v>5</c:v>
                </c:pt>
                <c:pt idx="1">
                  <c:v>6</c:v>
                </c:pt>
                <c:pt idx="2">
                  <c:v>50</c:v>
                </c:pt>
                <c:pt idx="3">
                  <c:v>4</c:v>
                </c:pt>
                <c:pt idx="4">
                  <c:v>2</c:v>
                </c:pt>
                <c:pt idx="5">
                  <c:v>4</c:v>
                </c:pt>
              </c:numCache>
              <c:extLst/>
            </c:numRef>
          </c:val>
          <c:extLst>
            <c:ext xmlns:c16="http://schemas.microsoft.com/office/drawing/2014/chart" uri="{C3380CC4-5D6E-409C-BE32-E72D297353CC}">
              <c16:uniqueId val="{00000003-34F5-477A-9CDA-15E437CEDDE4}"/>
            </c:ext>
          </c:extLst>
        </c:ser>
        <c:ser>
          <c:idx val="4"/>
          <c:order val="4"/>
          <c:tx>
            <c:strRef>
              <c:f>Feedback_Etnicity_Sig!$G$21</c:f>
              <c:strCache>
                <c:ptCount val="1"/>
                <c:pt idx="0">
                  <c:v>Slightly disagree</c:v>
                </c:pt>
              </c:strCache>
            </c:strRef>
          </c:tx>
          <c:spPr>
            <a:solidFill>
              <a:schemeClr val="accent2">
                <a:lumMod val="60000"/>
                <a:lumOff val="40000"/>
              </a:schemeClr>
            </a:solidFill>
            <a:ln>
              <a:noFill/>
            </a:ln>
            <a:effectLst/>
          </c:spPr>
          <c:invertIfNegative val="0"/>
          <c:cat>
            <c:strRef>
              <c:f>(Feedback_Etnicity_Sig!$B$22,Feedback_Etnicity_Sig!$B$24,Feedback_Etnicity_Sig!$B$26,Feedback_Etnicity_Sig!$B$28,Feedback_Etnicity_Sig!$B$30,Feedback_Etnicity_Sig!$B$32)</c:f>
              <c:strCache>
                <c:ptCount val="6"/>
                <c:pt idx="0">
                  <c:v>Black</c:v>
                </c:pt>
                <c:pt idx="1">
                  <c:v>Asian</c:v>
                </c:pt>
                <c:pt idx="2">
                  <c:v>White</c:v>
                </c:pt>
                <c:pt idx="3">
                  <c:v>Mixed</c:v>
                </c:pt>
                <c:pt idx="4">
                  <c:v>Other</c:v>
                </c:pt>
                <c:pt idx="5">
                  <c:v>Prefer not to say</c:v>
                </c:pt>
              </c:strCache>
              <c:extLst/>
            </c:strRef>
          </c:cat>
          <c:val>
            <c:numRef>
              <c:f>(Feedback_Etnicity_Sig!$G$22,Feedback_Etnicity_Sig!$G$24,Feedback_Etnicity_Sig!$G$26,Feedback_Etnicity_Sig!$G$28,Feedback_Etnicity_Sig!$G$30,Feedback_Etnicity_Sig!$G$32)</c:f>
              <c:numCache>
                <c:formatCode>General</c:formatCode>
                <c:ptCount val="6"/>
                <c:pt idx="0">
                  <c:v>3</c:v>
                </c:pt>
                <c:pt idx="1">
                  <c:v>3</c:v>
                </c:pt>
                <c:pt idx="2">
                  <c:v>40</c:v>
                </c:pt>
                <c:pt idx="3">
                  <c:v>2</c:v>
                </c:pt>
                <c:pt idx="4">
                  <c:v>5</c:v>
                </c:pt>
                <c:pt idx="5">
                  <c:v>1</c:v>
                </c:pt>
              </c:numCache>
              <c:extLst/>
            </c:numRef>
          </c:val>
          <c:extLst>
            <c:ext xmlns:c16="http://schemas.microsoft.com/office/drawing/2014/chart" uri="{C3380CC4-5D6E-409C-BE32-E72D297353CC}">
              <c16:uniqueId val="{00000004-34F5-477A-9CDA-15E437CEDDE4}"/>
            </c:ext>
          </c:extLst>
        </c:ser>
        <c:ser>
          <c:idx val="5"/>
          <c:order val="5"/>
          <c:tx>
            <c:strRef>
              <c:f>Feedback_Etnicity_Sig!$H$21</c:f>
              <c:strCache>
                <c:ptCount val="1"/>
                <c:pt idx="0">
                  <c:v>Disagree</c:v>
                </c:pt>
              </c:strCache>
            </c:strRef>
          </c:tx>
          <c:spPr>
            <a:solidFill>
              <a:schemeClr val="accent2"/>
            </a:solidFill>
            <a:ln>
              <a:noFill/>
            </a:ln>
            <a:effectLst/>
          </c:spPr>
          <c:invertIfNegative val="0"/>
          <c:cat>
            <c:strRef>
              <c:f>(Feedback_Etnicity_Sig!$B$22,Feedback_Etnicity_Sig!$B$24,Feedback_Etnicity_Sig!$B$26,Feedback_Etnicity_Sig!$B$28,Feedback_Etnicity_Sig!$B$30,Feedback_Etnicity_Sig!$B$32)</c:f>
              <c:strCache>
                <c:ptCount val="6"/>
                <c:pt idx="0">
                  <c:v>Black</c:v>
                </c:pt>
                <c:pt idx="1">
                  <c:v>Asian</c:v>
                </c:pt>
                <c:pt idx="2">
                  <c:v>White</c:v>
                </c:pt>
                <c:pt idx="3">
                  <c:v>Mixed</c:v>
                </c:pt>
                <c:pt idx="4">
                  <c:v>Other</c:v>
                </c:pt>
                <c:pt idx="5">
                  <c:v>Prefer not to say</c:v>
                </c:pt>
              </c:strCache>
              <c:extLst/>
            </c:strRef>
          </c:cat>
          <c:val>
            <c:numRef>
              <c:f>(Feedback_Etnicity_Sig!$H$22,Feedback_Etnicity_Sig!$H$24,Feedback_Etnicity_Sig!$H$26,Feedback_Etnicity_Sig!$H$28,Feedback_Etnicity_Sig!$H$30,Feedback_Etnicity_Sig!$H$32)</c:f>
              <c:numCache>
                <c:formatCode>General</c:formatCode>
                <c:ptCount val="6"/>
                <c:pt idx="0">
                  <c:v>5</c:v>
                </c:pt>
                <c:pt idx="1">
                  <c:v>2</c:v>
                </c:pt>
                <c:pt idx="2">
                  <c:v>26</c:v>
                </c:pt>
                <c:pt idx="3">
                  <c:v>3</c:v>
                </c:pt>
                <c:pt idx="4">
                  <c:v>2</c:v>
                </c:pt>
                <c:pt idx="5">
                  <c:v>1</c:v>
                </c:pt>
              </c:numCache>
              <c:extLst/>
            </c:numRef>
          </c:val>
          <c:extLst>
            <c:ext xmlns:c16="http://schemas.microsoft.com/office/drawing/2014/chart" uri="{C3380CC4-5D6E-409C-BE32-E72D297353CC}">
              <c16:uniqueId val="{00000005-34F5-477A-9CDA-15E437CEDDE4}"/>
            </c:ext>
          </c:extLst>
        </c:ser>
        <c:ser>
          <c:idx val="6"/>
          <c:order val="6"/>
          <c:tx>
            <c:strRef>
              <c:f>Feedback_Etnicity_Sig!$I$21</c:f>
              <c:strCache>
                <c:ptCount val="1"/>
                <c:pt idx="0">
                  <c:v>Strongly disagree</c:v>
                </c:pt>
              </c:strCache>
            </c:strRef>
          </c:tx>
          <c:spPr>
            <a:solidFill>
              <a:schemeClr val="accent2">
                <a:lumMod val="50000"/>
              </a:schemeClr>
            </a:solidFill>
            <a:ln>
              <a:noFill/>
            </a:ln>
            <a:effectLst/>
          </c:spPr>
          <c:invertIfNegative val="0"/>
          <c:cat>
            <c:strRef>
              <c:f>(Feedback_Etnicity_Sig!$B$22,Feedback_Etnicity_Sig!$B$24,Feedback_Etnicity_Sig!$B$26,Feedback_Etnicity_Sig!$B$28,Feedback_Etnicity_Sig!$B$30,Feedback_Etnicity_Sig!$B$32)</c:f>
              <c:strCache>
                <c:ptCount val="6"/>
                <c:pt idx="0">
                  <c:v>Black</c:v>
                </c:pt>
                <c:pt idx="1">
                  <c:v>Asian</c:v>
                </c:pt>
                <c:pt idx="2">
                  <c:v>White</c:v>
                </c:pt>
                <c:pt idx="3">
                  <c:v>Mixed</c:v>
                </c:pt>
                <c:pt idx="4">
                  <c:v>Other</c:v>
                </c:pt>
                <c:pt idx="5">
                  <c:v>Prefer not to say</c:v>
                </c:pt>
              </c:strCache>
              <c:extLst/>
            </c:strRef>
          </c:cat>
          <c:val>
            <c:numRef>
              <c:f>(Feedback_Etnicity_Sig!$I$22,Feedback_Etnicity_Sig!$I$24,Feedback_Etnicity_Sig!$I$26,Feedback_Etnicity_Sig!$I$28,Feedback_Etnicity_Sig!$I$30,Feedback_Etnicity_Sig!$I$32)</c:f>
              <c:numCache>
                <c:formatCode>General</c:formatCode>
                <c:ptCount val="6"/>
                <c:pt idx="0">
                  <c:v>4</c:v>
                </c:pt>
                <c:pt idx="1">
                  <c:v>0</c:v>
                </c:pt>
                <c:pt idx="2">
                  <c:v>22</c:v>
                </c:pt>
                <c:pt idx="3">
                  <c:v>0</c:v>
                </c:pt>
                <c:pt idx="4">
                  <c:v>2</c:v>
                </c:pt>
                <c:pt idx="5">
                  <c:v>0</c:v>
                </c:pt>
              </c:numCache>
              <c:extLst/>
            </c:numRef>
          </c:val>
          <c:extLst>
            <c:ext xmlns:c16="http://schemas.microsoft.com/office/drawing/2014/chart" uri="{C3380CC4-5D6E-409C-BE32-E72D297353CC}">
              <c16:uniqueId val="{00000006-34F5-477A-9CDA-15E437CEDDE4}"/>
            </c:ext>
          </c:extLst>
        </c:ser>
        <c:dLbls>
          <c:showLegendKey val="0"/>
          <c:showVal val="0"/>
          <c:showCatName val="0"/>
          <c:showSerName val="0"/>
          <c:showPercent val="0"/>
          <c:showBubbleSize val="0"/>
        </c:dLbls>
        <c:gapWidth val="150"/>
        <c:overlap val="100"/>
        <c:axId val="882041488"/>
        <c:axId val="882037744"/>
        <c:extLst>
          <c:ext xmlns:c15="http://schemas.microsoft.com/office/drawing/2012/chart" uri="{02D57815-91ED-43cb-92C2-25804820EDAC}">
            <c15:filteredBarSeries>
              <c15:ser>
                <c:idx val="7"/>
                <c:order val="7"/>
                <c:tx>
                  <c:strRef>
                    <c:extLst>
                      <c:ext uri="{02D57815-91ED-43cb-92C2-25804820EDAC}">
                        <c15:formulaRef>
                          <c15:sqref>Feedback_Etnicity_Sig!$J$21</c15:sqref>
                        </c15:formulaRef>
                      </c:ext>
                    </c:extLst>
                    <c:strCache>
                      <c:ptCount val="1"/>
                      <c:pt idx="0">
                        <c:v>Total</c:v>
                      </c:pt>
                    </c:strCache>
                  </c:strRef>
                </c:tx>
                <c:spPr>
                  <a:solidFill>
                    <a:schemeClr val="accent2">
                      <a:lumMod val="60000"/>
                    </a:schemeClr>
                  </a:solidFill>
                  <a:ln>
                    <a:noFill/>
                  </a:ln>
                  <a:effectLst/>
                </c:spPr>
                <c:invertIfNegative val="0"/>
                <c:cat>
                  <c:strRef>
                    <c:extLst>
                      <c:ext uri="{02D57815-91ED-43cb-92C2-25804820EDAC}">
                        <c15:formulaRef>
                          <c15:sqref>(Feedback_Etnicity_Sig!$B$22,Feedback_Etnicity_Sig!$B$24,Feedback_Etnicity_Sig!$B$26,Feedback_Etnicity_Sig!$B$28,Feedback_Etnicity_Sig!$B$30,Feedback_Etnicity_Sig!$B$32)</c15:sqref>
                        </c15:formulaRef>
                      </c:ext>
                    </c:extLst>
                    <c:strCache>
                      <c:ptCount val="6"/>
                      <c:pt idx="0">
                        <c:v>Black</c:v>
                      </c:pt>
                      <c:pt idx="1">
                        <c:v>Asian</c:v>
                      </c:pt>
                      <c:pt idx="2">
                        <c:v>White</c:v>
                      </c:pt>
                      <c:pt idx="3">
                        <c:v>Mixed</c:v>
                      </c:pt>
                      <c:pt idx="4">
                        <c:v>Other</c:v>
                      </c:pt>
                      <c:pt idx="5">
                        <c:v>Prefer not to say</c:v>
                      </c:pt>
                    </c:strCache>
                  </c:strRef>
                </c:cat>
                <c:val>
                  <c:numRef>
                    <c:extLst>
                      <c:ext uri="{02D57815-91ED-43cb-92C2-25804820EDAC}">
                        <c15:formulaRef>
                          <c15:sqref>(Feedback_Etnicity_Sig!$J$22,Feedback_Etnicity_Sig!$J$24,Feedback_Etnicity_Sig!$J$26,Feedback_Etnicity_Sig!$J$28,Feedback_Etnicity_Sig!$J$30,Feedback_Etnicity_Sig!$J$32)</c15:sqref>
                        </c15:formulaRef>
                      </c:ext>
                    </c:extLst>
                    <c:numCache>
                      <c:formatCode>General</c:formatCode>
                      <c:ptCount val="6"/>
                      <c:pt idx="0">
                        <c:v>41</c:v>
                      </c:pt>
                      <c:pt idx="1">
                        <c:v>78</c:v>
                      </c:pt>
                      <c:pt idx="2">
                        <c:v>472</c:v>
                      </c:pt>
                      <c:pt idx="3">
                        <c:v>32</c:v>
                      </c:pt>
                      <c:pt idx="4">
                        <c:v>29</c:v>
                      </c:pt>
                      <c:pt idx="5">
                        <c:v>11</c:v>
                      </c:pt>
                    </c:numCache>
                  </c:numRef>
                </c:val>
                <c:extLst>
                  <c:ext xmlns:c16="http://schemas.microsoft.com/office/drawing/2014/chart" uri="{C3380CC4-5D6E-409C-BE32-E72D297353CC}">
                    <c16:uniqueId val="{00000007-34F5-477A-9CDA-15E437CEDDE4}"/>
                  </c:ext>
                </c:extLst>
              </c15:ser>
            </c15:filteredBarSeries>
          </c:ext>
        </c:extLst>
      </c:barChart>
      <c:catAx>
        <c:axId val="88204148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2037744"/>
        <c:crosses val="autoZero"/>
        <c:auto val="1"/>
        <c:lblAlgn val="ctr"/>
        <c:lblOffset val="100"/>
        <c:noMultiLvlLbl val="0"/>
      </c:catAx>
      <c:valAx>
        <c:axId val="882037744"/>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20414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b="0" i="0" u="none" strike="noStrike" baseline="0">
                <a:effectLst/>
              </a:rPr>
              <a:t>The marks I receive are reflected in the feedback</a:t>
            </a:r>
            <a:r>
              <a:rPr lang="en-GB" sz="1200" b="0" i="0" u="none" strike="noStrike" baseline="0"/>
              <a:t> </a:t>
            </a:r>
            <a:endParaRPr lang="en-GB" sz="1200" b="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Feedback_Etnicity_Sig!$C$3</c:f>
              <c:strCache>
                <c:ptCount val="1"/>
                <c:pt idx="0">
                  <c:v>Strongly agree</c:v>
                </c:pt>
              </c:strCache>
            </c:strRef>
          </c:tx>
          <c:spPr>
            <a:solidFill>
              <a:schemeClr val="accent6">
                <a:lumMod val="50000"/>
              </a:schemeClr>
            </a:solidFill>
            <a:ln>
              <a:noFill/>
            </a:ln>
            <a:effectLst/>
          </c:spPr>
          <c:invertIfNegative val="0"/>
          <c:cat>
            <c:strRef>
              <c:f>(Feedback_Etnicity_Sig!$B$4,Feedback_Etnicity_Sig!$B$6,Feedback_Etnicity_Sig!$B$8,Feedback_Etnicity_Sig!$B$10,Feedback_Etnicity_Sig!$B$12,Feedback_Etnicity_Sig!$B$14)</c:f>
              <c:strCache>
                <c:ptCount val="6"/>
                <c:pt idx="0">
                  <c:v>Black</c:v>
                </c:pt>
                <c:pt idx="1">
                  <c:v>Asian</c:v>
                </c:pt>
                <c:pt idx="2">
                  <c:v>White</c:v>
                </c:pt>
                <c:pt idx="3">
                  <c:v>Mixed</c:v>
                </c:pt>
                <c:pt idx="4">
                  <c:v>Other</c:v>
                </c:pt>
                <c:pt idx="5">
                  <c:v>Prefer not to say</c:v>
                </c:pt>
              </c:strCache>
              <c:extLst/>
            </c:strRef>
          </c:cat>
          <c:val>
            <c:numRef>
              <c:f>(Feedback_Etnicity_Sig!$C$4,Feedback_Etnicity_Sig!$C$6,Feedback_Etnicity_Sig!$C$8,Feedback_Etnicity_Sig!$C$10,Feedback_Etnicity_Sig!$C$12,Feedback_Etnicity_Sig!$C$14)</c:f>
              <c:numCache>
                <c:formatCode>General</c:formatCode>
                <c:ptCount val="6"/>
                <c:pt idx="0">
                  <c:v>5</c:v>
                </c:pt>
                <c:pt idx="1">
                  <c:v>5</c:v>
                </c:pt>
                <c:pt idx="2">
                  <c:v>38</c:v>
                </c:pt>
                <c:pt idx="3">
                  <c:v>4</c:v>
                </c:pt>
                <c:pt idx="4">
                  <c:v>2</c:v>
                </c:pt>
                <c:pt idx="5">
                  <c:v>0</c:v>
                </c:pt>
              </c:numCache>
              <c:extLst/>
            </c:numRef>
          </c:val>
          <c:extLst>
            <c:ext xmlns:c16="http://schemas.microsoft.com/office/drawing/2014/chart" uri="{C3380CC4-5D6E-409C-BE32-E72D297353CC}">
              <c16:uniqueId val="{00000000-E9F6-4B14-B7EE-6D789C19AB10}"/>
            </c:ext>
          </c:extLst>
        </c:ser>
        <c:ser>
          <c:idx val="1"/>
          <c:order val="1"/>
          <c:tx>
            <c:strRef>
              <c:f>Feedback_Etnicity_Sig!$D$3</c:f>
              <c:strCache>
                <c:ptCount val="1"/>
                <c:pt idx="0">
                  <c:v>Agree</c:v>
                </c:pt>
              </c:strCache>
            </c:strRef>
          </c:tx>
          <c:spPr>
            <a:solidFill>
              <a:schemeClr val="accent6"/>
            </a:solidFill>
            <a:ln>
              <a:noFill/>
            </a:ln>
            <a:effectLst/>
          </c:spPr>
          <c:invertIfNegative val="0"/>
          <c:cat>
            <c:strRef>
              <c:f>(Feedback_Etnicity_Sig!$B$4,Feedback_Etnicity_Sig!$B$6,Feedback_Etnicity_Sig!$B$8,Feedback_Etnicity_Sig!$B$10,Feedback_Etnicity_Sig!$B$12,Feedback_Etnicity_Sig!$B$14)</c:f>
              <c:strCache>
                <c:ptCount val="6"/>
                <c:pt idx="0">
                  <c:v>Black</c:v>
                </c:pt>
                <c:pt idx="1">
                  <c:v>Asian</c:v>
                </c:pt>
                <c:pt idx="2">
                  <c:v>White</c:v>
                </c:pt>
                <c:pt idx="3">
                  <c:v>Mixed</c:v>
                </c:pt>
                <c:pt idx="4">
                  <c:v>Other</c:v>
                </c:pt>
                <c:pt idx="5">
                  <c:v>Prefer not to say</c:v>
                </c:pt>
              </c:strCache>
              <c:extLst/>
            </c:strRef>
          </c:cat>
          <c:val>
            <c:numRef>
              <c:f>(Feedback_Etnicity_Sig!$D$4,Feedback_Etnicity_Sig!$D$6,Feedback_Etnicity_Sig!$D$8,Feedback_Etnicity_Sig!$D$10,Feedback_Etnicity_Sig!$D$12,Feedback_Etnicity_Sig!$D$14)</c:f>
              <c:numCache>
                <c:formatCode>General</c:formatCode>
                <c:ptCount val="6"/>
                <c:pt idx="0">
                  <c:v>13</c:v>
                </c:pt>
                <c:pt idx="1">
                  <c:v>41</c:v>
                </c:pt>
                <c:pt idx="2">
                  <c:v>188</c:v>
                </c:pt>
                <c:pt idx="3">
                  <c:v>11</c:v>
                </c:pt>
                <c:pt idx="4">
                  <c:v>5</c:v>
                </c:pt>
                <c:pt idx="5">
                  <c:v>3</c:v>
                </c:pt>
              </c:numCache>
              <c:extLst/>
            </c:numRef>
          </c:val>
          <c:extLst>
            <c:ext xmlns:c16="http://schemas.microsoft.com/office/drawing/2014/chart" uri="{C3380CC4-5D6E-409C-BE32-E72D297353CC}">
              <c16:uniqueId val="{00000001-E9F6-4B14-B7EE-6D789C19AB10}"/>
            </c:ext>
          </c:extLst>
        </c:ser>
        <c:ser>
          <c:idx val="2"/>
          <c:order val="2"/>
          <c:tx>
            <c:strRef>
              <c:f>Feedback_Etnicity_Sig!$E$3</c:f>
              <c:strCache>
                <c:ptCount val="1"/>
                <c:pt idx="0">
                  <c:v>Slightly agree</c:v>
                </c:pt>
              </c:strCache>
            </c:strRef>
          </c:tx>
          <c:spPr>
            <a:solidFill>
              <a:schemeClr val="accent6">
                <a:lumMod val="40000"/>
                <a:lumOff val="60000"/>
              </a:schemeClr>
            </a:solidFill>
            <a:ln>
              <a:noFill/>
            </a:ln>
            <a:effectLst/>
          </c:spPr>
          <c:invertIfNegative val="0"/>
          <c:cat>
            <c:strRef>
              <c:f>(Feedback_Etnicity_Sig!$B$4,Feedback_Etnicity_Sig!$B$6,Feedback_Etnicity_Sig!$B$8,Feedback_Etnicity_Sig!$B$10,Feedback_Etnicity_Sig!$B$12,Feedback_Etnicity_Sig!$B$14)</c:f>
              <c:strCache>
                <c:ptCount val="6"/>
                <c:pt idx="0">
                  <c:v>Black</c:v>
                </c:pt>
                <c:pt idx="1">
                  <c:v>Asian</c:v>
                </c:pt>
                <c:pt idx="2">
                  <c:v>White</c:v>
                </c:pt>
                <c:pt idx="3">
                  <c:v>Mixed</c:v>
                </c:pt>
                <c:pt idx="4">
                  <c:v>Other</c:v>
                </c:pt>
                <c:pt idx="5">
                  <c:v>Prefer not to say</c:v>
                </c:pt>
              </c:strCache>
              <c:extLst/>
            </c:strRef>
          </c:cat>
          <c:val>
            <c:numRef>
              <c:f>(Feedback_Etnicity_Sig!$E$4,Feedback_Etnicity_Sig!$E$6,Feedback_Etnicity_Sig!$E$8,Feedback_Etnicity_Sig!$E$10,Feedback_Etnicity_Sig!$E$12,Feedback_Etnicity_Sig!$E$14)</c:f>
              <c:numCache>
                <c:formatCode>General</c:formatCode>
                <c:ptCount val="6"/>
                <c:pt idx="0">
                  <c:v>5</c:v>
                </c:pt>
                <c:pt idx="1">
                  <c:v>17</c:v>
                </c:pt>
                <c:pt idx="2">
                  <c:v>106</c:v>
                </c:pt>
                <c:pt idx="3">
                  <c:v>10</c:v>
                </c:pt>
                <c:pt idx="4">
                  <c:v>5</c:v>
                </c:pt>
                <c:pt idx="5">
                  <c:v>3</c:v>
                </c:pt>
              </c:numCache>
              <c:extLst/>
            </c:numRef>
          </c:val>
          <c:extLst>
            <c:ext xmlns:c16="http://schemas.microsoft.com/office/drawing/2014/chart" uri="{C3380CC4-5D6E-409C-BE32-E72D297353CC}">
              <c16:uniqueId val="{00000002-E9F6-4B14-B7EE-6D789C19AB10}"/>
            </c:ext>
          </c:extLst>
        </c:ser>
        <c:ser>
          <c:idx val="3"/>
          <c:order val="3"/>
          <c:tx>
            <c:strRef>
              <c:f>Feedback_Etnicity_Sig!$F$3</c:f>
              <c:strCache>
                <c:ptCount val="1"/>
                <c:pt idx="0">
                  <c:v>Neither agree nor disagree</c:v>
                </c:pt>
              </c:strCache>
            </c:strRef>
          </c:tx>
          <c:spPr>
            <a:solidFill>
              <a:schemeClr val="bg1">
                <a:lumMod val="50000"/>
              </a:schemeClr>
            </a:solidFill>
            <a:ln>
              <a:noFill/>
            </a:ln>
            <a:effectLst/>
          </c:spPr>
          <c:invertIfNegative val="0"/>
          <c:cat>
            <c:strRef>
              <c:f>(Feedback_Etnicity_Sig!$B$4,Feedback_Etnicity_Sig!$B$6,Feedback_Etnicity_Sig!$B$8,Feedback_Etnicity_Sig!$B$10,Feedback_Etnicity_Sig!$B$12,Feedback_Etnicity_Sig!$B$14)</c:f>
              <c:strCache>
                <c:ptCount val="6"/>
                <c:pt idx="0">
                  <c:v>Black</c:v>
                </c:pt>
                <c:pt idx="1">
                  <c:v>Asian</c:v>
                </c:pt>
                <c:pt idx="2">
                  <c:v>White</c:v>
                </c:pt>
                <c:pt idx="3">
                  <c:v>Mixed</c:v>
                </c:pt>
                <c:pt idx="4">
                  <c:v>Other</c:v>
                </c:pt>
                <c:pt idx="5">
                  <c:v>Prefer not to say</c:v>
                </c:pt>
              </c:strCache>
              <c:extLst/>
            </c:strRef>
          </c:cat>
          <c:val>
            <c:numRef>
              <c:f>(Feedback_Etnicity_Sig!$F$4,Feedback_Etnicity_Sig!$F$6,Feedback_Etnicity_Sig!$F$8,Feedback_Etnicity_Sig!$F$10,Feedback_Etnicity_Sig!$F$12,Feedback_Etnicity_Sig!$F$14)</c:f>
              <c:numCache>
                <c:formatCode>General</c:formatCode>
                <c:ptCount val="6"/>
                <c:pt idx="0">
                  <c:v>7</c:v>
                </c:pt>
                <c:pt idx="1">
                  <c:v>11</c:v>
                </c:pt>
                <c:pt idx="2">
                  <c:v>70</c:v>
                </c:pt>
                <c:pt idx="3">
                  <c:v>4</c:v>
                </c:pt>
                <c:pt idx="4">
                  <c:v>5</c:v>
                </c:pt>
                <c:pt idx="5">
                  <c:v>4</c:v>
                </c:pt>
              </c:numCache>
              <c:extLst/>
            </c:numRef>
          </c:val>
          <c:extLst>
            <c:ext xmlns:c16="http://schemas.microsoft.com/office/drawing/2014/chart" uri="{C3380CC4-5D6E-409C-BE32-E72D297353CC}">
              <c16:uniqueId val="{00000003-E9F6-4B14-B7EE-6D789C19AB10}"/>
            </c:ext>
          </c:extLst>
        </c:ser>
        <c:ser>
          <c:idx val="4"/>
          <c:order val="4"/>
          <c:tx>
            <c:strRef>
              <c:f>Feedback_Etnicity_Sig!$G$3</c:f>
              <c:strCache>
                <c:ptCount val="1"/>
                <c:pt idx="0">
                  <c:v>Slightly disagree</c:v>
                </c:pt>
              </c:strCache>
            </c:strRef>
          </c:tx>
          <c:spPr>
            <a:solidFill>
              <a:schemeClr val="accent2">
                <a:lumMod val="40000"/>
                <a:lumOff val="60000"/>
              </a:schemeClr>
            </a:solidFill>
            <a:ln>
              <a:noFill/>
            </a:ln>
            <a:effectLst/>
          </c:spPr>
          <c:invertIfNegative val="0"/>
          <c:cat>
            <c:strRef>
              <c:f>(Feedback_Etnicity_Sig!$B$4,Feedback_Etnicity_Sig!$B$6,Feedback_Etnicity_Sig!$B$8,Feedback_Etnicity_Sig!$B$10,Feedback_Etnicity_Sig!$B$12,Feedback_Etnicity_Sig!$B$14)</c:f>
              <c:strCache>
                <c:ptCount val="6"/>
                <c:pt idx="0">
                  <c:v>Black</c:v>
                </c:pt>
                <c:pt idx="1">
                  <c:v>Asian</c:v>
                </c:pt>
                <c:pt idx="2">
                  <c:v>White</c:v>
                </c:pt>
                <c:pt idx="3">
                  <c:v>Mixed</c:v>
                </c:pt>
                <c:pt idx="4">
                  <c:v>Other</c:v>
                </c:pt>
                <c:pt idx="5">
                  <c:v>Prefer not to say</c:v>
                </c:pt>
              </c:strCache>
              <c:extLst/>
            </c:strRef>
          </c:cat>
          <c:val>
            <c:numRef>
              <c:f>(Feedback_Etnicity_Sig!$G$4,Feedback_Etnicity_Sig!$G$6,Feedback_Etnicity_Sig!$G$8,Feedback_Etnicity_Sig!$G$10,Feedback_Etnicity_Sig!$G$12,Feedback_Etnicity_Sig!$G$14)</c:f>
              <c:numCache>
                <c:formatCode>General</c:formatCode>
                <c:ptCount val="6"/>
                <c:pt idx="0">
                  <c:v>3</c:v>
                </c:pt>
                <c:pt idx="1">
                  <c:v>4</c:v>
                </c:pt>
                <c:pt idx="2">
                  <c:v>45</c:v>
                </c:pt>
                <c:pt idx="3">
                  <c:v>2</c:v>
                </c:pt>
                <c:pt idx="4">
                  <c:v>4</c:v>
                </c:pt>
                <c:pt idx="5">
                  <c:v>1</c:v>
                </c:pt>
              </c:numCache>
              <c:extLst/>
            </c:numRef>
          </c:val>
          <c:extLst>
            <c:ext xmlns:c16="http://schemas.microsoft.com/office/drawing/2014/chart" uri="{C3380CC4-5D6E-409C-BE32-E72D297353CC}">
              <c16:uniqueId val="{00000004-E9F6-4B14-B7EE-6D789C19AB10}"/>
            </c:ext>
          </c:extLst>
        </c:ser>
        <c:ser>
          <c:idx val="5"/>
          <c:order val="5"/>
          <c:tx>
            <c:strRef>
              <c:f>Feedback_Etnicity_Sig!$H$3</c:f>
              <c:strCache>
                <c:ptCount val="1"/>
                <c:pt idx="0">
                  <c:v>Disagree</c:v>
                </c:pt>
              </c:strCache>
            </c:strRef>
          </c:tx>
          <c:spPr>
            <a:solidFill>
              <a:schemeClr val="accent2"/>
            </a:solidFill>
            <a:ln>
              <a:noFill/>
            </a:ln>
            <a:effectLst/>
          </c:spPr>
          <c:invertIfNegative val="0"/>
          <c:cat>
            <c:strRef>
              <c:f>(Feedback_Etnicity_Sig!$B$4,Feedback_Etnicity_Sig!$B$6,Feedback_Etnicity_Sig!$B$8,Feedback_Etnicity_Sig!$B$10,Feedback_Etnicity_Sig!$B$12,Feedback_Etnicity_Sig!$B$14)</c:f>
              <c:strCache>
                <c:ptCount val="6"/>
                <c:pt idx="0">
                  <c:v>Black</c:v>
                </c:pt>
                <c:pt idx="1">
                  <c:v>Asian</c:v>
                </c:pt>
                <c:pt idx="2">
                  <c:v>White</c:v>
                </c:pt>
                <c:pt idx="3">
                  <c:v>Mixed</c:v>
                </c:pt>
                <c:pt idx="4">
                  <c:v>Other</c:v>
                </c:pt>
                <c:pt idx="5">
                  <c:v>Prefer not to say</c:v>
                </c:pt>
              </c:strCache>
              <c:extLst/>
            </c:strRef>
          </c:cat>
          <c:val>
            <c:numRef>
              <c:f>(Feedback_Etnicity_Sig!$H$4,Feedback_Etnicity_Sig!$H$6,Feedback_Etnicity_Sig!$H$8,Feedback_Etnicity_Sig!$H$10,Feedback_Etnicity_Sig!$H$12,Feedback_Etnicity_Sig!$H$14)</c:f>
              <c:numCache>
                <c:formatCode>General</c:formatCode>
                <c:ptCount val="6"/>
                <c:pt idx="0">
                  <c:v>5</c:v>
                </c:pt>
                <c:pt idx="1">
                  <c:v>3</c:v>
                </c:pt>
                <c:pt idx="2">
                  <c:v>22</c:v>
                </c:pt>
                <c:pt idx="3">
                  <c:v>1</c:v>
                </c:pt>
                <c:pt idx="4">
                  <c:v>6</c:v>
                </c:pt>
                <c:pt idx="5">
                  <c:v>0</c:v>
                </c:pt>
              </c:numCache>
              <c:extLst/>
            </c:numRef>
          </c:val>
          <c:extLst>
            <c:ext xmlns:c16="http://schemas.microsoft.com/office/drawing/2014/chart" uri="{C3380CC4-5D6E-409C-BE32-E72D297353CC}">
              <c16:uniqueId val="{00000005-E9F6-4B14-B7EE-6D789C19AB10}"/>
            </c:ext>
          </c:extLst>
        </c:ser>
        <c:ser>
          <c:idx val="6"/>
          <c:order val="6"/>
          <c:tx>
            <c:strRef>
              <c:f>Feedback_Etnicity_Sig!$I$3</c:f>
              <c:strCache>
                <c:ptCount val="1"/>
                <c:pt idx="0">
                  <c:v>Strongly disagree</c:v>
                </c:pt>
              </c:strCache>
            </c:strRef>
          </c:tx>
          <c:spPr>
            <a:solidFill>
              <a:schemeClr val="accent2">
                <a:lumMod val="50000"/>
              </a:schemeClr>
            </a:solidFill>
            <a:ln>
              <a:noFill/>
            </a:ln>
            <a:effectLst/>
          </c:spPr>
          <c:invertIfNegative val="0"/>
          <c:cat>
            <c:strRef>
              <c:f>(Feedback_Etnicity_Sig!$B$4,Feedback_Etnicity_Sig!$B$6,Feedback_Etnicity_Sig!$B$8,Feedback_Etnicity_Sig!$B$10,Feedback_Etnicity_Sig!$B$12,Feedback_Etnicity_Sig!$B$14)</c:f>
              <c:strCache>
                <c:ptCount val="6"/>
                <c:pt idx="0">
                  <c:v>Black</c:v>
                </c:pt>
                <c:pt idx="1">
                  <c:v>Asian</c:v>
                </c:pt>
                <c:pt idx="2">
                  <c:v>White</c:v>
                </c:pt>
                <c:pt idx="3">
                  <c:v>Mixed</c:v>
                </c:pt>
                <c:pt idx="4">
                  <c:v>Other</c:v>
                </c:pt>
                <c:pt idx="5">
                  <c:v>Prefer not to say</c:v>
                </c:pt>
              </c:strCache>
              <c:extLst/>
            </c:strRef>
          </c:cat>
          <c:val>
            <c:numRef>
              <c:f>(Feedback_Etnicity_Sig!$I$4,Feedback_Etnicity_Sig!$I$6,Feedback_Etnicity_Sig!$I$8,Feedback_Etnicity_Sig!$I$10,Feedback_Etnicity_Sig!$I$12,Feedback_Etnicity_Sig!$I$14)</c:f>
              <c:numCache>
                <c:formatCode>General</c:formatCode>
                <c:ptCount val="6"/>
                <c:pt idx="0">
                  <c:v>4</c:v>
                </c:pt>
                <c:pt idx="1">
                  <c:v>0</c:v>
                </c:pt>
                <c:pt idx="2">
                  <c:v>11</c:v>
                </c:pt>
                <c:pt idx="3">
                  <c:v>0</c:v>
                </c:pt>
                <c:pt idx="4">
                  <c:v>1</c:v>
                </c:pt>
                <c:pt idx="5">
                  <c:v>0</c:v>
                </c:pt>
              </c:numCache>
              <c:extLst/>
            </c:numRef>
          </c:val>
          <c:extLst>
            <c:ext xmlns:c16="http://schemas.microsoft.com/office/drawing/2014/chart" uri="{C3380CC4-5D6E-409C-BE32-E72D297353CC}">
              <c16:uniqueId val="{00000006-E9F6-4B14-B7EE-6D789C19AB10}"/>
            </c:ext>
          </c:extLst>
        </c:ser>
        <c:dLbls>
          <c:showLegendKey val="0"/>
          <c:showVal val="0"/>
          <c:showCatName val="0"/>
          <c:showSerName val="0"/>
          <c:showPercent val="0"/>
          <c:showBubbleSize val="0"/>
        </c:dLbls>
        <c:gapWidth val="150"/>
        <c:overlap val="100"/>
        <c:axId val="1935416464"/>
        <c:axId val="1935416880"/>
        <c:extLst>
          <c:ext xmlns:c15="http://schemas.microsoft.com/office/drawing/2012/chart" uri="{02D57815-91ED-43cb-92C2-25804820EDAC}">
            <c15:filteredBarSeries>
              <c15:ser>
                <c:idx val="7"/>
                <c:order val="7"/>
                <c:tx>
                  <c:strRef>
                    <c:extLst>
                      <c:ext uri="{02D57815-91ED-43cb-92C2-25804820EDAC}">
                        <c15:formulaRef>
                          <c15:sqref>Feedback_Etnicity_Sig!$J$3</c15:sqref>
                        </c15:formulaRef>
                      </c:ext>
                    </c:extLst>
                    <c:strCache>
                      <c:ptCount val="1"/>
                      <c:pt idx="0">
                        <c:v>Total</c:v>
                      </c:pt>
                    </c:strCache>
                  </c:strRef>
                </c:tx>
                <c:spPr>
                  <a:solidFill>
                    <a:schemeClr val="accent2">
                      <a:lumMod val="60000"/>
                    </a:schemeClr>
                  </a:solidFill>
                  <a:ln>
                    <a:noFill/>
                  </a:ln>
                  <a:effectLst/>
                </c:spPr>
                <c:invertIfNegative val="0"/>
                <c:cat>
                  <c:strRef>
                    <c:extLst>
                      <c:ext uri="{02D57815-91ED-43cb-92C2-25804820EDAC}">
                        <c15:formulaRef>
                          <c15:sqref>(Feedback_Etnicity_Sig!$B$4,Feedback_Etnicity_Sig!$B$6,Feedback_Etnicity_Sig!$B$8,Feedback_Etnicity_Sig!$B$10,Feedback_Etnicity_Sig!$B$12,Feedback_Etnicity_Sig!$B$14)</c15:sqref>
                        </c15:formulaRef>
                      </c:ext>
                    </c:extLst>
                    <c:strCache>
                      <c:ptCount val="6"/>
                      <c:pt idx="0">
                        <c:v>Black</c:v>
                      </c:pt>
                      <c:pt idx="1">
                        <c:v>Asian</c:v>
                      </c:pt>
                      <c:pt idx="2">
                        <c:v>White</c:v>
                      </c:pt>
                      <c:pt idx="3">
                        <c:v>Mixed</c:v>
                      </c:pt>
                      <c:pt idx="4">
                        <c:v>Other</c:v>
                      </c:pt>
                      <c:pt idx="5">
                        <c:v>Prefer not to say</c:v>
                      </c:pt>
                    </c:strCache>
                  </c:strRef>
                </c:cat>
                <c:val>
                  <c:numRef>
                    <c:extLst>
                      <c:ext uri="{02D57815-91ED-43cb-92C2-25804820EDAC}">
                        <c15:formulaRef>
                          <c15:sqref>(Feedback_Etnicity_Sig!$J$4,Feedback_Etnicity_Sig!$J$6,Feedback_Etnicity_Sig!$J$8,Feedback_Etnicity_Sig!$J$10,Feedback_Etnicity_Sig!$J$12,Feedback_Etnicity_Sig!$J$14)</c15:sqref>
                        </c15:formulaRef>
                      </c:ext>
                    </c:extLst>
                    <c:numCache>
                      <c:formatCode>General</c:formatCode>
                      <c:ptCount val="6"/>
                      <c:pt idx="0">
                        <c:v>42</c:v>
                      </c:pt>
                      <c:pt idx="1">
                        <c:v>81</c:v>
                      </c:pt>
                      <c:pt idx="2">
                        <c:v>480</c:v>
                      </c:pt>
                      <c:pt idx="3">
                        <c:v>32</c:v>
                      </c:pt>
                      <c:pt idx="4">
                        <c:v>28</c:v>
                      </c:pt>
                      <c:pt idx="5">
                        <c:v>11</c:v>
                      </c:pt>
                    </c:numCache>
                  </c:numRef>
                </c:val>
                <c:extLst>
                  <c:ext xmlns:c16="http://schemas.microsoft.com/office/drawing/2014/chart" uri="{C3380CC4-5D6E-409C-BE32-E72D297353CC}">
                    <c16:uniqueId val="{00000007-E9F6-4B14-B7EE-6D789C19AB10}"/>
                  </c:ext>
                </c:extLst>
              </c15:ser>
            </c15:filteredBarSeries>
          </c:ext>
        </c:extLst>
      </c:barChart>
      <c:catAx>
        <c:axId val="193541646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5416880"/>
        <c:crosses val="autoZero"/>
        <c:auto val="1"/>
        <c:lblAlgn val="ctr"/>
        <c:lblOffset val="100"/>
        <c:noMultiLvlLbl val="0"/>
      </c:catAx>
      <c:valAx>
        <c:axId val="1935416880"/>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541646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I feel confident to ask a lecturer for further clarification if I am not clear on the assessment instruction/criteria for marking.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'Assessment criteria_Ethnicity'!$C$41</c:f>
              <c:strCache>
                <c:ptCount val="1"/>
                <c:pt idx="0">
                  <c:v>Strongly agree</c:v>
                </c:pt>
              </c:strCache>
            </c:strRef>
          </c:tx>
          <c:spPr>
            <a:solidFill>
              <a:schemeClr val="accent6">
                <a:lumMod val="75000"/>
              </a:schemeClr>
            </a:solidFill>
            <a:ln>
              <a:noFill/>
            </a:ln>
            <a:effectLst/>
          </c:spPr>
          <c:invertIfNegative val="0"/>
          <c:cat>
            <c:strRef>
              <c:f>('Assessment criteria_Ethnicity'!$B$42,'Assessment criteria_Ethnicity'!$B$44,'Assessment criteria_Ethnicity'!$B$46,'Assessment criteria_Ethnicity'!$B$48,'Assessment criteria_Ethnicity'!$B$50,'Assessment criteria_Ethnicity'!$B$52,'Assessment criteria_Ethnicity'!$B$54)</c:f>
              <c:strCache>
                <c:ptCount val="6"/>
                <c:pt idx="0">
                  <c:v>Black</c:v>
                </c:pt>
                <c:pt idx="1">
                  <c:v>Asian</c:v>
                </c:pt>
                <c:pt idx="2">
                  <c:v>White</c:v>
                </c:pt>
                <c:pt idx="3">
                  <c:v>Mixed</c:v>
                </c:pt>
                <c:pt idx="4">
                  <c:v>Other</c:v>
                </c:pt>
                <c:pt idx="5">
                  <c:v>Prefer not to say</c:v>
                </c:pt>
              </c:strCache>
              <c:extLst/>
            </c:strRef>
          </c:cat>
          <c:val>
            <c:numRef>
              <c:f>('Assessment criteria_Ethnicity'!$C$42,'Assessment criteria_Ethnicity'!$C$44,'Assessment criteria_Ethnicity'!$C$46,'Assessment criteria_Ethnicity'!$C$48,'Assessment criteria_Ethnicity'!$C$50,'Assessment criteria_Ethnicity'!$C$52,'Assessment criteria_Ethnicity'!$C$54)</c:f>
              <c:numCache>
                <c:formatCode>General</c:formatCode>
                <c:ptCount val="6"/>
                <c:pt idx="0">
                  <c:v>7</c:v>
                </c:pt>
                <c:pt idx="1">
                  <c:v>14</c:v>
                </c:pt>
                <c:pt idx="2">
                  <c:v>93</c:v>
                </c:pt>
                <c:pt idx="3">
                  <c:v>7</c:v>
                </c:pt>
                <c:pt idx="4">
                  <c:v>7</c:v>
                </c:pt>
                <c:pt idx="5">
                  <c:v>1</c:v>
                </c:pt>
              </c:numCache>
              <c:extLst/>
            </c:numRef>
          </c:val>
          <c:extLst>
            <c:ext xmlns:c16="http://schemas.microsoft.com/office/drawing/2014/chart" uri="{C3380CC4-5D6E-409C-BE32-E72D297353CC}">
              <c16:uniqueId val="{00000000-0B9A-4379-B3E9-297F9357D86B}"/>
            </c:ext>
          </c:extLst>
        </c:ser>
        <c:ser>
          <c:idx val="1"/>
          <c:order val="1"/>
          <c:tx>
            <c:strRef>
              <c:f>'Assessment criteria_Ethnicity'!$D$41</c:f>
              <c:strCache>
                <c:ptCount val="1"/>
                <c:pt idx="0">
                  <c:v>Agree</c:v>
                </c:pt>
              </c:strCache>
            </c:strRef>
          </c:tx>
          <c:spPr>
            <a:solidFill>
              <a:schemeClr val="accent6"/>
            </a:solidFill>
            <a:ln>
              <a:noFill/>
            </a:ln>
            <a:effectLst/>
          </c:spPr>
          <c:invertIfNegative val="0"/>
          <c:cat>
            <c:strRef>
              <c:f>('Assessment criteria_Ethnicity'!$B$42,'Assessment criteria_Ethnicity'!$B$44,'Assessment criteria_Ethnicity'!$B$46,'Assessment criteria_Ethnicity'!$B$48,'Assessment criteria_Ethnicity'!$B$50,'Assessment criteria_Ethnicity'!$B$52,'Assessment criteria_Ethnicity'!$B$54)</c:f>
              <c:strCache>
                <c:ptCount val="6"/>
                <c:pt idx="0">
                  <c:v>Black</c:v>
                </c:pt>
                <c:pt idx="1">
                  <c:v>Asian</c:v>
                </c:pt>
                <c:pt idx="2">
                  <c:v>White</c:v>
                </c:pt>
                <c:pt idx="3">
                  <c:v>Mixed</c:v>
                </c:pt>
                <c:pt idx="4">
                  <c:v>Other</c:v>
                </c:pt>
                <c:pt idx="5">
                  <c:v>Prefer not to say</c:v>
                </c:pt>
              </c:strCache>
              <c:extLst/>
            </c:strRef>
          </c:cat>
          <c:val>
            <c:numRef>
              <c:f>('Assessment criteria_Ethnicity'!$D$42,'Assessment criteria_Ethnicity'!$D$44,'Assessment criteria_Ethnicity'!$D$46,'Assessment criteria_Ethnicity'!$D$48,'Assessment criteria_Ethnicity'!$D$50,'Assessment criteria_Ethnicity'!$D$52,'Assessment criteria_Ethnicity'!$D$54)</c:f>
              <c:numCache>
                <c:formatCode>General</c:formatCode>
                <c:ptCount val="6"/>
                <c:pt idx="0">
                  <c:v>12</c:v>
                </c:pt>
                <c:pt idx="1">
                  <c:v>34</c:v>
                </c:pt>
                <c:pt idx="2">
                  <c:v>161</c:v>
                </c:pt>
                <c:pt idx="3">
                  <c:v>12</c:v>
                </c:pt>
                <c:pt idx="4">
                  <c:v>7</c:v>
                </c:pt>
                <c:pt idx="5">
                  <c:v>2</c:v>
                </c:pt>
              </c:numCache>
              <c:extLst/>
            </c:numRef>
          </c:val>
          <c:extLst>
            <c:ext xmlns:c16="http://schemas.microsoft.com/office/drawing/2014/chart" uri="{C3380CC4-5D6E-409C-BE32-E72D297353CC}">
              <c16:uniqueId val="{00000001-0B9A-4379-B3E9-297F9357D86B}"/>
            </c:ext>
          </c:extLst>
        </c:ser>
        <c:ser>
          <c:idx val="2"/>
          <c:order val="2"/>
          <c:tx>
            <c:strRef>
              <c:f>'Assessment criteria_Ethnicity'!$E$41</c:f>
              <c:strCache>
                <c:ptCount val="1"/>
                <c:pt idx="0">
                  <c:v>Slightly agree</c:v>
                </c:pt>
              </c:strCache>
            </c:strRef>
          </c:tx>
          <c:spPr>
            <a:solidFill>
              <a:schemeClr val="accent6">
                <a:lumMod val="40000"/>
                <a:lumOff val="60000"/>
              </a:schemeClr>
            </a:solidFill>
            <a:ln>
              <a:noFill/>
            </a:ln>
            <a:effectLst/>
          </c:spPr>
          <c:invertIfNegative val="0"/>
          <c:cat>
            <c:strRef>
              <c:f>('Assessment criteria_Ethnicity'!$B$42,'Assessment criteria_Ethnicity'!$B$44,'Assessment criteria_Ethnicity'!$B$46,'Assessment criteria_Ethnicity'!$B$48,'Assessment criteria_Ethnicity'!$B$50,'Assessment criteria_Ethnicity'!$B$52,'Assessment criteria_Ethnicity'!$B$54)</c:f>
              <c:strCache>
                <c:ptCount val="6"/>
                <c:pt idx="0">
                  <c:v>Black</c:v>
                </c:pt>
                <c:pt idx="1">
                  <c:v>Asian</c:v>
                </c:pt>
                <c:pt idx="2">
                  <c:v>White</c:v>
                </c:pt>
                <c:pt idx="3">
                  <c:v>Mixed</c:v>
                </c:pt>
                <c:pt idx="4">
                  <c:v>Other</c:v>
                </c:pt>
                <c:pt idx="5">
                  <c:v>Prefer not to say</c:v>
                </c:pt>
              </c:strCache>
              <c:extLst/>
            </c:strRef>
          </c:cat>
          <c:val>
            <c:numRef>
              <c:f>('Assessment criteria_Ethnicity'!$E$42,'Assessment criteria_Ethnicity'!$E$44,'Assessment criteria_Ethnicity'!$E$46,'Assessment criteria_Ethnicity'!$E$48,'Assessment criteria_Ethnicity'!$E$50,'Assessment criteria_Ethnicity'!$E$52,'Assessment criteria_Ethnicity'!$E$54)</c:f>
              <c:numCache>
                <c:formatCode>General</c:formatCode>
                <c:ptCount val="6"/>
                <c:pt idx="0">
                  <c:v>7</c:v>
                </c:pt>
                <c:pt idx="1">
                  <c:v>14</c:v>
                </c:pt>
                <c:pt idx="2">
                  <c:v>86</c:v>
                </c:pt>
                <c:pt idx="3">
                  <c:v>7</c:v>
                </c:pt>
                <c:pt idx="4">
                  <c:v>4</c:v>
                </c:pt>
                <c:pt idx="5">
                  <c:v>3</c:v>
                </c:pt>
              </c:numCache>
              <c:extLst/>
            </c:numRef>
          </c:val>
          <c:extLst>
            <c:ext xmlns:c16="http://schemas.microsoft.com/office/drawing/2014/chart" uri="{C3380CC4-5D6E-409C-BE32-E72D297353CC}">
              <c16:uniqueId val="{00000002-0B9A-4379-B3E9-297F9357D86B}"/>
            </c:ext>
          </c:extLst>
        </c:ser>
        <c:ser>
          <c:idx val="3"/>
          <c:order val="3"/>
          <c:tx>
            <c:strRef>
              <c:f>'Assessment criteria_Ethnicity'!$F$41</c:f>
              <c:strCache>
                <c:ptCount val="1"/>
                <c:pt idx="0">
                  <c:v>Neither agree nor disagree</c:v>
                </c:pt>
              </c:strCache>
            </c:strRef>
          </c:tx>
          <c:spPr>
            <a:solidFill>
              <a:schemeClr val="bg1">
                <a:lumMod val="50000"/>
              </a:schemeClr>
            </a:solidFill>
            <a:ln>
              <a:noFill/>
            </a:ln>
            <a:effectLst/>
          </c:spPr>
          <c:invertIfNegative val="0"/>
          <c:cat>
            <c:strRef>
              <c:f>('Assessment criteria_Ethnicity'!$B$42,'Assessment criteria_Ethnicity'!$B$44,'Assessment criteria_Ethnicity'!$B$46,'Assessment criteria_Ethnicity'!$B$48,'Assessment criteria_Ethnicity'!$B$50,'Assessment criteria_Ethnicity'!$B$52,'Assessment criteria_Ethnicity'!$B$54)</c:f>
              <c:strCache>
                <c:ptCount val="6"/>
                <c:pt idx="0">
                  <c:v>Black</c:v>
                </c:pt>
                <c:pt idx="1">
                  <c:v>Asian</c:v>
                </c:pt>
                <c:pt idx="2">
                  <c:v>White</c:v>
                </c:pt>
                <c:pt idx="3">
                  <c:v>Mixed</c:v>
                </c:pt>
                <c:pt idx="4">
                  <c:v>Other</c:v>
                </c:pt>
                <c:pt idx="5">
                  <c:v>Prefer not to say</c:v>
                </c:pt>
              </c:strCache>
              <c:extLst/>
            </c:strRef>
          </c:cat>
          <c:val>
            <c:numRef>
              <c:f>('Assessment criteria_Ethnicity'!$F$42,'Assessment criteria_Ethnicity'!$F$44,'Assessment criteria_Ethnicity'!$F$46,'Assessment criteria_Ethnicity'!$F$48,'Assessment criteria_Ethnicity'!$F$50,'Assessment criteria_Ethnicity'!$F$52,'Assessment criteria_Ethnicity'!$F$54)</c:f>
              <c:numCache>
                <c:formatCode>General</c:formatCode>
                <c:ptCount val="6"/>
                <c:pt idx="0">
                  <c:v>5</c:v>
                </c:pt>
                <c:pt idx="1">
                  <c:v>7</c:v>
                </c:pt>
                <c:pt idx="2">
                  <c:v>41</c:v>
                </c:pt>
                <c:pt idx="3">
                  <c:v>0</c:v>
                </c:pt>
                <c:pt idx="4">
                  <c:v>6</c:v>
                </c:pt>
                <c:pt idx="5">
                  <c:v>2</c:v>
                </c:pt>
              </c:numCache>
              <c:extLst/>
            </c:numRef>
          </c:val>
          <c:extLst>
            <c:ext xmlns:c16="http://schemas.microsoft.com/office/drawing/2014/chart" uri="{C3380CC4-5D6E-409C-BE32-E72D297353CC}">
              <c16:uniqueId val="{00000003-0B9A-4379-B3E9-297F9357D86B}"/>
            </c:ext>
          </c:extLst>
        </c:ser>
        <c:ser>
          <c:idx val="4"/>
          <c:order val="4"/>
          <c:tx>
            <c:strRef>
              <c:f>'Assessment criteria_Ethnicity'!$G$41</c:f>
              <c:strCache>
                <c:ptCount val="1"/>
                <c:pt idx="0">
                  <c:v>Slightly disagree</c:v>
                </c:pt>
              </c:strCache>
            </c:strRef>
          </c:tx>
          <c:spPr>
            <a:solidFill>
              <a:schemeClr val="accent2">
                <a:lumMod val="40000"/>
                <a:lumOff val="60000"/>
              </a:schemeClr>
            </a:solidFill>
            <a:ln>
              <a:noFill/>
            </a:ln>
            <a:effectLst/>
          </c:spPr>
          <c:invertIfNegative val="0"/>
          <c:cat>
            <c:strRef>
              <c:f>('Assessment criteria_Ethnicity'!$B$42,'Assessment criteria_Ethnicity'!$B$44,'Assessment criteria_Ethnicity'!$B$46,'Assessment criteria_Ethnicity'!$B$48,'Assessment criteria_Ethnicity'!$B$50,'Assessment criteria_Ethnicity'!$B$52,'Assessment criteria_Ethnicity'!$B$54)</c:f>
              <c:strCache>
                <c:ptCount val="6"/>
                <c:pt idx="0">
                  <c:v>Black</c:v>
                </c:pt>
                <c:pt idx="1">
                  <c:v>Asian</c:v>
                </c:pt>
                <c:pt idx="2">
                  <c:v>White</c:v>
                </c:pt>
                <c:pt idx="3">
                  <c:v>Mixed</c:v>
                </c:pt>
                <c:pt idx="4">
                  <c:v>Other</c:v>
                </c:pt>
                <c:pt idx="5">
                  <c:v>Prefer not to say</c:v>
                </c:pt>
              </c:strCache>
              <c:extLst/>
            </c:strRef>
          </c:cat>
          <c:val>
            <c:numRef>
              <c:f>('Assessment criteria_Ethnicity'!$G$42,'Assessment criteria_Ethnicity'!$G$44,'Assessment criteria_Ethnicity'!$G$46,'Assessment criteria_Ethnicity'!$G$48,'Assessment criteria_Ethnicity'!$G$50,'Assessment criteria_Ethnicity'!$G$52,'Assessment criteria_Ethnicity'!$G$54)</c:f>
              <c:numCache>
                <c:formatCode>General</c:formatCode>
                <c:ptCount val="6"/>
                <c:pt idx="0">
                  <c:v>5</c:v>
                </c:pt>
                <c:pt idx="1">
                  <c:v>5</c:v>
                </c:pt>
                <c:pt idx="2">
                  <c:v>47</c:v>
                </c:pt>
                <c:pt idx="3">
                  <c:v>1</c:v>
                </c:pt>
                <c:pt idx="4">
                  <c:v>2</c:v>
                </c:pt>
                <c:pt idx="5">
                  <c:v>1</c:v>
                </c:pt>
              </c:numCache>
              <c:extLst/>
            </c:numRef>
          </c:val>
          <c:extLst>
            <c:ext xmlns:c16="http://schemas.microsoft.com/office/drawing/2014/chart" uri="{C3380CC4-5D6E-409C-BE32-E72D297353CC}">
              <c16:uniqueId val="{00000004-0B9A-4379-B3E9-297F9357D86B}"/>
            </c:ext>
          </c:extLst>
        </c:ser>
        <c:ser>
          <c:idx val="5"/>
          <c:order val="5"/>
          <c:tx>
            <c:strRef>
              <c:f>'Assessment criteria_Ethnicity'!$H$41</c:f>
              <c:strCache>
                <c:ptCount val="1"/>
                <c:pt idx="0">
                  <c:v>Disagree</c:v>
                </c:pt>
              </c:strCache>
            </c:strRef>
          </c:tx>
          <c:spPr>
            <a:solidFill>
              <a:schemeClr val="accent2"/>
            </a:solidFill>
            <a:ln>
              <a:noFill/>
            </a:ln>
            <a:effectLst/>
          </c:spPr>
          <c:invertIfNegative val="0"/>
          <c:cat>
            <c:strRef>
              <c:f>('Assessment criteria_Ethnicity'!$B$42,'Assessment criteria_Ethnicity'!$B$44,'Assessment criteria_Ethnicity'!$B$46,'Assessment criteria_Ethnicity'!$B$48,'Assessment criteria_Ethnicity'!$B$50,'Assessment criteria_Ethnicity'!$B$52,'Assessment criteria_Ethnicity'!$B$54)</c:f>
              <c:strCache>
                <c:ptCount val="6"/>
                <c:pt idx="0">
                  <c:v>Black</c:v>
                </c:pt>
                <c:pt idx="1">
                  <c:v>Asian</c:v>
                </c:pt>
                <c:pt idx="2">
                  <c:v>White</c:v>
                </c:pt>
                <c:pt idx="3">
                  <c:v>Mixed</c:v>
                </c:pt>
                <c:pt idx="4">
                  <c:v>Other</c:v>
                </c:pt>
                <c:pt idx="5">
                  <c:v>Prefer not to say</c:v>
                </c:pt>
              </c:strCache>
              <c:extLst/>
            </c:strRef>
          </c:cat>
          <c:val>
            <c:numRef>
              <c:f>('Assessment criteria_Ethnicity'!$H$42,'Assessment criteria_Ethnicity'!$H$44,'Assessment criteria_Ethnicity'!$H$46,'Assessment criteria_Ethnicity'!$H$48,'Assessment criteria_Ethnicity'!$H$50,'Assessment criteria_Ethnicity'!$H$52,'Assessment criteria_Ethnicity'!$H$54)</c:f>
              <c:numCache>
                <c:formatCode>General</c:formatCode>
                <c:ptCount val="6"/>
                <c:pt idx="0">
                  <c:v>3</c:v>
                </c:pt>
                <c:pt idx="1">
                  <c:v>8</c:v>
                </c:pt>
                <c:pt idx="2">
                  <c:v>39</c:v>
                </c:pt>
                <c:pt idx="3">
                  <c:v>4</c:v>
                </c:pt>
                <c:pt idx="4">
                  <c:v>3</c:v>
                </c:pt>
                <c:pt idx="5">
                  <c:v>2</c:v>
                </c:pt>
              </c:numCache>
              <c:extLst/>
            </c:numRef>
          </c:val>
          <c:extLst>
            <c:ext xmlns:c16="http://schemas.microsoft.com/office/drawing/2014/chart" uri="{C3380CC4-5D6E-409C-BE32-E72D297353CC}">
              <c16:uniqueId val="{00000005-0B9A-4379-B3E9-297F9357D86B}"/>
            </c:ext>
          </c:extLst>
        </c:ser>
        <c:ser>
          <c:idx val="6"/>
          <c:order val="6"/>
          <c:tx>
            <c:strRef>
              <c:f>'Assessment criteria_Ethnicity'!$I$41</c:f>
              <c:strCache>
                <c:ptCount val="1"/>
                <c:pt idx="0">
                  <c:v>Strongly disagree</c:v>
                </c:pt>
              </c:strCache>
            </c:strRef>
          </c:tx>
          <c:spPr>
            <a:solidFill>
              <a:schemeClr val="accent2">
                <a:lumMod val="50000"/>
              </a:schemeClr>
            </a:solidFill>
            <a:ln>
              <a:noFill/>
            </a:ln>
            <a:effectLst/>
          </c:spPr>
          <c:invertIfNegative val="0"/>
          <c:cat>
            <c:strRef>
              <c:f>('Assessment criteria_Ethnicity'!$B$42,'Assessment criteria_Ethnicity'!$B$44,'Assessment criteria_Ethnicity'!$B$46,'Assessment criteria_Ethnicity'!$B$48,'Assessment criteria_Ethnicity'!$B$50,'Assessment criteria_Ethnicity'!$B$52,'Assessment criteria_Ethnicity'!$B$54)</c:f>
              <c:strCache>
                <c:ptCount val="6"/>
                <c:pt idx="0">
                  <c:v>Black</c:v>
                </c:pt>
                <c:pt idx="1">
                  <c:v>Asian</c:v>
                </c:pt>
                <c:pt idx="2">
                  <c:v>White</c:v>
                </c:pt>
                <c:pt idx="3">
                  <c:v>Mixed</c:v>
                </c:pt>
                <c:pt idx="4">
                  <c:v>Other</c:v>
                </c:pt>
                <c:pt idx="5">
                  <c:v>Prefer not to say</c:v>
                </c:pt>
              </c:strCache>
              <c:extLst/>
            </c:strRef>
          </c:cat>
          <c:val>
            <c:numRef>
              <c:f>('Assessment criteria_Ethnicity'!$I$42,'Assessment criteria_Ethnicity'!$I$44,'Assessment criteria_Ethnicity'!$I$46,'Assessment criteria_Ethnicity'!$I$48,'Assessment criteria_Ethnicity'!$I$50,'Assessment criteria_Ethnicity'!$I$52,'Assessment criteria_Ethnicity'!$I$54)</c:f>
              <c:numCache>
                <c:formatCode>General</c:formatCode>
                <c:ptCount val="6"/>
                <c:pt idx="0">
                  <c:v>3</c:v>
                </c:pt>
                <c:pt idx="1">
                  <c:v>3</c:v>
                </c:pt>
                <c:pt idx="2">
                  <c:v>15</c:v>
                </c:pt>
                <c:pt idx="3">
                  <c:v>1</c:v>
                </c:pt>
                <c:pt idx="4">
                  <c:v>1</c:v>
                </c:pt>
                <c:pt idx="5">
                  <c:v>0</c:v>
                </c:pt>
              </c:numCache>
              <c:extLst/>
            </c:numRef>
          </c:val>
          <c:extLst>
            <c:ext xmlns:c16="http://schemas.microsoft.com/office/drawing/2014/chart" uri="{C3380CC4-5D6E-409C-BE32-E72D297353CC}">
              <c16:uniqueId val="{00000006-0B9A-4379-B3E9-297F9357D86B}"/>
            </c:ext>
          </c:extLst>
        </c:ser>
        <c:ser>
          <c:idx val="7"/>
          <c:order val="7"/>
          <c:tx>
            <c:strRef>
              <c:f>'Assessment criteria_Ethnicity'!$J$41</c:f>
              <c:strCache>
                <c:ptCount val="1"/>
                <c:pt idx="0">
                  <c:v>Total</c:v>
                </c:pt>
              </c:strCache>
              <c:extLst xmlns:c15="http://schemas.microsoft.com/office/drawing/2012/chart"/>
            </c:strRef>
          </c:tx>
          <c:spPr>
            <a:solidFill>
              <a:schemeClr val="accent2">
                <a:lumMod val="60000"/>
              </a:schemeClr>
            </a:solidFill>
            <a:ln>
              <a:noFill/>
            </a:ln>
            <a:effectLst/>
          </c:spPr>
          <c:invertIfNegative val="0"/>
          <c:cat>
            <c:strRef>
              <c:f>('Assessment criteria_Ethnicity'!$B$42,'Assessment criteria_Ethnicity'!$B$44,'Assessment criteria_Ethnicity'!$B$46,'Assessment criteria_Ethnicity'!$B$48,'Assessment criteria_Ethnicity'!$B$50,'Assessment criteria_Ethnicity'!$B$52,'Assessment criteria_Ethnicity'!$B$54)</c:f>
              <c:strCache>
                <c:ptCount val="6"/>
                <c:pt idx="0">
                  <c:v>Black</c:v>
                </c:pt>
                <c:pt idx="1">
                  <c:v>Asian</c:v>
                </c:pt>
                <c:pt idx="2">
                  <c:v>White</c:v>
                </c:pt>
                <c:pt idx="3">
                  <c:v>Mixed</c:v>
                </c:pt>
                <c:pt idx="4">
                  <c:v>Other</c:v>
                </c:pt>
                <c:pt idx="5">
                  <c:v>Prefer not to say</c:v>
                </c:pt>
              </c:strCache>
              <c:extLst xmlns:c15="http://schemas.microsoft.com/office/drawing/2012/chart"/>
            </c:strRef>
          </c:cat>
          <c:val>
            <c:numRef>
              <c:f>('Assessment criteria_Ethnicity'!$J$42,'Assessment criteria_Ethnicity'!$J$44,'Assessment criteria_Ethnicity'!$J$46,'Assessment criteria_Ethnicity'!$J$48,'Assessment criteria_Ethnicity'!$J$50,'Assessment criteria_Ethnicity'!$J$52,'Assessment criteria_Ethnicity'!$J$54)</c:f>
              <c:numCache>
                <c:formatCode>General</c:formatCode>
                <c:ptCount val="6"/>
                <c:pt idx="0">
                  <c:v>42</c:v>
                </c:pt>
                <c:pt idx="1">
                  <c:v>85</c:v>
                </c:pt>
                <c:pt idx="2">
                  <c:v>482</c:v>
                </c:pt>
                <c:pt idx="3">
                  <c:v>32</c:v>
                </c:pt>
                <c:pt idx="4">
                  <c:v>30</c:v>
                </c:pt>
                <c:pt idx="5">
                  <c:v>11</c:v>
                </c:pt>
              </c:numCache>
              <c:extLst xmlns:c15="http://schemas.microsoft.com/office/drawing/2012/chart"/>
            </c:numRef>
          </c:val>
          <c:extLst xmlns:c15="http://schemas.microsoft.com/office/drawing/2012/chart">
            <c:ext xmlns:c16="http://schemas.microsoft.com/office/drawing/2014/chart" uri="{C3380CC4-5D6E-409C-BE32-E72D297353CC}">
              <c16:uniqueId val="{00000007-0B9A-4379-B3E9-297F9357D86B}"/>
            </c:ext>
          </c:extLst>
        </c:ser>
        <c:dLbls>
          <c:showLegendKey val="0"/>
          <c:showVal val="0"/>
          <c:showCatName val="0"/>
          <c:showSerName val="0"/>
          <c:showPercent val="0"/>
          <c:showBubbleSize val="0"/>
        </c:dLbls>
        <c:gapWidth val="150"/>
        <c:overlap val="100"/>
        <c:axId val="1430413648"/>
        <c:axId val="1430428624"/>
        <c:extLst/>
      </c:barChart>
      <c:catAx>
        <c:axId val="14304136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0428624"/>
        <c:crosses val="autoZero"/>
        <c:auto val="1"/>
        <c:lblAlgn val="ctr"/>
        <c:lblOffset val="100"/>
        <c:noMultiLvlLbl val="0"/>
      </c:catAx>
      <c:valAx>
        <c:axId val="1430428624"/>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041364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b="0" i="0" u="none" strike="noStrike" baseline="0">
                <a:effectLst/>
              </a:rPr>
              <a:t>I feel confident to speak up for myself if I feel there has been an issue with how I was marked</a:t>
            </a:r>
            <a:endParaRPr lang="en-GB" sz="1200" b="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Feedback_Etnicity!$C$92</c:f>
              <c:strCache>
                <c:ptCount val="1"/>
                <c:pt idx="0">
                  <c:v>Strongly agree</c:v>
                </c:pt>
              </c:strCache>
            </c:strRef>
          </c:tx>
          <c:spPr>
            <a:solidFill>
              <a:schemeClr val="accent6">
                <a:lumMod val="50000"/>
              </a:schemeClr>
            </a:solidFill>
            <a:ln>
              <a:noFill/>
            </a:ln>
            <a:effectLst/>
          </c:spPr>
          <c:invertIfNegative val="0"/>
          <c:cat>
            <c:strRef>
              <c:f>(Feedback_Etnicity!$B$93,Feedback_Etnicity!$B$95,Feedback_Etnicity!$B$97,Feedback_Etnicity!$B$99,Feedback_Etnicity!$B$101,Feedback_Etnicity!$B$103)</c:f>
              <c:strCache>
                <c:ptCount val="6"/>
                <c:pt idx="0">
                  <c:v>Black</c:v>
                </c:pt>
                <c:pt idx="1">
                  <c:v>Asian</c:v>
                </c:pt>
                <c:pt idx="2">
                  <c:v>White</c:v>
                </c:pt>
                <c:pt idx="3">
                  <c:v>Mixed</c:v>
                </c:pt>
                <c:pt idx="4">
                  <c:v>Other</c:v>
                </c:pt>
                <c:pt idx="5">
                  <c:v>Prefer not to say</c:v>
                </c:pt>
              </c:strCache>
              <c:extLst/>
            </c:strRef>
          </c:cat>
          <c:val>
            <c:numRef>
              <c:f>(Feedback_Etnicity!$C$93,Feedback_Etnicity!$C$95,Feedback_Etnicity!$C$97,Feedback_Etnicity!$C$99,Feedback_Etnicity!$C$101,Feedback_Etnicity!$C$103)</c:f>
              <c:numCache>
                <c:formatCode>General</c:formatCode>
                <c:ptCount val="6"/>
                <c:pt idx="0">
                  <c:v>3</c:v>
                </c:pt>
                <c:pt idx="1">
                  <c:v>10</c:v>
                </c:pt>
                <c:pt idx="2">
                  <c:v>39</c:v>
                </c:pt>
                <c:pt idx="3">
                  <c:v>3</c:v>
                </c:pt>
                <c:pt idx="4">
                  <c:v>4</c:v>
                </c:pt>
                <c:pt idx="5">
                  <c:v>1</c:v>
                </c:pt>
              </c:numCache>
              <c:extLst/>
            </c:numRef>
          </c:val>
          <c:extLst>
            <c:ext xmlns:c16="http://schemas.microsoft.com/office/drawing/2014/chart" uri="{C3380CC4-5D6E-409C-BE32-E72D297353CC}">
              <c16:uniqueId val="{00000000-FFF6-4538-92C3-89D777CB0920}"/>
            </c:ext>
          </c:extLst>
        </c:ser>
        <c:ser>
          <c:idx val="1"/>
          <c:order val="1"/>
          <c:tx>
            <c:strRef>
              <c:f>Feedback_Etnicity!$D$92</c:f>
              <c:strCache>
                <c:ptCount val="1"/>
                <c:pt idx="0">
                  <c:v>Agree</c:v>
                </c:pt>
              </c:strCache>
            </c:strRef>
          </c:tx>
          <c:spPr>
            <a:solidFill>
              <a:schemeClr val="accent6"/>
            </a:solidFill>
            <a:ln>
              <a:noFill/>
            </a:ln>
            <a:effectLst/>
          </c:spPr>
          <c:invertIfNegative val="0"/>
          <c:cat>
            <c:strRef>
              <c:f>(Feedback_Etnicity!$B$93,Feedback_Etnicity!$B$95,Feedback_Etnicity!$B$97,Feedback_Etnicity!$B$99,Feedback_Etnicity!$B$101,Feedback_Etnicity!$B$103)</c:f>
              <c:strCache>
                <c:ptCount val="6"/>
                <c:pt idx="0">
                  <c:v>Black</c:v>
                </c:pt>
                <c:pt idx="1">
                  <c:v>Asian</c:v>
                </c:pt>
                <c:pt idx="2">
                  <c:v>White</c:v>
                </c:pt>
                <c:pt idx="3">
                  <c:v>Mixed</c:v>
                </c:pt>
                <c:pt idx="4">
                  <c:v>Other</c:v>
                </c:pt>
                <c:pt idx="5">
                  <c:v>Prefer not to say</c:v>
                </c:pt>
              </c:strCache>
              <c:extLst/>
            </c:strRef>
          </c:cat>
          <c:val>
            <c:numRef>
              <c:f>(Feedback_Etnicity!$D$93,Feedback_Etnicity!$D$95,Feedback_Etnicity!$D$97,Feedback_Etnicity!$D$99,Feedback_Etnicity!$D$101,Feedback_Etnicity!$D$103)</c:f>
              <c:numCache>
                <c:formatCode>General</c:formatCode>
                <c:ptCount val="6"/>
                <c:pt idx="0">
                  <c:v>10</c:v>
                </c:pt>
                <c:pt idx="1">
                  <c:v>24</c:v>
                </c:pt>
                <c:pt idx="2">
                  <c:v>98</c:v>
                </c:pt>
                <c:pt idx="3">
                  <c:v>11</c:v>
                </c:pt>
                <c:pt idx="4">
                  <c:v>3</c:v>
                </c:pt>
                <c:pt idx="5">
                  <c:v>3</c:v>
                </c:pt>
              </c:numCache>
              <c:extLst/>
            </c:numRef>
          </c:val>
          <c:extLst>
            <c:ext xmlns:c16="http://schemas.microsoft.com/office/drawing/2014/chart" uri="{C3380CC4-5D6E-409C-BE32-E72D297353CC}">
              <c16:uniqueId val="{00000001-FFF6-4538-92C3-89D777CB0920}"/>
            </c:ext>
          </c:extLst>
        </c:ser>
        <c:ser>
          <c:idx val="2"/>
          <c:order val="2"/>
          <c:tx>
            <c:strRef>
              <c:f>Feedback_Etnicity!$E$92</c:f>
              <c:strCache>
                <c:ptCount val="1"/>
                <c:pt idx="0">
                  <c:v>Slightly agree</c:v>
                </c:pt>
              </c:strCache>
            </c:strRef>
          </c:tx>
          <c:spPr>
            <a:solidFill>
              <a:schemeClr val="accent6">
                <a:lumMod val="40000"/>
                <a:lumOff val="60000"/>
              </a:schemeClr>
            </a:solidFill>
            <a:ln>
              <a:noFill/>
            </a:ln>
            <a:effectLst/>
          </c:spPr>
          <c:invertIfNegative val="0"/>
          <c:cat>
            <c:strRef>
              <c:f>(Feedback_Etnicity!$B$93,Feedback_Etnicity!$B$95,Feedback_Etnicity!$B$97,Feedback_Etnicity!$B$99,Feedback_Etnicity!$B$101,Feedback_Etnicity!$B$103)</c:f>
              <c:strCache>
                <c:ptCount val="6"/>
                <c:pt idx="0">
                  <c:v>Black</c:v>
                </c:pt>
                <c:pt idx="1">
                  <c:v>Asian</c:v>
                </c:pt>
                <c:pt idx="2">
                  <c:v>White</c:v>
                </c:pt>
                <c:pt idx="3">
                  <c:v>Mixed</c:v>
                </c:pt>
                <c:pt idx="4">
                  <c:v>Other</c:v>
                </c:pt>
                <c:pt idx="5">
                  <c:v>Prefer not to say</c:v>
                </c:pt>
              </c:strCache>
              <c:extLst/>
            </c:strRef>
          </c:cat>
          <c:val>
            <c:numRef>
              <c:f>(Feedback_Etnicity!$E$93,Feedback_Etnicity!$E$95,Feedback_Etnicity!$E$97,Feedback_Etnicity!$E$99,Feedback_Etnicity!$E$101,Feedback_Etnicity!$E$103)</c:f>
              <c:numCache>
                <c:formatCode>General</c:formatCode>
                <c:ptCount val="6"/>
                <c:pt idx="0">
                  <c:v>6</c:v>
                </c:pt>
                <c:pt idx="1">
                  <c:v>12</c:v>
                </c:pt>
                <c:pt idx="2">
                  <c:v>81</c:v>
                </c:pt>
                <c:pt idx="3">
                  <c:v>6</c:v>
                </c:pt>
                <c:pt idx="4">
                  <c:v>6</c:v>
                </c:pt>
                <c:pt idx="5">
                  <c:v>0</c:v>
                </c:pt>
              </c:numCache>
              <c:extLst/>
            </c:numRef>
          </c:val>
          <c:extLst>
            <c:ext xmlns:c16="http://schemas.microsoft.com/office/drawing/2014/chart" uri="{C3380CC4-5D6E-409C-BE32-E72D297353CC}">
              <c16:uniqueId val="{00000002-FFF6-4538-92C3-89D777CB0920}"/>
            </c:ext>
          </c:extLst>
        </c:ser>
        <c:ser>
          <c:idx val="3"/>
          <c:order val="3"/>
          <c:tx>
            <c:strRef>
              <c:f>Feedback_Etnicity!$F$92</c:f>
              <c:strCache>
                <c:ptCount val="1"/>
                <c:pt idx="0">
                  <c:v>Neither agree nor disagree</c:v>
                </c:pt>
              </c:strCache>
            </c:strRef>
          </c:tx>
          <c:spPr>
            <a:solidFill>
              <a:schemeClr val="bg1">
                <a:lumMod val="50000"/>
              </a:schemeClr>
            </a:solidFill>
            <a:ln>
              <a:noFill/>
            </a:ln>
            <a:effectLst/>
          </c:spPr>
          <c:invertIfNegative val="0"/>
          <c:cat>
            <c:strRef>
              <c:f>(Feedback_Etnicity!$B$93,Feedback_Etnicity!$B$95,Feedback_Etnicity!$B$97,Feedback_Etnicity!$B$99,Feedback_Etnicity!$B$101,Feedback_Etnicity!$B$103)</c:f>
              <c:strCache>
                <c:ptCount val="6"/>
                <c:pt idx="0">
                  <c:v>Black</c:v>
                </c:pt>
                <c:pt idx="1">
                  <c:v>Asian</c:v>
                </c:pt>
                <c:pt idx="2">
                  <c:v>White</c:v>
                </c:pt>
                <c:pt idx="3">
                  <c:v>Mixed</c:v>
                </c:pt>
                <c:pt idx="4">
                  <c:v>Other</c:v>
                </c:pt>
                <c:pt idx="5">
                  <c:v>Prefer not to say</c:v>
                </c:pt>
              </c:strCache>
              <c:extLst/>
            </c:strRef>
          </c:cat>
          <c:val>
            <c:numRef>
              <c:f>(Feedback_Etnicity!$F$93,Feedback_Etnicity!$F$95,Feedback_Etnicity!$F$97,Feedback_Etnicity!$F$99,Feedback_Etnicity!$F$101,Feedback_Etnicity!$F$103)</c:f>
              <c:numCache>
                <c:formatCode>General</c:formatCode>
                <c:ptCount val="6"/>
                <c:pt idx="0">
                  <c:v>5</c:v>
                </c:pt>
                <c:pt idx="1">
                  <c:v>17</c:v>
                </c:pt>
                <c:pt idx="2">
                  <c:v>54</c:v>
                </c:pt>
                <c:pt idx="3">
                  <c:v>0</c:v>
                </c:pt>
                <c:pt idx="4">
                  <c:v>1</c:v>
                </c:pt>
                <c:pt idx="5">
                  <c:v>0</c:v>
                </c:pt>
              </c:numCache>
              <c:extLst/>
            </c:numRef>
          </c:val>
          <c:extLst>
            <c:ext xmlns:c16="http://schemas.microsoft.com/office/drawing/2014/chart" uri="{C3380CC4-5D6E-409C-BE32-E72D297353CC}">
              <c16:uniqueId val="{00000003-FFF6-4538-92C3-89D777CB0920}"/>
            </c:ext>
          </c:extLst>
        </c:ser>
        <c:ser>
          <c:idx val="4"/>
          <c:order val="4"/>
          <c:tx>
            <c:strRef>
              <c:f>Feedback_Etnicity!$G$92</c:f>
              <c:strCache>
                <c:ptCount val="1"/>
                <c:pt idx="0">
                  <c:v>Slightly disagree</c:v>
                </c:pt>
              </c:strCache>
            </c:strRef>
          </c:tx>
          <c:spPr>
            <a:solidFill>
              <a:schemeClr val="accent2">
                <a:lumMod val="40000"/>
                <a:lumOff val="60000"/>
              </a:schemeClr>
            </a:solidFill>
            <a:ln>
              <a:noFill/>
            </a:ln>
            <a:effectLst/>
          </c:spPr>
          <c:invertIfNegative val="0"/>
          <c:cat>
            <c:strRef>
              <c:f>(Feedback_Etnicity!$B$93,Feedback_Etnicity!$B$95,Feedback_Etnicity!$B$97,Feedback_Etnicity!$B$99,Feedback_Etnicity!$B$101,Feedback_Etnicity!$B$103)</c:f>
              <c:strCache>
                <c:ptCount val="6"/>
                <c:pt idx="0">
                  <c:v>Black</c:v>
                </c:pt>
                <c:pt idx="1">
                  <c:v>Asian</c:v>
                </c:pt>
                <c:pt idx="2">
                  <c:v>White</c:v>
                </c:pt>
                <c:pt idx="3">
                  <c:v>Mixed</c:v>
                </c:pt>
                <c:pt idx="4">
                  <c:v>Other</c:v>
                </c:pt>
                <c:pt idx="5">
                  <c:v>Prefer not to say</c:v>
                </c:pt>
              </c:strCache>
              <c:extLst/>
            </c:strRef>
          </c:cat>
          <c:val>
            <c:numRef>
              <c:f>(Feedback_Etnicity!$G$93,Feedback_Etnicity!$G$95,Feedback_Etnicity!$G$97,Feedback_Etnicity!$G$99,Feedback_Etnicity!$G$101,Feedback_Etnicity!$G$103)</c:f>
              <c:numCache>
                <c:formatCode>General</c:formatCode>
                <c:ptCount val="6"/>
                <c:pt idx="0">
                  <c:v>2</c:v>
                </c:pt>
                <c:pt idx="1">
                  <c:v>4</c:v>
                </c:pt>
                <c:pt idx="2">
                  <c:v>56</c:v>
                </c:pt>
                <c:pt idx="3">
                  <c:v>4</c:v>
                </c:pt>
                <c:pt idx="4">
                  <c:v>4</c:v>
                </c:pt>
                <c:pt idx="5">
                  <c:v>3</c:v>
                </c:pt>
              </c:numCache>
              <c:extLst/>
            </c:numRef>
          </c:val>
          <c:extLst>
            <c:ext xmlns:c16="http://schemas.microsoft.com/office/drawing/2014/chart" uri="{C3380CC4-5D6E-409C-BE32-E72D297353CC}">
              <c16:uniqueId val="{00000004-FFF6-4538-92C3-89D777CB0920}"/>
            </c:ext>
          </c:extLst>
        </c:ser>
        <c:ser>
          <c:idx val="5"/>
          <c:order val="5"/>
          <c:tx>
            <c:strRef>
              <c:f>Feedback_Etnicity!$H$92</c:f>
              <c:strCache>
                <c:ptCount val="1"/>
                <c:pt idx="0">
                  <c:v>Disagree</c:v>
                </c:pt>
              </c:strCache>
            </c:strRef>
          </c:tx>
          <c:spPr>
            <a:solidFill>
              <a:schemeClr val="accent2"/>
            </a:solidFill>
            <a:ln>
              <a:noFill/>
            </a:ln>
            <a:effectLst/>
          </c:spPr>
          <c:invertIfNegative val="0"/>
          <c:cat>
            <c:strRef>
              <c:f>(Feedback_Etnicity!$B$93,Feedback_Etnicity!$B$95,Feedback_Etnicity!$B$97,Feedback_Etnicity!$B$99,Feedback_Etnicity!$B$101,Feedback_Etnicity!$B$103)</c:f>
              <c:strCache>
                <c:ptCount val="6"/>
                <c:pt idx="0">
                  <c:v>Black</c:v>
                </c:pt>
                <c:pt idx="1">
                  <c:v>Asian</c:v>
                </c:pt>
                <c:pt idx="2">
                  <c:v>White</c:v>
                </c:pt>
                <c:pt idx="3">
                  <c:v>Mixed</c:v>
                </c:pt>
                <c:pt idx="4">
                  <c:v>Other</c:v>
                </c:pt>
                <c:pt idx="5">
                  <c:v>Prefer not to say</c:v>
                </c:pt>
              </c:strCache>
              <c:extLst/>
            </c:strRef>
          </c:cat>
          <c:val>
            <c:numRef>
              <c:f>(Feedback_Etnicity!$H$93,Feedback_Etnicity!$H$95,Feedback_Etnicity!$H$97,Feedback_Etnicity!$H$99,Feedback_Etnicity!$H$101,Feedback_Etnicity!$H$103)</c:f>
              <c:numCache>
                <c:formatCode>General</c:formatCode>
                <c:ptCount val="6"/>
                <c:pt idx="0">
                  <c:v>6</c:v>
                </c:pt>
                <c:pt idx="1">
                  <c:v>9</c:v>
                </c:pt>
                <c:pt idx="2">
                  <c:v>79</c:v>
                </c:pt>
                <c:pt idx="3">
                  <c:v>4</c:v>
                </c:pt>
                <c:pt idx="4">
                  <c:v>4</c:v>
                </c:pt>
                <c:pt idx="5">
                  <c:v>2</c:v>
                </c:pt>
              </c:numCache>
              <c:extLst/>
            </c:numRef>
          </c:val>
          <c:extLst>
            <c:ext xmlns:c16="http://schemas.microsoft.com/office/drawing/2014/chart" uri="{C3380CC4-5D6E-409C-BE32-E72D297353CC}">
              <c16:uniqueId val="{00000005-FFF6-4538-92C3-89D777CB0920}"/>
            </c:ext>
          </c:extLst>
        </c:ser>
        <c:ser>
          <c:idx val="6"/>
          <c:order val="6"/>
          <c:tx>
            <c:strRef>
              <c:f>Feedback_Etnicity!$I$92</c:f>
              <c:strCache>
                <c:ptCount val="1"/>
                <c:pt idx="0">
                  <c:v>Strongly disagree</c:v>
                </c:pt>
              </c:strCache>
            </c:strRef>
          </c:tx>
          <c:spPr>
            <a:solidFill>
              <a:schemeClr val="accent2">
                <a:lumMod val="50000"/>
              </a:schemeClr>
            </a:solidFill>
            <a:ln>
              <a:noFill/>
            </a:ln>
            <a:effectLst/>
          </c:spPr>
          <c:invertIfNegative val="0"/>
          <c:cat>
            <c:strRef>
              <c:f>(Feedback_Etnicity!$B$93,Feedback_Etnicity!$B$95,Feedback_Etnicity!$B$97,Feedback_Etnicity!$B$99,Feedback_Etnicity!$B$101,Feedback_Etnicity!$B$103)</c:f>
              <c:strCache>
                <c:ptCount val="6"/>
                <c:pt idx="0">
                  <c:v>Black</c:v>
                </c:pt>
                <c:pt idx="1">
                  <c:v>Asian</c:v>
                </c:pt>
                <c:pt idx="2">
                  <c:v>White</c:v>
                </c:pt>
                <c:pt idx="3">
                  <c:v>Mixed</c:v>
                </c:pt>
                <c:pt idx="4">
                  <c:v>Other</c:v>
                </c:pt>
                <c:pt idx="5">
                  <c:v>Prefer not to say</c:v>
                </c:pt>
              </c:strCache>
              <c:extLst/>
            </c:strRef>
          </c:cat>
          <c:val>
            <c:numRef>
              <c:f>(Feedback_Etnicity!$I$93,Feedback_Etnicity!$I$95,Feedback_Etnicity!$I$97,Feedback_Etnicity!$I$99,Feedback_Etnicity!$I$101,Feedback_Etnicity!$I$103)</c:f>
              <c:numCache>
                <c:formatCode>General</c:formatCode>
                <c:ptCount val="6"/>
                <c:pt idx="0">
                  <c:v>10</c:v>
                </c:pt>
                <c:pt idx="1">
                  <c:v>8</c:v>
                </c:pt>
                <c:pt idx="2">
                  <c:v>69</c:v>
                </c:pt>
                <c:pt idx="3">
                  <c:v>4</c:v>
                </c:pt>
                <c:pt idx="4">
                  <c:v>7</c:v>
                </c:pt>
                <c:pt idx="5">
                  <c:v>2</c:v>
                </c:pt>
              </c:numCache>
              <c:extLst/>
            </c:numRef>
          </c:val>
          <c:extLst>
            <c:ext xmlns:c16="http://schemas.microsoft.com/office/drawing/2014/chart" uri="{C3380CC4-5D6E-409C-BE32-E72D297353CC}">
              <c16:uniqueId val="{00000006-FFF6-4538-92C3-89D777CB0920}"/>
            </c:ext>
          </c:extLst>
        </c:ser>
        <c:dLbls>
          <c:showLegendKey val="0"/>
          <c:showVal val="0"/>
          <c:showCatName val="0"/>
          <c:showSerName val="0"/>
          <c:showPercent val="0"/>
          <c:showBubbleSize val="0"/>
        </c:dLbls>
        <c:gapWidth val="150"/>
        <c:overlap val="100"/>
        <c:axId val="1506422128"/>
        <c:axId val="1506424208"/>
        <c:extLst>
          <c:ext xmlns:c15="http://schemas.microsoft.com/office/drawing/2012/chart" uri="{02D57815-91ED-43cb-92C2-25804820EDAC}">
            <c15:filteredBarSeries>
              <c15:ser>
                <c:idx val="7"/>
                <c:order val="7"/>
                <c:tx>
                  <c:strRef>
                    <c:extLst>
                      <c:ext uri="{02D57815-91ED-43cb-92C2-25804820EDAC}">
                        <c15:formulaRef>
                          <c15:sqref>Feedback_Etnicity!$J$92</c15:sqref>
                        </c15:formulaRef>
                      </c:ext>
                    </c:extLst>
                    <c:strCache>
                      <c:ptCount val="1"/>
                      <c:pt idx="0">
                        <c:v>Total</c:v>
                      </c:pt>
                    </c:strCache>
                  </c:strRef>
                </c:tx>
                <c:spPr>
                  <a:solidFill>
                    <a:schemeClr val="accent2">
                      <a:lumMod val="60000"/>
                    </a:schemeClr>
                  </a:solidFill>
                  <a:ln>
                    <a:noFill/>
                  </a:ln>
                  <a:effectLst/>
                </c:spPr>
                <c:invertIfNegative val="0"/>
                <c:cat>
                  <c:strRef>
                    <c:extLst>
                      <c:ext uri="{02D57815-91ED-43cb-92C2-25804820EDAC}">
                        <c15:formulaRef>
                          <c15:sqref>(Feedback_Etnicity!$B$93,Feedback_Etnicity!$B$95,Feedback_Etnicity!$B$97,Feedback_Etnicity!$B$99,Feedback_Etnicity!$B$101,Feedback_Etnicity!$B$103)</c15:sqref>
                        </c15:formulaRef>
                      </c:ext>
                    </c:extLst>
                    <c:strCache>
                      <c:ptCount val="6"/>
                      <c:pt idx="0">
                        <c:v>Black</c:v>
                      </c:pt>
                      <c:pt idx="1">
                        <c:v>Asian</c:v>
                      </c:pt>
                      <c:pt idx="2">
                        <c:v>White</c:v>
                      </c:pt>
                      <c:pt idx="3">
                        <c:v>Mixed</c:v>
                      </c:pt>
                      <c:pt idx="4">
                        <c:v>Other</c:v>
                      </c:pt>
                      <c:pt idx="5">
                        <c:v>Prefer not to say</c:v>
                      </c:pt>
                    </c:strCache>
                  </c:strRef>
                </c:cat>
                <c:val>
                  <c:numRef>
                    <c:extLst>
                      <c:ext uri="{02D57815-91ED-43cb-92C2-25804820EDAC}">
                        <c15:formulaRef>
                          <c15:sqref>(Feedback_Etnicity!$J$93,Feedback_Etnicity!$J$95,Feedback_Etnicity!$J$97,Feedback_Etnicity!$J$99,Feedback_Etnicity!$J$101,Feedback_Etnicity!$J$103)</c15:sqref>
                        </c15:formulaRef>
                      </c:ext>
                    </c:extLst>
                    <c:numCache>
                      <c:formatCode>General</c:formatCode>
                      <c:ptCount val="6"/>
                      <c:pt idx="0">
                        <c:v>42</c:v>
                      </c:pt>
                      <c:pt idx="1">
                        <c:v>84</c:v>
                      </c:pt>
                      <c:pt idx="2">
                        <c:v>476</c:v>
                      </c:pt>
                      <c:pt idx="3">
                        <c:v>32</c:v>
                      </c:pt>
                      <c:pt idx="4">
                        <c:v>29</c:v>
                      </c:pt>
                      <c:pt idx="5">
                        <c:v>11</c:v>
                      </c:pt>
                    </c:numCache>
                  </c:numRef>
                </c:val>
                <c:extLst>
                  <c:ext xmlns:c16="http://schemas.microsoft.com/office/drawing/2014/chart" uri="{C3380CC4-5D6E-409C-BE32-E72D297353CC}">
                    <c16:uniqueId val="{00000007-FFF6-4538-92C3-89D777CB0920}"/>
                  </c:ext>
                </c:extLst>
              </c15:ser>
            </c15:filteredBarSeries>
          </c:ext>
        </c:extLst>
      </c:barChart>
      <c:catAx>
        <c:axId val="150642212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6424208"/>
        <c:crosses val="autoZero"/>
        <c:auto val="1"/>
        <c:lblAlgn val="ctr"/>
        <c:lblOffset val="100"/>
        <c:noMultiLvlLbl val="0"/>
      </c:catAx>
      <c:valAx>
        <c:axId val="1506424208"/>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64221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'Assessment Support_Ethnicit (2)'!$C$5</c:f>
              <c:strCache>
                <c:ptCount val="1"/>
                <c:pt idx="0">
                  <c:v>Always</c:v>
                </c:pt>
              </c:strCache>
            </c:strRef>
          </c:tx>
          <c:spPr>
            <a:solidFill>
              <a:schemeClr val="accent6">
                <a:lumMod val="50000"/>
              </a:schemeClr>
            </a:solidFill>
            <a:ln>
              <a:noFill/>
            </a:ln>
            <a:effectLst/>
          </c:spPr>
          <c:invertIfNegative val="0"/>
          <c:cat>
            <c:multiLvlStrRef>
              <c:f>'Assessment Support_Ethnicit (2)'!$A$6:$B$35</c:f>
              <c:multiLvlStrCache>
                <c:ptCount val="30"/>
                <c:lvl>
                  <c:pt idx="0">
                    <c:v>Black</c:v>
                  </c:pt>
                  <c:pt idx="1">
                    <c:v>Asian</c:v>
                  </c:pt>
                  <c:pt idx="2">
                    <c:v>White</c:v>
                  </c:pt>
                  <c:pt idx="3">
                    <c:v>Mixed</c:v>
                  </c:pt>
                  <c:pt idx="4">
                    <c:v>Other</c:v>
                  </c:pt>
                  <c:pt idx="5">
                    <c:v>Prefer not to say</c:v>
                  </c:pt>
                  <c:pt idx="6">
                    <c:v>Black</c:v>
                  </c:pt>
                  <c:pt idx="7">
                    <c:v>Asian</c:v>
                  </c:pt>
                  <c:pt idx="8">
                    <c:v>White</c:v>
                  </c:pt>
                  <c:pt idx="9">
                    <c:v>Mixed</c:v>
                  </c:pt>
                  <c:pt idx="10">
                    <c:v>Other</c:v>
                  </c:pt>
                  <c:pt idx="11">
                    <c:v>Prefer not to say</c:v>
                  </c:pt>
                  <c:pt idx="12">
                    <c:v>Black</c:v>
                  </c:pt>
                  <c:pt idx="13">
                    <c:v>Asian</c:v>
                  </c:pt>
                  <c:pt idx="14">
                    <c:v>White</c:v>
                  </c:pt>
                  <c:pt idx="15">
                    <c:v>Mixed</c:v>
                  </c:pt>
                  <c:pt idx="16">
                    <c:v>Other</c:v>
                  </c:pt>
                  <c:pt idx="17">
                    <c:v>Prefer not to say</c:v>
                  </c:pt>
                  <c:pt idx="18">
                    <c:v>Black</c:v>
                  </c:pt>
                  <c:pt idx="19">
                    <c:v>Asian</c:v>
                  </c:pt>
                  <c:pt idx="20">
                    <c:v>White</c:v>
                  </c:pt>
                  <c:pt idx="21">
                    <c:v>Mixed</c:v>
                  </c:pt>
                  <c:pt idx="22">
                    <c:v>Other</c:v>
                  </c:pt>
                  <c:pt idx="23">
                    <c:v>Prefer not to say</c:v>
                  </c:pt>
                  <c:pt idx="24">
                    <c:v>Black</c:v>
                  </c:pt>
                  <c:pt idx="25">
                    <c:v>Asian</c:v>
                  </c:pt>
                  <c:pt idx="26">
                    <c:v>White</c:v>
                  </c:pt>
                  <c:pt idx="27">
                    <c:v>Mixed</c:v>
                  </c:pt>
                  <c:pt idx="28">
                    <c:v>Other</c:v>
                  </c:pt>
                  <c:pt idx="29">
                    <c:v>Prefer not to say</c:v>
                  </c:pt>
                </c:lvl>
                <c:lvl>
                  <c:pt idx="0">
                    <c:v>Lecturer</c:v>
                  </c:pt>
                  <c:pt idx="6">
                    <c:v>Personal tutor</c:v>
                  </c:pt>
                  <c:pt idx="12">
                    <c:v>Other students</c:v>
                  </c:pt>
                  <c:pt idx="18">
                    <c:v>Academic Achievement Team</c:v>
                  </c:pt>
                  <c:pt idx="24">
                    <c:v>Family or friends</c:v>
                  </c:pt>
                </c:lvl>
              </c:multiLvlStrCache>
            </c:multiLvlStrRef>
          </c:cat>
          <c:val>
            <c:numRef>
              <c:f>'Assessment Support_Ethnicit (2)'!$C$6:$C$35</c:f>
              <c:numCache>
                <c:formatCode>0%</c:formatCode>
                <c:ptCount val="30"/>
                <c:pt idx="0">
                  <c:v>2.3E-2</c:v>
                </c:pt>
                <c:pt idx="1">
                  <c:v>5.8999999999999997E-2</c:v>
                </c:pt>
                <c:pt idx="2">
                  <c:v>1.9E-2</c:v>
                </c:pt>
                <c:pt idx="3">
                  <c:v>0.125</c:v>
                </c:pt>
                <c:pt idx="4">
                  <c:v>0.1</c:v>
                </c:pt>
                <c:pt idx="5">
                  <c:v>0</c:v>
                </c:pt>
                <c:pt idx="6">
                  <c:v>0</c:v>
                </c:pt>
                <c:pt idx="7">
                  <c:v>7.2999999999999995E-2</c:v>
                </c:pt>
                <c:pt idx="8">
                  <c:v>3.1E-2</c:v>
                </c:pt>
                <c:pt idx="9">
                  <c:v>3.1E-2</c:v>
                </c:pt>
                <c:pt idx="10">
                  <c:v>0.10299999999999999</c:v>
                </c:pt>
                <c:pt idx="11">
                  <c:v>0</c:v>
                </c:pt>
                <c:pt idx="12">
                  <c:v>2.5999999999999999E-2</c:v>
                </c:pt>
                <c:pt idx="13">
                  <c:v>7.2999999999999995E-2</c:v>
                </c:pt>
                <c:pt idx="14">
                  <c:v>0.13200000000000001</c:v>
                </c:pt>
                <c:pt idx="15">
                  <c:v>0.125</c:v>
                </c:pt>
                <c:pt idx="16">
                  <c:v>0.20699999999999999</c:v>
                </c:pt>
                <c:pt idx="17">
                  <c:v>9.0999999999999998E-2</c:v>
                </c:pt>
                <c:pt idx="18">
                  <c:v>0</c:v>
                </c:pt>
                <c:pt idx="19">
                  <c:v>3.7999999999999999E-2</c:v>
                </c:pt>
                <c:pt idx="20">
                  <c:v>6.0000000000000001E-3</c:v>
                </c:pt>
                <c:pt idx="21">
                  <c:v>0</c:v>
                </c:pt>
                <c:pt idx="22">
                  <c:v>0</c:v>
                </c:pt>
                <c:pt idx="23">
                  <c:v>0</c:v>
                </c:pt>
                <c:pt idx="24">
                  <c:v>0.125</c:v>
                </c:pt>
                <c:pt idx="25">
                  <c:v>8.7999999999999995E-2</c:v>
                </c:pt>
                <c:pt idx="26">
                  <c:v>5.1999999999999998E-2</c:v>
                </c:pt>
                <c:pt idx="27">
                  <c:v>3.1E-2</c:v>
                </c:pt>
                <c:pt idx="28">
                  <c:v>0.10299999999999999</c:v>
                </c:pt>
                <c:pt idx="29">
                  <c:v>0</c:v>
                </c:pt>
              </c:numCache>
            </c:numRef>
          </c:val>
          <c:extLst>
            <c:ext xmlns:c16="http://schemas.microsoft.com/office/drawing/2014/chart" uri="{C3380CC4-5D6E-409C-BE32-E72D297353CC}">
              <c16:uniqueId val="{00000000-AA70-4386-8659-E43F24D309A3}"/>
            </c:ext>
          </c:extLst>
        </c:ser>
        <c:ser>
          <c:idx val="1"/>
          <c:order val="1"/>
          <c:tx>
            <c:strRef>
              <c:f>'Assessment Support_Ethnicit (2)'!$D$5</c:f>
              <c:strCache>
                <c:ptCount val="1"/>
                <c:pt idx="0">
                  <c:v>Very often</c:v>
                </c:pt>
              </c:strCache>
            </c:strRef>
          </c:tx>
          <c:spPr>
            <a:solidFill>
              <a:schemeClr val="accent6"/>
            </a:solidFill>
            <a:ln>
              <a:noFill/>
            </a:ln>
            <a:effectLst/>
          </c:spPr>
          <c:invertIfNegative val="0"/>
          <c:cat>
            <c:multiLvlStrRef>
              <c:f>'Assessment Support_Ethnicit (2)'!$A$6:$B$35</c:f>
              <c:multiLvlStrCache>
                <c:ptCount val="30"/>
                <c:lvl>
                  <c:pt idx="0">
                    <c:v>Black</c:v>
                  </c:pt>
                  <c:pt idx="1">
                    <c:v>Asian</c:v>
                  </c:pt>
                  <c:pt idx="2">
                    <c:v>White</c:v>
                  </c:pt>
                  <c:pt idx="3">
                    <c:v>Mixed</c:v>
                  </c:pt>
                  <c:pt idx="4">
                    <c:v>Other</c:v>
                  </c:pt>
                  <c:pt idx="5">
                    <c:v>Prefer not to say</c:v>
                  </c:pt>
                  <c:pt idx="6">
                    <c:v>Black</c:v>
                  </c:pt>
                  <c:pt idx="7">
                    <c:v>Asian</c:v>
                  </c:pt>
                  <c:pt idx="8">
                    <c:v>White</c:v>
                  </c:pt>
                  <c:pt idx="9">
                    <c:v>Mixed</c:v>
                  </c:pt>
                  <c:pt idx="10">
                    <c:v>Other</c:v>
                  </c:pt>
                  <c:pt idx="11">
                    <c:v>Prefer not to say</c:v>
                  </c:pt>
                  <c:pt idx="12">
                    <c:v>Black</c:v>
                  </c:pt>
                  <c:pt idx="13">
                    <c:v>Asian</c:v>
                  </c:pt>
                  <c:pt idx="14">
                    <c:v>White</c:v>
                  </c:pt>
                  <c:pt idx="15">
                    <c:v>Mixed</c:v>
                  </c:pt>
                  <c:pt idx="16">
                    <c:v>Other</c:v>
                  </c:pt>
                  <c:pt idx="17">
                    <c:v>Prefer not to say</c:v>
                  </c:pt>
                  <c:pt idx="18">
                    <c:v>Black</c:v>
                  </c:pt>
                  <c:pt idx="19">
                    <c:v>Asian</c:v>
                  </c:pt>
                  <c:pt idx="20">
                    <c:v>White</c:v>
                  </c:pt>
                  <c:pt idx="21">
                    <c:v>Mixed</c:v>
                  </c:pt>
                  <c:pt idx="22">
                    <c:v>Other</c:v>
                  </c:pt>
                  <c:pt idx="23">
                    <c:v>Prefer not to say</c:v>
                  </c:pt>
                  <c:pt idx="24">
                    <c:v>Black</c:v>
                  </c:pt>
                  <c:pt idx="25">
                    <c:v>Asian</c:v>
                  </c:pt>
                  <c:pt idx="26">
                    <c:v>White</c:v>
                  </c:pt>
                  <c:pt idx="27">
                    <c:v>Mixed</c:v>
                  </c:pt>
                  <c:pt idx="28">
                    <c:v>Other</c:v>
                  </c:pt>
                  <c:pt idx="29">
                    <c:v>Prefer not to say</c:v>
                  </c:pt>
                </c:lvl>
                <c:lvl>
                  <c:pt idx="0">
                    <c:v>Lecturer</c:v>
                  </c:pt>
                  <c:pt idx="6">
                    <c:v>Personal tutor</c:v>
                  </c:pt>
                  <c:pt idx="12">
                    <c:v>Other students</c:v>
                  </c:pt>
                  <c:pt idx="18">
                    <c:v>Academic Achievement Team</c:v>
                  </c:pt>
                  <c:pt idx="24">
                    <c:v>Family or friends</c:v>
                  </c:pt>
                </c:lvl>
              </c:multiLvlStrCache>
            </c:multiLvlStrRef>
          </c:cat>
          <c:val>
            <c:numRef>
              <c:f>'Assessment Support_Ethnicit (2)'!$D$6:$D$35</c:f>
              <c:numCache>
                <c:formatCode>0%</c:formatCode>
                <c:ptCount val="30"/>
                <c:pt idx="0">
                  <c:v>9.2999999999999999E-2</c:v>
                </c:pt>
                <c:pt idx="1">
                  <c:v>0.129</c:v>
                </c:pt>
                <c:pt idx="2">
                  <c:v>0.05</c:v>
                </c:pt>
                <c:pt idx="3">
                  <c:v>3.1E-2</c:v>
                </c:pt>
                <c:pt idx="4">
                  <c:v>0.1</c:v>
                </c:pt>
                <c:pt idx="5">
                  <c:v>0</c:v>
                </c:pt>
                <c:pt idx="6">
                  <c:v>2.4E-2</c:v>
                </c:pt>
                <c:pt idx="7">
                  <c:v>6.0999999999999999E-2</c:v>
                </c:pt>
                <c:pt idx="8">
                  <c:v>3.5000000000000003E-2</c:v>
                </c:pt>
                <c:pt idx="9">
                  <c:v>0</c:v>
                </c:pt>
                <c:pt idx="10">
                  <c:v>0.13800000000000001</c:v>
                </c:pt>
                <c:pt idx="11">
                  <c:v>0</c:v>
                </c:pt>
                <c:pt idx="12">
                  <c:v>0.10299999999999999</c:v>
                </c:pt>
                <c:pt idx="13">
                  <c:v>0.19500000000000001</c:v>
                </c:pt>
                <c:pt idx="14">
                  <c:v>0.215</c:v>
                </c:pt>
                <c:pt idx="15">
                  <c:v>0.219</c:v>
                </c:pt>
                <c:pt idx="16">
                  <c:v>0.17199999999999999</c:v>
                </c:pt>
                <c:pt idx="17">
                  <c:v>0.182</c:v>
                </c:pt>
                <c:pt idx="18">
                  <c:v>7.6999999999999999E-2</c:v>
                </c:pt>
                <c:pt idx="19">
                  <c:v>1.2999999999999999E-2</c:v>
                </c:pt>
                <c:pt idx="20">
                  <c:v>6.0000000000000001E-3</c:v>
                </c:pt>
                <c:pt idx="21">
                  <c:v>3.1E-2</c:v>
                </c:pt>
                <c:pt idx="22">
                  <c:v>3.4000000000000002E-2</c:v>
                </c:pt>
                <c:pt idx="23">
                  <c:v>0</c:v>
                </c:pt>
                <c:pt idx="24">
                  <c:v>0.1</c:v>
                </c:pt>
                <c:pt idx="25">
                  <c:v>3.7999999999999999E-2</c:v>
                </c:pt>
                <c:pt idx="26">
                  <c:v>7.2999999999999995E-2</c:v>
                </c:pt>
                <c:pt idx="27">
                  <c:v>9.4E-2</c:v>
                </c:pt>
                <c:pt idx="28">
                  <c:v>3.4000000000000002E-2</c:v>
                </c:pt>
                <c:pt idx="29">
                  <c:v>0.2</c:v>
                </c:pt>
              </c:numCache>
            </c:numRef>
          </c:val>
          <c:extLst>
            <c:ext xmlns:c16="http://schemas.microsoft.com/office/drawing/2014/chart" uri="{C3380CC4-5D6E-409C-BE32-E72D297353CC}">
              <c16:uniqueId val="{00000001-AA70-4386-8659-E43F24D309A3}"/>
            </c:ext>
          </c:extLst>
        </c:ser>
        <c:ser>
          <c:idx val="2"/>
          <c:order val="2"/>
          <c:tx>
            <c:strRef>
              <c:f>'Assessment Support_Ethnicit (2)'!$E$5</c:f>
              <c:strCache>
                <c:ptCount val="1"/>
                <c:pt idx="0">
                  <c:v>Often</c:v>
                </c:pt>
              </c:strCache>
            </c:strRef>
          </c:tx>
          <c:spPr>
            <a:solidFill>
              <a:schemeClr val="accent6">
                <a:lumMod val="40000"/>
                <a:lumOff val="60000"/>
              </a:schemeClr>
            </a:solidFill>
            <a:ln>
              <a:noFill/>
            </a:ln>
            <a:effectLst/>
          </c:spPr>
          <c:invertIfNegative val="0"/>
          <c:cat>
            <c:multiLvlStrRef>
              <c:f>'Assessment Support_Ethnicit (2)'!$A$6:$B$35</c:f>
              <c:multiLvlStrCache>
                <c:ptCount val="30"/>
                <c:lvl>
                  <c:pt idx="0">
                    <c:v>Black</c:v>
                  </c:pt>
                  <c:pt idx="1">
                    <c:v>Asian</c:v>
                  </c:pt>
                  <c:pt idx="2">
                    <c:v>White</c:v>
                  </c:pt>
                  <c:pt idx="3">
                    <c:v>Mixed</c:v>
                  </c:pt>
                  <c:pt idx="4">
                    <c:v>Other</c:v>
                  </c:pt>
                  <c:pt idx="5">
                    <c:v>Prefer not to say</c:v>
                  </c:pt>
                  <c:pt idx="6">
                    <c:v>Black</c:v>
                  </c:pt>
                  <c:pt idx="7">
                    <c:v>Asian</c:v>
                  </c:pt>
                  <c:pt idx="8">
                    <c:v>White</c:v>
                  </c:pt>
                  <c:pt idx="9">
                    <c:v>Mixed</c:v>
                  </c:pt>
                  <c:pt idx="10">
                    <c:v>Other</c:v>
                  </c:pt>
                  <c:pt idx="11">
                    <c:v>Prefer not to say</c:v>
                  </c:pt>
                  <c:pt idx="12">
                    <c:v>Black</c:v>
                  </c:pt>
                  <c:pt idx="13">
                    <c:v>Asian</c:v>
                  </c:pt>
                  <c:pt idx="14">
                    <c:v>White</c:v>
                  </c:pt>
                  <c:pt idx="15">
                    <c:v>Mixed</c:v>
                  </c:pt>
                  <c:pt idx="16">
                    <c:v>Other</c:v>
                  </c:pt>
                  <c:pt idx="17">
                    <c:v>Prefer not to say</c:v>
                  </c:pt>
                  <c:pt idx="18">
                    <c:v>Black</c:v>
                  </c:pt>
                  <c:pt idx="19">
                    <c:v>Asian</c:v>
                  </c:pt>
                  <c:pt idx="20">
                    <c:v>White</c:v>
                  </c:pt>
                  <c:pt idx="21">
                    <c:v>Mixed</c:v>
                  </c:pt>
                  <c:pt idx="22">
                    <c:v>Other</c:v>
                  </c:pt>
                  <c:pt idx="23">
                    <c:v>Prefer not to say</c:v>
                  </c:pt>
                  <c:pt idx="24">
                    <c:v>Black</c:v>
                  </c:pt>
                  <c:pt idx="25">
                    <c:v>Asian</c:v>
                  </c:pt>
                  <c:pt idx="26">
                    <c:v>White</c:v>
                  </c:pt>
                  <c:pt idx="27">
                    <c:v>Mixed</c:v>
                  </c:pt>
                  <c:pt idx="28">
                    <c:v>Other</c:v>
                  </c:pt>
                  <c:pt idx="29">
                    <c:v>Prefer not to say</c:v>
                  </c:pt>
                </c:lvl>
                <c:lvl>
                  <c:pt idx="0">
                    <c:v>Lecturer</c:v>
                  </c:pt>
                  <c:pt idx="6">
                    <c:v>Personal tutor</c:v>
                  </c:pt>
                  <c:pt idx="12">
                    <c:v>Other students</c:v>
                  </c:pt>
                  <c:pt idx="18">
                    <c:v>Academic Achievement Team</c:v>
                  </c:pt>
                  <c:pt idx="24">
                    <c:v>Family or friends</c:v>
                  </c:pt>
                </c:lvl>
              </c:multiLvlStrCache>
            </c:multiLvlStrRef>
          </c:cat>
          <c:val>
            <c:numRef>
              <c:f>'Assessment Support_Ethnicit (2)'!$E$6:$E$35</c:f>
              <c:numCache>
                <c:formatCode>0%</c:formatCode>
                <c:ptCount val="30"/>
                <c:pt idx="0">
                  <c:v>0.20899999999999999</c:v>
                </c:pt>
                <c:pt idx="1">
                  <c:v>0.129</c:v>
                </c:pt>
                <c:pt idx="2">
                  <c:v>0.13200000000000001</c:v>
                </c:pt>
                <c:pt idx="3">
                  <c:v>9.4E-2</c:v>
                </c:pt>
                <c:pt idx="4">
                  <c:v>0.13300000000000001</c:v>
                </c:pt>
                <c:pt idx="5">
                  <c:v>0</c:v>
                </c:pt>
                <c:pt idx="6">
                  <c:v>0.122</c:v>
                </c:pt>
                <c:pt idx="7">
                  <c:v>0.14599999999999999</c:v>
                </c:pt>
                <c:pt idx="8">
                  <c:v>9.4E-2</c:v>
                </c:pt>
                <c:pt idx="9">
                  <c:v>0</c:v>
                </c:pt>
                <c:pt idx="10">
                  <c:v>6.9000000000000006E-2</c:v>
                </c:pt>
                <c:pt idx="11">
                  <c:v>0</c:v>
                </c:pt>
                <c:pt idx="12">
                  <c:v>0.33300000000000002</c:v>
                </c:pt>
                <c:pt idx="13">
                  <c:v>0.22</c:v>
                </c:pt>
                <c:pt idx="14">
                  <c:v>0.24399999999999999</c:v>
                </c:pt>
                <c:pt idx="15">
                  <c:v>0.28100000000000003</c:v>
                </c:pt>
                <c:pt idx="16">
                  <c:v>0.31</c:v>
                </c:pt>
                <c:pt idx="17">
                  <c:v>0.27300000000000002</c:v>
                </c:pt>
                <c:pt idx="18">
                  <c:v>5.0999999999999997E-2</c:v>
                </c:pt>
                <c:pt idx="19">
                  <c:v>0.1</c:v>
                </c:pt>
                <c:pt idx="20">
                  <c:v>2.7E-2</c:v>
                </c:pt>
                <c:pt idx="21">
                  <c:v>6.3E-2</c:v>
                </c:pt>
                <c:pt idx="22">
                  <c:v>6.9000000000000006E-2</c:v>
                </c:pt>
                <c:pt idx="23">
                  <c:v>0</c:v>
                </c:pt>
                <c:pt idx="24">
                  <c:v>0.15</c:v>
                </c:pt>
                <c:pt idx="25">
                  <c:v>0.1</c:v>
                </c:pt>
                <c:pt idx="26">
                  <c:v>0.16300000000000001</c:v>
                </c:pt>
                <c:pt idx="27">
                  <c:v>0.125</c:v>
                </c:pt>
                <c:pt idx="28">
                  <c:v>0.10299999999999999</c:v>
                </c:pt>
                <c:pt idx="29">
                  <c:v>0</c:v>
                </c:pt>
              </c:numCache>
            </c:numRef>
          </c:val>
          <c:extLst>
            <c:ext xmlns:c16="http://schemas.microsoft.com/office/drawing/2014/chart" uri="{C3380CC4-5D6E-409C-BE32-E72D297353CC}">
              <c16:uniqueId val="{00000002-AA70-4386-8659-E43F24D309A3}"/>
            </c:ext>
          </c:extLst>
        </c:ser>
        <c:ser>
          <c:idx val="3"/>
          <c:order val="3"/>
          <c:tx>
            <c:strRef>
              <c:f>'Assessment Support_Ethnicit (2)'!$F$5</c:f>
              <c:strCache>
                <c:ptCount val="1"/>
                <c:pt idx="0">
                  <c:v>Sometimes</c:v>
                </c:pt>
              </c:strCache>
            </c:strRef>
          </c:tx>
          <c:spPr>
            <a:solidFill>
              <a:schemeClr val="bg1">
                <a:lumMod val="50000"/>
              </a:schemeClr>
            </a:solidFill>
            <a:ln>
              <a:noFill/>
            </a:ln>
            <a:effectLst/>
          </c:spPr>
          <c:invertIfNegative val="0"/>
          <c:cat>
            <c:multiLvlStrRef>
              <c:f>'Assessment Support_Ethnicit (2)'!$A$6:$B$35</c:f>
              <c:multiLvlStrCache>
                <c:ptCount val="30"/>
                <c:lvl>
                  <c:pt idx="0">
                    <c:v>Black</c:v>
                  </c:pt>
                  <c:pt idx="1">
                    <c:v>Asian</c:v>
                  </c:pt>
                  <c:pt idx="2">
                    <c:v>White</c:v>
                  </c:pt>
                  <c:pt idx="3">
                    <c:v>Mixed</c:v>
                  </c:pt>
                  <c:pt idx="4">
                    <c:v>Other</c:v>
                  </c:pt>
                  <c:pt idx="5">
                    <c:v>Prefer not to say</c:v>
                  </c:pt>
                  <c:pt idx="6">
                    <c:v>Black</c:v>
                  </c:pt>
                  <c:pt idx="7">
                    <c:v>Asian</c:v>
                  </c:pt>
                  <c:pt idx="8">
                    <c:v>White</c:v>
                  </c:pt>
                  <c:pt idx="9">
                    <c:v>Mixed</c:v>
                  </c:pt>
                  <c:pt idx="10">
                    <c:v>Other</c:v>
                  </c:pt>
                  <c:pt idx="11">
                    <c:v>Prefer not to say</c:v>
                  </c:pt>
                  <c:pt idx="12">
                    <c:v>Black</c:v>
                  </c:pt>
                  <c:pt idx="13">
                    <c:v>Asian</c:v>
                  </c:pt>
                  <c:pt idx="14">
                    <c:v>White</c:v>
                  </c:pt>
                  <c:pt idx="15">
                    <c:v>Mixed</c:v>
                  </c:pt>
                  <c:pt idx="16">
                    <c:v>Other</c:v>
                  </c:pt>
                  <c:pt idx="17">
                    <c:v>Prefer not to say</c:v>
                  </c:pt>
                  <c:pt idx="18">
                    <c:v>Black</c:v>
                  </c:pt>
                  <c:pt idx="19">
                    <c:v>Asian</c:v>
                  </c:pt>
                  <c:pt idx="20">
                    <c:v>White</c:v>
                  </c:pt>
                  <c:pt idx="21">
                    <c:v>Mixed</c:v>
                  </c:pt>
                  <c:pt idx="22">
                    <c:v>Other</c:v>
                  </c:pt>
                  <c:pt idx="23">
                    <c:v>Prefer not to say</c:v>
                  </c:pt>
                  <c:pt idx="24">
                    <c:v>Black</c:v>
                  </c:pt>
                  <c:pt idx="25">
                    <c:v>Asian</c:v>
                  </c:pt>
                  <c:pt idx="26">
                    <c:v>White</c:v>
                  </c:pt>
                  <c:pt idx="27">
                    <c:v>Mixed</c:v>
                  </c:pt>
                  <c:pt idx="28">
                    <c:v>Other</c:v>
                  </c:pt>
                  <c:pt idx="29">
                    <c:v>Prefer not to say</c:v>
                  </c:pt>
                </c:lvl>
                <c:lvl>
                  <c:pt idx="0">
                    <c:v>Lecturer</c:v>
                  </c:pt>
                  <c:pt idx="6">
                    <c:v>Personal tutor</c:v>
                  </c:pt>
                  <c:pt idx="12">
                    <c:v>Other students</c:v>
                  </c:pt>
                  <c:pt idx="18">
                    <c:v>Academic Achievement Team</c:v>
                  </c:pt>
                  <c:pt idx="24">
                    <c:v>Family or friends</c:v>
                  </c:pt>
                </c:lvl>
              </c:multiLvlStrCache>
            </c:multiLvlStrRef>
          </c:cat>
          <c:val>
            <c:numRef>
              <c:f>'Assessment Support_Ethnicit (2)'!$F$6:$F$35</c:f>
              <c:numCache>
                <c:formatCode>0%</c:formatCode>
                <c:ptCount val="30"/>
                <c:pt idx="0">
                  <c:v>0.41899999999999998</c:v>
                </c:pt>
                <c:pt idx="1">
                  <c:v>0.318</c:v>
                </c:pt>
                <c:pt idx="2">
                  <c:v>0.33900000000000002</c:v>
                </c:pt>
                <c:pt idx="3">
                  <c:v>0.34399999999999997</c:v>
                </c:pt>
                <c:pt idx="4">
                  <c:v>0.23300000000000001</c:v>
                </c:pt>
                <c:pt idx="5">
                  <c:v>0.54500000000000004</c:v>
                </c:pt>
                <c:pt idx="6">
                  <c:v>0.317</c:v>
                </c:pt>
                <c:pt idx="7">
                  <c:v>0.19500000000000001</c:v>
                </c:pt>
                <c:pt idx="8">
                  <c:v>0.248</c:v>
                </c:pt>
                <c:pt idx="9">
                  <c:v>0.25</c:v>
                </c:pt>
                <c:pt idx="10">
                  <c:v>0.10299999999999999</c:v>
                </c:pt>
                <c:pt idx="11">
                  <c:v>0.2</c:v>
                </c:pt>
                <c:pt idx="12">
                  <c:v>0.25600000000000001</c:v>
                </c:pt>
                <c:pt idx="13">
                  <c:v>0.23200000000000001</c:v>
                </c:pt>
                <c:pt idx="14">
                  <c:v>0.23599999999999999</c:v>
                </c:pt>
                <c:pt idx="15">
                  <c:v>6.3E-2</c:v>
                </c:pt>
                <c:pt idx="16">
                  <c:v>6.9000000000000006E-2</c:v>
                </c:pt>
                <c:pt idx="17">
                  <c:v>0.182</c:v>
                </c:pt>
                <c:pt idx="18">
                  <c:v>0.23100000000000001</c:v>
                </c:pt>
                <c:pt idx="19">
                  <c:v>0.1</c:v>
                </c:pt>
                <c:pt idx="20">
                  <c:v>7.2999999999999995E-2</c:v>
                </c:pt>
                <c:pt idx="21">
                  <c:v>9.4E-2</c:v>
                </c:pt>
                <c:pt idx="22">
                  <c:v>0.13800000000000001</c:v>
                </c:pt>
                <c:pt idx="23">
                  <c:v>9.0999999999999998E-2</c:v>
                </c:pt>
                <c:pt idx="24">
                  <c:v>0.15</c:v>
                </c:pt>
                <c:pt idx="25">
                  <c:v>0.26300000000000001</c:v>
                </c:pt>
                <c:pt idx="26">
                  <c:v>0.248</c:v>
                </c:pt>
                <c:pt idx="27">
                  <c:v>0.219</c:v>
                </c:pt>
                <c:pt idx="28">
                  <c:v>0.20699999999999999</c:v>
                </c:pt>
                <c:pt idx="29">
                  <c:v>0.2</c:v>
                </c:pt>
              </c:numCache>
            </c:numRef>
          </c:val>
          <c:extLst>
            <c:ext xmlns:c16="http://schemas.microsoft.com/office/drawing/2014/chart" uri="{C3380CC4-5D6E-409C-BE32-E72D297353CC}">
              <c16:uniqueId val="{00000003-AA70-4386-8659-E43F24D309A3}"/>
            </c:ext>
          </c:extLst>
        </c:ser>
        <c:ser>
          <c:idx val="4"/>
          <c:order val="4"/>
          <c:tx>
            <c:strRef>
              <c:f>'Assessment Support_Ethnicit (2)'!$G$5</c:f>
              <c:strCache>
                <c:ptCount val="1"/>
                <c:pt idx="0">
                  <c:v>Rarely</c:v>
                </c:pt>
              </c:strCache>
            </c:strRef>
          </c:tx>
          <c:spPr>
            <a:solidFill>
              <a:schemeClr val="accent2">
                <a:lumMod val="40000"/>
                <a:lumOff val="60000"/>
              </a:schemeClr>
            </a:solidFill>
            <a:ln>
              <a:noFill/>
            </a:ln>
            <a:effectLst/>
          </c:spPr>
          <c:invertIfNegative val="0"/>
          <c:cat>
            <c:multiLvlStrRef>
              <c:f>'Assessment Support_Ethnicit (2)'!$A$6:$B$35</c:f>
              <c:multiLvlStrCache>
                <c:ptCount val="30"/>
                <c:lvl>
                  <c:pt idx="0">
                    <c:v>Black</c:v>
                  </c:pt>
                  <c:pt idx="1">
                    <c:v>Asian</c:v>
                  </c:pt>
                  <c:pt idx="2">
                    <c:v>White</c:v>
                  </c:pt>
                  <c:pt idx="3">
                    <c:v>Mixed</c:v>
                  </c:pt>
                  <c:pt idx="4">
                    <c:v>Other</c:v>
                  </c:pt>
                  <c:pt idx="5">
                    <c:v>Prefer not to say</c:v>
                  </c:pt>
                  <c:pt idx="6">
                    <c:v>Black</c:v>
                  </c:pt>
                  <c:pt idx="7">
                    <c:v>Asian</c:v>
                  </c:pt>
                  <c:pt idx="8">
                    <c:v>White</c:v>
                  </c:pt>
                  <c:pt idx="9">
                    <c:v>Mixed</c:v>
                  </c:pt>
                  <c:pt idx="10">
                    <c:v>Other</c:v>
                  </c:pt>
                  <c:pt idx="11">
                    <c:v>Prefer not to say</c:v>
                  </c:pt>
                  <c:pt idx="12">
                    <c:v>Black</c:v>
                  </c:pt>
                  <c:pt idx="13">
                    <c:v>Asian</c:v>
                  </c:pt>
                  <c:pt idx="14">
                    <c:v>White</c:v>
                  </c:pt>
                  <c:pt idx="15">
                    <c:v>Mixed</c:v>
                  </c:pt>
                  <c:pt idx="16">
                    <c:v>Other</c:v>
                  </c:pt>
                  <c:pt idx="17">
                    <c:v>Prefer not to say</c:v>
                  </c:pt>
                  <c:pt idx="18">
                    <c:v>Black</c:v>
                  </c:pt>
                  <c:pt idx="19">
                    <c:v>Asian</c:v>
                  </c:pt>
                  <c:pt idx="20">
                    <c:v>White</c:v>
                  </c:pt>
                  <c:pt idx="21">
                    <c:v>Mixed</c:v>
                  </c:pt>
                  <c:pt idx="22">
                    <c:v>Other</c:v>
                  </c:pt>
                  <c:pt idx="23">
                    <c:v>Prefer not to say</c:v>
                  </c:pt>
                  <c:pt idx="24">
                    <c:v>Black</c:v>
                  </c:pt>
                  <c:pt idx="25">
                    <c:v>Asian</c:v>
                  </c:pt>
                  <c:pt idx="26">
                    <c:v>White</c:v>
                  </c:pt>
                  <c:pt idx="27">
                    <c:v>Mixed</c:v>
                  </c:pt>
                  <c:pt idx="28">
                    <c:v>Other</c:v>
                  </c:pt>
                  <c:pt idx="29">
                    <c:v>Prefer not to say</c:v>
                  </c:pt>
                </c:lvl>
                <c:lvl>
                  <c:pt idx="0">
                    <c:v>Lecturer</c:v>
                  </c:pt>
                  <c:pt idx="6">
                    <c:v>Personal tutor</c:v>
                  </c:pt>
                  <c:pt idx="12">
                    <c:v>Other students</c:v>
                  </c:pt>
                  <c:pt idx="18">
                    <c:v>Academic Achievement Team</c:v>
                  </c:pt>
                  <c:pt idx="24">
                    <c:v>Family or friends</c:v>
                  </c:pt>
                </c:lvl>
              </c:multiLvlStrCache>
            </c:multiLvlStrRef>
          </c:cat>
          <c:val>
            <c:numRef>
              <c:f>'Assessment Support_Ethnicit (2)'!$G$6:$G$35</c:f>
              <c:numCache>
                <c:formatCode>0%</c:formatCode>
                <c:ptCount val="30"/>
                <c:pt idx="0">
                  <c:v>4.7E-2</c:v>
                </c:pt>
                <c:pt idx="1">
                  <c:v>0.11799999999999999</c:v>
                </c:pt>
                <c:pt idx="2">
                  <c:v>0.2</c:v>
                </c:pt>
                <c:pt idx="3">
                  <c:v>0.156</c:v>
                </c:pt>
                <c:pt idx="4">
                  <c:v>0.26700000000000002</c:v>
                </c:pt>
                <c:pt idx="5">
                  <c:v>0.182</c:v>
                </c:pt>
                <c:pt idx="6">
                  <c:v>0.19500000000000001</c:v>
                </c:pt>
                <c:pt idx="7">
                  <c:v>0.14599999999999999</c:v>
                </c:pt>
                <c:pt idx="8">
                  <c:v>0.19</c:v>
                </c:pt>
                <c:pt idx="9">
                  <c:v>0.25</c:v>
                </c:pt>
                <c:pt idx="10">
                  <c:v>0.10299999999999999</c:v>
                </c:pt>
                <c:pt idx="11">
                  <c:v>0.2</c:v>
                </c:pt>
                <c:pt idx="12">
                  <c:v>0.10299999999999999</c:v>
                </c:pt>
                <c:pt idx="13">
                  <c:v>0.122</c:v>
                </c:pt>
                <c:pt idx="14">
                  <c:v>7.0999999999999994E-2</c:v>
                </c:pt>
                <c:pt idx="15">
                  <c:v>6.3E-2</c:v>
                </c:pt>
                <c:pt idx="16">
                  <c:v>6.9000000000000006E-2</c:v>
                </c:pt>
                <c:pt idx="17">
                  <c:v>0</c:v>
                </c:pt>
                <c:pt idx="18">
                  <c:v>0.20499999999999999</c:v>
                </c:pt>
                <c:pt idx="19">
                  <c:v>0.2</c:v>
                </c:pt>
                <c:pt idx="20">
                  <c:v>0.115</c:v>
                </c:pt>
                <c:pt idx="21">
                  <c:v>0.156</c:v>
                </c:pt>
                <c:pt idx="22">
                  <c:v>0.13800000000000001</c:v>
                </c:pt>
                <c:pt idx="23">
                  <c:v>9.0999999999999998E-2</c:v>
                </c:pt>
                <c:pt idx="24">
                  <c:v>0.2</c:v>
                </c:pt>
                <c:pt idx="25">
                  <c:v>0.13800000000000001</c:v>
                </c:pt>
                <c:pt idx="26">
                  <c:v>0.13100000000000001</c:v>
                </c:pt>
                <c:pt idx="27">
                  <c:v>9.4E-2</c:v>
                </c:pt>
                <c:pt idx="28">
                  <c:v>0.10299999999999999</c:v>
                </c:pt>
                <c:pt idx="29">
                  <c:v>0.1</c:v>
                </c:pt>
              </c:numCache>
            </c:numRef>
          </c:val>
          <c:extLst>
            <c:ext xmlns:c16="http://schemas.microsoft.com/office/drawing/2014/chart" uri="{C3380CC4-5D6E-409C-BE32-E72D297353CC}">
              <c16:uniqueId val="{00000004-AA70-4386-8659-E43F24D309A3}"/>
            </c:ext>
          </c:extLst>
        </c:ser>
        <c:ser>
          <c:idx val="5"/>
          <c:order val="5"/>
          <c:tx>
            <c:strRef>
              <c:f>'Assessment Support_Ethnicit (2)'!$H$5</c:f>
              <c:strCache>
                <c:ptCount val="1"/>
                <c:pt idx="0">
                  <c:v>Very rarely</c:v>
                </c:pt>
              </c:strCache>
            </c:strRef>
          </c:tx>
          <c:spPr>
            <a:solidFill>
              <a:schemeClr val="accent2"/>
            </a:solidFill>
            <a:ln>
              <a:noFill/>
            </a:ln>
            <a:effectLst/>
          </c:spPr>
          <c:invertIfNegative val="0"/>
          <c:cat>
            <c:multiLvlStrRef>
              <c:f>'Assessment Support_Ethnicit (2)'!$A$6:$B$35</c:f>
              <c:multiLvlStrCache>
                <c:ptCount val="30"/>
                <c:lvl>
                  <c:pt idx="0">
                    <c:v>Black</c:v>
                  </c:pt>
                  <c:pt idx="1">
                    <c:v>Asian</c:v>
                  </c:pt>
                  <c:pt idx="2">
                    <c:v>White</c:v>
                  </c:pt>
                  <c:pt idx="3">
                    <c:v>Mixed</c:v>
                  </c:pt>
                  <c:pt idx="4">
                    <c:v>Other</c:v>
                  </c:pt>
                  <c:pt idx="5">
                    <c:v>Prefer not to say</c:v>
                  </c:pt>
                  <c:pt idx="6">
                    <c:v>Black</c:v>
                  </c:pt>
                  <c:pt idx="7">
                    <c:v>Asian</c:v>
                  </c:pt>
                  <c:pt idx="8">
                    <c:v>White</c:v>
                  </c:pt>
                  <c:pt idx="9">
                    <c:v>Mixed</c:v>
                  </c:pt>
                  <c:pt idx="10">
                    <c:v>Other</c:v>
                  </c:pt>
                  <c:pt idx="11">
                    <c:v>Prefer not to say</c:v>
                  </c:pt>
                  <c:pt idx="12">
                    <c:v>Black</c:v>
                  </c:pt>
                  <c:pt idx="13">
                    <c:v>Asian</c:v>
                  </c:pt>
                  <c:pt idx="14">
                    <c:v>White</c:v>
                  </c:pt>
                  <c:pt idx="15">
                    <c:v>Mixed</c:v>
                  </c:pt>
                  <c:pt idx="16">
                    <c:v>Other</c:v>
                  </c:pt>
                  <c:pt idx="17">
                    <c:v>Prefer not to say</c:v>
                  </c:pt>
                  <c:pt idx="18">
                    <c:v>Black</c:v>
                  </c:pt>
                  <c:pt idx="19">
                    <c:v>Asian</c:v>
                  </c:pt>
                  <c:pt idx="20">
                    <c:v>White</c:v>
                  </c:pt>
                  <c:pt idx="21">
                    <c:v>Mixed</c:v>
                  </c:pt>
                  <c:pt idx="22">
                    <c:v>Other</c:v>
                  </c:pt>
                  <c:pt idx="23">
                    <c:v>Prefer not to say</c:v>
                  </c:pt>
                  <c:pt idx="24">
                    <c:v>Black</c:v>
                  </c:pt>
                  <c:pt idx="25">
                    <c:v>Asian</c:v>
                  </c:pt>
                  <c:pt idx="26">
                    <c:v>White</c:v>
                  </c:pt>
                  <c:pt idx="27">
                    <c:v>Mixed</c:v>
                  </c:pt>
                  <c:pt idx="28">
                    <c:v>Other</c:v>
                  </c:pt>
                  <c:pt idx="29">
                    <c:v>Prefer not to say</c:v>
                  </c:pt>
                </c:lvl>
                <c:lvl>
                  <c:pt idx="0">
                    <c:v>Lecturer</c:v>
                  </c:pt>
                  <c:pt idx="6">
                    <c:v>Personal tutor</c:v>
                  </c:pt>
                  <c:pt idx="12">
                    <c:v>Other students</c:v>
                  </c:pt>
                  <c:pt idx="18">
                    <c:v>Academic Achievement Team</c:v>
                  </c:pt>
                  <c:pt idx="24">
                    <c:v>Family or friends</c:v>
                  </c:pt>
                </c:lvl>
              </c:multiLvlStrCache>
            </c:multiLvlStrRef>
          </c:cat>
          <c:val>
            <c:numRef>
              <c:f>'Assessment Support_Ethnicit (2)'!$H$6:$H$35</c:f>
              <c:numCache>
                <c:formatCode>0%</c:formatCode>
                <c:ptCount val="30"/>
                <c:pt idx="0">
                  <c:v>0.14000000000000001</c:v>
                </c:pt>
                <c:pt idx="1">
                  <c:v>0.16500000000000001</c:v>
                </c:pt>
                <c:pt idx="2">
                  <c:v>0.159</c:v>
                </c:pt>
                <c:pt idx="3">
                  <c:v>0.188</c:v>
                </c:pt>
                <c:pt idx="4">
                  <c:v>0.1</c:v>
                </c:pt>
                <c:pt idx="5">
                  <c:v>0</c:v>
                </c:pt>
                <c:pt idx="6">
                  <c:v>0.122</c:v>
                </c:pt>
                <c:pt idx="7">
                  <c:v>0.17100000000000001</c:v>
                </c:pt>
                <c:pt idx="8">
                  <c:v>0.17499999999999999</c:v>
                </c:pt>
                <c:pt idx="9">
                  <c:v>0.156</c:v>
                </c:pt>
                <c:pt idx="10">
                  <c:v>0.17199999999999999</c:v>
                </c:pt>
                <c:pt idx="11">
                  <c:v>0.1</c:v>
                </c:pt>
                <c:pt idx="12">
                  <c:v>0.10299999999999999</c:v>
                </c:pt>
                <c:pt idx="13">
                  <c:v>9.8000000000000004E-2</c:v>
                </c:pt>
                <c:pt idx="14">
                  <c:v>4.2000000000000003E-2</c:v>
                </c:pt>
                <c:pt idx="15">
                  <c:v>6.3E-2</c:v>
                </c:pt>
                <c:pt idx="16">
                  <c:v>0.13800000000000001</c:v>
                </c:pt>
                <c:pt idx="17">
                  <c:v>0</c:v>
                </c:pt>
                <c:pt idx="18">
                  <c:v>5.0999999999999997E-2</c:v>
                </c:pt>
                <c:pt idx="19">
                  <c:v>0.113</c:v>
                </c:pt>
                <c:pt idx="20">
                  <c:v>0.11899999999999999</c:v>
                </c:pt>
                <c:pt idx="21">
                  <c:v>0.125</c:v>
                </c:pt>
                <c:pt idx="22">
                  <c:v>0.13800000000000001</c:v>
                </c:pt>
                <c:pt idx="23">
                  <c:v>0</c:v>
                </c:pt>
                <c:pt idx="24">
                  <c:v>0.1</c:v>
                </c:pt>
                <c:pt idx="25">
                  <c:v>0.1</c:v>
                </c:pt>
                <c:pt idx="26">
                  <c:v>0.09</c:v>
                </c:pt>
                <c:pt idx="27">
                  <c:v>0.125</c:v>
                </c:pt>
                <c:pt idx="28">
                  <c:v>0.24099999999999999</c:v>
                </c:pt>
                <c:pt idx="29">
                  <c:v>0</c:v>
                </c:pt>
              </c:numCache>
            </c:numRef>
          </c:val>
          <c:extLst>
            <c:ext xmlns:c16="http://schemas.microsoft.com/office/drawing/2014/chart" uri="{C3380CC4-5D6E-409C-BE32-E72D297353CC}">
              <c16:uniqueId val="{00000005-AA70-4386-8659-E43F24D309A3}"/>
            </c:ext>
          </c:extLst>
        </c:ser>
        <c:ser>
          <c:idx val="6"/>
          <c:order val="6"/>
          <c:tx>
            <c:strRef>
              <c:f>'Assessment Support_Ethnicit (2)'!$I$5</c:f>
              <c:strCache>
                <c:ptCount val="1"/>
                <c:pt idx="0">
                  <c:v>Never</c:v>
                </c:pt>
              </c:strCache>
            </c:strRef>
          </c:tx>
          <c:spPr>
            <a:solidFill>
              <a:schemeClr val="accent2">
                <a:lumMod val="50000"/>
              </a:schemeClr>
            </a:solidFill>
            <a:ln>
              <a:noFill/>
            </a:ln>
            <a:effectLst/>
          </c:spPr>
          <c:invertIfNegative val="0"/>
          <c:cat>
            <c:multiLvlStrRef>
              <c:f>'Assessment Support_Ethnicit (2)'!$A$6:$B$35</c:f>
              <c:multiLvlStrCache>
                <c:ptCount val="30"/>
                <c:lvl>
                  <c:pt idx="0">
                    <c:v>Black</c:v>
                  </c:pt>
                  <c:pt idx="1">
                    <c:v>Asian</c:v>
                  </c:pt>
                  <c:pt idx="2">
                    <c:v>White</c:v>
                  </c:pt>
                  <c:pt idx="3">
                    <c:v>Mixed</c:v>
                  </c:pt>
                  <c:pt idx="4">
                    <c:v>Other</c:v>
                  </c:pt>
                  <c:pt idx="5">
                    <c:v>Prefer not to say</c:v>
                  </c:pt>
                  <c:pt idx="6">
                    <c:v>Black</c:v>
                  </c:pt>
                  <c:pt idx="7">
                    <c:v>Asian</c:v>
                  </c:pt>
                  <c:pt idx="8">
                    <c:v>White</c:v>
                  </c:pt>
                  <c:pt idx="9">
                    <c:v>Mixed</c:v>
                  </c:pt>
                  <c:pt idx="10">
                    <c:v>Other</c:v>
                  </c:pt>
                  <c:pt idx="11">
                    <c:v>Prefer not to say</c:v>
                  </c:pt>
                  <c:pt idx="12">
                    <c:v>Black</c:v>
                  </c:pt>
                  <c:pt idx="13">
                    <c:v>Asian</c:v>
                  </c:pt>
                  <c:pt idx="14">
                    <c:v>White</c:v>
                  </c:pt>
                  <c:pt idx="15">
                    <c:v>Mixed</c:v>
                  </c:pt>
                  <c:pt idx="16">
                    <c:v>Other</c:v>
                  </c:pt>
                  <c:pt idx="17">
                    <c:v>Prefer not to say</c:v>
                  </c:pt>
                  <c:pt idx="18">
                    <c:v>Black</c:v>
                  </c:pt>
                  <c:pt idx="19">
                    <c:v>Asian</c:v>
                  </c:pt>
                  <c:pt idx="20">
                    <c:v>White</c:v>
                  </c:pt>
                  <c:pt idx="21">
                    <c:v>Mixed</c:v>
                  </c:pt>
                  <c:pt idx="22">
                    <c:v>Other</c:v>
                  </c:pt>
                  <c:pt idx="23">
                    <c:v>Prefer not to say</c:v>
                  </c:pt>
                  <c:pt idx="24">
                    <c:v>Black</c:v>
                  </c:pt>
                  <c:pt idx="25">
                    <c:v>Asian</c:v>
                  </c:pt>
                  <c:pt idx="26">
                    <c:v>White</c:v>
                  </c:pt>
                  <c:pt idx="27">
                    <c:v>Mixed</c:v>
                  </c:pt>
                  <c:pt idx="28">
                    <c:v>Other</c:v>
                  </c:pt>
                  <c:pt idx="29">
                    <c:v>Prefer not to say</c:v>
                  </c:pt>
                </c:lvl>
                <c:lvl>
                  <c:pt idx="0">
                    <c:v>Lecturer</c:v>
                  </c:pt>
                  <c:pt idx="6">
                    <c:v>Personal tutor</c:v>
                  </c:pt>
                  <c:pt idx="12">
                    <c:v>Other students</c:v>
                  </c:pt>
                  <c:pt idx="18">
                    <c:v>Academic Achievement Team</c:v>
                  </c:pt>
                  <c:pt idx="24">
                    <c:v>Family or friends</c:v>
                  </c:pt>
                </c:lvl>
              </c:multiLvlStrCache>
            </c:multiLvlStrRef>
          </c:cat>
          <c:val>
            <c:numRef>
              <c:f>'Assessment Support_Ethnicit (2)'!$I$6:$I$35</c:f>
              <c:numCache>
                <c:formatCode>0%</c:formatCode>
                <c:ptCount val="30"/>
                <c:pt idx="0">
                  <c:v>7.0000000000000007E-2</c:v>
                </c:pt>
                <c:pt idx="1">
                  <c:v>8.2000000000000003E-2</c:v>
                </c:pt>
                <c:pt idx="2">
                  <c:v>0.10100000000000001</c:v>
                </c:pt>
                <c:pt idx="3">
                  <c:v>6.3E-2</c:v>
                </c:pt>
                <c:pt idx="4">
                  <c:v>6.7000000000000004E-2</c:v>
                </c:pt>
                <c:pt idx="5">
                  <c:v>0.27300000000000002</c:v>
                </c:pt>
                <c:pt idx="6">
                  <c:v>0.22</c:v>
                </c:pt>
                <c:pt idx="7">
                  <c:v>0.20699999999999999</c:v>
                </c:pt>
                <c:pt idx="8">
                  <c:v>0.22700000000000001</c:v>
                </c:pt>
                <c:pt idx="9">
                  <c:v>0.313</c:v>
                </c:pt>
                <c:pt idx="10">
                  <c:v>0.31</c:v>
                </c:pt>
                <c:pt idx="11">
                  <c:v>0.5</c:v>
                </c:pt>
                <c:pt idx="12">
                  <c:v>7.6999999999999999E-2</c:v>
                </c:pt>
                <c:pt idx="13">
                  <c:v>6.0999999999999999E-2</c:v>
                </c:pt>
                <c:pt idx="14">
                  <c:v>6.0999999999999999E-2</c:v>
                </c:pt>
                <c:pt idx="15">
                  <c:v>0.188</c:v>
                </c:pt>
                <c:pt idx="16">
                  <c:v>3.4000000000000002E-2</c:v>
                </c:pt>
                <c:pt idx="17">
                  <c:v>0.27300000000000002</c:v>
                </c:pt>
                <c:pt idx="18">
                  <c:v>0.38500000000000001</c:v>
                </c:pt>
                <c:pt idx="19">
                  <c:v>0.438</c:v>
                </c:pt>
                <c:pt idx="20">
                  <c:v>0.65300000000000002</c:v>
                </c:pt>
                <c:pt idx="21">
                  <c:v>0.53100000000000003</c:v>
                </c:pt>
                <c:pt idx="22">
                  <c:v>0.48299999999999998</c:v>
                </c:pt>
                <c:pt idx="23">
                  <c:v>0.81799999999999995</c:v>
                </c:pt>
                <c:pt idx="24">
                  <c:v>0.17499999999999999</c:v>
                </c:pt>
                <c:pt idx="25">
                  <c:v>0.27500000000000002</c:v>
                </c:pt>
                <c:pt idx="26">
                  <c:v>0.24399999999999999</c:v>
                </c:pt>
                <c:pt idx="27">
                  <c:v>0.313</c:v>
                </c:pt>
                <c:pt idx="28">
                  <c:v>0.20699999999999999</c:v>
                </c:pt>
                <c:pt idx="29">
                  <c:v>0.5</c:v>
                </c:pt>
              </c:numCache>
            </c:numRef>
          </c:val>
          <c:extLst>
            <c:ext xmlns:c16="http://schemas.microsoft.com/office/drawing/2014/chart" uri="{C3380CC4-5D6E-409C-BE32-E72D297353CC}">
              <c16:uniqueId val="{00000006-AA70-4386-8659-E43F24D309A3}"/>
            </c:ext>
          </c:extLst>
        </c:ser>
        <c:dLbls>
          <c:showLegendKey val="0"/>
          <c:showVal val="0"/>
          <c:showCatName val="0"/>
          <c:showSerName val="0"/>
          <c:showPercent val="0"/>
          <c:showBubbleSize val="0"/>
        </c:dLbls>
        <c:gapWidth val="219"/>
        <c:overlap val="100"/>
        <c:axId val="667615632"/>
        <c:axId val="667598992"/>
      </c:barChart>
      <c:catAx>
        <c:axId val="6676156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67598992"/>
        <c:crosses val="autoZero"/>
        <c:auto val="1"/>
        <c:lblAlgn val="ctr"/>
        <c:lblOffset val="100"/>
        <c:noMultiLvlLbl val="0"/>
      </c:catAx>
      <c:valAx>
        <c:axId val="667598992"/>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67615632"/>
        <c:crosses val="autoZero"/>
        <c:crossBetween val="between"/>
      </c:valAx>
      <c:spPr>
        <a:noFill/>
        <a:ln>
          <a:noFill/>
        </a:ln>
        <a:effectLst/>
      </c:spPr>
    </c:plotArea>
    <c:legend>
      <c:legendPos val="r"/>
      <c:layout>
        <c:manualLayout>
          <c:xMode val="edge"/>
          <c:yMode val="edge"/>
          <c:x val="0.8498796328802849"/>
          <c:y val="0.37196711491548673"/>
          <c:w val="0.13738151361653045"/>
          <c:h val="0.2604759134986847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lvl ptCount="7093">
          <cx:pt idx="0">1</cx:pt>
          <cx:pt idx="1">1</cx:pt>
          <cx:pt idx="2">1</cx:pt>
          <cx:pt idx="3">1</cx:pt>
          <cx:pt idx="4">1</cx:pt>
          <cx:pt idx="5">1</cx:pt>
          <cx:pt idx="6">1</cx:pt>
          <cx:pt idx="7">1</cx:pt>
          <cx:pt idx="8">1</cx:pt>
          <cx:pt idx="9">1</cx:pt>
          <cx:pt idx="10">1</cx:pt>
          <cx:pt idx="11">1</cx:pt>
          <cx:pt idx="12">1</cx:pt>
          <cx:pt idx="13">1</cx:pt>
          <cx:pt idx="14">1</cx:pt>
          <cx:pt idx="15">1</cx:pt>
          <cx:pt idx="16">1</cx:pt>
          <cx:pt idx="17">1</cx:pt>
          <cx:pt idx="18">1</cx:pt>
          <cx:pt idx="19">1</cx:pt>
          <cx:pt idx="20">1</cx:pt>
          <cx:pt idx="21">1</cx:pt>
          <cx:pt idx="22">1</cx:pt>
          <cx:pt idx="23">1</cx:pt>
          <cx:pt idx="24">1</cx:pt>
          <cx:pt idx="25">1</cx:pt>
          <cx:pt idx="26">1</cx:pt>
          <cx:pt idx="27">1</cx:pt>
          <cx:pt idx="28">1</cx:pt>
          <cx:pt idx="29">1</cx:pt>
          <cx:pt idx="30">1</cx:pt>
          <cx:pt idx="31">1</cx:pt>
          <cx:pt idx="32">1</cx:pt>
          <cx:pt idx="33">1</cx:pt>
          <cx:pt idx="34">1</cx:pt>
          <cx:pt idx="35">1</cx:pt>
          <cx:pt idx="36">1</cx:pt>
          <cx:pt idx="37">1</cx:pt>
          <cx:pt idx="38">1</cx:pt>
          <cx:pt idx="39">1</cx:pt>
          <cx:pt idx="40">1</cx:pt>
          <cx:pt idx="41">1</cx:pt>
          <cx:pt idx="42">1</cx:pt>
          <cx:pt idx="43">1</cx:pt>
          <cx:pt idx="44">1</cx:pt>
          <cx:pt idx="45">1</cx:pt>
          <cx:pt idx="46">1</cx:pt>
          <cx:pt idx="47">1</cx:pt>
          <cx:pt idx="48">1</cx:pt>
          <cx:pt idx="49">1</cx:pt>
          <cx:pt idx="50">1</cx:pt>
          <cx:pt idx="51">1</cx:pt>
          <cx:pt idx="52">1</cx:pt>
          <cx:pt idx="53">1</cx:pt>
          <cx:pt idx="54">1</cx:pt>
          <cx:pt idx="55">1</cx:pt>
          <cx:pt idx="56">1</cx:pt>
          <cx:pt idx="57">1</cx:pt>
          <cx:pt idx="58">1</cx:pt>
          <cx:pt idx="59">1</cx:pt>
          <cx:pt idx="60">1</cx:pt>
          <cx:pt idx="61">1</cx:pt>
          <cx:pt idx="62">1</cx:pt>
          <cx:pt idx="63">1</cx:pt>
          <cx:pt idx="64">1</cx:pt>
          <cx:pt idx="65">1</cx:pt>
          <cx:pt idx="66">1</cx:pt>
          <cx:pt idx="67">1</cx:pt>
          <cx:pt idx="68">1</cx:pt>
          <cx:pt idx="69">1</cx:pt>
          <cx:pt idx="70">1</cx:pt>
          <cx:pt idx="71">1</cx:pt>
          <cx:pt idx="72">1</cx:pt>
          <cx:pt idx="73">1</cx:pt>
          <cx:pt idx="74">1</cx:pt>
          <cx:pt idx="75">1</cx:pt>
          <cx:pt idx="76">1</cx:pt>
          <cx:pt idx="77">1</cx:pt>
          <cx:pt idx="78">1</cx:pt>
          <cx:pt idx="79">1</cx:pt>
          <cx:pt idx="80">1</cx:pt>
          <cx:pt idx="81">1</cx:pt>
          <cx:pt idx="82">1</cx:pt>
          <cx:pt idx="83">1</cx:pt>
          <cx:pt idx="84">1</cx:pt>
          <cx:pt idx="85">1</cx:pt>
          <cx:pt idx="86">1</cx:pt>
          <cx:pt idx="87">1</cx:pt>
          <cx:pt idx="88">1</cx:pt>
          <cx:pt idx="89">1</cx:pt>
          <cx:pt idx="90">1</cx:pt>
          <cx:pt idx="91">1</cx:pt>
          <cx:pt idx="92">1</cx:pt>
          <cx:pt idx="93">1</cx:pt>
          <cx:pt idx="94">1</cx:pt>
          <cx:pt idx="95">1</cx:pt>
          <cx:pt idx="96">1</cx:pt>
          <cx:pt idx="97">1</cx:pt>
          <cx:pt idx="98">1</cx:pt>
          <cx:pt idx="99">1</cx:pt>
          <cx:pt idx="100">1</cx:pt>
          <cx:pt idx="101">1</cx:pt>
          <cx:pt idx="102">1</cx:pt>
          <cx:pt idx="103">1</cx:pt>
          <cx:pt idx="104">1</cx:pt>
          <cx:pt idx="105">1</cx:pt>
          <cx:pt idx="106">1</cx:pt>
          <cx:pt idx="107">1</cx:pt>
          <cx:pt idx="108">1</cx:pt>
          <cx:pt idx="109">1</cx:pt>
          <cx:pt idx="110">1</cx:pt>
          <cx:pt idx="111">1</cx:pt>
          <cx:pt idx="112">1</cx:pt>
          <cx:pt idx="113">1</cx:pt>
          <cx:pt idx="114">1</cx:pt>
          <cx:pt idx="115">1</cx:pt>
          <cx:pt idx="116">1</cx:pt>
          <cx:pt idx="117">1</cx:pt>
          <cx:pt idx="118">1</cx:pt>
          <cx:pt idx="119">1</cx:pt>
          <cx:pt idx="120">1</cx:pt>
          <cx:pt idx="121">1</cx:pt>
          <cx:pt idx="122">1</cx:pt>
          <cx:pt idx="123">1</cx:pt>
          <cx:pt idx="124">1</cx:pt>
          <cx:pt idx="125">1</cx:pt>
          <cx:pt idx="126">1</cx:pt>
          <cx:pt idx="127">1</cx:pt>
          <cx:pt idx="128">1</cx:pt>
          <cx:pt idx="129">1</cx:pt>
          <cx:pt idx="130">1</cx:pt>
          <cx:pt idx="131">1</cx:pt>
          <cx:pt idx="132">1</cx:pt>
          <cx:pt idx="133">1</cx:pt>
          <cx:pt idx="134">1</cx:pt>
          <cx:pt idx="135">1</cx:pt>
          <cx:pt idx="136">1</cx:pt>
          <cx:pt idx="137">1</cx:pt>
          <cx:pt idx="138">1</cx:pt>
          <cx:pt idx="139">1</cx:pt>
          <cx:pt idx="140">1</cx:pt>
          <cx:pt idx="141">1</cx:pt>
          <cx:pt idx="142">1</cx:pt>
          <cx:pt idx="143">1</cx:pt>
          <cx:pt idx="144">1</cx:pt>
          <cx:pt idx="145">1</cx:pt>
          <cx:pt idx="146">1</cx:pt>
          <cx:pt idx="147">1</cx:pt>
          <cx:pt idx="148">1</cx:pt>
          <cx:pt idx="149">1</cx:pt>
          <cx:pt idx="150">1</cx:pt>
          <cx:pt idx="151">1</cx:pt>
          <cx:pt idx="152">1</cx:pt>
          <cx:pt idx="153">1</cx:pt>
          <cx:pt idx="154">1</cx:pt>
          <cx:pt idx="155">1</cx:pt>
          <cx:pt idx="156">1</cx:pt>
          <cx:pt idx="157">1</cx:pt>
          <cx:pt idx="158">1</cx:pt>
          <cx:pt idx="159">1</cx:pt>
          <cx:pt idx="160">1</cx:pt>
          <cx:pt idx="161">1</cx:pt>
          <cx:pt idx="162">1</cx:pt>
          <cx:pt idx="163">1</cx:pt>
          <cx:pt idx="164">1</cx:pt>
          <cx:pt idx="165">1</cx:pt>
          <cx:pt idx="166">1</cx:pt>
          <cx:pt idx="167">1</cx:pt>
          <cx:pt idx="168">1</cx:pt>
          <cx:pt idx="169">1</cx:pt>
          <cx:pt idx="170">1</cx:pt>
          <cx:pt idx="171">1</cx:pt>
          <cx:pt idx="172">1</cx:pt>
          <cx:pt idx="173">1</cx:pt>
          <cx:pt idx="174">1</cx:pt>
          <cx:pt idx="175">1</cx:pt>
          <cx:pt idx="176">1</cx:pt>
          <cx:pt idx="177">1</cx:pt>
          <cx:pt idx="178">1</cx:pt>
          <cx:pt idx="179">1</cx:pt>
          <cx:pt idx="180">1</cx:pt>
          <cx:pt idx="181">1</cx:pt>
          <cx:pt idx="182">1</cx:pt>
          <cx:pt idx="183">1</cx:pt>
          <cx:pt idx="184">1</cx:pt>
          <cx:pt idx="185">1</cx:pt>
          <cx:pt idx="186">1</cx:pt>
          <cx:pt idx="187">1</cx:pt>
          <cx:pt idx="188">1</cx:pt>
          <cx:pt idx="189">1</cx:pt>
          <cx:pt idx="190">1</cx:pt>
          <cx:pt idx="191">1</cx:pt>
          <cx:pt idx="192">1</cx:pt>
          <cx:pt idx="193">1</cx:pt>
          <cx:pt idx="194">1</cx:pt>
          <cx:pt idx="195">1</cx:pt>
          <cx:pt idx="196">1</cx:pt>
          <cx:pt idx="197">1</cx:pt>
          <cx:pt idx="198">1</cx:pt>
          <cx:pt idx="199">1</cx:pt>
          <cx:pt idx="200">1</cx:pt>
          <cx:pt idx="201">1</cx:pt>
          <cx:pt idx="202">1</cx:pt>
          <cx:pt idx="203">1</cx:pt>
          <cx:pt idx="204">1</cx:pt>
          <cx:pt idx="205">1</cx:pt>
          <cx:pt idx="206">1</cx:pt>
          <cx:pt idx="207">1</cx:pt>
          <cx:pt idx="208">1</cx:pt>
          <cx:pt idx="209">1</cx:pt>
          <cx:pt idx="210">1</cx:pt>
          <cx:pt idx="211">1</cx:pt>
          <cx:pt idx="212">1</cx:pt>
          <cx:pt idx="213">1</cx:pt>
          <cx:pt idx="214">1</cx:pt>
          <cx:pt idx="215">1</cx:pt>
          <cx:pt idx="216">1</cx:pt>
          <cx:pt idx="217">1</cx:pt>
          <cx:pt idx="218">1</cx:pt>
          <cx:pt idx="219">1</cx:pt>
          <cx:pt idx="220">1</cx:pt>
          <cx:pt idx="221">1</cx:pt>
          <cx:pt idx="222">1</cx:pt>
          <cx:pt idx="223">1</cx:pt>
          <cx:pt idx="224">1</cx:pt>
          <cx:pt idx="225">1</cx:pt>
          <cx:pt idx="226">1</cx:pt>
          <cx:pt idx="227">1</cx:pt>
          <cx:pt idx="228">1</cx:pt>
          <cx:pt idx="229">1</cx:pt>
          <cx:pt idx="230">1</cx:pt>
          <cx:pt idx="231">1</cx:pt>
          <cx:pt idx="232">1</cx:pt>
          <cx:pt idx="233">1</cx:pt>
          <cx:pt idx="234">1</cx:pt>
          <cx:pt idx="235">1</cx:pt>
          <cx:pt idx="236">1</cx:pt>
          <cx:pt idx="237">1</cx:pt>
          <cx:pt idx="238">1</cx:pt>
          <cx:pt idx="239">1</cx:pt>
          <cx:pt idx="240">1</cx:pt>
          <cx:pt idx="241">1</cx:pt>
          <cx:pt idx="242">1</cx:pt>
          <cx:pt idx="243">1</cx:pt>
          <cx:pt idx="244">1</cx:pt>
          <cx:pt idx="245">1</cx:pt>
          <cx:pt idx="246">1</cx:pt>
          <cx:pt idx="247">1</cx:pt>
          <cx:pt idx="248">1</cx:pt>
          <cx:pt idx="249">1</cx:pt>
          <cx:pt idx="250">1</cx:pt>
          <cx:pt idx="251">1</cx:pt>
          <cx:pt idx="252">1</cx:pt>
          <cx:pt idx="253">1</cx:pt>
          <cx:pt idx="254">1</cx:pt>
          <cx:pt idx="255">1</cx:pt>
          <cx:pt idx="256">1</cx:pt>
          <cx:pt idx="257">1</cx:pt>
          <cx:pt idx="258">1</cx:pt>
          <cx:pt idx="259">1</cx:pt>
          <cx:pt idx="260">1</cx:pt>
          <cx:pt idx="261">1</cx:pt>
          <cx:pt idx="262">1</cx:pt>
          <cx:pt idx="263">1</cx:pt>
          <cx:pt idx="264">1</cx:pt>
          <cx:pt idx="265">1</cx:pt>
          <cx:pt idx="266">1</cx:pt>
          <cx:pt idx="267">1</cx:pt>
          <cx:pt idx="268">1</cx:pt>
          <cx:pt idx="269">1</cx:pt>
          <cx:pt idx="270">1</cx:pt>
          <cx:pt idx="271">1</cx:pt>
          <cx:pt idx="272">1</cx:pt>
          <cx:pt idx="273">1</cx:pt>
          <cx:pt idx="274">1</cx:pt>
          <cx:pt idx="275">1</cx:pt>
          <cx:pt idx="276">1</cx:pt>
          <cx:pt idx="277">1</cx:pt>
          <cx:pt idx="278">1</cx:pt>
          <cx:pt idx="279">1</cx:pt>
          <cx:pt idx="280">1</cx:pt>
          <cx:pt idx="281">1</cx:pt>
          <cx:pt idx="282">1</cx:pt>
          <cx:pt idx="283">1</cx:pt>
          <cx:pt idx="284">1</cx:pt>
          <cx:pt idx="285">1</cx:pt>
          <cx:pt idx="286">1</cx:pt>
          <cx:pt idx="287">1</cx:pt>
          <cx:pt idx="288">1</cx:pt>
          <cx:pt idx="289">1</cx:pt>
          <cx:pt idx="290">1</cx:pt>
          <cx:pt idx="291">1</cx:pt>
          <cx:pt idx="292">1</cx:pt>
          <cx:pt idx="293">1</cx:pt>
          <cx:pt idx="294">1</cx:pt>
          <cx:pt idx="295">1</cx:pt>
          <cx:pt idx="296">1</cx:pt>
          <cx:pt idx="297">1</cx:pt>
          <cx:pt idx="298">1</cx:pt>
          <cx:pt idx="299">1</cx:pt>
          <cx:pt idx="300">1</cx:pt>
          <cx:pt idx="301">1</cx:pt>
          <cx:pt idx="302">1</cx:pt>
          <cx:pt idx="303">1</cx:pt>
          <cx:pt idx="304">1</cx:pt>
          <cx:pt idx="305">1</cx:pt>
          <cx:pt idx="306">1</cx:pt>
          <cx:pt idx="307">1</cx:pt>
          <cx:pt idx="308">1</cx:pt>
          <cx:pt idx="309">1</cx:pt>
          <cx:pt idx="310">1</cx:pt>
          <cx:pt idx="311">1</cx:pt>
          <cx:pt idx="312">1</cx:pt>
          <cx:pt idx="313">1</cx:pt>
          <cx:pt idx="314">1</cx:pt>
          <cx:pt idx="315">1</cx:pt>
          <cx:pt idx="316">1</cx:pt>
          <cx:pt idx="317">1</cx:pt>
          <cx:pt idx="318">1</cx:pt>
          <cx:pt idx="319">1</cx:pt>
          <cx:pt idx="320">1</cx:pt>
          <cx:pt idx="321">1</cx:pt>
          <cx:pt idx="322">1</cx:pt>
          <cx:pt idx="323">1</cx:pt>
          <cx:pt idx="324">1</cx:pt>
          <cx:pt idx="325">1</cx:pt>
          <cx:pt idx="326">1</cx:pt>
          <cx:pt idx="327">1</cx:pt>
          <cx:pt idx="328">1</cx:pt>
          <cx:pt idx="329">1</cx:pt>
          <cx:pt idx="330">1</cx:pt>
          <cx:pt idx="331">1</cx:pt>
          <cx:pt idx="332">1</cx:pt>
          <cx:pt idx="333">1</cx:pt>
          <cx:pt idx="334">1</cx:pt>
          <cx:pt idx="335">1</cx:pt>
          <cx:pt idx="336">1</cx:pt>
          <cx:pt idx="337">1</cx:pt>
          <cx:pt idx="338">1</cx:pt>
          <cx:pt idx="339">1</cx:pt>
          <cx:pt idx="340">1</cx:pt>
          <cx:pt idx="341">1</cx:pt>
          <cx:pt idx="342">1</cx:pt>
          <cx:pt idx="343">1</cx:pt>
          <cx:pt idx="344">1</cx:pt>
          <cx:pt idx="345">1</cx:pt>
          <cx:pt idx="346">1</cx:pt>
          <cx:pt idx="347">1</cx:pt>
          <cx:pt idx="348">1</cx:pt>
          <cx:pt idx="349">1</cx:pt>
          <cx:pt idx="350">1</cx:pt>
          <cx:pt idx="351">1</cx:pt>
          <cx:pt idx="352">1</cx:pt>
          <cx:pt idx="353">1</cx:pt>
          <cx:pt idx="354">1</cx:pt>
          <cx:pt idx="355">1</cx:pt>
          <cx:pt idx="356">1</cx:pt>
          <cx:pt idx="357">1</cx:pt>
          <cx:pt idx="358">1</cx:pt>
          <cx:pt idx="359">1</cx:pt>
          <cx:pt idx="360">1</cx:pt>
          <cx:pt idx="361">1</cx:pt>
          <cx:pt idx="362">1</cx:pt>
          <cx:pt idx="363">1</cx:pt>
          <cx:pt idx="364">1</cx:pt>
          <cx:pt idx="365">1</cx:pt>
          <cx:pt idx="366">1</cx:pt>
          <cx:pt idx="367">1</cx:pt>
          <cx:pt idx="368">1</cx:pt>
          <cx:pt idx="369">1</cx:pt>
          <cx:pt idx="370">1</cx:pt>
          <cx:pt idx="371">1</cx:pt>
          <cx:pt idx="372">1</cx:pt>
          <cx:pt idx="373">1</cx:pt>
          <cx:pt idx="374">1</cx:pt>
          <cx:pt idx="375">1</cx:pt>
          <cx:pt idx="376">1</cx:pt>
          <cx:pt idx="377">1</cx:pt>
          <cx:pt idx="378">1</cx:pt>
          <cx:pt idx="379">1</cx:pt>
          <cx:pt idx="380">1</cx:pt>
          <cx:pt idx="381">1</cx:pt>
          <cx:pt idx="382">1</cx:pt>
          <cx:pt idx="383">1</cx:pt>
          <cx:pt idx="384">1</cx:pt>
          <cx:pt idx="385">1</cx:pt>
          <cx:pt idx="386">1</cx:pt>
          <cx:pt idx="387">1</cx:pt>
          <cx:pt idx="388">1</cx:pt>
          <cx:pt idx="389">1</cx:pt>
          <cx:pt idx="390">1</cx:pt>
          <cx:pt idx="391">1</cx:pt>
          <cx:pt idx="392">1</cx:pt>
          <cx:pt idx="393">1</cx:pt>
          <cx:pt idx="394">1</cx:pt>
          <cx:pt idx="395">1</cx:pt>
          <cx:pt idx="396">1</cx:pt>
          <cx:pt idx="397">1</cx:pt>
          <cx:pt idx="398">1</cx:pt>
          <cx:pt idx="399">1</cx:pt>
          <cx:pt idx="400">1</cx:pt>
          <cx:pt idx="401">1</cx:pt>
          <cx:pt idx="402">1</cx:pt>
          <cx:pt idx="403">1</cx:pt>
          <cx:pt idx="404">1</cx:pt>
          <cx:pt idx="405">1</cx:pt>
          <cx:pt idx="406">1</cx:pt>
          <cx:pt idx="407">1</cx:pt>
          <cx:pt idx="408">1</cx:pt>
          <cx:pt idx="409">1</cx:pt>
          <cx:pt idx="410">1</cx:pt>
          <cx:pt idx="411">1</cx:pt>
          <cx:pt idx="412">1</cx:pt>
          <cx:pt idx="413">1</cx:pt>
          <cx:pt idx="414">1</cx:pt>
          <cx:pt idx="415">1</cx:pt>
          <cx:pt idx="416">1</cx:pt>
          <cx:pt idx="417">1</cx:pt>
          <cx:pt idx="418">1</cx:pt>
          <cx:pt idx="419">1</cx:pt>
          <cx:pt idx="420">1</cx:pt>
          <cx:pt idx="421">1</cx:pt>
          <cx:pt idx="422">1</cx:pt>
          <cx:pt idx="423">1</cx:pt>
          <cx:pt idx="424">1</cx:pt>
          <cx:pt idx="425">1</cx:pt>
          <cx:pt idx="426">1</cx:pt>
          <cx:pt idx="427">1</cx:pt>
          <cx:pt idx="428">1</cx:pt>
          <cx:pt idx="429">1</cx:pt>
          <cx:pt idx="430">1</cx:pt>
          <cx:pt idx="431">1</cx:pt>
          <cx:pt idx="432">1</cx:pt>
          <cx:pt idx="433">1</cx:pt>
          <cx:pt idx="434">1</cx:pt>
          <cx:pt idx="435">1</cx:pt>
          <cx:pt idx="436">1</cx:pt>
          <cx:pt idx="437">1</cx:pt>
          <cx:pt idx="438">1</cx:pt>
          <cx:pt idx="439">1</cx:pt>
          <cx:pt idx="440">1</cx:pt>
          <cx:pt idx="441">1</cx:pt>
          <cx:pt idx="442">1</cx:pt>
          <cx:pt idx="443">1</cx:pt>
          <cx:pt idx="444">1</cx:pt>
          <cx:pt idx="445">1</cx:pt>
          <cx:pt idx="446">1</cx:pt>
          <cx:pt idx="447">1</cx:pt>
          <cx:pt idx="448">1</cx:pt>
          <cx:pt idx="449">1</cx:pt>
          <cx:pt idx="450">1</cx:pt>
          <cx:pt idx="451">1</cx:pt>
          <cx:pt idx="452">1</cx:pt>
          <cx:pt idx="453">1</cx:pt>
          <cx:pt idx="454">1</cx:pt>
          <cx:pt idx="455">1</cx:pt>
          <cx:pt idx="456">1</cx:pt>
          <cx:pt idx="457">1</cx:pt>
          <cx:pt idx="458">1</cx:pt>
          <cx:pt idx="459">1</cx:pt>
          <cx:pt idx="460">1</cx:pt>
          <cx:pt idx="461">1</cx:pt>
          <cx:pt idx="462">1</cx:pt>
          <cx:pt idx="463">1</cx:pt>
          <cx:pt idx="464">1</cx:pt>
          <cx:pt idx="465">1</cx:pt>
          <cx:pt idx="466">1</cx:pt>
          <cx:pt idx="467">1</cx:pt>
          <cx:pt idx="468">1</cx:pt>
          <cx:pt idx="469">1</cx:pt>
          <cx:pt idx="470">1</cx:pt>
          <cx:pt idx="471">1</cx:pt>
          <cx:pt idx="472">1</cx:pt>
          <cx:pt idx="473">1</cx:pt>
          <cx:pt idx="474">1</cx:pt>
          <cx:pt idx="475">1</cx:pt>
          <cx:pt idx="476">1</cx:pt>
          <cx:pt idx="477">1</cx:pt>
          <cx:pt idx="478">1</cx:pt>
          <cx:pt idx="479">1</cx:pt>
          <cx:pt idx="480">1</cx:pt>
          <cx:pt idx="481">1</cx:pt>
          <cx:pt idx="482">1</cx:pt>
          <cx:pt idx="483">1</cx:pt>
          <cx:pt idx="484">1</cx:pt>
          <cx:pt idx="485">1</cx:pt>
          <cx:pt idx="486">1</cx:pt>
          <cx:pt idx="487">1</cx:pt>
          <cx:pt idx="488">1</cx:pt>
          <cx:pt idx="489">1</cx:pt>
          <cx:pt idx="490">1</cx:pt>
          <cx:pt idx="491">1</cx:pt>
          <cx:pt idx="492">1</cx:pt>
          <cx:pt idx="493">1</cx:pt>
          <cx:pt idx="494">1</cx:pt>
          <cx:pt idx="495">1</cx:pt>
          <cx:pt idx="496">1</cx:pt>
          <cx:pt idx="497">1</cx:pt>
          <cx:pt idx="498">1</cx:pt>
          <cx:pt idx="499">1</cx:pt>
          <cx:pt idx="500">1</cx:pt>
          <cx:pt idx="501">1</cx:pt>
          <cx:pt idx="502">1</cx:pt>
          <cx:pt idx="503">1</cx:pt>
          <cx:pt idx="504">1</cx:pt>
          <cx:pt idx="505">1</cx:pt>
          <cx:pt idx="506">1</cx:pt>
          <cx:pt idx="507">1</cx:pt>
          <cx:pt idx="508">1</cx:pt>
          <cx:pt idx="509">1</cx:pt>
          <cx:pt idx="510">1</cx:pt>
          <cx:pt idx="511">1</cx:pt>
          <cx:pt idx="512">1</cx:pt>
          <cx:pt idx="513">1</cx:pt>
          <cx:pt idx="514">1</cx:pt>
          <cx:pt idx="515">1</cx:pt>
          <cx:pt idx="516">1</cx:pt>
          <cx:pt idx="517">1</cx:pt>
          <cx:pt idx="518">1</cx:pt>
          <cx:pt idx="519">1</cx:pt>
          <cx:pt idx="520">1</cx:pt>
          <cx:pt idx="521">1</cx:pt>
          <cx:pt idx="522">1</cx:pt>
          <cx:pt idx="523">1</cx:pt>
          <cx:pt idx="524">1</cx:pt>
          <cx:pt idx="525">1</cx:pt>
          <cx:pt idx="526">1</cx:pt>
          <cx:pt idx="527">1</cx:pt>
          <cx:pt idx="528">1</cx:pt>
          <cx:pt idx="529">1</cx:pt>
          <cx:pt idx="530">1</cx:pt>
          <cx:pt idx="531">1</cx:pt>
          <cx:pt idx="532">1</cx:pt>
          <cx:pt idx="533">1</cx:pt>
          <cx:pt idx="534">1</cx:pt>
          <cx:pt idx="535">1</cx:pt>
          <cx:pt idx="536">1</cx:pt>
          <cx:pt idx="537">1</cx:pt>
          <cx:pt idx="538">1</cx:pt>
          <cx:pt idx="539">1</cx:pt>
          <cx:pt idx="540">1</cx:pt>
          <cx:pt idx="541">1</cx:pt>
          <cx:pt idx="542">1</cx:pt>
          <cx:pt idx="543">1</cx:pt>
          <cx:pt idx="544">1</cx:pt>
          <cx:pt idx="545">1</cx:pt>
          <cx:pt idx="546">1</cx:pt>
          <cx:pt idx="547">1</cx:pt>
          <cx:pt idx="548">1</cx:pt>
          <cx:pt idx="549">1</cx:pt>
          <cx:pt idx="550">1</cx:pt>
          <cx:pt idx="551">1</cx:pt>
          <cx:pt idx="552">1</cx:pt>
          <cx:pt idx="553">1</cx:pt>
          <cx:pt idx="554">1</cx:pt>
          <cx:pt idx="555">1</cx:pt>
          <cx:pt idx="556">1</cx:pt>
          <cx:pt idx="557">1</cx:pt>
          <cx:pt idx="558">1</cx:pt>
          <cx:pt idx="559">1</cx:pt>
          <cx:pt idx="560">1</cx:pt>
          <cx:pt idx="561">1</cx:pt>
          <cx:pt idx="562">1</cx:pt>
          <cx:pt idx="563">1</cx:pt>
          <cx:pt idx="564">1</cx:pt>
          <cx:pt idx="565">1</cx:pt>
          <cx:pt idx="566">1</cx:pt>
          <cx:pt idx="567">1</cx:pt>
          <cx:pt idx="568">1</cx:pt>
          <cx:pt idx="569">1</cx:pt>
          <cx:pt idx="570">1</cx:pt>
          <cx:pt idx="571">1</cx:pt>
          <cx:pt idx="572">1</cx:pt>
          <cx:pt idx="573">1</cx:pt>
          <cx:pt idx="574">1</cx:pt>
          <cx:pt idx="575">1</cx:pt>
          <cx:pt idx="576">1</cx:pt>
          <cx:pt idx="577">1</cx:pt>
          <cx:pt idx="578">1</cx:pt>
          <cx:pt idx="579">1</cx:pt>
          <cx:pt idx="580">1</cx:pt>
          <cx:pt idx="581">1</cx:pt>
          <cx:pt idx="582">1</cx:pt>
          <cx:pt idx="583">1</cx:pt>
          <cx:pt idx="584">1</cx:pt>
          <cx:pt idx="585">1</cx:pt>
          <cx:pt idx="586">1</cx:pt>
          <cx:pt idx="587">1</cx:pt>
          <cx:pt idx="588">1</cx:pt>
          <cx:pt idx="589">1</cx:pt>
          <cx:pt idx="590">1</cx:pt>
          <cx:pt idx="591">1</cx:pt>
          <cx:pt idx="592">1</cx:pt>
          <cx:pt idx="593">1</cx:pt>
          <cx:pt idx="594">1</cx:pt>
          <cx:pt idx="595">1</cx:pt>
          <cx:pt idx="596">1</cx:pt>
          <cx:pt idx="597">1</cx:pt>
          <cx:pt idx="598">1</cx:pt>
          <cx:pt idx="599">1</cx:pt>
          <cx:pt idx="600">1</cx:pt>
          <cx:pt idx="601">1</cx:pt>
          <cx:pt idx="602">1</cx:pt>
          <cx:pt idx="603">1</cx:pt>
          <cx:pt idx="604">1</cx:pt>
          <cx:pt idx="605">1</cx:pt>
          <cx:pt idx="606">1</cx:pt>
          <cx:pt idx="607">1</cx:pt>
          <cx:pt idx="608">1</cx:pt>
          <cx:pt idx="609">1</cx:pt>
          <cx:pt idx="610">1</cx:pt>
          <cx:pt idx="611">1</cx:pt>
          <cx:pt idx="612">1</cx:pt>
          <cx:pt idx="613">1</cx:pt>
          <cx:pt idx="614">1</cx:pt>
          <cx:pt idx="615">1</cx:pt>
          <cx:pt idx="616">1</cx:pt>
          <cx:pt idx="617">1</cx:pt>
          <cx:pt idx="618">1</cx:pt>
          <cx:pt idx="619">1</cx:pt>
          <cx:pt idx="620">1</cx:pt>
          <cx:pt idx="621">1</cx:pt>
          <cx:pt idx="622">1</cx:pt>
          <cx:pt idx="623">1</cx:pt>
          <cx:pt idx="624">1</cx:pt>
          <cx:pt idx="625">1</cx:pt>
          <cx:pt idx="626">1</cx:pt>
          <cx:pt idx="627">1</cx:pt>
          <cx:pt idx="628">1</cx:pt>
          <cx:pt idx="629">1</cx:pt>
          <cx:pt idx="630">1</cx:pt>
          <cx:pt idx="631">1</cx:pt>
          <cx:pt idx="632">1</cx:pt>
          <cx:pt idx="633">1</cx:pt>
          <cx:pt idx="634">1</cx:pt>
          <cx:pt idx="635">1</cx:pt>
          <cx:pt idx="636">1</cx:pt>
          <cx:pt idx="637">1</cx:pt>
          <cx:pt idx="638">1</cx:pt>
          <cx:pt idx="639">1</cx:pt>
          <cx:pt idx="640">1</cx:pt>
          <cx:pt idx="641">1</cx:pt>
          <cx:pt idx="642">1</cx:pt>
          <cx:pt idx="643">1</cx:pt>
          <cx:pt idx="644">1</cx:pt>
          <cx:pt idx="645">1</cx:pt>
          <cx:pt idx="646">1</cx:pt>
          <cx:pt idx="647">1</cx:pt>
          <cx:pt idx="648">1</cx:pt>
          <cx:pt idx="649">1</cx:pt>
          <cx:pt idx="650">1</cx:pt>
          <cx:pt idx="651">1</cx:pt>
          <cx:pt idx="652">1</cx:pt>
          <cx:pt idx="653">1</cx:pt>
          <cx:pt idx="654">1</cx:pt>
          <cx:pt idx="655">1</cx:pt>
          <cx:pt idx="656">1</cx:pt>
          <cx:pt idx="657">1</cx:pt>
          <cx:pt idx="658">1</cx:pt>
          <cx:pt idx="659">1</cx:pt>
          <cx:pt idx="660">1</cx:pt>
          <cx:pt idx="661">1</cx:pt>
          <cx:pt idx="662">1</cx:pt>
          <cx:pt idx="663">1</cx:pt>
          <cx:pt idx="664">1</cx:pt>
          <cx:pt idx="665">1</cx:pt>
          <cx:pt idx="666">1</cx:pt>
          <cx:pt idx="667">1</cx:pt>
          <cx:pt idx="668">1</cx:pt>
          <cx:pt idx="669">1</cx:pt>
          <cx:pt idx="670">1</cx:pt>
          <cx:pt idx="671">1</cx:pt>
          <cx:pt idx="672">1</cx:pt>
          <cx:pt idx="673">1</cx:pt>
          <cx:pt idx="674">1</cx:pt>
          <cx:pt idx="675">1</cx:pt>
          <cx:pt idx="676">1</cx:pt>
          <cx:pt idx="677">1</cx:pt>
          <cx:pt idx="678">1</cx:pt>
          <cx:pt idx="679">1</cx:pt>
          <cx:pt idx="680">1</cx:pt>
          <cx:pt idx="681">1</cx:pt>
          <cx:pt idx="682">1</cx:pt>
          <cx:pt idx="683">1</cx:pt>
          <cx:pt idx="684">1</cx:pt>
          <cx:pt idx="685">1</cx:pt>
          <cx:pt idx="686">1</cx:pt>
          <cx:pt idx="687">1</cx:pt>
          <cx:pt idx="688">1</cx:pt>
          <cx:pt idx="689">1</cx:pt>
          <cx:pt idx="690">1</cx:pt>
          <cx:pt idx="691">1</cx:pt>
          <cx:pt idx="692">1</cx:pt>
          <cx:pt idx="693">1</cx:pt>
          <cx:pt idx="694">1</cx:pt>
          <cx:pt idx="695">1</cx:pt>
          <cx:pt idx="696">1</cx:pt>
          <cx:pt idx="697">1</cx:pt>
          <cx:pt idx="698">1</cx:pt>
          <cx:pt idx="699">1</cx:pt>
          <cx:pt idx="700">1</cx:pt>
          <cx:pt idx="701">1</cx:pt>
          <cx:pt idx="702">1</cx:pt>
          <cx:pt idx="703">1</cx:pt>
          <cx:pt idx="704">1</cx:pt>
          <cx:pt idx="705">1</cx:pt>
          <cx:pt idx="706">1</cx:pt>
          <cx:pt idx="707">1</cx:pt>
          <cx:pt idx="708">1</cx:pt>
          <cx:pt idx="709">1</cx:pt>
          <cx:pt idx="710">1</cx:pt>
          <cx:pt idx="711">1</cx:pt>
          <cx:pt idx="712">1</cx:pt>
          <cx:pt idx="713">1</cx:pt>
          <cx:pt idx="714">1</cx:pt>
          <cx:pt idx="715">1</cx:pt>
          <cx:pt idx="716">1</cx:pt>
          <cx:pt idx="717">1</cx:pt>
          <cx:pt idx="718">1</cx:pt>
          <cx:pt idx="719">1</cx:pt>
          <cx:pt idx="720">1</cx:pt>
          <cx:pt idx="721">1</cx:pt>
          <cx:pt idx="722">1</cx:pt>
          <cx:pt idx="723">1</cx:pt>
          <cx:pt idx="724">1</cx:pt>
          <cx:pt idx="725">1</cx:pt>
          <cx:pt idx="726">1</cx:pt>
          <cx:pt idx="727">1</cx:pt>
          <cx:pt idx="728">1</cx:pt>
          <cx:pt idx="729">1</cx:pt>
          <cx:pt idx="730">1</cx:pt>
          <cx:pt idx="731">1</cx:pt>
          <cx:pt idx="732">1</cx:pt>
          <cx:pt idx="733">1</cx:pt>
          <cx:pt idx="734">1</cx:pt>
          <cx:pt idx="735">1</cx:pt>
          <cx:pt idx="736">1</cx:pt>
          <cx:pt idx="737">1</cx:pt>
          <cx:pt idx="738">1</cx:pt>
          <cx:pt idx="739">1</cx:pt>
          <cx:pt idx="740">1</cx:pt>
          <cx:pt idx="741">1</cx:pt>
          <cx:pt idx="742">1</cx:pt>
          <cx:pt idx="743">1</cx:pt>
          <cx:pt idx="744">1</cx:pt>
          <cx:pt idx="745">1</cx:pt>
          <cx:pt idx="746">1</cx:pt>
          <cx:pt idx="747">1</cx:pt>
          <cx:pt idx="748">1</cx:pt>
          <cx:pt idx="749">1</cx:pt>
          <cx:pt idx="750">1</cx:pt>
          <cx:pt idx="751">1</cx:pt>
          <cx:pt idx="752">1</cx:pt>
          <cx:pt idx="753">1</cx:pt>
          <cx:pt idx="754">1</cx:pt>
          <cx:pt idx="755">1</cx:pt>
          <cx:pt idx="756">1</cx:pt>
          <cx:pt idx="757">1</cx:pt>
          <cx:pt idx="758">1</cx:pt>
          <cx:pt idx="759">1</cx:pt>
          <cx:pt idx="760">1</cx:pt>
          <cx:pt idx="761">1</cx:pt>
          <cx:pt idx="762">1</cx:pt>
          <cx:pt idx="763">1</cx:pt>
          <cx:pt idx="764">1</cx:pt>
          <cx:pt idx="765">1</cx:pt>
          <cx:pt idx="766">1</cx:pt>
          <cx:pt idx="767">1</cx:pt>
          <cx:pt idx="768">1</cx:pt>
          <cx:pt idx="769">1</cx:pt>
          <cx:pt idx="770">1</cx:pt>
          <cx:pt idx="771">1</cx:pt>
          <cx:pt idx="772">1</cx:pt>
          <cx:pt idx="773">1</cx:pt>
          <cx:pt idx="774">1</cx:pt>
          <cx:pt idx="775">1</cx:pt>
          <cx:pt idx="776">1</cx:pt>
          <cx:pt idx="777">1</cx:pt>
          <cx:pt idx="778">1</cx:pt>
          <cx:pt idx="779">1</cx:pt>
          <cx:pt idx="780">1</cx:pt>
          <cx:pt idx="781">1</cx:pt>
          <cx:pt idx="782">1</cx:pt>
          <cx:pt idx="783">1</cx:pt>
          <cx:pt idx="784">1</cx:pt>
          <cx:pt idx="785">1</cx:pt>
          <cx:pt idx="786">1</cx:pt>
          <cx:pt idx="787">1</cx:pt>
          <cx:pt idx="788">1</cx:pt>
          <cx:pt idx="789">1</cx:pt>
          <cx:pt idx="790">1</cx:pt>
          <cx:pt idx="791">1</cx:pt>
          <cx:pt idx="792">1</cx:pt>
          <cx:pt idx="793">1</cx:pt>
          <cx:pt idx="794">1</cx:pt>
          <cx:pt idx="795">1</cx:pt>
          <cx:pt idx="796">1</cx:pt>
          <cx:pt idx="797">1</cx:pt>
          <cx:pt idx="798">1</cx:pt>
          <cx:pt idx="799">1</cx:pt>
          <cx:pt idx="800">1</cx:pt>
          <cx:pt idx="801">1</cx:pt>
          <cx:pt idx="802">1</cx:pt>
          <cx:pt idx="803">1</cx:pt>
          <cx:pt idx="804">1</cx:pt>
          <cx:pt idx="805">1</cx:pt>
          <cx:pt idx="806">1</cx:pt>
          <cx:pt idx="807">1</cx:pt>
          <cx:pt idx="808">1</cx:pt>
          <cx:pt idx="809">1</cx:pt>
          <cx:pt idx="810">1</cx:pt>
          <cx:pt idx="811">1</cx:pt>
          <cx:pt idx="812">1</cx:pt>
          <cx:pt idx="813">1</cx:pt>
          <cx:pt idx="814">1</cx:pt>
          <cx:pt idx="815">1</cx:pt>
          <cx:pt idx="816">1</cx:pt>
          <cx:pt idx="817">1</cx:pt>
          <cx:pt idx="818">1</cx:pt>
          <cx:pt idx="819">1</cx:pt>
          <cx:pt idx="820">1</cx:pt>
          <cx:pt idx="821">1</cx:pt>
          <cx:pt idx="822">1</cx:pt>
          <cx:pt idx="823">1</cx:pt>
          <cx:pt idx="824">1</cx:pt>
          <cx:pt idx="825">1</cx:pt>
          <cx:pt idx="826">1</cx:pt>
          <cx:pt idx="827">1</cx:pt>
          <cx:pt idx="828">1</cx:pt>
          <cx:pt idx="829">1</cx:pt>
          <cx:pt idx="830">1</cx:pt>
          <cx:pt idx="831">1</cx:pt>
          <cx:pt idx="832">1</cx:pt>
          <cx:pt idx="833">1</cx:pt>
          <cx:pt idx="834">1</cx:pt>
          <cx:pt idx="835">1</cx:pt>
          <cx:pt idx="836">1</cx:pt>
          <cx:pt idx="837">1</cx:pt>
          <cx:pt idx="838">1</cx:pt>
          <cx:pt idx="839">1</cx:pt>
          <cx:pt idx="840">1</cx:pt>
          <cx:pt idx="841">1</cx:pt>
          <cx:pt idx="842">1</cx:pt>
          <cx:pt idx="843">1</cx:pt>
          <cx:pt idx="844">1</cx:pt>
          <cx:pt idx="845">1</cx:pt>
          <cx:pt idx="846">1</cx:pt>
          <cx:pt idx="847">1</cx:pt>
          <cx:pt idx="848">1</cx:pt>
          <cx:pt idx="849">1</cx:pt>
          <cx:pt idx="850">1</cx:pt>
          <cx:pt idx="851">1</cx:pt>
          <cx:pt idx="852">1</cx:pt>
          <cx:pt idx="853">1</cx:pt>
          <cx:pt idx="854">1</cx:pt>
          <cx:pt idx="855">1</cx:pt>
          <cx:pt idx="856">1</cx:pt>
          <cx:pt idx="857">1</cx:pt>
          <cx:pt idx="858">1</cx:pt>
          <cx:pt idx="859">1</cx:pt>
          <cx:pt idx="860">1</cx:pt>
          <cx:pt idx="861">1</cx:pt>
          <cx:pt idx="862">1</cx:pt>
          <cx:pt idx="863">1</cx:pt>
          <cx:pt idx="864">1</cx:pt>
          <cx:pt idx="865">1</cx:pt>
          <cx:pt idx="866">1</cx:pt>
          <cx:pt idx="867">1</cx:pt>
          <cx:pt idx="868">1</cx:pt>
          <cx:pt idx="869">1</cx:pt>
          <cx:pt idx="870">1</cx:pt>
          <cx:pt idx="871">1</cx:pt>
          <cx:pt idx="872">1</cx:pt>
          <cx:pt idx="873">1</cx:pt>
          <cx:pt idx="874">1</cx:pt>
          <cx:pt idx="875">1</cx:pt>
          <cx:pt idx="876">1</cx:pt>
          <cx:pt idx="877">1</cx:pt>
          <cx:pt idx="878">1</cx:pt>
          <cx:pt idx="879">1</cx:pt>
          <cx:pt idx="880">1</cx:pt>
          <cx:pt idx="881">1</cx:pt>
          <cx:pt idx="882">1</cx:pt>
          <cx:pt idx="883">1</cx:pt>
          <cx:pt idx="884">1</cx:pt>
          <cx:pt idx="885">1</cx:pt>
          <cx:pt idx="886">1</cx:pt>
          <cx:pt idx="887">1</cx:pt>
          <cx:pt idx="888">1</cx:pt>
          <cx:pt idx="889">1</cx:pt>
          <cx:pt idx="890">1</cx:pt>
          <cx:pt idx="891">1</cx:pt>
          <cx:pt idx="892">1</cx:pt>
          <cx:pt idx="893">1</cx:pt>
          <cx:pt idx="894">1</cx:pt>
          <cx:pt idx="895">1</cx:pt>
          <cx:pt idx="896">1</cx:pt>
          <cx:pt idx="897">1</cx:pt>
          <cx:pt idx="898">1</cx:pt>
          <cx:pt idx="899">1</cx:pt>
          <cx:pt idx="900">1</cx:pt>
          <cx:pt idx="901">1</cx:pt>
          <cx:pt idx="902">1</cx:pt>
          <cx:pt idx="903">1</cx:pt>
          <cx:pt idx="904">1</cx:pt>
          <cx:pt idx="905">1</cx:pt>
          <cx:pt idx="906">1</cx:pt>
          <cx:pt idx="907">1</cx:pt>
          <cx:pt idx="908">1</cx:pt>
          <cx:pt idx="909">1</cx:pt>
          <cx:pt idx="910">1</cx:pt>
          <cx:pt idx="911">1</cx:pt>
          <cx:pt idx="912">1</cx:pt>
          <cx:pt idx="913">1</cx:pt>
          <cx:pt idx="914">1</cx:pt>
          <cx:pt idx="915">1</cx:pt>
          <cx:pt idx="916">1</cx:pt>
          <cx:pt idx="917">1</cx:pt>
          <cx:pt idx="918">1</cx:pt>
          <cx:pt idx="919">1</cx:pt>
          <cx:pt idx="920">1</cx:pt>
          <cx:pt idx="921">1</cx:pt>
          <cx:pt idx="922">1</cx:pt>
          <cx:pt idx="923">1</cx:pt>
          <cx:pt idx="924">1</cx:pt>
          <cx:pt idx="925">1</cx:pt>
          <cx:pt idx="926">1</cx:pt>
          <cx:pt idx="927">1</cx:pt>
          <cx:pt idx="928">1</cx:pt>
          <cx:pt idx="929">1</cx:pt>
          <cx:pt idx="930">1</cx:pt>
          <cx:pt idx="931">1</cx:pt>
          <cx:pt idx="932">1</cx:pt>
          <cx:pt idx="933">1</cx:pt>
          <cx:pt idx="934">1</cx:pt>
          <cx:pt idx="935">1</cx:pt>
          <cx:pt idx="936">1</cx:pt>
          <cx:pt idx="937">1</cx:pt>
          <cx:pt idx="938">1</cx:pt>
          <cx:pt idx="939">1</cx:pt>
          <cx:pt idx="940">1</cx:pt>
          <cx:pt idx="941">1</cx:pt>
          <cx:pt idx="942">1</cx:pt>
          <cx:pt idx="943">1</cx:pt>
          <cx:pt idx="944">1</cx:pt>
          <cx:pt idx="945">1</cx:pt>
          <cx:pt idx="946">1</cx:pt>
          <cx:pt idx="947">1</cx:pt>
          <cx:pt idx="948">1</cx:pt>
          <cx:pt idx="949">1</cx:pt>
          <cx:pt idx="950">1</cx:pt>
          <cx:pt idx="951">1</cx:pt>
          <cx:pt idx="952">1</cx:pt>
          <cx:pt idx="953">1</cx:pt>
          <cx:pt idx="954">1</cx:pt>
          <cx:pt idx="955">1</cx:pt>
          <cx:pt idx="956">1</cx:pt>
          <cx:pt idx="957">1</cx:pt>
          <cx:pt idx="958">1</cx:pt>
          <cx:pt idx="959">1</cx:pt>
          <cx:pt idx="960">1</cx:pt>
          <cx:pt idx="961">1</cx:pt>
          <cx:pt idx="962">1</cx:pt>
          <cx:pt idx="963">1</cx:pt>
          <cx:pt idx="964">1</cx:pt>
          <cx:pt idx="965">1</cx:pt>
          <cx:pt idx="966">1</cx:pt>
          <cx:pt idx="967">1</cx:pt>
          <cx:pt idx="968">1</cx:pt>
          <cx:pt idx="969">1</cx:pt>
          <cx:pt idx="970">1</cx:pt>
          <cx:pt idx="971">1</cx:pt>
          <cx:pt idx="972">1</cx:pt>
          <cx:pt idx="973">1</cx:pt>
          <cx:pt idx="974">1</cx:pt>
          <cx:pt idx="975">1</cx:pt>
          <cx:pt idx="976">1</cx:pt>
          <cx:pt idx="977">1</cx:pt>
          <cx:pt idx="978">1</cx:pt>
          <cx:pt idx="979">1</cx:pt>
          <cx:pt idx="980">1</cx:pt>
          <cx:pt idx="981">1</cx:pt>
          <cx:pt idx="982">1</cx:pt>
          <cx:pt idx="983">1</cx:pt>
          <cx:pt idx="984">1</cx:pt>
          <cx:pt idx="985">1</cx:pt>
          <cx:pt idx="986">1</cx:pt>
          <cx:pt idx="987">1</cx:pt>
          <cx:pt idx="988">1</cx:pt>
          <cx:pt idx="989">1</cx:pt>
          <cx:pt idx="990">1</cx:pt>
          <cx:pt idx="991">1</cx:pt>
          <cx:pt idx="992">1</cx:pt>
          <cx:pt idx="993">1</cx:pt>
          <cx:pt idx="994">1</cx:pt>
          <cx:pt idx="995">1</cx:pt>
          <cx:pt idx="996">1</cx:pt>
          <cx:pt idx="997">1</cx:pt>
          <cx:pt idx="998">1</cx:pt>
          <cx:pt idx="999">1</cx:pt>
          <cx:pt idx="1000">1</cx:pt>
          <cx:pt idx="1001">1</cx:pt>
          <cx:pt idx="1002">1</cx:pt>
          <cx:pt idx="1003">1</cx:pt>
          <cx:pt idx="1004">1</cx:pt>
          <cx:pt idx="1005">1</cx:pt>
          <cx:pt idx="1006">1</cx:pt>
          <cx:pt idx="1007">1</cx:pt>
          <cx:pt idx="1008">1</cx:pt>
          <cx:pt idx="1009">1</cx:pt>
          <cx:pt idx="1010">1</cx:pt>
          <cx:pt idx="1011">1</cx:pt>
          <cx:pt idx="1012">1</cx:pt>
          <cx:pt idx="1013">1</cx:pt>
          <cx:pt idx="1014">1</cx:pt>
          <cx:pt idx="1015">1</cx:pt>
          <cx:pt idx="1016">1</cx:pt>
          <cx:pt idx="1017">1</cx:pt>
          <cx:pt idx="1018">1</cx:pt>
          <cx:pt idx="1019">1</cx:pt>
          <cx:pt idx="1020">1</cx:pt>
          <cx:pt idx="1021">1</cx:pt>
          <cx:pt idx="1022">1</cx:pt>
          <cx:pt idx="1023">1</cx:pt>
          <cx:pt idx="1024">1</cx:pt>
          <cx:pt idx="1025">1</cx:pt>
          <cx:pt idx="1026">1</cx:pt>
          <cx:pt idx="1027">1</cx:pt>
          <cx:pt idx="1028">1</cx:pt>
          <cx:pt idx="1029">1</cx:pt>
          <cx:pt idx="1030">1</cx:pt>
          <cx:pt idx="1031">1</cx:pt>
          <cx:pt idx="1032">1</cx:pt>
          <cx:pt idx="1033">1</cx:pt>
          <cx:pt idx="1034">1</cx:pt>
          <cx:pt idx="1035">1</cx:pt>
          <cx:pt idx="1036">1</cx:pt>
          <cx:pt idx="1037">1</cx:pt>
          <cx:pt idx="1038">1</cx:pt>
          <cx:pt idx="1039">1</cx:pt>
          <cx:pt idx="1040">1</cx:pt>
          <cx:pt idx="1041">1</cx:pt>
          <cx:pt idx="1042">1</cx:pt>
          <cx:pt idx="1043">1</cx:pt>
          <cx:pt idx="1044">1</cx:pt>
          <cx:pt idx="1045">1</cx:pt>
          <cx:pt idx="1046">1</cx:pt>
          <cx:pt idx="1047">1</cx:pt>
          <cx:pt idx="1048">1</cx:pt>
          <cx:pt idx="1049">1</cx:pt>
          <cx:pt idx="1050">1</cx:pt>
          <cx:pt idx="1051">1</cx:pt>
          <cx:pt idx="1052">1</cx:pt>
          <cx:pt idx="1053">1</cx:pt>
          <cx:pt idx="1054">1</cx:pt>
          <cx:pt idx="1055">1</cx:pt>
          <cx:pt idx="1056">1</cx:pt>
          <cx:pt idx="1057">1</cx:pt>
          <cx:pt idx="1058">1</cx:pt>
          <cx:pt idx="1059">1</cx:pt>
          <cx:pt idx="1060">1</cx:pt>
          <cx:pt idx="1061">1</cx:pt>
          <cx:pt idx="1062">1</cx:pt>
          <cx:pt idx="1063">1</cx:pt>
          <cx:pt idx="1064">1</cx:pt>
          <cx:pt idx="1065">1</cx:pt>
          <cx:pt idx="1066">1</cx:pt>
          <cx:pt idx="1067">1</cx:pt>
          <cx:pt idx="1068">1</cx:pt>
          <cx:pt idx="1069">1</cx:pt>
          <cx:pt idx="1070">1</cx:pt>
          <cx:pt idx="1071">1</cx:pt>
          <cx:pt idx="1072">1</cx:pt>
          <cx:pt idx="1073">1</cx:pt>
          <cx:pt idx="1074">1</cx:pt>
          <cx:pt idx="1075">1</cx:pt>
          <cx:pt idx="1076">1</cx:pt>
          <cx:pt idx="1077">1</cx:pt>
          <cx:pt idx="1078">1</cx:pt>
          <cx:pt idx="1079">1</cx:pt>
          <cx:pt idx="1080">1</cx:pt>
          <cx:pt idx="1081">1</cx:pt>
          <cx:pt idx="1082">1</cx:pt>
          <cx:pt idx="1083">1</cx:pt>
          <cx:pt idx="1084">1</cx:pt>
          <cx:pt idx="1085">1</cx:pt>
          <cx:pt idx="1086">1</cx:pt>
          <cx:pt idx="1087">1</cx:pt>
          <cx:pt idx="1088">1</cx:pt>
          <cx:pt idx="1089">1</cx:pt>
          <cx:pt idx="1090">1</cx:pt>
          <cx:pt idx="1091">1</cx:pt>
          <cx:pt idx="1092">1</cx:pt>
          <cx:pt idx="1093">1</cx:pt>
          <cx:pt idx="1094">1</cx:pt>
          <cx:pt idx="1095">1</cx:pt>
          <cx:pt idx="1096">1</cx:pt>
          <cx:pt idx="1097">1</cx:pt>
          <cx:pt idx="1098">1</cx:pt>
          <cx:pt idx="1099">1</cx:pt>
          <cx:pt idx="1100">1</cx:pt>
          <cx:pt idx="1101">1</cx:pt>
          <cx:pt idx="1102">1</cx:pt>
          <cx:pt idx="1103">1</cx:pt>
          <cx:pt idx="1104">1</cx:pt>
          <cx:pt idx="1105">1</cx:pt>
          <cx:pt idx="1106">1</cx:pt>
          <cx:pt idx="1107">1</cx:pt>
          <cx:pt idx="1108">1</cx:pt>
          <cx:pt idx="1109">1</cx:pt>
          <cx:pt idx="1110">1</cx:pt>
          <cx:pt idx="1111">1</cx:pt>
          <cx:pt idx="1112">1</cx:pt>
          <cx:pt idx="1113">1</cx:pt>
          <cx:pt idx="1114">1</cx:pt>
          <cx:pt idx="1115">1</cx:pt>
          <cx:pt idx="1116">1</cx:pt>
          <cx:pt idx="1117">1</cx:pt>
          <cx:pt idx="1118">1</cx:pt>
          <cx:pt idx="1119">1</cx:pt>
          <cx:pt idx="1120">1</cx:pt>
          <cx:pt idx="1121">1</cx:pt>
          <cx:pt idx="1122">1</cx:pt>
          <cx:pt idx="1123">1</cx:pt>
          <cx:pt idx="1124">1</cx:pt>
          <cx:pt idx="1125">1</cx:pt>
          <cx:pt idx="1126">1</cx:pt>
          <cx:pt idx="1127">1</cx:pt>
          <cx:pt idx="1128">1</cx:pt>
          <cx:pt idx="1129">1</cx:pt>
          <cx:pt idx="1130">1</cx:pt>
          <cx:pt idx="1131">1</cx:pt>
          <cx:pt idx="1132">1</cx:pt>
          <cx:pt idx="1133">1</cx:pt>
          <cx:pt idx="1134">1</cx:pt>
          <cx:pt idx="1135">1</cx:pt>
          <cx:pt idx="1136">1</cx:pt>
          <cx:pt idx="1137">1</cx:pt>
          <cx:pt idx="1138">1</cx:pt>
          <cx:pt idx="1139">1</cx:pt>
          <cx:pt idx="1140">1</cx:pt>
          <cx:pt idx="1141">1</cx:pt>
          <cx:pt idx="1142">1</cx:pt>
          <cx:pt idx="1143">1</cx:pt>
          <cx:pt idx="1144">1</cx:pt>
          <cx:pt idx="1145">1</cx:pt>
          <cx:pt idx="1146">1</cx:pt>
          <cx:pt idx="1147">1</cx:pt>
          <cx:pt idx="1148">1</cx:pt>
          <cx:pt idx="1149">1</cx:pt>
          <cx:pt idx="1150">1</cx:pt>
          <cx:pt idx="1151">1</cx:pt>
          <cx:pt idx="1152">1</cx:pt>
          <cx:pt idx="1153">1</cx:pt>
          <cx:pt idx="1154">1</cx:pt>
          <cx:pt idx="1155">1</cx:pt>
          <cx:pt idx="1156">1</cx:pt>
          <cx:pt idx="1157">1</cx:pt>
          <cx:pt idx="1158">1</cx:pt>
          <cx:pt idx="1159">1</cx:pt>
          <cx:pt idx="1160">1</cx:pt>
          <cx:pt idx="1161">1</cx:pt>
          <cx:pt idx="1162">1</cx:pt>
          <cx:pt idx="1163">1</cx:pt>
          <cx:pt idx="1164">1</cx:pt>
          <cx:pt idx="1165">1</cx:pt>
          <cx:pt idx="1166">1</cx:pt>
          <cx:pt idx="1167">1</cx:pt>
          <cx:pt idx="1168">1</cx:pt>
          <cx:pt idx="1169">1</cx:pt>
          <cx:pt idx="1170">1</cx:pt>
          <cx:pt idx="1171">1</cx:pt>
          <cx:pt idx="1172">1</cx:pt>
          <cx:pt idx="1173">1</cx:pt>
          <cx:pt idx="1174">1</cx:pt>
          <cx:pt idx="1175">1</cx:pt>
          <cx:pt idx="1176">1</cx:pt>
          <cx:pt idx="1177">1</cx:pt>
          <cx:pt idx="1178">1</cx:pt>
          <cx:pt idx="1179">1</cx:pt>
          <cx:pt idx="1180">1</cx:pt>
          <cx:pt idx="1181">1</cx:pt>
          <cx:pt idx="1182">1</cx:pt>
          <cx:pt idx="1183">1</cx:pt>
          <cx:pt idx="1184">1</cx:pt>
          <cx:pt idx="1185">1</cx:pt>
          <cx:pt idx="1186">1</cx:pt>
          <cx:pt idx="1187">1</cx:pt>
          <cx:pt idx="1188">1</cx:pt>
          <cx:pt idx="1189">1</cx:pt>
          <cx:pt idx="1190">1</cx:pt>
          <cx:pt idx="1191">1</cx:pt>
          <cx:pt idx="1192">1</cx:pt>
          <cx:pt idx="1193">1</cx:pt>
          <cx:pt idx="1194">1</cx:pt>
          <cx:pt idx="1195">1</cx:pt>
          <cx:pt idx="1196">1</cx:pt>
          <cx:pt idx="1197">1</cx:pt>
          <cx:pt idx="1198">1</cx:pt>
          <cx:pt idx="1199">1</cx:pt>
          <cx:pt idx="1200">1</cx:pt>
          <cx:pt idx="1201">1</cx:pt>
          <cx:pt idx="1202">1</cx:pt>
          <cx:pt idx="1203">1</cx:pt>
          <cx:pt idx="1204">1</cx:pt>
          <cx:pt idx="1205">1</cx:pt>
          <cx:pt idx="1206">1</cx:pt>
          <cx:pt idx="1207">1</cx:pt>
          <cx:pt idx="1208">1</cx:pt>
          <cx:pt idx="1209">1</cx:pt>
          <cx:pt idx="1210">1</cx:pt>
          <cx:pt idx="1211">1</cx:pt>
          <cx:pt idx="1212">1</cx:pt>
          <cx:pt idx="1213">1</cx:pt>
          <cx:pt idx="1214">1</cx:pt>
          <cx:pt idx="1215">1</cx:pt>
          <cx:pt idx="1216">1</cx:pt>
          <cx:pt idx="1217">1</cx:pt>
          <cx:pt idx="1218">1</cx:pt>
          <cx:pt idx="1219">1</cx:pt>
          <cx:pt idx="1220">1</cx:pt>
          <cx:pt idx="1221">1</cx:pt>
          <cx:pt idx="1222">1</cx:pt>
          <cx:pt idx="1223">1</cx:pt>
          <cx:pt idx="1224">1</cx:pt>
          <cx:pt idx="1225">1</cx:pt>
          <cx:pt idx="1226">1</cx:pt>
          <cx:pt idx="1227">1</cx:pt>
          <cx:pt idx="1228">1</cx:pt>
          <cx:pt idx="1229">1</cx:pt>
          <cx:pt idx="1230">1</cx:pt>
          <cx:pt idx="1231">1</cx:pt>
          <cx:pt idx="1232">1</cx:pt>
          <cx:pt idx="1233">1</cx:pt>
          <cx:pt idx="1234">1</cx:pt>
          <cx:pt idx="1235">1</cx:pt>
          <cx:pt idx="1236">1</cx:pt>
          <cx:pt idx="1237">1</cx:pt>
          <cx:pt idx="1238">1</cx:pt>
          <cx:pt idx="1239">1</cx:pt>
          <cx:pt idx="1240">1</cx:pt>
          <cx:pt idx="1241">1</cx:pt>
          <cx:pt idx="1242">1</cx:pt>
          <cx:pt idx="1243">1</cx:pt>
          <cx:pt idx="1244">1</cx:pt>
          <cx:pt idx="1245">1</cx:pt>
          <cx:pt idx="1246">1</cx:pt>
          <cx:pt idx="1247">1</cx:pt>
          <cx:pt idx="1248">1</cx:pt>
          <cx:pt idx="1249">1</cx:pt>
          <cx:pt idx="1250">1</cx:pt>
          <cx:pt idx="1251">1</cx:pt>
          <cx:pt idx="1252">1</cx:pt>
          <cx:pt idx="1253">1</cx:pt>
          <cx:pt idx="1254">1</cx:pt>
          <cx:pt idx="1255">1</cx:pt>
          <cx:pt idx="1256">1</cx:pt>
          <cx:pt idx="1257">1</cx:pt>
          <cx:pt idx="1258">1</cx:pt>
          <cx:pt idx="1259">1</cx:pt>
          <cx:pt idx="1260">1</cx:pt>
          <cx:pt idx="1261">1</cx:pt>
          <cx:pt idx="1262">1</cx:pt>
          <cx:pt idx="1263">1</cx:pt>
          <cx:pt idx="1264">1</cx:pt>
          <cx:pt idx="1265">1</cx:pt>
          <cx:pt idx="1266">1</cx:pt>
          <cx:pt idx="1267">1</cx:pt>
          <cx:pt idx="1268">1</cx:pt>
          <cx:pt idx="1269">1</cx:pt>
          <cx:pt idx="1270">1</cx:pt>
          <cx:pt idx="1271">1</cx:pt>
          <cx:pt idx="1272">1</cx:pt>
          <cx:pt idx="1273">1</cx:pt>
          <cx:pt idx="1274">1</cx:pt>
          <cx:pt idx="1275">1</cx:pt>
          <cx:pt idx="1276">1</cx:pt>
          <cx:pt idx="1277">1</cx:pt>
          <cx:pt idx="1278">1</cx:pt>
          <cx:pt idx="1279">1</cx:pt>
          <cx:pt idx="1280">1</cx:pt>
          <cx:pt idx="1281">1</cx:pt>
          <cx:pt idx="1282">1</cx:pt>
          <cx:pt idx="1283">1</cx:pt>
          <cx:pt idx="1284">1</cx:pt>
          <cx:pt idx="1285">1</cx:pt>
          <cx:pt idx="1286">1</cx:pt>
          <cx:pt idx="1287">1</cx:pt>
          <cx:pt idx="1288">1</cx:pt>
          <cx:pt idx="1289">1</cx:pt>
          <cx:pt idx="1290">1</cx:pt>
          <cx:pt idx="1291">1</cx:pt>
          <cx:pt idx="1292">1</cx:pt>
          <cx:pt idx="1293">1</cx:pt>
          <cx:pt idx="1294">1</cx:pt>
          <cx:pt idx="1295">1</cx:pt>
          <cx:pt idx="1296">1</cx:pt>
          <cx:pt idx="1297">1</cx:pt>
          <cx:pt idx="1298">1</cx:pt>
          <cx:pt idx="1299">1</cx:pt>
          <cx:pt idx="1300">1</cx:pt>
          <cx:pt idx="1301">1</cx:pt>
          <cx:pt idx="1302">1</cx:pt>
          <cx:pt idx="1303">1</cx:pt>
          <cx:pt idx="1304">1</cx:pt>
          <cx:pt idx="1305">1</cx:pt>
          <cx:pt idx="1306">1</cx:pt>
          <cx:pt idx="1307">1</cx:pt>
          <cx:pt idx="1308">1</cx:pt>
          <cx:pt idx="1309">1</cx:pt>
          <cx:pt idx="1310">1</cx:pt>
          <cx:pt idx="1311">1</cx:pt>
          <cx:pt idx="1312">1</cx:pt>
          <cx:pt idx="1313">1</cx:pt>
          <cx:pt idx="1314">1</cx:pt>
          <cx:pt idx="1315">1</cx:pt>
          <cx:pt idx="1316">1</cx:pt>
          <cx:pt idx="1317">1</cx:pt>
          <cx:pt idx="1318">1</cx:pt>
          <cx:pt idx="1319">1</cx:pt>
          <cx:pt idx="1320">1</cx:pt>
          <cx:pt idx="1321">1</cx:pt>
          <cx:pt idx="1322">1</cx:pt>
          <cx:pt idx="1323">1</cx:pt>
          <cx:pt idx="1324">1</cx:pt>
          <cx:pt idx="1325">1</cx:pt>
          <cx:pt idx="1326">1</cx:pt>
          <cx:pt idx="1327">1</cx:pt>
          <cx:pt idx="1328">1</cx:pt>
          <cx:pt idx="1329">1</cx:pt>
          <cx:pt idx="1330">1</cx:pt>
          <cx:pt idx="1331">1</cx:pt>
          <cx:pt idx="1332">1</cx:pt>
          <cx:pt idx="1333">1</cx:pt>
          <cx:pt idx="1334">1</cx:pt>
          <cx:pt idx="1335">1</cx:pt>
          <cx:pt idx="1336">1</cx:pt>
          <cx:pt idx="1337">1</cx:pt>
          <cx:pt idx="1338">1</cx:pt>
          <cx:pt idx="1339">1</cx:pt>
          <cx:pt idx="1340">1</cx:pt>
          <cx:pt idx="1341">1</cx:pt>
          <cx:pt idx="1342">1</cx:pt>
          <cx:pt idx="1343">1</cx:pt>
          <cx:pt idx="1344">1</cx:pt>
          <cx:pt idx="1345">1</cx:pt>
          <cx:pt idx="1346">1</cx:pt>
          <cx:pt idx="1347">1</cx:pt>
          <cx:pt idx="1348">1</cx:pt>
          <cx:pt idx="1349">1</cx:pt>
          <cx:pt idx="1350">1</cx:pt>
          <cx:pt idx="1351">1</cx:pt>
          <cx:pt idx="1352">1</cx:pt>
          <cx:pt idx="1353">1</cx:pt>
          <cx:pt idx="1354">1</cx:pt>
          <cx:pt idx="1355">1</cx:pt>
          <cx:pt idx="1356">1</cx:pt>
          <cx:pt idx="1357">1</cx:pt>
          <cx:pt idx="1358">1</cx:pt>
          <cx:pt idx="1359">1</cx:pt>
          <cx:pt idx="1360">1</cx:pt>
          <cx:pt idx="1361">1</cx:pt>
          <cx:pt idx="1362">1</cx:pt>
          <cx:pt idx="1363">1</cx:pt>
          <cx:pt idx="1364">1</cx:pt>
          <cx:pt idx="1365">1</cx:pt>
          <cx:pt idx="1366">1</cx:pt>
          <cx:pt idx="1367">1</cx:pt>
          <cx:pt idx="1368">1</cx:pt>
          <cx:pt idx="1369">1</cx:pt>
          <cx:pt idx="1370">1</cx:pt>
          <cx:pt idx="1371">1</cx:pt>
          <cx:pt idx="1372">1</cx:pt>
          <cx:pt idx="1373">1</cx:pt>
          <cx:pt idx="1374">1</cx:pt>
          <cx:pt idx="1375">1</cx:pt>
          <cx:pt idx="1376">1</cx:pt>
          <cx:pt idx="1377">1</cx:pt>
          <cx:pt idx="1378">1</cx:pt>
          <cx:pt idx="1379">1</cx:pt>
          <cx:pt idx="1380">1</cx:pt>
          <cx:pt idx="1381">1</cx:pt>
          <cx:pt idx="1382">1</cx:pt>
          <cx:pt idx="1383">1</cx:pt>
          <cx:pt idx="1384">1</cx:pt>
          <cx:pt idx="1385">1</cx:pt>
          <cx:pt idx="1386">1</cx:pt>
          <cx:pt idx="1387">1</cx:pt>
          <cx:pt idx="1388">1</cx:pt>
          <cx:pt idx="1389">1</cx:pt>
          <cx:pt idx="1390">1</cx:pt>
          <cx:pt idx="1391">1</cx:pt>
          <cx:pt idx="1392">1</cx:pt>
          <cx:pt idx="1393">1</cx:pt>
          <cx:pt idx="1394">1</cx:pt>
          <cx:pt idx="1395">1</cx:pt>
          <cx:pt idx="1396">1</cx:pt>
          <cx:pt idx="1397">1</cx:pt>
          <cx:pt idx="1398">1</cx:pt>
          <cx:pt idx="1399">1</cx:pt>
          <cx:pt idx="1400">1</cx:pt>
          <cx:pt idx="1401">1</cx:pt>
          <cx:pt idx="1402">1</cx:pt>
          <cx:pt idx="1403">1</cx:pt>
          <cx:pt idx="1404">1</cx:pt>
          <cx:pt idx="1405">1</cx:pt>
          <cx:pt idx="1406">1</cx:pt>
          <cx:pt idx="1407">1</cx:pt>
          <cx:pt idx="1408">1</cx:pt>
          <cx:pt idx="1409">1</cx:pt>
          <cx:pt idx="1410">1</cx:pt>
          <cx:pt idx="1411">1</cx:pt>
          <cx:pt idx="1412">1</cx:pt>
          <cx:pt idx="1413">1</cx:pt>
          <cx:pt idx="1414">1</cx:pt>
          <cx:pt idx="1415">1</cx:pt>
          <cx:pt idx="1416">1</cx:pt>
          <cx:pt idx="1417">1</cx:pt>
          <cx:pt idx="1418">1</cx:pt>
          <cx:pt idx="1419">1</cx:pt>
          <cx:pt idx="1420">1</cx:pt>
          <cx:pt idx="1421">1</cx:pt>
          <cx:pt idx="1422">1</cx:pt>
          <cx:pt idx="1423">1</cx:pt>
          <cx:pt idx="1424">1</cx:pt>
          <cx:pt idx="1425">1</cx:pt>
          <cx:pt idx="1426">1</cx:pt>
          <cx:pt idx="1427">1</cx:pt>
          <cx:pt idx="1428">1</cx:pt>
          <cx:pt idx="1429">1</cx:pt>
          <cx:pt idx="1430">1</cx:pt>
          <cx:pt idx="1431">1</cx:pt>
          <cx:pt idx="1432">1</cx:pt>
          <cx:pt idx="1433">1</cx:pt>
          <cx:pt idx="1434">1</cx:pt>
          <cx:pt idx="1435">1</cx:pt>
          <cx:pt idx="1436">1</cx:pt>
          <cx:pt idx="1437">1</cx:pt>
          <cx:pt idx="1438">1</cx:pt>
          <cx:pt idx="1439">1</cx:pt>
          <cx:pt idx="1440">1</cx:pt>
          <cx:pt idx="1441">1</cx:pt>
          <cx:pt idx="1442">1</cx:pt>
          <cx:pt idx="1443">1</cx:pt>
          <cx:pt idx="1444">1</cx:pt>
          <cx:pt idx="1445">1</cx:pt>
          <cx:pt idx="1446">1</cx:pt>
          <cx:pt idx="1447">1</cx:pt>
          <cx:pt idx="1448">1</cx:pt>
          <cx:pt idx="1449">1</cx:pt>
          <cx:pt idx="1450">1</cx:pt>
          <cx:pt idx="1451">1</cx:pt>
          <cx:pt idx="1452">1</cx:pt>
          <cx:pt idx="1453">1</cx:pt>
          <cx:pt idx="1454">1</cx:pt>
          <cx:pt idx="1455">1</cx:pt>
          <cx:pt idx="1456">1</cx:pt>
          <cx:pt idx="1457">1</cx:pt>
          <cx:pt idx="1458">1</cx:pt>
          <cx:pt idx="1459">1</cx:pt>
          <cx:pt idx="1460">1</cx:pt>
          <cx:pt idx="1461">1</cx:pt>
          <cx:pt idx="1462">1</cx:pt>
          <cx:pt idx="1463">1</cx:pt>
          <cx:pt idx="1464">1</cx:pt>
          <cx:pt idx="1465">1</cx:pt>
          <cx:pt idx="1466">1</cx:pt>
          <cx:pt idx="1467">1</cx:pt>
          <cx:pt idx="1468">1</cx:pt>
          <cx:pt idx="1469">1</cx:pt>
          <cx:pt idx="1470">1</cx:pt>
          <cx:pt idx="1471">1</cx:pt>
          <cx:pt idx="1472">1</cx:pt>
          <cx:pt idx="1473">1</cx:pt>
          <cx:pt idx="1474">1</cx:pt>
          <cx:pt idx="1475">1</cx:pt>
          <cx:pt idx="1476">1</cx:pt>
          <cx:pt idx="1477">1</cx:pt>
          <cx:pt idx="1478">1</cx:pt>
          <cx:pt idx="1479">1</cx:pt>
          <cx:pt idx="1480">1</cx:pt>
          <cx:pt idx="1481">1</cx:pt>
          <cx:pt idx="1482">1</cx:pt>
          <cx:pt idx="1483">1</cx:pt>
          <cx:pt idx="1484">1</cx:pt>
          <cx:pt idx="1485">1</cx:pt>
          <cx:pt idx="1486">1</cx:pt>
          <cx:pt idx="1487">1</cx:pt>
          <cx:pt idx="1488">1</cx:pt>
          <cx:pt idx="1489">1</cx:pt>
          <cx:pt idx="1490">1</cx:pt>
          <cx:pt idx="1491">1</cx:pt>
          <cx:pt idx="1492">1</cx:pt>
          <cx:pt idx="1493">1</cx:pt>
          <cx:pt idx="1494">1</cx:pt>
          <cx:pt idx="1495">1</cx:pt>
          <cx:pt idx="1496">1</cx:pt>
          <cx:pt idx="1497">1</cx:pt>
          <cx:pt idx="1498">1</cx:pt>
          <cx:pt idx="1499">1</cx:pt>
          <cx:pt idx="1500">1</cx:pt>
          <cx:pt idx="1501">1</cx:pt>
          <cx:pt idx="1502">1</cx:pt>
          <cx:pt idx="1503">1</cx:pt>
          <cx:pt idx="1504">1</cx:pt>
          <cx:pt idx="1505">1</cx:pt>
          <cx:pt idx="1506">1</cx:pt>
          <cx:pt idx="1507">1</cx:pt>
          <cx:pt idx="1508">1</cx:pt>
          <cx:pt idx="1509">1</cx:pt>
          <cx:pt idx="1510">1</cx:pt>
          <cx:pt idx="1511">1</cx:pt>
          <cx:pt idx="1512">1</cx:pt>
          <cx:pt idx="1513">1</cx:pt>
          <cx:pt idx="1514">1</cx:pt>
          <cx:pt idx="1515">1</cx:pt>
          <cx:pt idx="1516">1</cx:pt>
          <cx:pt idx="1517">1</cx:pt>
          <cx:pt idx="1518">1</cx:pt>
          <cx:pt idx="1519">1</cx:pt>
          <cx:pt idx="1520">1</cx:pt>
          <cx:pt idx="1521">1</cx:pt>
          <cx:pt idx="1522">1</cx:pt>
          <cx:pt idx="1523">1</cx:pt>
          <cx:pt idx="1524">1</cx:pt>
          <cx:pt idx="1525">1</cx:pt>
          <cx:pt idx="1526">1</cx:pt>
          <cx:pt idx="1527">1</cx:pt>
          <cx:pt idx="1528">1</cx:pt>
          <cx:pt idx="1529">1</cx:pt>
          <cx:pt idx="1530">1</cx:pt>
          <cx:pt idx="1531">1</cx:pt>
          <cx:pt idx="1532">1</cx:pt>
          <cx:pt idx="1533">1</cx:pt>
          <cx:pt idx="1534">1</cx:pt>
          <cx:pt idx="1535">1</cx:pt>
          <cx:pt idx="1536">1</cx:pt>
          <cx:pt idx="1537">1</cx:pt>
          <cx:pt idx="1538">1</cx:pt>
          <cx:pt idx="1539">1</cx:pt>
          <cx:pt idx="1540">1</cx:pt>
          <cx:pt idx="1541">1</cx:pt>
          <cx:pt idx="1542">1</cx:pt>
          <cx:pt idx="1543">1</cx:pt>
          <cx:pt idx="1544">1</cx:pt>
          <cx:pt idx="1545">1</cx:pt>
          <cx:pt idx="1546">1</cx:pt>
          <cx:pt idx="1547">1</cx:pt>
          <cx:pt idx="1548">1</cx:pt>
          <cx:pt idx="1549">1</cx:pt>
          <cx:pt idx="1550">1</cx:pt>
          <cx:pt idx="1551">1</cx:pt>
          <cx:pt idx="1552">1</cx:pt>
          <cx:pt idx="1553">1</cx:pt>
          <cx:pt idx="1554">1</cx:pt>
          <cx:pt idx="1555">1</cx:pt>
          <cx:pt idx="1556">1</cx:pt>
          <cx:pt idx="1557">1</cx:pt>
          <cx:pt idx="1558">1</cx:pt>
          <cx:pt idx="1559">1</cx:pt>
          <cx:pt idx="1560">1</cx:pt>
          <cx:pt idx="1561">1</cx:pt>
          <cx:pt idx="1562">1</cx:pt>
          <cx:pt idx="1563">1</cx:pt>
          <cx:pt idx="1564">1</cx:pt>
          <cx:pt idx="1565">1</cx:pt>
          <cx:pt idx="1566">1</cx:pt>
          <cx:pt idx="1567">1</cx:pt>
          <cx:pt idx="1568">1</cx:pt>
          <cx:pt idx="1569">1</cx:pt>
          <cx:pt idx="1570">1</cx:pt>
          <cx:pt idx="1571">1</cx:pt>
          <cx:pt idx="1572">1</cx:pt>
          <cx:pt idx="1573">1</cx:pt>
          <cx:pt idx="1574">1</cx:pt>
          <cx:pt idx="1575">1</cx:pt>
          <cx:pt idx="1576">1</cx:pt>
          <cx:pt idx="1577">1</cx:pt>
          <cx:pt idx="1578">1</cx:pt>
          <cx:pt idx="1579">1</cx:pt>
          <cx:pt idx="1580">1</cx:pt>
          <cx:pt idx="1581">1</cx:pt>
          <cx:pt idx="1582">1</cx:pt>
          <cx:pt idx="1583">1</cx:pt>
          <cx:pt idx="1584">1</cx:pt>
          <cx:pt idx="1585">1</cx:pt>
          <cx:pt idx="1586">1</cx:pt>
          <cx:pt idx="1587">1</cx:pt>
          <cx:pt idx="1588">1</cx:pt>
          <cx:pt idx="1589">1</cx:pt>
          <cx:pt idx="1590">1</cx:pt>
          <cx:pt idx="1591">1</cx:pt>
          <cx:pt idx="1592">1</cx:pt>
          <cx:pt idx="1593">1</cx:pt>
          <cx:pt idx="1594">1</cx:pt>
          <cx:pt idx="1595">1</cx:pt>
          <cx:pt idx="1596">1</cx:pt>
          <cx:pt idx="1597">1</cx:pt>
          <cx:pt idx="1598">1</cx:pt>
          <cx:pt idx="1599">1</cx:pt>
          <cx:pt idx="1600">1</cx:pt>
          <cx:pt idx="1601">1</cx:pt>
          <cx:pt idx="1602">1</cx:pt>
          <cx:pt idx="1603">1</cx:pt>
          <cx:pt idx="1604">1</cx:pt>
          <cx:pt idx="1605">1</cx:pt>
          <cx:pt idx="1606">1</cx:pt>
          <cx:pt idx="1607">1</cx:pt>
          <cx:pt idx="1608">1</cx:pt>
          <cx:pt idx="1609">1</cx:pt>
          <cx:pt idx="1610">1</cx:pt>
          <cx:pt idx="1611">1</cx:pt>
          <cx:pt idx="1612">1</cx:pt>
          <cx:pt idx="1613">1</cx:pt>
          <cx:pt idx="1614">1</cx:pt>
          <cx:pt idx="1615">1</cx:pt>
          <cx:pt idx="1616">1</cx:pt>
          <cx:pt idx="1617">1</cx:pt>
          <cx:pt idx="1618">1</cx:pt>
          <cx:pt idx="1619">1</cx:pt>
          <cx:pt idx="1620">1</cx:pt>
          <cx:pt idx="1621">1</cx:pt>
          <cx:pt idx="1622">1</cx:pt>
          <cx:pt idx="1623">1</cx:pt>
          <cx:pt idx="1624">1</cx:pt>
          <cx:pt idx="1625">1</cx:pt>
          <cx:pt idx="1626">1</cx:pt>
          <cx:pt idx="1627">1</cx:pt>
          <cx:pt idx="1628">1</cx:pt>
          <cx:pt idx="1629">1</cx:pt>
          <cx:pt idx="1630">1</cx:pt>
          <cx:pt idx="1631">1</cx:pt>
          <cx:pt idx="1632">1</cx:pt>
          <cx:pt idx="1633">1</cx:pt>
          <cx:pt idx="1634">1</cx:pt>
          <cx:pt idx="1635">1</cx:pt>
          <cx:pt idx="1636">1</cx:pt>
          <cx:pt idx="1637">1</cx:pt>
          <cx:pt idx="1638">1</cx:pt>
          <cx:pt idx="1639">1</cx:pt>
          <cx:pt idx="1640">1</cx:pt>
          <cx:pt idx="1641">1</cx:pt>
          <cx:pt idx="1642">1</cx:pt>
          <cx:pt idx="1643">1</cx:pt>
          <cx:pt idx="1644">1</cx:pt>
          <cx:pt idx="1645">1</cx:pt>
          <cx:pt idx="1646">1</cx:pt>
          <cx:pt idx="1647">1</cx:pt>
          <cx:pt idx="1648">1</cx:pt>
          <cx:pt idx="1649">1</cx:pt>
          <cx:pt idx="1650">1</cx:pt>
          <cx:pt idx="1651">1</cx:pt>
          <cx:pt idx="1652">1</cx:pt>
          <cx:pt idx="1653">1</cx:pt>
          <cx:pt idx="1654">1</cx:pt>
          <cx:pt idx="1655">1</cx:pt>
          <cx:pt idx="1656">1</cx:pt>
          <cx:pt idx="1657">1</cx:pt>
          <cx:pt idx="1658">1</cx:pt>
          <cx:pt idx="1659">1</cx:pt>
          <cx:pt idx="1660">1</cx:pt>
          <cx:pt idx="1661">1</cx:pt>
          <cx:pt idx="1662">1</cx:pt>
          <cx:pt idx="1663">1</cx:pt>
          <cx:pt idx="1664">1</cx:pt>
          <cx:pt idx="1665">1</cx:pt>
          <cx:pt idx="1666">1</cx:pt>
          <cx:pt idx="1667">1</cx:pt>
          <cx:pt idx="1668">1</cx:pt>
          <cx:pt idx="1669">1</cx:pt>
          <cx:pt idx="1670">1</cx:pt>
          <cx:pt idx="1671">1</cx:pt>
          <cx:pt idx="1672">1</cx:pt>
          <cx:pt idx="1673">1</cx:pt>
          <cx:pt idx="1674">1</cx:pt>
          <cx:pt idx="1675">1</cx:pt>
          <cx:pt idx="1676">1</cx:pt>
          <cx:pt idx="1677">1</cx:pt>
          <cx:pt idx="1678">1</cx:pt>
          <cx:pt idx="1679">1</cx:pt>
          <cx:pt idx="1680">1</cx:pt>
          <cx:pt idx="1681">1</cx:pt>
          <cx:pt idx="1682">1</cx:pt>
          <cx:pt idx="1683">1</cx:pt>
          <cx:pt idx="1684">1</cx:pt>
          <cx:pt idx="1685">1</cx:pt>
          <cx:pt idx="1686">1</cx:pt>
          <cx:pt idx="1687">1</cx:pt>
          <cx:pt idx="1688">1</cx:pt>
          <cx:pt idx="1689">1</cx:pt>
          <cx:pt idx="1690">1</cx:pt>
          <cx:pt idx="1691">1</cx:pt>
          <cx:pt idx="1692">1</cx:pt>
          <cx:pt idx="1693">1</cx:pt>
          <cx:pt idx="1694">1</cx:pt>
          <cx:pt idx="1695">1</cx:pt>
          <cx:pt idx="1696">1</cx:pt>
          <cx:pt idx="1697">1</cx:pt>
          <cx:pt idx="1698">1</cx:pt>
          <cx:pt idx="1699">1</cx:pt>
          <cx:pt idx="1700">1</cx:pt>
          <cx:pt idx="1701">1</cx:pt>
          <cx:pt idx="1702">1</cx:pt>
          <cx:pt idx="1703">1</cx:pt>
          <cx:pt idx="1704">1</cx:pt>
          <cx:pt idx="1705">1</cx:pt>
          <cx:pt idx="1706">1</cx:pt>
          <cx:pt idx="1707">1</cx:pt>
          <cx:pt idx="1708">1</cx:pt>
          <cx:pt idx="1709">1</cx:pt>
          <cx:pt idx="1710">1</cx:pt>
          <cx:pt idx="1711">1</cx:pt>
          <cx:pt idx="1712">1</cx:pt>
          <cx:pt idx="1713">1</cx:pt>
          <cx:pt idx="1714">1</cx:pt>
          <cx:pt idx="1715">1</cx:pt>
          <cx:pt idx="1716">1</cx:pt>
          <cx:pt idx="1717">1</cx:pt>
          <cx:pt idx="1718">1</cx:pt>
          <cx:pt idx="1719">1</cx:pt>
          <cx:pt idx="1720">1</cx:pt>
          <cx:pt idx="1721">1</cx:pt>
          <cx:pt idx="1722">1</cx:pt>
          <cx:pt idx="1723">1</cx:pt>
          <cx:pt idx="1724">1</cx:pt>
          <cx:pt idx="1725">1</cx:pt>
          <cx:pt idx="1726">1</cx:pt>
          <cx:pt idx="1727">1</cx:pt>
          <cx:pt idx="1728">1</cx:pt>
          <cx:pt idx="1729">1</cx:pt>
          <cx:pt idx="1730">1</cx:pt>
          <cx:pt idx="1731">1</cx:pt>
          <cx:pt idx="1732">1</cx:pt>
          <cx:pt idx="1733">1</cx:pt>
          <cx:pt idx="1734">1</cx:pt>
          <cx:pt idx="1735">1</cx:pt>
          <cx:pt idx="1736">1</cx:pt>
          <cx:pt idx="1737">1</cx:pt>
          <cx:pt idx="1738">1</cx:pt>
          <cx:pt idx="1739">1</cx:pt>
          <cx:pt idx="1740">1</cx:pt>
          <cx:pt idx="1741">1</cx:pt>
          <cx:pt idx="1742">1</cx:pt>
          <cx:pt idx="1743">1</cx:pt>
          <cx:pt idx="1744">1</cx:pt>
          <cx:pt idx="1745">1</cx:pt>
          <cx:pt idx="1746">1</cx:pt>
          <cx:pt idx="1747">1</cx:pt>
          <cx:pt idx="1748">1</cx:pt>
          <cx:pt idx="1749">1</cx:pt>
          <cx:pt idx="1750">1</cx:pt>
          <cx:pt idx="1751">1</cx:pt>
          <cx:pt idx="1752">1</cx:pt>
          <cx:pt idx="1753">1</cx:pt>
          <cx:pt idx="1754">1</cx:pt>
          <cx:pt idx="1755">1</cx:pt>
          <cx:pt idx="1756">1</cx:pt>
          <cx:pt idx="1757">1</cx:pt>
          <cx:pt idx="1758">1</cx:pt>
          <cx:pt idx="1759">1</cx:pt>
          <cx:pt idx="1760">1</cx:pt>
          <cx:pt idx="1761">1</cx:pt>
          <cx:pt idx="1762">1</cx:pt>
          <cx:pt idx="1763">1</cx:pt>
          <cx:pt idx="1764">1</cx:pt>
          <cx:pt idx="1765">1</cx:pt>
          <cx:pt idx="1766">1</cx:pt>
          <cx:pt idx="1767">1</cx:pt>
          <cx:pt idx="1768">1</cx:pt>
          <cx:pt idx="1769">1</cx:pt>
          <cx:pt idx="1770">1</cx:pt>
          <cx:pt idx="1771">1</cx:pt>
          <cx:pt idx="1772">1</cx:pt>
          <cx:pt idx="1773">1</cx:pt>
          <cx:pt idx="1774">1</cx:pt>
          <cx:pt idx="1775">1</cx:pt>
          <cx:pt idx="1776">1</cx:pt>
          <cx:pt idx="1777">1</cx:pt>
          <cx:pt idx="1778">1</cx:pt>
          <cx:pt idx="1779">1</cx:pt>
          <cx:pt idx="1780">1</cx:pt>
          <cx:pt idx="1781">1</cx:pt>
          <cx:pt idx="1782">1</cx:pt>
          <cx:pt idx="1783">1</cx:pt>
          <cx:pt idx="1784">1</cx:pt>
          <cx:pt idx="1785">1</cx:pt>
          <cx:pt idx="1786">1</cx:pt>
          <cx:pt idx="1787">1</cx:pt>
          <cx:pt idx="1788">1</cx:pt>
          <cx:pt idx="1789">1</cx:pt>
          <cx:pt idx="1790">1</cx:pt>
          <cx:pt idx="1791">1</cx:pt>
          <cx:pt idx="1792">1</cx:pt>
          <cx:pt idx="1793">1</cx:pt>
          <cx:pt idx="1794">1</cx:pt>
          <cx:pt idx="1795">1</cx:pt>
          <cx:pt idx="1796">1</cx:pt>
          <cx:pt idx="1797">1</cx:pt>
          <cx:pt idx="1798">1</cx:pt>
          <cx:pt idx="1799">1</cx:pt>
          <cx:pt idx="1800">1</cx:pt>
          <cx:pt idx="1801">1</cx:pt>
          <cx:pt idx="1802">1</cx:pt>
          <cx:pt idx="1803">1</cx:pt>
          <cx:pt idx="1804">1</cx:pt>
          <cx:pt idx="1805">1</cx:pt>
          <cx:pt idx="1806">1</cx:pt>
          <cx:pt idx="1807">1</cx:pt>
          <cx:pt idx="1808">1</cx:pt>
          <cx:pt idx="1809">1</cx:pt>
          <cx:pt idx="1810">1</cx:pt>
          <cx:pt idx="1811">1</cx:pt>
          <cx:pt idx="1812">1</cx:pt>
          <cx:pt idx="1813">1</cx:pt>
          <cx:pt idx="1814">1</cx:pt>
          <cx:pt idx="1815">1</cx:pt>
          <cx:pt idx="1816">1</cx:pt>
          <cx:pt idx="1817">1</cx:pt>
          <cx:pt idx="1818">1</cx:pt>
          <cx:pt idx="1819">1</cx:pt>
          <cx:pt idx="1820">1</cx:pt>
          <cx:pt idx="1821">1</cx:pt>
          <cx:pt idx="1822">1</cx:pt>
          <cx:pt idx="1823">1</cx:pt>
          <cx:pt idx="1824">1</cx:pt>
          <cx:pt idx="1825">1</cx:pt>
          <cx:pt idx="1826">1</cx:pt>
          <cx:pt idx="1827">1</cx:pt>
          <cx:pt idx="1828">1</cx:pt>
          <cx:pt idx="1829">1</cx:pt>
          <cx:pt idx="1830">2</cx:pt>
          <cx:pt idx="1831">2</cx:pt>
          <cx:pt idx="1832">2</cx:pt>
          <cx:pt idx="1833">2</cx:pt>
          <cx:pt idx="1834">2</cx:pt>
          <cx:pt idx="1835">2</cx:pt>
          <cx:pt idx="1836">2</cx:pt>
          <cx:pt idx="1837">2</cx:pt>
          <cx:pt idx="1838">2</cx:pt>
          <cx:pt idx="1839">2</cx:pt>
          <cx:pt idx="1840">2</cx:pt>
          <cx:pt idx="1841">2</cx:pt>
          <cx:pt idx="1842">2</cx:pt>
          <cx:pt idx="1843">2</cx:pt>
          <cx:pt idx="1844">2</cx:pt>
          <cx:pt idx="1845">2</cx:pt>
          <cx:pt idx="1846">2</cx:pt>
          <cx:pt idx="1847">2</cx:pt>
          <cx:pt idx="1848">2</cx:pt>
          <cx:pt idx="1849">2</cx:pt>
          <cx:pt idx="1850">2</cx:pt>
          <cx:pt idx="1851">2</cx:pt>
          <cx:pt idx="1852">2</cx:pt>
          <cx:pt idx="1853">2</cx:pt>
          <cx:pt idx="1854">2</cx:pt>
          <cx:pt idx="1855">2</cx:pt>
          <cx:pt idx="1856">2</cx:pt>
          <cx:pt idx="1857">2</cx:pt>
          <cx:pt idx="1858">2</cx:pt>
          <cx:pt idx="1859">2</cx:pt>
          <cx:pt idx="1860">2</cx:pt>
          <cx:pt idx="1861">2</cx:pt>
          <cx:pt idx="1862">2</cx:pt>
          <cx:pt idx="1863">2</cx:pt>
          <cx:pt idx="1864">2</cx:pt>
          <cx:pt idx="1865">2</cx:pt>
          <cx:pt idx="1866">2</cx:pt>
          <cx:pt idx="1867">2</cx:pt>
          <cx:pt idx="1868">2</cx:pt>
          <cx:pt idx="1869">2</cx:pt>
          <cx:pt idx="1870">2</cx:pt>
          <cx:pt idx="1871">2</cx:pt>
          <cx:pt idx="1872">2</cx:pt>
          <cx:pt idx="1873">2</cx:pt>
          <cx:pt idx="1874">2</cx:pt>
          <cx:pt idx="1875">2</cx:pt>
          <cx:pt idx="1876">2</cx:pt>
          <cx:pt idx="1877">2</cx:pt>
          <cx:pt idx="1878">2</cx:pt>
          <cx:pt idx="1879">2</cx:pt>
          <cx:pt idx="1880">2</cx:pt>
          <cx:pt idx="1881">2</cx:pt>
          <cx:pt idx="1882">2</cx:pt>
          <cx:pt idx="1883">2</cx:pt>
          <cx:pt idx="1884">2</cx:pt>
          <cx:pt idx="1885">2</cx:pt>
          <cx:pt idx="1886">2</cx:pt>
          <cx:pt idx="1887">2</cx:pt>
          <cx:pt idx="1888">2</cx:pt>
          <cx:pt idx="1889">2</cx:pt>
          <cx:pt idx="1890">2</cx:pt>
          <cx:pt idx="1891">2</cx:pt>
          <cx:pt idx="1892">2</cx:pt>
          <cx:pt idx="1893">2</cx:pt>
          <cx:pt idx="1894">2</cx:pt>
          <cx:pt idx="1895">2</cx:pt>
          <cx:pt idx="1896">2</cx:pt>
          <cx:pt idx="1897">2</cx:pt>
          <cx:pt idx="1898">2</cx:pt>
          <cx:pt idx="1899">2</cx:pt>
          <cx:pt idx="1900">2</cx:pt>
          <cx:pt idx="1901">2</cx:pt>
          <cx:pt idx="1902">2</cx:pt>
          <cx:pt idx="1903">2</cx:pt>
          <cx:pt idx="1904">2</cx:pt>
          <cx:pt idx="1905">2</cx:pt>
          <cx:pt idx="1906">2</cx:pt>
          <cx:pt idx="1907">2</cx:pt>
          <cx:pt idx="1908">2</cx:pt>
          <cx:pt idx="1909">2</cx:pt>
          <cx:pt idx="1910">2</cx:pt>
          <cx:pt idx="1911">2</cx:pt>
          <cx:pt idx="1912">2</cx:pt>
          <cx:pt idx="1913">2</cx:pt>
          <cx:pt idx="1914">2</cx:pt>
          <cx:pt idx="1915">2</cx:pt>
          <cx:pt idx="1916">2</cx:pt>
          <cx:pt idx="1917">2</cx:pt>
          <cx:pt idx="1918">2</cx:pt>
          <cx:pt idx="1919">2</cx:pt>
          <cx:pt idx="1920">2</cx:pt>
          <cx:pt idx="1921">2</cx:pt>
          <cx:pt idx="1922">2</cx:pt>
          <cx:pt idx="1923">2</cx:pt>
          <cx:pt idx="1924">2</cx:pt>
          <cx:pt idx="1925">2</cx:pt>
          <cx:pt idx="1926">2</cx:pt>
          <cx:pt idx="1927">2</cx:pt>
          <cx:pt idx="1928">2</cx:pt>
          <cx:pt idx="1929">2</cx:pt>
          <cx:pt idx="1930">2</cx:pt>
          <cx:pt idx="1931">2</cx:pt>
          <cx:pt idx="1932">2</cx:pt>
          <cx:pt idx="1933">2</cx:pt>
          <cx:pt idx="1934">2</cx:pt>
          <cx:pt idx="1935">2</cx:pt>
          <cx:pt idx="1936">2</cx:pt>
          <cx:pt idx="1937">2</cx:pt>
          <cx:pt idx="1938">2</cx:pt>
          <cx:pt idx="1939">2</cx:pt>
          <cx:pt idx="1940">2</cx:pt>
          <cx:pt idx="1941">2</cx:pt>
          <cx:pt idx="1942">2</cx:pt>
          <cx:pt idx="1943">2</cx:pt>
          <cx:pt idx="1944">2</cx:pt>
          <cx:pt idx="1945">2</cx:pt>
          <cx:pt idx="1946">2</cx:pt>
          <cx:pt idx="1947">2</cx:pt>
          <cx:pt idx="1948">2</cx:pt>
          <cx:pt idx="1949">2</cx:pt>
          <cx:pt idx="1950">2</cx:pt>
          <cx:pt idx="1951">2</cx:pt>
          <cx:pt idx="1952">2</cx:pt>
          <cx:pt idx="1953">2</cx:pt>
          <cx:pt idx="1954">2</cx:pt>
          <cx:pt idx="1955">2</cx:pt>
          <cx:pt idx="1956">2</cx:pt>
          <cx:pt idx="1957">2</cx:pt>
          <cx:pt idx="1958">2</cx:pt>
          <cx:pt idx="1959">2</cx:pt>
          <cx:pt idx="1960">2</cx:pt>
          <cx:pt idx="1961">2</cx:pt>
          <cx:pt idx="1962">2</cx:pt>
          <cx:pt idx="1963">2</cx:pt>
          <cx:pt idx="1964">2</cx:pt>
          <cx:pt idx="1965">2</cx:pt>
          <cx:pt idx="1966">2</cx:pt>
          <cx:pt idx="1967">2</cx:pt>
          <cx:pt idx="1968">2</cx:pt>
          <cx:pt idx="1969">2</cx:pt>
          <cx:pt idx="1970">2</cx:pt>
          <cx:pt idx="1971">2</cx:pt>
          <cx:pt idx="1972">2</cx:pt>
          <cx:pt idx="1973">2</cx:pt>
          <cx:pt idx="1974">2</cx:pt>
          <cx:pt idx="1975">2</cx:pt>
          <cx:pt idx="1976">2</cx:pt>
          <cx:pt idx="1977">2</cx:pt>
          <cx:pt idx="1978">2</cx:pt>
          <cx:pt idx="1979">2</cx:pt>
          <cx:pt idx="1980">2</cx:pt>
          <cx:pt idx="1981">2</cx:pt>
          <cx:pt idx="1982">2</cx:pt>
          <cx:pt idx="1983">2</cx:pt>
          <cx:pt idx="1984">2</cx:pt>
          <cx:pt idx="1985">2</cx:pt>
          <cx:pt idx="1986">2</cx:pt>
          <cx:pt idx="1987">2</cx:pt>
          <cx:pt idx="1988">2</cx:pt>
          <cx:pt idx="1989">2</cx:pt>
          <cx:pt idx="1990">2</cx:pt>
          <cx:pt idx="1991">2</cx:pt>
          <cx:pt idx="1992">2</cx:pt>
          <cx:pt idx="1993">2</cx:pt>
          <cx:pt idx="1994">2</cx:pt>
          <cx:pt idx="1995">2</cx:pt>
          <cx:pt idx="1996">2</cx:pt>
          <cx:pt idx="1997">2</cx:pt>
          <cx:pt idx="1998">2</cx:pt>
          <cx:pt idx="1999">2</cx:pt>
          <cx:pt idx="2000">2</cx:pt>
          <cx:pt idx="2001">2</cx:pt>
          <cx:pt idx="2002">2</cx:pt>
          <cx:pt idx="2003">2</cx:pt>
          <cx:pt idx="2004">2</cx:pt>
          <cx:pt idx="2005">2</cx:pt>
          <cx:pt idx="2006">2</cx:pt>
          <cx:pt idx="2007">2</cx:pt>
          <cx:pt idx="2008">2</cx:pt>
          <cx:pt idx="2009">2</cx:pt>
          <cx:pt idx="2010">2</cx:pt>
          <cx:pt idx="2011">2</cx:pt>
          <cx:pt idx="2012">2</cx:pt>
          <cx:pt idx="2013">2</cx:pt>
          <cx:pt idx="2014">2</cx:pt>
          <cx:pt idx="2015">2</cx:pt>
          <cx:pt idx="2016">2</cx:pt>
          <cx:pt idx="2017">2</cx:pt>
          <cx:pt idx="2018">2</cx:pt>
          <cx:pt idx="2019">2</cx:pt>
          <cx:pt idx="2020">2</cx:pt>
          <cx:pt idx="2021">2</cx:pt>
          <cx:pt idx="2022">2</cx:pt>
          <cx:pt idx="2023">2</cx:pt>
          <cx:pt idx="2024">2</cx:pt>
          <cx:pt idx="2025">2</cx:pt>
          <cx:pt idx="2026">2</cx:pt>
          <cx:pt idx="2027">2</cx:pt>
          <cx:pt idx="2028">2</cx:pt>
          <cx:pt idx="2029">2</cx:pt>
          <cx:pt idx="2030">2</cx:pt>
          <cx:pt idx="2031">2</cx:pt>
          <cx:pt idx="2032">2</cx:pt>
          <cx:pt idx="2033">2</cx:pt>
          <cx:pt idx="2034">2</cx:pt>
          <cx:pt idx="2035">2</cx:pt>
          <cx:pt idx="2036">2</cx:pt>
          <cx:pt idx="2037">2</cx:pt>
          <cx:pt idx="2038">2</cx:pt>
          <cx:pt idx="2039">2</cx:pt>
          <cx:pt idx="2040">2</cx:pt>
          <cx:pt idx="2041">2</cx:pt>
          <cx:pt idx="2042">2</cx:pt>
          <cx:pt idx="2043">2</cx:pt>
          <cx:pt idx="2044">2</cx:pt>
          <cx:pt idx="2045">2</cx:pt>
          <cx:pt idx="2046">2</cx:pt>
          <cx:pt idx="2047">2</cx:pt>
          <cx:pt idx="2048">2</cx:pt>
          <cx:pt idx="2049">2</cx:pt>
          <cx:pt idx="2050">2</cx:pt>
          <cx:pt idx="2051">2</cx:pt>
          <cx:pt idx="2052">2</cx:pt>
          <cx:pt idx="2053">2</cx:pt>
          <cx:pt idx="2054">2</cx:pt>
          <cx:pt idx="2055">2</cx:pt>
          <cx:pt idx="2056">2</cx:pt>
          <cx:pt idx="2057">2</cx:pt>
          <cx:pt idx="2058">2</cx:pt>
          <cx:pt idx="2059">2</cx:pt>
          <cx:pt idx="2060">2</cx:pt>
          <cx:pt idx="2061">2</cx:pt>
          <cx:pt idx="2062">2</cx:pt>
          <cx:pt idx="2063">2</cx:pt>
          <cx:pt idx="2064">2</cx:pt>
          <cx:pt idx="2065">2</cx:pt>
          <cx:pt idx="2066">2</cx:pt>
          <cx:pt idx="2067">2</cx:pt>
          <cx:pt idx="2068">2</cx:pt>
          <cx:pt idx="2069">2</cx:pt>
          <cx:pt idx="2070">2</cx:pt>
          <cx:pt idx="2071">2</cx:pt>
          <cx:pt idx="2072">2</cx:pt>
          <cx:pt idx="2073">2</cx:pt>
          <cx:pt idx="2074">2</cx:pt>
          <cx:pt idx="2075">2</cx:pt>
          <cx:pt idx="2076">2</cx:pt>
          <cx:pt idx="2077">2</cx:pt>
          <cx:pt idx="2078">2</cx:pt>
          <cx:pt idx="2079">2</cx:pt>
          <cx:pt idx="2080">2</cx:pt>
          <cx:pt idx="2081">2</cx:pt>
          <cx:pt idx="2082">2</cx:pt>
          <cx:pt idx="2083">2</cx:pt>
          <cx:pt idx="2084">2</cx:pt>
          <cx:pt idx="2085">2</cx:pt>
          <cx:pt idx="2086">2</cx:pt>
          <cx:pt idx="2087">2</cx:pt>
          <cx:pt idx="2088">2</cx:pt>
          <cx:pt idx="2089">2</cx:pt>
          <cx:pt idx="2090">2</cx:pt>
          <cx:pt idx="2091">2</cx:pt>
          <cx:pt idx="2092">2</cx:pt>
          <cx:pt idx="2093">2</cx:pt>
          <cx:pt idx="2094">2</cx:pt>
          <cx:pt idx="2095">2</cx:pt>
          <cx:pt idx="2096">2</cx:pt>
          <cx:pt idx="2097">2</cx:pt>
          <cx:pt idx="2098">2</cx:pt>
          <cx:pt idx="2099">2</cx:pt>
          <cx:pt idx="2100">2</cx:pt>
          <cx:pt idx="2101">2</cx:pt>
          <cx:pt idx="2102">2</cx:pt>
          <cx:pt idx="2103">2</cx:pt>
          <cx:pt idx="2104">2</cx:pt>
          <cx:pt idx="2105">2</cx:pt>
          <cx:pt idx="2106">2</cx:pt>
          <cx:pt idx="2107">2</cx:pt>
          <cx:pt idx="2108">2</cx:pt>
          <cx:pt idx="2109">2</cx:pt>
          <cx:pt idx="2110">2</cx:pt>
          <cx:pt idx="2111">2</cx:pt>
          <cx:pt idx="2112">2</cx:pt>
          <cx:pt idx="2113">2</cx:pt>
          <cx:pt idx="2114">2</cx:pt>
          <cx:pt idx="2115">2</cx:pt>
          <cx:pt idx="2116">2</cx:pt>
          <cx:pt idx="2117">2</cx:pt>
          <cx:pt idx="2118">2</cx:pt>
          <cx:pt idx="2119">2</cx:pt>
          <cx:pt idx="2120">2</cx:pt>
          <cx:pt idx="2121">2</cx:pt>
          <cx:pt idx="2122">2</cx:pt>
          <cx:pt idx="2123">2</cx:pt>
          <cx:pt idx="2124">2</cx:pt>
          <cx:pt idx="2125">2</cx:pt>
          <cx:pt idx="2126">2</cx:pt>
          <cx:pt idx="2127">2</cx:pt>
          <cx:pt idx="2128">2</cx:pt>
          <cx:pt idx="2129">2</cx:pt>
          <cx:pt idx="2130">2</cx:pt>
          <cx:pt idx="2131">2</cx:pt>
          <cx:pt idx="2132">2</cx:pt>
          <cx:pt idx="2133">2</cx:pt>
          <cx:pt idx="2134">2</cx:pt>
          <cx:pt idx="2135">2</cx:pt>
          <cx:pt idx="2136">2</cx:pt>
          <cx:pt idx="2137">2</cx:pt>
          <cx:pt idx="2138">2</cx:pt>
          <cx:pt idx="2139">2</cx:pt>
          <cx:pt idx="2140">2</cx:pt>
          <cx:pt idx="2141">2</cx:pt>
          <cx:pt idx="2142">2</cx:pt>
          <cx:pt idx="2143">2</cx:pt>
          <cx:pt idx="2144">2</cx:pt>
          <cx:pt idx="2145">2</cx:pt>
          <cx:pt idx="2146">2</cx:pt>
          <cx:pt idx="2147">2</cx:pt>
          <cx:pt idx="2148">2</cx:pt>
          <cx:pt idx="2149">2</cx:pt>
          <cx:pt idx="2150">2</cx:pt>
          <cx:pt idx="2151">2</cx:pt>
          <cx:pt idx="2152">2</cx:pt>
          <cx:pt idx="2153">2</cx:pt>
          <cx:pt idx="2154">2</cx:pt>
          <cx:pt idx="2155">2</cx:pt>
          <cx:pt idx="2156">2</cx:pt>
          <cx:pt idx="2157">2</cx:pt>
          <cx:pt idx="2158">2</cx:pt>
          <cx:pt idx="2159">2</cx:pt>
          <cx:pt idx="2160">2</cx:pt>
          <cx:pt idx="2161">2</cx:pt>
          <cx:pt idx="2162">2</cx:pt>
          <cx:pt idx="2163">2</cx:pt>
          <cx:pt idx="2164">2</cx:pt>
          <cx:pt idx="2165">2</cx:pt>
          <cx:pt idx="2166">2</cx:pt>
          <cx:pt idx="2167">2</cx:pt>
          <cx:pt idx="2168">2</cx:pt>
          <cx:pt idx="2169">2</cx:pt>
          <cx:pt idx="2170">2</cx:pt>
          <cx:pt idx="2171">2</cx:pt>
          <cx:pt idx="2172">2</cx:pt>
          <cx:pt idx="2173">2</cx:pt>
          <cx:pt idx="2174">2</cx:pt>
          <cx:pt idx="2175">2</cx:pt>
          <cx:pt idx="2176">2</cx:pt>
          <cx:pt idx="2177">2</cx:pt>
          <cx:pt idx="2178">2</cx:pt>
          <cx:pt idx="2179">2</cx:pt>
          <cx:pt idx="2180">2</cx:pt>
          <cx:pt idx="2181">2</cx:pt>
          <cx:pt idx="2182">2</cx:pt>
          <cx:pt idx="2183">2</cx:pt>
          <cx:pt idx="2184">2</cx:pt>
          <cx:pt idx="2185">2</cx:pt>
          <cx:pt idx="2186">2</cx:pt>
          <cx:pt idx="2187">2</cx:pt>
          <cx:pt idx="2188">2</cx:pt>
          <cx:pt idx="2189">2</cx:pt>
          <cx:pt idx="2190">2</cx:pt>
          <cx:pt idx="2191">2</cx:pt>
          <cx:pt idx="2192">2</cx:pt>
          <cx:pt idx="2193">2</cx:pt>
          <cx:pt idx="2194">2</cx:pt>
          <cx:pt idx="2195">2</cx:pt>
          <cx:pt idx="2196">2</cx:pt>
          <cx:pt idx="2197">2</cx:pt>
          <cx:pt idx="2198">2</cx:pt>
          <cx:pt idx="2199">2</cx:pt>
          <cx:pt idx="2200">2</cx:pt>
          <cx:pt idx="2201">2</cx:pt>
          <cx:pt idx="2202">2</cx:pt>
          <cx:pt idx="2203">2</cx:pt>
          <cx:pt idx="2204">2</cx:pt>
          <cx:pt idx="2205">2</cx:pt>
          <cx:pt idx="2206">2</cx:pt>
          <cx:pt idx="2207">2</cx:pt>
          <cx:pt idx="2208">2</cx:pt>
          <cx:pt idx="2209">2</cx:pt>
          <cx:pt idx="2210">2</cx:pt>
          <cx:pt idx="2211">2</cx:pt>
          <cx:pt idx="2212">2</cx:pt>
          <cx:pt idx="2213">2</cx:pt>
          <cx:pt idx="2214">2</cx:pt>
          <cx:pt idx="2215">2</cx:pt>
          <cx:pt idx="2216">2</cx:pt>
          <cx:pt idx="2217">2</cx:pt>
          <cx:pt idx="2218">2</cx:pt>
          <cx:pt idx="2219">2</cx:pt>
          <cx:pt idx="2220">2</cx:pt>
          <cx:pt idx="2221">2</cx:pt>
          <cx:pt idx="2222">2</cx:pt>
          <cx:pt idx="2223">2</cx:pt>
          <cx:pt idx="2224">2</cx:pt>
          <cx:pt idx="2225">2</cx:pt>
          <cx:pt idx="2226">2</cx:pt>
          <cx:pt idx="2227">2</cx:pt>
          <cx:pt idx="2228">2</cx:pt>
          <cx:pt idx="2229">2</cx:pt>
          <cx:pt idx="2230">2</cx:pt>
          <cx:pt idx="2231">2</cx:pt>
          <cx:pt idx="2232">2</cx:pt>
          <cx:pt idx="2233">2</cx:pt>
          <cx:pt idx="2234">2</cx:pt>
          <cx:pt idx="2235">2</cx:pt>
          <cx:pt idx="2236">2</cx:pt>
          <cx:pt idx="2237">2</cx:pt>
          <cx:pt idx="2238">2</cx:pt>
          <cx:pt idx="2239">2</cx:pt>
          <cx:pt idx="2240">2</cx:pt>
          <cx:pt idx="2241">2</cx:pt>
          <cx:pt idx="2242">2</cx:pt>
          <cx:pt idx="2243">2</cx:pt>
          <cx:pt idx="2244">2</cx:pt>
          <cx:pt idx="2245">2</cx:pt>
          <cx:pt idx="2246">2</cx:pt>
          <cx:pt idx="2247">2</cx:pt>
          <cx:pt idx="2248">2</cx:pt>
          <cx:pt idx="2249">2</cx:pt>
          <cx:pt idx="2250">2</cx:pt>
          <cx:pt idx="2251">2</cx:pt>
          <cx:pt idx="2252">2</cx:pt>
          <cx:pt idx="2253">2</cx:pt>
          <cx:pt idx="2254">2</cx:pt>
          <cx:pt idx="2255">2</cx:pt>
          <cx:pt idx="2256">2</cx:pt>
          <cx:pt idx="2257">2</cx:pt>
          <cx:pt idx="2258">2</cx:pt>
          <cx:pt idx="2259">2</cx:pt>
          <cx:pt idx="2260">2</cx:pt>
          <cx:pt idx="2261">2</cx:pt>
          <cx:pt idx="2262">2</cx:pt>
          <cx:pt idx="2263">2</cx:pt>
          <cx:pt idx="2264">2</cx:pt>
          <cx:pt idx="2265">2</cx:pt>
          <cx:pt idx="2266">2</cx:pt>
          <cx:pt idx="2267">2</cx:pt>
          <cx:pt idx="2268">2</cx:pt>
          <cx:pt idx="2269">2</cx:pt>
          <cx:pt idx="2270">2</cx:pt>
          <cx:pt idx="2271">2</cx:pt>
          <cx:pt idx="2272">2</cx:pt>
          <cx:pt idx="2273">2</cx:pt>
          <cx:pt idx="2274">2</cx:pt>
          <cx:pt idx="2275">2</cx:pt>
          <cx:pt idx="2276">2</cx:pt>
          <cx:pt idx="2277">2</cx:pt>
          <cx:pt idx="2278">2</cx:pt>
          <cx:pt idx="2279">2</cx:pt>
          <cx:pt idx="2280">2</cx:pt>
          <cx:pt idx="2281">2</cx:pt>
          <cx:pt idx="2282">2</cx:pt>
          <cx:pt idx="2283">2</cx:pt>
          <cx:pt idx="2284">2</cx:pt>
          <cx:pt idx="2285">2</cx:pt>
          <cx:pt idx="2286">2</cx:pt>
          <cx:pt idx="2287">2</cx:pt>
          <cx:pt idx="2288">2</cx:pt>
          <cx:pt idx="2289">2</cx:pt>
          <cx:pt idx="2290">2</cx:pt>
          <cx:pt idx="2291">2</cx:pt>
          <cx:pt idx="2292">2</cx:pt>
          <cx:pt idx="2293">2</cx:pt>
          <cx:pt idx="2294">2</cx:pt>
          <cx:pt idx="2295">2</cx:pt>
          <cx:pt idx="2296">2</cx:pt>
          <cx:pt idx="2297">2</cx:pt>
          <cx:pt idx="2298">2</cx:pt>
          <cx:pt idx="2299">2</cx:pt>
          <cx:pt idx="2300">2</cx:pt>
          <cx:pt idx="2301">2</cx:pt>
          <cx:pt idx="2302">2</cx:pt>
          <cx:pt idx="2303">2</cx:pt>
          <cx:pt idx="2304">2</cx:pt>
          <cx:pt idx="2305">2</cx:pt>
          <cx:pt idx="2306">2</cx:pt>
          <cx:pt idx="2307">2</cx:pt>
          <cx:pt idx="2308">2</cx:pt>
          <cx:pt idx="2309">2</cx:pt>
          <cx:pt idx="2310">2</cx:pt>
          <cx:pt idx="2311">2</cx:pt>
          <cx:pt idx="2312">2</cx:pt>
          <cx:pt idx="2313">2</cx:pt>
          <cx:pt idx="2314">2</cx:pt>
          <cx:pt idx="2315">2</cx:pt>
          <cx:pt idx="2316">2</cx:pt>
          <cx:pt idx="2317">2</cx:pt>
          <cx:pt idx="2318">2</cx:pt>
          <cx:pt idx="2319">2</cx:pt>
          <cx:pt idx="2320">2</cx:pt>
          <cx:pt idx="2321">2</cx:pt>
          <cx:pt idx="2322">2</cx:pt>
          <cx:pt idx="2323">2</cx:pt>
          <cx:pt idx="2324">2</cx:pt>
          <cx:pt idx="2325">2</cx:pt>
          <cx:pt idx="2326">2</cx:pt>
          <cx:pt idx="2327">2</cx:pt>
          <cx:pt idx="2328">2</cx:pt>
          <cx:pt idx="2329">2</cx:pt>
          <cx:pt idx="2330">2</cx:pt>
          <cx:pt idx="2331">2</cx:pt>
          <cx:pt idx="2332">2</cx:pt>
          <cx:pt idx="2333">2</cx:pt>
          <cx:pt idx="2334">2</cx:pt>
          <cx:pt idx="2335">2</cx:pt>
          <cx:pt idx="2336">2</cx:pt>
          <cx:pt idx="2337">2</cx:pt>
          <cx:pt idx="2338">2</cx:pt>
          <cx:pt idx="2339">2</cx:pt>
          <cx:pt idx="2340">2</cx:pt>
          <cx:pt idx="2341">2</cx:pt>
          <cx:pt idx="2342">2</cx:pt>
          <cx:pt idx="2343">2</cx:pt>
          <cx:pt idx="2344">2</cx:pt>
          <cx:pt idx="2345">2</cx:pt>
          <cx:pt idx="2346">2</cx:pt>
          <cx:pt idx="2347">2</cx:pt>
          <cx:pt idx="2348">2</cx:pt>
          <cx:pt idx="2349">2</cx:pt>
          <cx:pt idx="2350">2</cx:pt>
          <cx:pt idx="2351">2</cx:pt>
          <cx:pt idx="2352">2</cx:pt>
          <cx:pt idx="2353">2</cx:pt>
          <cx:pt idx="2354">2</cx:pt>
          <cx:pt idx="2355">2</cx:pt>
          <cx:pt idx="2356">2</cx:pt>
          <cx:pt idx="2357">2</cx:pt>
          <cx:pt idx="2358">2</cx:pt>
          <cx:pt idx="2359">2</cx:pt>
          <cx:pt idx="2360">2</cx:pt>
          <cx:pt idx="2361">2</cx:pt>
          <cx:pt idx="2362">2</cx:pt>
          <cx:pt idx="2363">2</cx:pt>
          <cx:pt idx="2364">2</cx:pt>
          <cx:pt idx="2365">2</cx:pt>
          <cx:pt idx="2366">2</cx:pt>
          <cx:pt idx="2367">2</cx:pt>
          <cx:pt idx="2368">2</cx:pt>
          <cx:pt idx="2369">2</cx:pt>
          <cx:pt idx="2370">2</cx:pt>
          <cx:pt idx="2371">2</cx:pt>
          <cx:pt idx="2372">2</cx:pt>
          <cx:pt idx="2373">2</cx:pt>
          <cx:pt idx="2374">2</cx:pt>
          <cx:pt idx="2375">2</cx:pt>
          <cx:pt idx="2376">2</cx:pt>
          <cx:pt idx="2377">2</cx:pt>
          <cx:pt idx="2378">2</cx:pt>
          <cx:pt idx="2379">2</cx:pt>
          <cx:pt idx="2380">2</cx:pt>
          <cx:pt idx="2381">2</cx:pt>
          <cx:pt idx="2382">2</cx:pt>
          <cx:pt idx="2383">2</cx:pt>
          <cx:pt idx="2384">2</cx:pt>
          <cx:pt idx="2385">2</cx:pt>
          <cx:pt idx="2386">2</cx:pt>
          <cx:pt idx="2387">2</cx:pt>
          <cx:pt idx="2388">2</cx:pt>
          <cx:pt idx="2389">2</cx:pt>
          <cx:pt idx="2390">2</cx:pt>
          <cx:pt idx="2391">2</cx:pt>
          <cx:pt idx="2392">2</cx:pt>
          <cx:pt idx="2393">2</cx:pt>
          <cx:pt idx="2394">2</cx:pt>
          <cx:pt idx="2395">2</cx:pt>
          <cx:pt idx="2396">2</cx:pt>
          <cx:pt idx="2397">2</cx:pt>
          <cx:pt idx="2398">2</cx:pt>
          <cx:pt idx="2399">2</cx:pt>
          <cx:pt idx="2400">2</cx:pt>
          <cx:pt idx="2401">2</cx:pt>
          <cx:pt idx="2402">2</cx:pt>
          <cx:pt idx="2403">2</cx:pt>
          <cx:pt idx="2404">2</cx:pt>
          <cx:pt idx="2405">2</cx:pt>
          <cx:pt idx="2406">2</cx:pt>
          <cx:pt idx="2407">2</cx:pt>
          <cx:pt idx="2408">2</cx:pt>
          <cx:pt idx="2409">2</cx:pt>
          <cx:pt idx="2410">2</cx:pt>
          <cx:pt idx="2411">2</cx:pt>
          <cx:pt idx="2412">2</cx:pt>
          <cx:pt idx="2413">2</cx:pt>
          <cx:pt idx="2414">2</cx:pt>
          <cx:pt idx="2415">2</cx:pt>
          <cx:pt idx="2416">2</cx:pt>
          <cx:pt idx="2417">2</cx:pt>
          <cx:pt idx="2418">2</cx:pt>
          <cx:pt idx="2419">2</cx:pt>
          <cx:pt idx="2420">2</cx:pt>
          <cx:pt idx="2421">2</cx:pt>
          <cx:pt idx="2422">2</cx:pt>
          <cx:pt idx="2423">2</cx:pt>
          <cx:pt idx="2424">2</cx:pt>
          <cx:pt idx="2425">2</cx:pt>
          <cx:pt idx="2426">2</cx:pt>
          <cx:pt idx="2427">2</cx:pt>
          <cx:pt idx="2428">2</cx:pt>
          <cx:pt idx="2429">2</cx:pt>
          <cx:pt idx="2430">2</cx:pt>
          <cx:pt idx="2431">2</cx:pt>
          <cx:pt idx="2432">2</cx:pt>
          <cx:pt idx="2433">2</cx:pt>
          <cx:pt idx="2434">2</cx:pt>
          <cx:pt idx="2435">2</cx:pt>
          <cx:pt idx="2436">2</cx:pt>
          <cx:pt idx="2437">2</cx:pt>
          <cx:pt idx="2438">2</cx:pt>
          <cx:pt idx="2439">2</cx:pt>
          <cx:pt idx="2440">2</cx:pt>
          <cx:pt idx="2441">2</cx:pt>
          <cx:pt idx="2442">2</cx:pt>
          <cx:pt idx="2443">2</cx:pt>
          <cx:pt idx="2444">2</cx:pt>
          <cx:pt idx="2445">2</cx:pt>
          <cx:pt idx="2446">2</cx:pt>
          <cx:pt idx="2447">2</cx:pt>
          <cx:pt idx="2448">2</cx:pt>
          <cx:pt idx="2449">2</cx:pt>
          <cx:pt idx="2450">2</cx:pt>
          <cx:pt idx="2451">2</cx:pt>
          <cx:pt idx="2452">2</cx:pt>
          <cx:pt idx="2453">2</cx:pt>
          <cx:pt idx="2454">2</cx:pt>
          <cx:pt idx="2455">2</cx:pt>
          <cx:pt idx="2456">2</cx:pt>
          <cx:pt idx="2457">2</cx:pt>
          <cx:pt idx="2458">2</cx:pt>
          <cx:pt idx="2459">2</cx:pt>
          <cx:pt idx="2460">2</cx:pt>
          <cx:pt idx="2461">2</cx:pt>
          <cx:pt idx="2462">2</cx:pt>
          <cx:pt idx="2463">2</cx:pt>
          <cx:pt idx="2464">2</cx:pt>
          <cx:pt idx="2465">2</cx:pt>
          <cx:pt idx="2466">2</cx:pt>
          <cx:pt idx="2467">2</cx:pt>
          <cx:pt idx="2468">2</cx:pt>
          <cx:pt idx="2469">2</cx:pt>
          <cx:pt idx="2470">2</cx:pt>
          <cx:pt idx="2471">2</cx:pt>
          <cx:pt idx="2472">2</cx:pt>
          <cx:pt idx="2473">2</cx:pt>
          <cx:pt idx="2474">2</cx:pt>
          <cx:pt idx="2475">2</cx:pt>
          <cx:pt idx="2476">2</cx:pt>
          <cx:pt idx="2477">2</cx:pt>
          <cx:pt idx="2478">2</cx:pt>
          <cx:pt idx="2479">2</cx:pt>
          <cx:pt idx="2480">2</cx:pt>
          <cx:pt idx="2481">2</cx:pt>
          <cx:pt idx="2482">2</cx:pt>
          <cx:pt idx="2483">2</cx:pt>
          <cx:pt idx="2484">2</cx:pt>
          <cx:pt idx="2485">2</cx:pt>
          <cx:pt idx="2486">2</cx:pt>
          <cx:pt idx="2487">2</cx:pt>
          <cx:pt idx="2488">2</cx:pt>
          <cx:pt idx="2489">2</cx:pt>
          <cx:pt idx="2490">2</cx:pt>
          <cx:pt idx="2491">2</cx:pt>
          <cx:pt idx="2492">2</cx:pt>
          <cx:pt idx="2493">2</cx:pt>
          <cx:pt idx="2494">2</cx:pt>
          <cx:pt idx="2495">2</cx:pt>
          <cx:pt idx="2496">2</cx:pt>
          <cx:pt idx="2497">2</cx:pt>
          <cx:pt idx="2498">2</cx:pt>
          <cx:pt idx="2499">2</cx:pt>
          <cx:pt idx="2500">2</cx:pt>
          <cx:pt idx="2501">2</cx:pt>
          <cx:pt idx="2502">2</cx:pt>
          <cx:pt idx="2503">2</cx:pt>
          <cx:pt idx="2504">2</cx:pt>
          <cx:pt idx="2505">2</cx:pt>
          <cx:pt idx="2506">2</cx:pt>
          <cx:pt idx="2507">2</cx:pt>
          <cx:pt idx="2508">2</cx:pt>
          <cx:pt idx="2509">2</cx:pt>
          <cx:pt idx="2510">2</cx:pt>
          <cx:pt idx="2511">2</cx:pt>
          <cx:pt idx="2512">2</cx:pt>
          <cx:pt idx="2513">2</cx:pt>
          <cx:pt idx="2514">2</cx:pt>
          <cx:pt idx="2515">2</cx:pt>
          <cx:pt idx="2516">2</cx:pt>
          <cx:pt idx="2517">2</cx:pt>
          <cx:pt idx="2518">2</cx:pt>
          <cx:pt idx="2519">2</cx:pt>
          <cx:pt idx="2520">2</cx:pt>
          <cx:pt idx="2521">2</cx:pt>
          <cx:pt idx="2522">2</cx:pt>
          <cx:pt idx="2523">2</cx:pt>
          <cx:pt idx="2524">2</cx:pt>
          <cx:pt idx="2525">2</cx:pt>
          <cx:pt idx="2526">2</cx:pt>
          <cx:pt idx="2527">2</cx:pt>
          <cx:pt idx="2528">2</cx:pt>
          <cx:pt idx="2529">2</cx:pt>
          <cx:pt idx="2530">2</cx:pt>
          <cx:pt idx="2531">2</cx:pt>
          <cx:pt idx="2532">2</cx:pt>
          <cx:pt idx="2533">2</cx:pt>
          <cx:pt idx="2534">2</cx:pt>
          <cx:pt idx="2535">2</cx:pt>
          <cx:pt idx="2536">2</cx:pt>
          <cx:pt idx="2537">2</cx:pt>
          <cx:pt idx="2538">2</cx:pt>
          <cx:pt idx="2539">2</cx:pt>
          <cx:pt idx="2540">2</cx:pt>
          <cx:pt idx="2541">2</cx:pt>
          <cx:pt idx="2542">2</cx:pt>
          <cx:pt idx="2543">2</cx:pt>
          <cx:pt idx="2544">2</cx:pt>
          <cx:pt idx="2545">2</cx:pt>
          <cx:pt idx="2546">2</cx:pt>
          <cx:pt idx="2547">2</cx:pt>
          <cx:pt idx="2548">2</cx:pt>
          <cx:pt idx="2549">2</cx:pt>
          <cx:pt idx="2550">2</cx:pt>
          <cx:pt idx="2551">2</cx:pt>
          <cx:pt idx="2552">2</cx:pt>
          <cx:pt idx="2553">2</cx:pt>
          <cx:pt idx="2554">2</cx:pt>
          <cx:pt idx="2555">2</cx:pt>
          <cx:pt idx="2556">2</cx:pt>
          <cx:pt idx="2557">2</cx:pt>
          <cx:pt idx="2558">2</cx:pt>
          <cx:pt idx="2559">2</cx:pt>
          <cx:pt idx="2560">2</cx:pt>
          <cx:pt idx="2561">2</cx:pt>
          <cx:pt idx="2562">2</cx:pt>
          <cx:pt idx="2563">2</cx:pt>
          <cx:pt idx="2564">2</cx:pt>
          <cx:pt idx="2565">2</cx:pt>
          <cx:pt idx="2566">2</cx:pt>
          <cx:pt idx="2567">2</cx:pt>
          <cx:pt idx="2568">2</cx:pt>
          <cx:pt idx="2569">2</cx:pt>
          <cx:pt idx="2570">2</cx:pt>
          <cx:pt idx="2571">2</cx:pt>
          <cx:pt idx="2572">2</cx:pt>
          <cx:pt idx="2573">2</cx:pt>
          <cx:pt idx="2574">2</cx:pt>
          <cx:pt idx="2575">2</cx:pt>
          <cx:pt idx="2576">2</cx:pt>
          <cx:pt idx="2577">2</cx:pt>
          <cx:pt idx="2578">2</cx:pt>
          <cx:pt idx="2579">2</cx:pt>
          <cx:pt idx="2580">2</cx:pt>
          <cx:pt idx="2581">2</cx:pt>
          <cx:pt idx="2582">2</cx:pt>
          <cx:pt idx="2583">2</cx:pt>
          <cx:pt idx="2584">2</cx:pt>
          <cx:pt idx="2585">2</cx:pt>
          <cx:pt idx="2586">2</cx:pt>
          <cx:pt idx="2587">2</cx:pt>
          <cx:pt idx="2588">2</cx:pt>
          <cx:pt idx="2589">2</cx:pt>
          <cx:pt idx="2590">2</cx:pt>
          <cx:pt idx="2591">2</cx:pt>
          <cx:pt idx="2592">2</cx:pt>
          <cx:pt idx="2593">2</cx:pt>
          <cx:pt idx="2594">2</cx:pt>
          <cx:pt idx="2595">2</cx:pt>
          <cx:pt idx="2596">2</cx:pt>
          <cx:pt idx="2597">2</cx:pt>
          <cx:pt idx="2598">2</cx:pt>
          <cx:pt idx="2599">2</cx:pt>
          <cx:pt idx="2600">2</cx:pt>
          <cx:pt idx="2601">2</cx:pt>
          <cx:pt idx="2602">2</cx:pt>
          <cx:pt idx="2603">2</cx:pt>
          <cx:pt idx="2604">2</cx:pt>
          <cx:pt idx="2605">2</cx:pt>
          <cx:pt idx="2606">2</cx:pt>
          <cx:pt idx="2607">2</cx:pt>
          <cx:pt idx="2608">2</cx:pt>
          <cx:pt idx="2609">2</cx:pt>
          <cx:pt idx="2610">2</cx:pt>
          <cx:pt idx="2611">2</cx:pt>
          <cx:pt idx="2612">2</cx:pt>
          <cx:pt idx="2613">2</cx:pt>
          <cx:pt idx="2614">2</cx:pt>
          <cx:pt idx="2615">2</cx:pt>
          <cx:pt idx="2616">2</cx:pt>
          <cx:pt idx="2617">2</cx:pt>
          <cx:pt idx="2618">2</cx:pt>
          <cx:pt idx="2619">2</cx:pt>
          <cx:pt idx="2620">2</cx:pt>
          <cx:pt idx="2621">2</cx:pt>
          <cx:pt idx="2622">2</cx:pt>
          <cx:pt idx="2623">2</cx:pt>
          <cx:pt idx="2624">2</cx:pt>
          <cx:pt idx="2625">2</cx:pt>
          <cx:pt idx="2626">2</cx:pt>
          <cx:pt idx="2627">2</cx:pt>
          <cx:pt idx="2628">2</cx:pt>
          <cx:pt idx="2629">2</cx:pt>
          <cx:pt idx="2630">2</cx:pt>
          <cx:pt idx="2631">2</cx:pt>
          <cx:pt idx="2632">2</cx:pt>
          <cx:pt idx="2633">2</cx:pt>
          <cx:pt idx="2634">2</cx:pt>
          <cx:pt idx="2635">2</cx:pt>
          <cx:pt idx="2636">2</cx:pt>
          <cx:pt idx="2637">2</cx:pt>
          <cx:pt idx="2638">2</cx:pt>
          <cx:pt idx="2639">2</cx:pt>
          <cx:pt idx="2640">2</cx:pt>
          <cx:pt idx="2641">2</cx:pt>
          <cx:pt idx="2642">2</cx:pt>
          <cx:pt idx="2643">2</cx:pt>
          <cx:pt idx="2644">2</cx:pt>
          <cx:pt idx="2645">2</cx:pt>
          <cx:pt idx="2646">2</cx:pt>
          <cx:pt idx="2647">2</cx:pt>
          <cx:pt idx="2648">2</cx:pt>
          <cx:pt idx="2649">2</cx:pt>
          <cx:pt idx="2650">2</cx:pt>
          <cx:pt idx="2651">2</cx:pt>
          <cx:pt idx="2652">2</cx:pt>
          <cx:pt idx="2653">2</cx:pt>
          <cx:pt idx="2654">2</cx:pt>
          <cx:pt idx="2655">2</cx:pt>
          <cx:pt idx="2656">2</cx:pt>
          <cx:pt idx="2657">2</cx:pt>
          <cx:pt idx="2658">2</cx:pt>
          <cx:pt idx="2659">2</cx:pt>
          <cx:pt idx="2660">2</cx:pt>
          <cx:pt idx="2661">2</cx:pt>
          <cx:pt idx="2662">2</cx:pt>
          <cx:pt idx="2663">2</cx:pt>
          <cx:pt idx="2664">2</cx:pt>
          <cx:pt idx="2665">2</cx:pt>
          <cx:pt idx="2666">2</cx:pt>
          <cx:pt idx="2667">2</cx:pt>
          <cx:pt idx="2668">2</cx:pt>
          <cx:pt idx="2669">2</cx:pt>
          <cx:pt idx="2670">2</cx:pt>
          <cx:pt idx="2671">2</cx:pt>
          <cx:pt idx="2672">2</cx:pt>
          <cx:pt idx="2673">2</cx:pt>
          <cx:pt idx="2674">2</cx:pt>
          <cx:pt idx="2675">2</cx:pt>
          <cx:pt idx="2676">2</cx:pt>
          <cx:pt idx="2677">2</cx:pt>
          <cx:pt idx="2678">2</cx:pt>
          <cx:pt idx="2679">2</cx:pt>
          <cx:pt idx="2680">2</cx:pt>
          <cx:pt idx="2681">2</cx:pt>
          <cx:pt idx="2682">2</cx:pt>
          <cx:pt idx="2683">2</cx:pt>
          <cx:pt idx="2684">2</cx:pt>
          <cx:pt idx="2685">2</cx:pt>
          <cx:pt idx="2686">2</cx:pt>
          <cx:pt idx="2687">2</cx:pt>
          <cx:pt idx="2688">2</cx:pt>
          <cx:pt idx="2689">2</cx:pt>
          <cx:pt idx="2690">2</cx:pt>
          <cx:pt idx="2691">2</cx:pt>
          <cx:pt idx="2692">2</cx:pt>
          <cx:pt idx="2693">2</cx:pt>
          <cx:pt idx="2694">2</cx:pt>
          <cx:pt idx="2695">2</cx:pt>
          <cx:pt idx="2696">2</cx:pt>
          <cx:pt idx="2697">2</cx:pt>
          <cx:pt idx="2698">2</cx:pt>
          <cx:pt idx="2699">2</cx:pt>
          <cx:pt idx="2700">2</cx:pt>
          <cx:pt idx="2701">2</cx:pt>
          <cx:pt idx="2702">2</cx:pt>
          <cx:pt idx="2703">2</cx:pt>
          <cx:pt idx="2704">2</cx:pt>
          <cx:pt idx="2705">2</cx:pt>
          <cx:pt idx="2706">2</cx:pt>
          <cx:pt idx="2707">2</cx:pt>
          <cx:pt idx="2708">2</cx:pt>
          <cx:pt idx="2709">2</cx:pt>
          <cx:pt idx="2710">2</cx:pt>
          <cx:pt idx="2711">2</cx:pt>
          <cx:pt idx="2712">2</cx:pt>
          <cx:pt idx="2713">2</cx:pt>
          <cx:pt idx="2714">2</cx:pt>
          <cx:pt idx="2715">2</cx:pt>
          <cx:pt idx="2716">2</cx:pt>
          <cx:pt idx="2717">2</cx:pt>
          <cx:pt idx="2718">2</cx:pt>
          <cx:pt idx="2719">2</cx:pt>
          <cx:pt idx="2720">2</cx:pt>
          <cx:pt idx="2721">2</cx:pt>
          <cx:pt idx="2722">2</cx:pt>
          <cx:pt idx="2723">2</cx:pt>
          <cx:pt idx="2724">2</cx:pt>
          <cx:pt idx="2725">2</cx:pt>
          <cx:pt idx="2726">2</cx:pt>
          <cx:pt idx="2727">2</cx:pt>
          <cx:pt idx="2728">2</cx:pt>
          <cx:pt idx="2729">2</cx:pt>
          <cx:pt idx="2730">2</cx:pt>
          <cx:pt idx="2731">2</cx:pt>
          <cx:pt idx="2732">2</cx:pt>
          <cx:pt idx="2733">2</cx:pt>
          <cx:pt idx="2734">2</cx:pt>
          <cx:pt idx="2735">2</cx:pt>
          <cx:pt idx="2736">2</cx:pt>
          <cx:pt idx="2737">2</cx:pt>
          <cx:pt idx="2738">2</cx:pt>
          <cx:pt idx="2739">2</cx:pt>
          <cx:pt idx="2740">2</cx:pt>
          <cx:pt idx="2741">2</cx:pt>
          <cx:pt idx="2742">2</cx:pt>
          <cx:pt idx="2743">2</cx:pt>
          <cx:pt idx="2744">2</cx:pt>
          <cx:pt idx="2745">2</cx:pt>
          <cx:pt idx="2746">2</cx:pt>
          <cx:pt idx="2747">2</cx:pt>
          <cx:pt idx="2748">2</cx:pt>
          <cx:pt idx="2749">2</cx:pt>
          <cx:pt idx="2750">2</cx:pt>
          <cx:pt idx="2751">2</cx:pt>
          <cx:pt idx="2752">2</cx:pt>
          <cx:pt idx="2753">2</cx:pt>
          <cx:pt idx="2754">2</cx:pt>
          <cx:pt idx="2755">2</cx:pt>
          <cx:pt idx="2756">2</cx:pt>
          <cx:pt idx="2757">2</cx:pt>
          <cx:pt idx="2758">2</cx:pt>
          <cx:pt idx="2759">2</cx:pt>
          <cx:pt idx="2760">2</cx:pt>
          <cx:pt idx="2761">2</cx:pt>
          <cx:pt idx="2762">2</cx:pt>
          <cx:pt idx="2763">2</cx:pt>
          <cx:pt idx="2764">2</cx:pt>
          <cx:pt idx="2765">2</cx:pt>
          <cx:pt idx="2766">2</cx:pt>
          <cx:pt idx="2767">2</cx:pt>
          <cx:pt idx="2768">2</cx:pt>
          <cx:pt idx="2769">2</cx:pt>
          <cx:pt idx="2770">2</cx:pt>
          <cx:pt idx="2771">2</cx:pt>
          <cx:pt idx="2772">2</cx:pt>
          <cx:pt idx="2773">2</cx:pt>
          <cx:pt idx="2774">2</cx:pt>
          <cx:pt idx="2775">2</cx:pt>
          <cx:pt idx="2776">2</cx:pt>
          <cx:pt idx="2777">2</cx:pt>
          <cx:pt idx="2778">2</cx:pt>
          <cx:pt idx="2779">2</cx:pt>
          <cx:pt idx="2780">2</cx:pt>
          <cx:pt idx="2781">2</cx:pt>
          <cx:pt idx="2782">2</cx:pt>
          <cx:pt idx="2783">2</cx:pt>
          <cx:pt idx="2784">2</cx:pt>
          <cx:pt idx="2785">2</cx:pt>
          <cx:pt idx="2786">2</cx:pt>
          <cx:pt idx="2787">2</cx:pt>
          <cx:pt idx="2788">2</cx:pt>
          <cx:pt idx="2789">2</cx:pt>
          <cx:pt idx="2790">2</cx:pt>
          <cx:pt idx="2791">2</cx:pt>
          <cx:pt idx="2792">2</cx:pt>
          <cx:pt idx="2793">2</cx:pt>
          <cx:pt idx="2794">2</cx:pt>
          <cx:pt idx="2795">2</cx:pt>
          <cx:pt idx="2796">2</cx:pt>
          <cx:pt idx="2797">2</cx:pt>
          <cx:pt idx="2798">2</cx:pt>
          <cx:pt idx="2799">2</cx:pt>
          <cx:pt idx="2800">2</cx:pt>
          <cx:pt idx="2801">2</cx:pt>
          <cx:pt idx="2802">2</cx:pt>
          <cx:pt idx="2803">2</cx:pt>
          <cx:pt idx="2804">2</cx:pt>
          <cx:pt idx="2805">2</cx:pt>
          <cx:pt idx="2806">2</cx:pt>
          <cx:pt idx="2807">2</cx:pt>
          <cx:pt idx="2808">2</cx:pt>
          <cx:pt idx="2809">2</cx:pt>
          <cx:pt idx="2810">2</cx:pt>
          <cx:pt idx="2811">2</cx:pt>
          <cx:pt idx="2812">2</cx:pt>
          <cx:pt idx="2813">2</cx:pt>
          <cx:pt idx="2814">2</cx:pt>
          <cx:pt idx="2815">2</cx:pt>
          <cx:pt idx="2816">2</cx:pt>
          <cx:pt idx="2817">2</cx:pt>
          <cx:pt idx="2818">2</cx:pt>
          <cx:pt idx="2819">2</cx:pt>
          <cx:pt idx="2820">2</cx:pt>
          <cx:pt idx="2821">2</cx:pt>
          <cx:pt idx="2822">2</cx:pt>
          <cx:pt idx="2823">2</cx:pt>
          <cx:pt idx="2824">2</cx:pt>
          <cx:pt idx="2825">2</cx:pt>
          <cx:pt idx="2826">2</cx:pt>
          <cx:pt idx="2827">2</cx:pt>
          <cx:pt idx="2828">2</cx:pt>
          <cx:pt idx="2829">2</cx:pt>
          <cx:pt idx="2830">2</cx:pt>
          <cx:pt idx="2831">2</cx:pt>
          <cx:pt idx="2832">2</cx:pt>
          <cx:pt idx="2833">2</cx:pt>
          <cx:pt idx="2834">2</cx:pt>
          <cx:pt idx="2835">2</cx:pt>
          <cx:pt idx="2836">2</cx:pt>
          <cx:pt idx="2837">2</cx:pt>
          <cx:pt idx="2838">2</cx:pt>
          <cx:pt idx="2839">2</cx:pt>
          <cx:pt idx="2840">2</cx:pt>
          <cx:pt idx="2841">2</cx:pt>
          <cx:pt idx="2842">2</cx:pt>
          <cx:pt idx="2843">2</cx:pt>
          <cx:pt idx="2844">2</cx:pt>
          <cx:pt idx="2845">2</cx:pt>
          <cx:pt idx="2846">2</cx:pt>
          <cx:pt idx="2847">2</cx:pt>
          <cx:pt idx="2848">2</cx:pt>
          <cx:pt idx="2849">2</cx:pt>
          <cx:pt idx="2850">2</cx:pt>
          <cx:pt idx="2851">2</cx:pt>
          <cx:pt idx="2852">2</cx:pt>
          <cx:pt idx="2853">2</cx:pt>
          <cx:pt idx="2854">2</cx:pt>
          <cx:pt idx="2855">2</cx:pt>
          <cx:pt idx="2856">2</cx:pt>
          <cx:pt idx="2857">2</cx:pt>
          <cx:pt idx="2858">2</cx:pt>
          <cx:pt idx="2859">2</cx:pt>
          <cx:pt idx="2860">2</cx:pt>
          <cx:pt idx="2861">2</cx:pt>
          <cx:pt idx="2862">2</cx:pt>
          <cx:pt idx="2863">2</cx:pt>
          <cx:pt idx="2864">2</cx:pt>
          <cx:pt idx="2865">2</cx:pt>
          <cx:pt idx="2866">2</cx:pt>
          <cx:pt idx="2867">2</cx:pt>
          <cx:pt idx="2868">2</cx:pt>
          <cx:pt idx="2869">2</cx:pt>
          <cx:pt idx="2870">2</cx:pt>
          <cx:pt idx="2871">2</cx:pt>
          <cx:pt idx="2872">2</cx:pt>
          <cx:pt idx="2873">2</cx:pt>
          <cx:pt idx="2874">2</cx:pt>
          <cx:pt idx="2875">2</cx:pt>
          <cx:pt idx="2876">2</cx:pt>
          <cx:pt idx="2877">2</cx:pt>
          <cx:pt idx="2878">2</cx:pt>
          <cx:pt idx="2879">2</cx:pt>
          <cx:pt idx="2880">2</cx:pt>
          <cx:pt idx="2881">2</cx:pt>
          <cx:pt idx="2882">2</cx:pt>
          <cx:pt idx="2883">2</cx:pt>
          <cx:pt idx="2884">2</cx:pt>
          <cx:pt idx="2885">2</cx:pt>
          <cx:pt idx="2886">2</cx:pt>
          <cx:pt idx="2887">2</cx:pt>
          <cx:pt idx="2888">2</cx:pt>
          <cx:pt idx="2889">2</cx:pt>
          <cx:pt idx="2890">2</cx:pt>
          <cx:pt idx="2891">2</cx:pt>
          <cx:pt idx="2892">2</cx:pt>
          <cx:pt idx="2893">2</cx:pt>
          <cx:pt idx="2894">2</cx:pt>
          <cx:pt idx="2895">2</cx:pt>
          <cx:pt idx="2896">2</cx:pt>
          <cx:pt idx="2897">2</cx:pt>
          <cx:pt idx="2898">2</cx:pt>
          <cx:pt idx="2899">2</cx:pt>
          <cx:pt idx="2900">2</cx:pt>
          <cx:pt idx="2901">2</cx:pt>
          <cx:pt idx="2902">2</cx:pt>
          <cx:pt idx="2903">2</cx:pt>
          <cx:pt idx="2904">2</cx:pt>
          <cx:pt idx="2905">2</cx:pt>
          <cx:pt idx="2906">2</cx:pt>
          <cx:pt idx="2907">2</cx:pt>
          <cx:pt idx="2908">2</cx:pt>
          <cx:pt idx="2909">2</cx:pt>
          <cx:pt idx="2910">2</cx:pt>
          <cx:pt idx="2911">2</cx:pt>
          <cx:pt idx="2912">2</cx:pt>
          <cx:pt idx="2913">2</cx:pt>
          <cx:pt idx="2914">2</cx:pt>
          <cx:pt idx="2915">2</cx:pt>
          <cx:pt idx="2916">2</cx:pt>
          <cx:pt idx="2917">2</cx:pt>
          <cx:pt idx="2918">2</cx:pt>
          <cx:pt idx="2919">2</cx:pt>
          <cx:pt idx="2920">2</cx:pt>
          <cx:pt idx="2921">2</cx:pt>
          <cx:pt idx="2922">2</cx:pt>
          <cx:pt idx="2923">2</cx:pt>
          <cx:pt idx="2924">2</cx:pt>
          <cx:pt idx="2925">2</cx:pt>
          <cx:pt idx="2926">2</cx:pt>
          <cx:pt idx="2927">2</cx:pt>
          <cx:pt idx="2928">2</cx:pt>
          <cx:pt idx="2929">2</cx:pt>
          <cx:pt idx="2930">2</cx:pt>
          <cx:pt idx="2931">2</cx:pt>
          <cx:pt idx="2932">2</cx:pt>
          <cx:pt idx="2933">2</cx:pt>
          <cx:pt idx="2934">2</cx:pt>
          <cx:pt idx="2935">2</cx:pt>
          <cx:pt idx="2936">2</cx:pt>
          <cx:pt idx="2937">2</cx:pt>
          <cx:pt idx="2938">2</cx:pt>
          <cx:pt idx="2939">2</cx:pt>
          <cx:pt idx="2940">2</cx:pt>
          <cx:pt idx="2941">2</cx:pt>
          <cx:pt idx="2942">2</cx:pt>
          <cx:pt idx="2943">2</cx:pt>
          <cx:pt idx="2944">2</cx:pt>
          <cx:pt idx="2945">2</cx:pt>
          <cx:pt idx="2946">2</cx:pt>
          <cx:pt idx="2947">2</cx:pt>
          <cx:pt idx="2948">2</cx:pt>
          <cx:pt idx="2949">2</cx:pt>
          <cx:pt idx="2950">3</cx:pt>
          <cx:pt idx="2951">3</cx:pt>
          <cx:pt idx="2952">3</cx:pt>
          <cx:pt idx="2953">3</cx:pt>
          <cx:pt idx="2954">3</cx:pt>
          <cx:pt idx="2955">3</cx:pt>
          <cx:pt idx="2956">3</cx:pt>
          <cx:pt idx="2957">3</cx:pt>
          <cx:pt idx="2958">3</cx:pt>
          <cx:pt idx="2959">3</cx:pt>
          <cx:pt idx="2960">3</cx:pt>
          <cx:pt idx="2961">3</cx:pt>
          <cx:pt idx="2962">3</cx:pt>
          <cx:pt idx="2963">3</cx:pt>
          <cx:pt idx="2964">3</cx:pt>
          <cx:pt idx="2965">3</cx:pt>
          <cx:pt idx="2966">3</cx:pt>
          <cx:pt idx="2967">3</cx:pt>
          <cx:pt idx="2968">3</cx:pt>
          <cx:pt idx="2969">3</cx:pt>
          <cx:pt idx="2970">3</cx:pt>
          <cx:pt idx="2971">3</cx:pt>
          <cx:pt idx="2972">3</cx:pt>
          <cx:pt idx="2973">3</cx:pt>
          <cx:pt idx="2974">3</cx:pt>
          <cx:pt idx="2975">3</cx:pt>
          <cx:pt idx="2976">3</cx:pt>
          <cx:pt idx="2977">3</cx:pt>
          <cx:pt idx="2978">3</cx:pt>
          <cx:pt idx="2979">3</cx:pt>
          <cx:pt idx="2980">3</cx:pt>
          <cx:pt idx="2981">3</cx:pt>
          <cx:pt idx="2982">3</cx:pt>
          <cx:pt idx="2983">3</cx:pt>
          <cx:pt idx="2984">3</cx:pt>
          <cx:pt idx="2985">3</cx:pt>
          <cx:pt idx="2986">3</cx:pt>
          <cx:pt idx="2987">3</cx:pt>
          <cx:pt idx="2988">3</cx:pt>
          <cx:pt idx="2989">3</cx:pt>
          <cx:pt idx="2990">3</cx:pt>
          <cx:pt idx="2991">3</cx:pt>
          <cx:pt idx="2992">3</cx:pt>
          <cx:pt idx="2993">3</cx:pt>
          <cx:pt idx="2994">3</cx:pt>
          <cx:pt idx="2995">3</cx:pt>
          <cx:pt idx="2996">3</cx:pt>
          <cx:pt idx="2997">3</cx:pt>
          <cx:pt idx="2998">3</cx:pt>
          <cx:pt idx="2999">3</cx:pt>
          <cx:pt idx="3000">3</cx:pt>
          <cx:pt idx="3001">3</cx:pt>
          <cx:pt idx="3002">3</cx:pt>
          <cx:pt idx="3003">3</cx:pt>
          <cx:pt idx="3004">3</cx:pt>
          <cx:pt idx="3005">3</cx:pt>
          <cx:pt idx="3006">3</cx:pt>
          <cx:pt idx="3007">3</cx:pt>
          <cx:pt idx="3008">3</cx:pt>
          <cx:pt idx="3009">3</cx:pt>
          <cx:pt idx="3010">3</cx:pt>
          <cx:pt idx="3011">3</cx:pt>
          <cx:pt idx="3012">3</cx:pt>
          <cx:pt idx="3013">3</cx:pt>
          <cx:pt idx="3014">3</cx:pt>
          <cx:pt idx="3015">3</cx:pt>
          <cx:pt idx="3016">3</cx:pt>
          <cx:pt idx="3017">3</cx:pt>
          <cx:pt idx="3018">3</cx:pt>
          <cx:pt idx="3019">3</cx:pt>
          <cx:pt idx="3020">3</cx:pt>
          <cx:pt idx="3021">3</cx:pt>
          <cx:pt idx="3022">3</cx:pt>
          <cx:pt idx="3023">3</cx:pt>
          <cx:pt idx="3024">3</cx:pt>
          <cx:pt idx="3025">3</cx:pt>
          <cx:pt idx="3026">3</cx:pt>
          <cx:pt idx="3027">3</cx:pt>
          <cx:pt idx="3028">3</cx:pt>
          <cx:pt idx="3029">3</cx:pt>
          <cx:pt idx="3030">3</cx:pt>
          <cx:pt idx="3031">3</cx:pt>
          <cx:pt idx="3032">3</cx:pt>
          <cx:pt idx="3033">3</cx:pt>
          <cx:pt idx="3034">3</cx:pt>
          <cx:pt idx="3035">3</cx:pt>
          <cx:pt idx="3036">3</cx:pt>
          <cx:pt idx="3037">3</cx:pt>
          <cx:pt idx="3038">3</cx:pt>
          <cx:pt idx="3039">3</cx:pt>
          <cx:pt idx="3040">3</cx:pt>
          <cx:pt idx="3041">3</cx:pt>
          <cx:pt idx="3042">3</cx:pt>
          <cx:pt idx="3043">3</cx:pt>
          <cx:pt idx="3044">3</cx:pt>
          <cx:pt idx="3045">3</cx:pt>
          <cx:pt idx="3046">3</cx:pt>
          <cx:pt idx="3047">3</cx:pt>
          <cx:pt idx="3048">3</cx:pt>
          <cx:pt idx="3049">3</cx:pt>
          <cx:pt idx="3050">3</cx:pt>
          <cx:pt idx="3051">3</cx:pt>
          <cx:pt idx="3052">3</cx:pt>
          <cx:pt idx="3053">3</cx:pt>
          <cx:pt idx="3054">3</cx:pt>
          <cx:pt idx="3055">3</cx:pt>
          <cx:pt idx="3056">3</cx:pt>
          <cx:pt idx="3057">3</cx:pt>
          <cx:pt idx="3058">3</cx:pt>
          <cx:pt idx="3059">3</cx:pt>
          <cx:pt idx="3060">3</cx:pt>
          <cx:pt idx="3061">3</cx:pt>
          <cx:pt idx="3062">3</cx:pt>
          <cx:pt idx="3063">3</cx:pt>
          <cx:pt idx="3064">3</cx:pt>
          <cx:pt idx="3065">3</cx:pt>
          <cx:pt idx="3066">3</cx:pt>
          <cx:pt idx="3067">3</cx:pt>
          <cx:pt idx="3068">3</cx:pt>
          <cx:pt idx="3069">3</cx:pt>
          <cx:pt idx="3070">3</cx:pt>
          <cx:pt idx="3071">3</cx:pt>
          <cx:pt idx="3072">3</cx:pt>
          <cx:pt idx="3073">3</cx:pt>
          <cx:pt idx="3074">3</cx:pt>
          <cx:pt idx="3075">3</cx:pt>
          <cx:pt idx="3076">3</cx:pt>
          <cx:pt idx="3077">3</cx:pt>
          <cx:pt idx="3078">3</cx:pt>
          <cx:pt idx="3079">3</cx:pt>
          <cx:pt idx="3080">3</cx:pt>
          <cx:pt idx="3081">3</cx:pt>
          <cx:pt idx="3082">3</cx:pt>
          <cx:pt idx="3083">3</cx:pt>
          <cx:pt idx="3084">3</cx:pt>
          <cx:pt idx="3085">3</cx:pt>
          <cx:pt idx="3086">3</cx:pt>
          <cx:pt idx="3087">3</cx:pt>
          <cx:pt idx="3088">3</cx:pt>
          <cx:pt idx="3089">3</cx:pt>
          <cx:pt idx="3090">3</cx:pt>
          <cx:pt idx="3091">3</cx:pt>
          <cx:pt idx="3092">3</cx:pt>
          <cx:pt idx="3093">3</cx:pt>
          <cx:pt idx="3094">3</cx:pt>
          <cx:pt idx="3095">3</cx:pt>
          <cx:pt idx="3096">3</cx:pt>
          <cx:pt idx="3097">3</cx:pt>
          <cx:pt idx="3098">3</cx:pt>
          <cx:pt idx="3099">3</cx:pt>
          <cx:pt idx="3100">3</cx:pt>
          <cx:pt idx="3101">3</cx:pt>
          <cx:pt idx="3102">3</cx:pt>
          <cx:pt idx="3103">3</cx:pt>
          <cx:pt idx="3104">3</cx:pt>
          <cx:pt idx="3105">3</cx:pt>
          <cx:pt idx="3106">3</cx:pt>
          <cx:pt idx="3107">3</cx:pt>
          <cx:pt idx="3108">3</cx:pt>
          <cx:pt idx="3109">3</cx:pt>
          <cx:pt idx="3110">3</cx:pt>
          <cx:pt idx="3111">3</cx:pt>
          <cx:pt idx="3112">3</cx:pt>
          <cx:pt idx="3113">3</cx:pt>
          <cx:pt idx="3114">3</cx:pt>
          <cx:pt idx="3115">3</cx:pt>
          <cx:pt idx="3116">3</cx:pt>
          <cx:pt idx="3117">3</cx:pt>
          <cx:pt idx="3118">3</cx:pt>
          <cx:pt idx="3119">3</cx:pt>
          <cx:pt idx="3120">3</cx:pt>
          <cx:pt idx="3121">3</cx:pt>
          <cx:pt idx="3122">3</cx:pt>
          <cx:pt idx="3123">3</cx:pt>
          <cx:pt idx="3124">3</cx:pt>
          <cx:pt idx="3125">3</cx:pt>
          <cx:pt idx="3126">3</cx:pt>
          <cx:pt idx="3127">3</cx:pt>
          <cx:pt idx="3128">3</cx:pt>
          <cx:pt idx="3129">3</cx:pt>
          <cx:pt idx="3130">3</cx:pt>
          <cx:pt idx="3131">3</cx:pt>
          <cx:pt idx="3132">3</cx:pt>
          <cx:pt idx="3133">3</cx:pt>
          <cx:pt idx="3134">3</cx:pt>
          <cx:pt idx="3135">3</cx:pt>
          <cx:pt idx="3136">3</cx:pt>
          <cx:pt idx="3137">3</cx:pt>
          <cx:pt idx="3138">3</cx:pt>
          <cx:pt idx="3139">3</cx:pt>
          <cx:pt idx="3140">3</cx:pt>
          <cx:pt idx="3141">3</cx:pt>
          <cx:pt idx="3142">3</cx:pt>
          <cx:pt idx="3143">3</cx:pt>
          <cx:pt idx="3144">3</cx:pt>
          <cx:pt idx="3145">3</cx:pt>
          <cx:pt idx="3146">3</cx:pt>
          <cx:pt idx="3147">3</cx:pt>
          <cx:pt idx="3148">3</cx:pt>
          <cx:pt idx="3149">3</cx:pt>
          <cx:pt idx="3150">3</cx:pt>
          <cx:pt idx="3151">3</cx:pt>
          <cx:pt idx="3152">3</cx:pt>
          <cx:pt idx="3153">3</cx:pt>
          <cx:pt idx="3154">3</cx:pt>
          <cx:pt idx="3155">3</cx:pt>
          <cx:pt idx="3156">3</cx:pt>
          <cx:pt idx="3157">3</cx:pt>
          <cx:pt idx="3158">3</cx:pt>
          <cx:pt idx="3159">3</cx:pt>
          <cx:pt idx="3160">3</cx:pt>
          <cx:pt idx="3161">3</cx:pt>
          <cx:pt idx="3162">3</cx:pt>
          <cx:pt idx="3163">3</cx:pt>
          <cx:pt idx="3164">3</cx:pt>
          <cx:pt idx="3165">3</cx:pt>
          <cx:pt idx="3166">3</cx:pt>
          <cx:pt idx="3167">3</cx:pt>
          <cx:pt idx="3168">3</cx:pt>
          <cx:pt idx="3169">3</cx:pt>
          <cx:pt idx="3170">3</cx:pt>
          <cx:pt idx="3171">3</cx:pt>
          <cx:pt idx="3172">3</cx:pt>
          <cx:pt idx="3173">3</cx:pt>
          <cx:pt idx="3174">3</cx:pt>
          <cx:pt idx="3175">3</cx:pt>
          <cx:pt idx="3176">3</cx:pt>
          <cx:pt idx="3177">3</cx:pt>
          <cx:pt idx="3178">3</cx:pt>
          <cx:pt idx="3179">3</cx:pt>
          <cx:pt idx="3180">3</cx:pt>
          <cx:pt idx="3181">3</cx:pt>
          <cx:pt idx="3182">3</cx:pt>
          <cx:pt idx="3183">3</cx:pt>
          <cx:pt idx="3184">3</cx:pt>
          <cx:pt idx="3185">3</cx:pt>
          <cx:pt idx="3186">3</cx:pt>
          <cx:pt idx="3187">3</cx:pt>
          <cx:pt idx="3188">3</cx:pt>
          <cx:pt idx="3189">3</cx:pt>
          <cx:pt idx="3190">3</cx:pt>
          <cx:pt idx="3191">3</cx:pt>
          <cx:pt idx="3192">3</cx:pt>
          <cx:pt idx="3193">3</cx:pt>
          <cx:pt idx="3194">3</cx:pt>
          <cx:pt idx="3195">3</cx:pt>
          <cx:pt idx="3196">3</cx:pt>
          <cx:pt idx="3197">3</cx:pt>
          <cx:pt idx="3198">3</cx:pt>
          <cx:pt idx="3199">3</cx:pt>
          <cx:pt idx="3200">3</cx:pt>
          <cx:pt idx="3201">3</cx:pt>
          <cx:pt idx="3202">3</cx:pt>
          <cx:pt idx="3203">3</cx:pt>
          <cx:pt idx="3204">3</cx:pt>
          <cx:pt idx="3205">3</cx:pt>
          <cx:pt idx="3206">3</cx:pt>
          <cx:pt idx="3207">3</cx:pt>
          <cx:pt idx="3208">3</cx:pt>
          <cx:pt idx="3209">3</cx:pt>
          <cx:pt idx="3210">3</cx:pt>
          <cx:pt idx="3211">3</cx:pt>
          <cx:pt idx="3212">3</cx:pt>
          <cx:pt idx="3213">3</cx:pt>
          <cx:pt idx="3214">3</cx:pt>
          <cx:pt idx="3215">3</cx:pt>
          <cx:pt idx="3216">3</cx:pt>
          <cx:pt idx="3217">3</cx:pt>
          <cx:pt idx="3218">3</cx:pt>
          <cx:pt idx="3219">3</cx:pt>
          <cx:pt idx="3220">3</cx:pt>
          <cx:pt idx="3221">3</cx:pt>
          <cx:pt idx="3222">3</cx:pt>
          <cx:pt idx="3223">3</cx:pt>
          <cx:pt idx="3224">3</cx:pt>
          <cx:pt idx="3225">3</cx:pt>
          <cx:pt idx="3226">3</cx:pt>
          <cx:pt idx="3227">3</cx:pt>
          <cx:pt idx="3228">3</cx:pt>
          <cx:pt idx="3229">3</cx:pt>
          <cx:pt idx="3230">3</cx:pt>
          <cx:pt idx="3231">3</cx:pt>
          <cx:pt idx="3232">3</cx:pt>
          <cx:pt idx="3233">3</cx:pt>
          <cx:pt idx="3234">3</cx:pt>
          <cx:pt idx="3235">3</cx:pt>
          <cx:pt idx="3236">3</cx:pt>
          <cx:pt idx="3237">3</cx:pt>
          <cx:pt idx="3238">3</cx:pt>
          <cx:pt idx="3239">3</cx:pt>
          <cx:pt idx="3240">3</cx:pt>
          <cx:pt idx="3241">3</cx:pt>
          <cx:pt idx="3242">3</cx:pt>
          <cx:pt idx="3243">3</cx:pt>
          <cx:pt idx="3244">3</cx:pt>
          <cx:pt idx="3245">3</cx:pt>
          <cx:pt idx="3246">3</cx:pt>
          <cx:pt idx="3247">3</cx:pt>
          <cx:pt idx="3248">3</cx:pt>
          <cx:pt idx="3249">3</cx:pt>
          <cx:pt idx="3250">3</cx:pt>
          <cx:pt idx="3251">3</cx:pt>
          <cx:pt idx="3252">3</cx:pt>
          <cx:pt idx="3253">3</cx:pt>
          <cx:pt idx="3254">3</cx:pt>
          <cx:pt idx="3255">3</cx:pt>
          <cx:pt idx="3256">3</cx:pt>
          <cx:pt idx="3257">3</cx:pt>
          <cx:pt idx="3258">3</cx:pt>
          <cx:pt idx="3259">3</cx:pt>
          <cx:pt idx="3260">3</cx:pt>
          <cx:pt idx="3261">3</cx:pt>
          <cx:pt idx="3262">3</cx:pt>
          <cx:pt idx="3263">3</cx:pt>
          <cx:pt idx="3264">3</cx:pt>
          <cx:pt idx="3265">3</cx:pt>
          <cx:pt idx="3266">3</cx:pt>
          <cx:pt idx="3267">3</cx:pt>
          <cx:pt idx="3268">3</cx:pt>
          <cx:pt idx="3269">3</cx:pt>
          <cx:pt idx="3270">3</cx:pt>
          <cx:pt idx="3271">3</cx:pt>
          <cx:pt idx="3272">3</cx:pt>
          <cx:pt idx="3273">3</cx:pt>
          <cx:pt idx="3274">3</cx:pt>
          <cx:pt idx="3275">3</cx:pt>
          <cx:pt idx="3276">3</cx:pt>
          <cx:pt idx="3277">3</cx:pt>
          <cx:pt idx="3278">3</cx:pt>
          <cx:pt idx="3279">3</cx:pt>
          <cx:pt idx="3280">3</cx:pt>
          <cx:pt idx="3281">3</cx:pt>
          <cx:pt idx="3282">3</cx:pt>
          <cx:pt idx="3283">3</cx:pt>
          <cx:pt idx="3284">3</cx:pt>
          <cx:pt idx="3285">3</cx:pt>
          <cx:pt idx="3286">3</cx:pt>
          <cx:pt idx="3287">3</cx:pt>
          <cx:pt idx="3288">3</cx:pt>
          <cx:pt idx="3289">3</cx:pt>
          <cx:pt idx="3290">3</cx:pt>
          <cx:pt idx="3291">3</cx:pt>
          <cx:pt idx="3292">3</cx:pt>
          <cx:pt idx="3293">3</cx:pt>
          <cx:pt idx="3294">3</cx:pt>
          <cx:pt idx="3295">3</cx:pt>
          <cx:pt idx="3296">3</cx:pt>
          <cx:pt idx="3297">3</cx:pt>
          <cx:pt idx="3298">3</cx:pt>
          <cx:pt idx="3299">3</cx:pt>
          <cx:pt idx="3300">3</cx:pt>
          <cx:pt idx="3301">3</cx:pt>
          <cx:pt idx="3302">3</cx:pt>
          <cx:pt idx="3303">3</cx:pt>
          <cx:pt idx="3304">3</cx:pt>
          <cx:pt idx="3305">3</cx:pt>
          <cx:pt idx="3306">3</cx:pt>
          <cx:pt idx="3307">3</cx:pt>
          <cx:pt idx="3308">3</cx:pt>
          <cx:pt idx="3309">3</cx:pt>
          <cx:pt idx="3310">3</cx:pt>
          <cx:pt idx="3311">3</cx:pt>
          <cx:pt idx="3312">3</cx:pt>
          <cx:pt idx="3313">3</cx:pt>
          <cx:pt idx="3314">3</cx:pt>
          <cx:pt idx="3315">3</cx:pt>
          <cx:pt idx="3316">3</cx:pt>
          <cx:pt idx="3317">3</cx:pt>
          <cx:pt idx="3318">3</cx:pt>
          <cx:pt idx="3319">3</cx:pt>
          <cx:pt idx="3320">3</cx:pt>
          <cx:pt idx="3321">3</cx:pt>
          <cx:pt idx="3322">3</cx:pt>
          <cx:pt idx="3323">3</cx:pt>
          <cx:pt idx="3324">3</cx:pt>
          <cx:pt idx="3325">3</cx:pt>
          <cx:pt idx="3326">3</cx:pt>
          <cx:pt idx="3327">3</cx:pt>
          <cx:pt idx="3328">3</cx:pt>
          <cx:pt idx="3329">3</cx:pt>
          <cx:pt idx="3330">3</cx:pt>
          <cx:pt idx="3331">3</cx:pt>
          <cx:pt idx="3332">3</cx:pt>
          <cx:pt idx="3333">3</cx:pt>
          <cx:pt idx="3334">3</cx:pt>
          <cx:pt idx="3335">3</cx:pt>
          <cx:pt idx="3336">3</cx:pt>
          <cx:pt idx="3337">3</cx:pt>
          <cx:pt idx="3338">3</cx:pt>
          <cx:pt idx="3339">3</cx:pt>
          <cx:pt idx="3340">3</cx:pt>
          <cx:pt idx="3341">3</cx:pt>
          <cx:pt idx="3342">3</cx:pt>
          <cx:pt idx="3343">3</cx:pt>
          <cx:pt idx="3344">3</cx:pt>
          <cx:pt idx="3345">3</cx:pt>
          <cx:pt idx="3346">3</cx:pt>
          <cx:pt idx="3347">3</cx:pt>
          <cx:pt idx="3348">3</cx:pt>
          <cx:pt idx="3349">3</cx:pt>
          <cx:pt idx="3350">3</cx:pt>
          <cx:pt idx="3351">3</cx:pt>
          <cx:pt idx="3352">3</cx:pt>
          <cx:pt idx="3353">3</cx:pt>
          <cx:pt idx="3354">3</cx:pt>
          <cx:pt idx="3355">3</cx:pt>
          <cx:pt idx="3356">3</cx:pt>
          <cx:pt idx="3357">3</cx:pt>
          <cx:pt idx="3358">3</cx:pt>
          <cx:pt idx="3359">3</cx:pt>
          <cx:pt idx="3360">3</cx:pt>
          <cx:pt idx="3361">3</cx:pt>
          <cx:pt idx="3362">3</cx:pt>
          <cx:pt idx="3363">3</cx:pt>
          <cx:pt idx="3364">3</cx:pt>
          <cx:pt idx="3365">3</cx:pt>
          <cx:pt idx="3366">3</cx:pt>
          <cx:pt idx="3367">3</cx:pt>
          <cx:pt idx="3368">3</cx:pt>
          <cx:pt idx="3369">3</cx:pt>
          <cx:pt idx="3370">3</cx:pt>
          <cx:pt idx="3371">3</cx:pt>
          <cx:pt idx="3372">3</cx:pt>
          <cx:pt idx="3373">3</cx:pt>
          <cx:pt idx="3374">3</cx:pt>
          <cx:pt idx="3375">3</cx:pt>
          <cx:pt idx="3376">3</cx:pt>
          <cx:pt idx="3377">3</cx:pt>
          <cx:pt idx="3378">3</cx:pt>
          <cx:pt idx="3379">3</cx:pt>
          <cx:pt idx="3380">3</cx:pt>
          <cx:pt idx="3381">3</cx:pt>
          <cx:pt idx="3382">3</cx:pt>
          <cx:pt idx="3383">3</cx:pt>
          <cx:pt idx="3384">3</cx:pt>
          <cx:pt idx="3385">3</cx:pt>
          <cx:pt idx="3386">3</cx:pt>
          <cx:pt idx="3387">3</cx:pt>
          <cx:pt idx="3388">3</cx:pt>
          <cx:pt idx="3389">3</cx:pt>
          <cx:pt idx="3390">3</cx:pt>
          <cx:pt idx="3391">3</cx:pt>
          <cx:pt idx="3392">3</cx:pt>
          <cx:pt idx="3393">3</cx:pt>
          <cx:pt idx="3394">3</cx:pt>
          <cx:pt idx="3395">3</cx:pt>
          <cx:pt idx="3396">3</cx:pt>
          <cx:pt idx="3397">3</cx:pt>
          <cx:pt idx="3398">3</cx:pt>
          <cx:pt idx="3399">3</cx:pt>
          <cx:pt idx="3400">3</cx:pt>
          <cx:pt idx="3401">3</cx:pt>
          <cx:pt idx="3402">3</cx:pt>
          <cx:pt idx="3403">3</cx:pt>
          <cx:pt idx="3404">3</cx:pt>
          <cx:pt idx="3405">3</cx:pt>
          <cx:pt idx="3406">3</cx:pt>
          <cx:pt idx="3407">3</cx:pt>
          <cx:pt idx="3408">3</cx:pt>
          <cx:pt idx="3409">3</cx:pt>
          <cx:pt idx="3410">3</cx:pt>
          <cx:pt idx="3411">3</cx:pt>
          <cx:pt idx="3412">3</cx:pt>
          <cx:pt idx="3413">3</cx:pt>
          <cx:pt idx="3414">3</cx:pt>
          <cx:pt idx="3415">3</cx:pt>
          <cx:pt idx="3416">3</cx:pt>
          <cx:pt idx="3417">3</cx:pt>
          <cx:pt idx="3418">3</cx:pt>
          <cx:pt idx="3419">3</cx:pt>
          <cx:pt idx="3420">3</cx:pt>
          <cx:pt idx="3421">3</cx:pt>
          <cx:pt idx="3422">3</cx:pt>
          <cx:pt idx="3423">3</cx:pt>
          <cx:pt idx="3424">3</cx:pt>
          <cx:pt idx="3425">3</cx:pt>
          <cx:pt idx="3426">3</cx:pt>
          <cx:pt idx="3427">3</cx:pt>
          <cx:pt idx="3428">3</cx:pt>
          <cx:pt idx="3429">3</cx:pt>
          <cx:pt idx="3430">3</cx:pt>
          <cx:pt idx="3431">3</cx:pt>
          <cx:pt idx="3432">3</cx:pt>
          <cx:pt idx="3433">3</cx:pt>
          <cx:pt idx="3434">3</cx:pt>
          <cx:pt idx="3435">3</cx:pt>
          <cx:pt idx="3436">3</cx:pt>
          <cx:pt idx="3437">3</cx:pt>
          <cx:pt idx="3438">3</cx:pt>
          <cx:pt idx="3439">3</cx:pt>
          <cx:pt idx="3440">3</cx:pt>
          <cx:pt idx="3441">3</cx:pt>
          <cx:pt idx="3442">3</cx:pt>
          <cx:pt idx="3443">3</cx:pt>
          <cx:pt idx="3444">3</cx:pt>
          <cx:pt idx="3445">3</cx:pt>
          <cx:pt idx="3446">3</cx:pt>
          <cx:pt idx="3447">3</cx:pt>
          <cx:pt idx="3448">3</cx:pt>
          <cx:pt idx="3449">3</cx:pt>
          <cx:pt idx="3450">3</cx:pt>
          <cx:pt idx="3451">3</cx:pt>
          <cx:pt idx="3452">3</cx:pt>
          <cx:pt idx="3453">3</cx:pt>
          <cx:pt idx="3454">3</cx:pt>
          <cx:pt idx="3455">3</cx:pt>
          <cx:pt idx="3456">3</cx:pt>
          <cx:pt idx="3457">3</cx:pt>
          <cx:pt idx="3458">3</cx:pt>
          <cx:pt idx="3459">3</cx:pt>
          <cx:pt idx="3460">3</cx:pt>
          <cx:pt idx="3461">3</cx:pt>
          <cx:pt idx="3462">3</cx:pt>
          <cx:pt idx="3463">3</cx:pt>
          <cx:pt idx="3464">3</cx:pt>
          <cx:pt idx="3465">3</cx:pt>
          <cx:pt idx="3466">3</cx:pt>
          <cx:pt idx="3467">3</cx:pt>
          <cx:pt idx="3468">3</cx:pt>
          <cx:pt idx="3469">3</cx:pt>
          <cx:pt idx="3470">3</cx:pt>
          <cx:pt idx="3471">3</cx:pt>
          <cx:pt idx="3472">3</cx:pt>
          <cx:pt idx="3473">3</cx:pt>
          <cx:pt idx="3474">3</cx:pt>
          <cx:pt idx="3475">3</cx:pt>
          <cx:pt idx="3476">3</cx:pt>
          <cx:pt idx="3477">3</cx:pt>
          <cx:pt idx="3478">3</cx:pt>
          <cx:pt idx="3479">3</cx:pt>
          <cx:pt idx="3480">3</cx:pt>
          <cx:pt idx="3481">3</cx:pt>
          <cx:pt idx="3482">3</cx:pt>
          <cx:pt idx="3483">3</cx:pt>
          <cx:pt idx="3484">3</cx:pt>
          <cx:pt idx="3485">3</cx:pt>
          <cx:pt idx="3486">3</cx:pt>
          <cx:pt idx="3487">3</cx:pt>
          <cx:pt idx="3488">3</cx:pt>
          <cx:pt idx="3489">3</cx:pt>
          <cx:pt idx="3490">3</cx:pt>
          <cx:pt idx="3491">3</cx:pt>
          <cx:pt idx="3492">3</cx:pt>
          <cx:pt idx="3493">3</cx:pt>
          <cx:pt idx="3494">3</cx:pt>
          <cx:pt idx="3495">3</cx:pt>
          <cx:pt idx="3496">3</cx:pt>
          <cx:pt idx="3497">3</cx:pt>
          <cx:pt idx="3498">3</cx:pt>
          <cx:pt idx="3499">3</cx:pt>
          <cx:pt idx="3500">3</cx:pt>
          <cx:pt idx="3501">3</cx:pt>
          <cx:pt idx="3502">3</cx:pt>
          <cx:pt idx="3503">3</cx:pt>
          <cx:pt idx="3504">3</cx:pt>
          <cx:pt idx="3505">3</cx:pt>
          <cx:pt idx="3506">3</cx:pt>
          <cx:pt idx="3507">3</cx:pt>
          <cx:pt idx="3508">3</cx:pt>
          <cx:pt idx="3509">3</cx:pt>
          <cx:pt idx="3510">3</cx:pt>
          <cx:pt idx="3511">3</cx:pt>
          <cx:pt idx="3512">3</cx:pt>
          <cx:pt idx="3513">3</cx:pt>
          <cx:pt idx="3514">3</cx:pt>
          <cx:pt idx="3515">3</cx:pt>
          <cx:pt idx="3516">3</cx:pt>
          <cx:pt idx="3517">3</cx:pt>
          <cx:pt idx="3518">3</cx:pt>
          <cx:pt idx="3519">3</cx:pt>
          <cx:pt idx="3520">3</cx:pt>
          <cx:pt idx="3521">3</cx:pt>
          <cx:pt idx="3522">3</cx:pt>
          <cx:pt idx="3523">3</cx:pt>
          <cx:pt idx="3524">3</cx:pt>
          <cx:pt idx="3525">3</cx:pt>
          <cx:pt idx="3526">3</cx:pt>
          <cx:pt idx="3527">3</cx:pt>
          <cx:pt idx="3528">3</cx:pt>
          <cx:pt idx="3529">3</cx:pt>
          <cx:pt idx="3530">3</cx:pt>
          <cx:pt idx="3531">3</cx:pt>
          <cx:pt idx="3532">3</cx:pt>
          <cx:pt idx="3533">3</cx:pt>
          <cx:pt idx="3534">3</cx:pt>
          <cx:pt idx="3535">3</cx:pt>
          <cx:pt idx="3536">3</cx:pt>
          <cx:pt idx="3537">3</cx:pt>
          <cx:pt idx="3538">3</cx:pt>
          <cx:pt idx="3539">3</cx:pt>
          <cx:pt idx="3540">3</cx:pt>
          <cx:pt idx="3541">3</cx:pt>
          <cx:pt idx="3542">3</cx:pt>
          <cx:pt idx="3543">3</cx:pt>
          <cx:pt idx="3544">3</cx:pt>
          <cx:pt idx="3545">3</cx:pt>
          <cx:pt idx="3546">3</cx:pt>
          <cx:pt idx="3547">3</cx:pt>
          <cx:pt idx="3548">3</cx:pt>
          <cx:pt idx="3549">3</cx:pt>
          <cx:pt idx="3550">3</cx:pt>
          <cx:pt idx="3551">3</cx:pt>
          <cx:pt idx="3552">3</cx:pt>
          <cx:pt idx="3553">3</cx:pt>
          <cx:pt idx="3554">3</cx:pt>
          <cx:pt idx="3555">3</cx:pt>
          <cx:pt idx="3556">3</cx:pt>
          <cx:pt idx="3557">3</cx:pt>
          <cx:pt idx="3558">3</cx:pt>
          <cx:pt idx="3559">3</cx:pt>
          <cx:pt idx="3560">3</cx:pt>
          <cx:pt idx="3561">3</cx:pt>
          <cx:pt idx="3562">3</cx:pt>
          <cx:pt idx="3563">3</cx:pt>
          <cx:pt idx="3564">3</cx:pt>
          <cx:pt idx="3565">3</cx:pt>
          <cx:pt idx="3566">3</cx:pt>
          <cx:pt idx="3567">3</cx:pt>
          <cx:pt idx="3568">3</cx:pt>
          <cx:pt idx="3569">3</cx:pt>
          <cx:pt idx="3570">3</cx:pt>
          <cx:pt idx="3571">3</cx:pt>
          <cx:pt idx="3572">3</cx:pt>
          <cx:pt idx="3573">3</cx:pt>
          <cx:pt idx="3574">3</cx:pt>
          <cx:pt idx="3575">3</cx:pt>
          <cx:pt idx="3576">3</cx:pt>
          <cx:pt idx="3577">3</cx:pt>
          <cx:pt idx="3578">3</cx:pt>
          <cx:pt idx="3579">3</cx:pt>
          <cx:pt idx="3580">3</cx:pt>
          <cx:pt idx="3581">3</cx:pt>
          <cx:pt idx="3582">3</cx:pt>
          <cx:pt idx="3583">3</cx:pt>
          <cx:pt idx="3584">3</cx:pt>
          <cx:pt idx="3585">3</cx:pt>
          <cx:pt idx="3586">3</cx:pt>
          <cx:pt idx="3587">3</cx:pt>
          <cx:pt idx="3588">3</cx:pt>
          <cx:pt idx="3589">3</cx:pt>
          <cx:pt idx="3590">3</cx:pt>
          <cx:pt idx="3591">3</cx:pt>
          <cx:pt idx="3592">3</cx:pt>
          <cx:pt idx="3593">3</cx:pt>
          <cx:pt idx="3594">3</cx:pt>
          <cx:pt idx="3595">3</cx:pt>
          <cx:pt idx="3596">3</cx:pt>
          <cx:pt idx="3597">3</cx:pt>
          <cx:pt idx="3598">3</cx:pt>
          <cx:pt idx="3599">3</cx:pt>
          <cx:pt idx="3600">3</cx:pt>
          <cx:pt idx="3601">3</cx:pt>
          <cx:pt idx="3602">3</cx:pt>
          <cx:pt idx="3603">3</cx:pt>
          <cx:pt idx="3604">3</cx:pt>
          <cx:pt idx="3605">3</cx:pt>
          <cx:pt idx="3606">3</cx:pt>
          <cx:pt idx="3607">3</cx:pt>
          <cx:pt idx="3608">3</cx:pt>
          <cx:pt idx="3609">3</cx:pt>
          <cx:pt idx="3610">3</cx:pt>
          <cx:pt idx="3611">3</cx:pt>
          <cx:pt idx="3612">3</cx:pt>
          <cx:pt idx="3613">3</cx:pt>
          <cx:pt idx="3614">3</cx:pt>
          <cx:pt idx="3615">3</cx:pt>
          <cx:pt idx="3616">3</cx:pt>
          <cx:pt idx="3617">3</cx:pt>
          <cx:pt idx="3618">3</cx:pt>
          <cx:pt idx="3619">3</cx:pt>
          <cx:pt idx="3620">3</cx:pt>
          <cx:pt idx="3621">3</cx:pt>
          <cx:pt idx="3622">3</cx:pt>
          <cx:pt idx="3623">3</cx:pt>
          <cx:pt idx="3624">3</cx:pt>
          <cx:pt idx="3625">3</cx:pt>
          <cx:pt idx="3626">3</cx:pt>
          <cx:pt idx="3627">3</cx:pt>
          <cx:pt idx="3628">3</cx:pt>
          <cx:pt idx="3629">3</cx:pt>
          <cx:pt idx="3630">3</cx:pt>
          <cx:pt idx="3631">3</cx:pt>
          <cx:pt idx="3632">3</cx:pt>
          <cx:pt idx="3633">3</cx:pt>
          <cx:pt idx="3634">3</cx:pt>
          <cx:pt idx="3635">3</cx:pt>
          <cx:pt idx="3636">3</cx:pt>
          <cx:pt idx="3637">3</cx:pt>
          <cx:pt idx="3638">3</cx:pt>
          <cx:pt idx="3639">3</cx:pt>
          <cx:pt idx="3640">3</cx:pt>
          <cx:pt idx="3641">3</cx:pt>
          <cx:pt idx="3642">3</cx:pt>
          <cx:pt idx="3643">3</cx:pt>
          <cx:pt idx="3644">3</cx:pt>
          <cx:pt idx="3645">3</cx:pt>
          <cx:pt idx="3646">3</cx:pt>
          <cx:pt idx="3647">3</cx:pt>
          <cx:pt idx="3648">3</cx:pt>
          <cx:pt idx="3649">3</cx:pt>
          <cx:pt idx="3650">3</cx:pt>
          <cx:pt idx="3651">3</cx:pt>
          <cx:pt idx="3652">3</cx:pt>
          <cx:pt idx="3653">3</cx:pt>
          <cx:pt idx="3654">3</cx:pt>
          <cx:pt idx="3655">3</cx:pt>
          <cx:pt idx="3656">3</cx:pt>
          <cx:pt idx="3657">3</cx:pt>
          <cx:pt idx="3658">3</cx:pt>
          <cx:pt idx="3659">3</cx:pt>
          <cx:pt idx="3660">3</cx:pt>
          <cx:pt idx="3661">3</cx:pt>
          <cx:pt idx="3662">3</cx:pt>
          <cx:pt idx="3663">3</cx:pt>
          <cx:pt idx="3664">3</cx:pt>
          <cx:pt idx="3665">3</cx:pt>
          <cx:pt idx="3666">3</cx:pt>
          <cx:pt idx="3667">3</cx:pt>
          <cx:pt idx="3668">3</cx:pt>
          <cx:pt idx="3669">3</cx:pt>
          <cx:pt idx="3670">3</cx:pt>
          <cx:pt idx="3671">3</cx:pt>
          <cx:pt idx="3672">3</cx:pt>
          <cx:pt idx="3673">3</cx:pt>
          <cx:pt idx="3674">3</cx:pt>
          <cx:pt idx="3675">3</cx:pt>
          <cx:pt idx="3676">3</cx:pt>
          <cx:pt idx="3677">3</cx:pt>
          <cx:pt idx="3678">3</cx:pt>
          <cx:pt idx="3679">3</cx:pt>
          <cx:pt idx="3680">3</cx:pt>
          <cx:pt idx="3681">3</cx:pt>
          <cx:pt idx="3682">3</cx:pt>
          <cx:pt idx="3683">3</cx:pt>
          <cx:pt idx="3684">3</cx:pt>
          <cx:pt idx="3685">3</cx:pt>
          <cx:pt idx="3686">3</cx:pt>
          <cx:pt idx="3687">3</cx:pt>
          <cx:pt idx="3688">3</cx:pt>
          <cx:pt idx="3689">3</cx:pt>
          <cx:pt idx="3690">3</cx:pt>
          <cx:pt idx="3691">3</cx:pt>
          <cx:pt idx="3692">3</cx:pt>
          <cx:pt idx="3693">3</cx:pt>
          <cx:pt idx="3694">3</cx:pt>
          <cx:pt idx="3695">3</cx:pt>
          <cx:pt idx="3696">3</cx:pt>
          <cx:pt idx="3697">3</cx:pt>
          <cx:pt idx="3698">3</cx:pt>
          <cx:pt idx="3699">3</cx:pt>
          <cx:pt idx="3700">3</cx:pt>
          <cx:pt idx="3701">3</cx:pt>
          <cx:pt idx="3702">3</cx:pt>
          <cx:pt idx="3703">3</cx:pt>
          <cx:pt idx="3704">3</cx:pt>
          <cx:pt idx="3705">3</cx:pt>
          <cx:pt idx="3706">3</cx:pt>
          <cx:pt idx="3707">3</cx:pt>
          <cx:pt idx="3708">3</cx:pt>
          <cx:pt idx="3709">3</cx:pt>
          <cx:pt idx="3710">3</cx:pt>
          <cx:pt idx="3711">3</cx:pt>
          <cx:pt idx="3712">3</cx:pt>
          <cx:pt idx="3713">3</cx:pt>
          <cx:pt idx="3714">3</cx:pt>
          <cx:pt idx="3715">3</cx:pt>
          <cx:pt idx="3716">3</cx:pt>
          <cx:pt idx="3717">3</cx:pt>
          <cx:pt idx="3718">3</cx:pt>
          <cx:pt idx="3719">3</cx:pt>
          <cx:pt idx="3720">3</cx:pt>
          <cx:pt idx="3721">3</cx:pt>
          <cx:pt idx="3722">3</cx:pt>
          <cx:pt idx="3723">3</cx:pt>
          <cx:pt idx="3724">3</cx:pt>
          <cx:pt idx="3725">3</cx:pt>
          <cx:pt idx="3726">3</cx:pt>
          <cx:pt idx="3727">3</cx:pt>
          <cx:pt idx="3728">3</cx:pt>
          <cx:pt idx="3729">3</cx:pt>
          <cx:pt idx="3730">3</cx:pt>
          <cx:pt idx="3731">3</cx:pt>
          <cx:pt idx="3732">3</cx:pt>
          <cx:pt idx="3733">3</cx:pt>
          <cx:pt idx="3734">3</cx:pt>
          <cx:pt idx="3735">3</cx:pt>
          <cx:pt idx="3736">3</cx:pt>
          <cx:pt idx="3737">3</cx:pt>
          <cx:pt idx="3738">3</cx:pt>
          <cx:pt idx="3739">3</cx:pt>
          <cx:pt idx="3740">3</cx:pt>
          <cx:pt idx="3741">3</cx:pt>
          <cx:pt idx="3742">3</cx:pt>
          <cx:pt idx="3743">3</cx:pt>
          <cx:pt idx="3744">3</cx:pt>
          <cx:pt idx="3745">3</cx:pt>
          <cx:pt idx="3746">3</cx:pt>
          <cx:pt idx="3747">3</cx:pt>
          <cx:pt idx="3748">3</cx:pt>
          <cx:pt idx="3749">3</cx:pt>
          <cx:pt idx="3750">3</cx:pt>
          <cx:pt idx="3751">3</cx:pt>
          <cx:pt idx="3752">3</cx:pt>
          <cx:pt idx="3753">3</cx:pt>
          <cx:pt idx="3754">3</cx:pt>
          <cx:pt idx="3755">3</cx:pt>
          <cx:pt idx="3756">3</cx:pt>
          <cx:pt idx="3757">3</cx:pt>
          <cx:pt idx="3758">3</cx:pt>
          <cx:pt idx="3759">3</cx:pt>
          <cx:pt idx="3760">3</cx:pt>
          <cx:pt idx="3761">3</cx:pt>
          <cx:pt idx="3762">3</cx:pt>
          <cx:pt idx="3763">3</cx:pt>
          <cx:pt idx="3764">3</cx:pt>
          <cx:pt idx="3765">3</cx:pt>
          <cx:pt idx="3766">3</cx:pt>
          <cx:pt idx="3767">3</cx:pt>
          <cx:pt idx="3768">3</cx:pt>
          <cx:pt idx="3769">3</cx:pt>
          <cx:pt idx="3770">3</cx:pt>
          <cx:pt idx="3771">3</cx:pt>
          <cx:pt idx="3772">3</cx:pt>
          <cx:pt idx="3773">3</cx:pt>
          <cx:pt idx="3774">3</cx:pt>
          <cx:pt idx="3775">3</cx:pt>
          <cx:pt idx="3776">3</cx:pt>
          <cx:pt idx="3777">3</cx:pt>
          <cx:pt idx="3778">3</cx:pt>
          <cx:pt idx="3779">3</cx:pt>
          <cx:pt idx="3780">3</cx:pt>
          <cx:pt idx="3781">3</cx:pt>
          <cx:pt idx="3782">3</cx:pt>
          <cx:pt idx="3783">3</cx:pt>
          <cx:pt idx="3784">3</cx:pt>
          <cx:pt idx="3785">3</cx:pt>
          <cx:pt idx="3786">3</cx:pt>
          <cx:pt idx="3787">3</cx:pt>
          <cx:pt idx="3788">3</cx:pt>
          <cx:pt idx="3789">3</cx:pt>
          <cx:pt idx="3790">3</cx:pt>
          <cx:pt idx="3791">3</cx:pt>
          <cx:pt idx="3792">3</cx:pt>
          <cx:pt idx="3793">3</cx:pt>
          <cx:pt idx="3794">3</cx:pt>
          <cx:pt idx="3795">3</cx:pt>
          <cx:pt idx="3796">3</cx:pt>
          <cx:pt idx="3797">3</cx:pt>
          <cx:pt idx="3798">3</cx:pt>
          <cx:pt idx="3799">3</cx:pt>
          <cx:pt idx="3800">3</cx:pt>
          <cx:pt idx="3801">3</cx:pt>
          <cx:pt idx="3802">3</cx:pt>
          <cx:pt idx="3803">3</cx:pt>
          <cx:pt idx="3804">3</cx:pt>
          <cx:pt idx="3805">3</cx:pt>
          <cx:pt idx="3806">3</cx:pt>
          <cx:pt idx="3807">3</cx:pt>
          <cx:pt idx="3808">3</cx:pt>
          <cx:pt idx="3809">3</cx:pt>
          <cx:pt idx="3810">3</cx:pt>
          <cx:pt idx="3811">3</cx:pt>
          <cx:pt idx="3812">3</cx:pt>
          <cx:pt idx="3813">3</cx:pt>
          <cx:pt idx="3814">3</cx:pt>
          <cx:pt idx="3815">3</cx:pt>
          <cx:pt idx="3816">3</cx:pt>
          <cx:pt idx="3817">3</cx:pt>
          <cx:pt idx="3818">3</cx:pt>
          <cx:pt idx="3819">3</cx:pt>
          <cx:pt idx="3820">3</cx:pt>
          <cx:pt idx="3821">3</cx:pt>
          <cx:pt idx="3822">3</cx:pt>
          <cx:pt idx="3823">3</cx:pt>
          <cx:pt idx="3824">3</cx:pt>
          <cx:pt idx="3825">3</cx:pt>
          <cx:pt idx="3826">3</cx:pt>
          <cx:pt idx="3827">3</cx:pt>
          <cx:pt idx="3828">3</cx:pt>
          <cx:pt idx="3829">3</cx:pt>
          <cx:pt idx="3830">3</cx:pt>
          <cx:pt idx="3831">3</cx:pt>
          <cx:pt idx="3832">3</cx:pt>
          <cx:pt idx="3833">3</cx:pt>
          <cx:pt idx="3834">3</cx:pt>
          <cx:pt idx="3835">3</cx:pt>
          <cx:pt idx="3836">3</cx:pt>
          <cx:pt idx="3837">3</cx:pt>
          <cx:pt idx="3838">3</cx:pt>
          <cx:pt idx="3839">3</cx:pt>
          <cx:pt idx="3840">3</cx:pt>
          <cx:pt idx="3841">3</cx:pt>
          <cx:pt idx="3842">3</cx:pt>
          <cx:pt idx="3843">3</cx:pt>
          <cx:pt idx="3844">3</cx:pt>
          <cx:pt idx="3845">3</cx:pt>
          <cx:pt idx="3846">3</cx:pt>
          <cx:pt idx="3847">3</cx:pt>
          <cx:pt idx="3848">3</cx:pt>
          <cx:pt idx="3849">3</cx:pt>
          <cx:pt idx="3850">3</cx:pt>
          <cx:pt idx="3851">3</cx:pt>
          <cx:pt idx="3852">3</cx:pt>
          <cx:pt idx="3853">3</cx:pt>
          <cx:pt idx="3854">3</cx:pt>
          <cx:pt idx="3855">3</cx:pt>
          <cx:pt idx="3856">3</cx:pt>
          <cx:pt idx="3857">3</cx:pt>
          <cx:pt idx="3858">3</cx:pt>
          <cx:pt idx="3859">3</cx:pt>
          <cx:pt idx="3860">3</cx:pt>
          <cx:pt idx="3861">3</cx:pt>
          <cx:pt idx="3862">3</cx:pt>
          <cx:pt idx="3863">3</cx:pt>
          <cx:pt idx="3864">3</cx:pt>
          <cx:pt idx="3865">3</cx:pt>
          <cx:pt idx="3866">3</cx:pt>
          <cx:pt idx="3867">3</cx:pt>
          <cx:pt idx="3868">3</cx:pt>
          <cx:pt idx="3869">3</cx:pt>
          <cx:pt idx="3870">3</cx:pt>
          <cx:pt idx="3871">3</cx:pt>
          <cx:pt idx="3872">3</cx:pt>
          <cx:pt idx="3873">3</cx:pt>
          <cx:pt idx="3874">3</cx:pt>
          <cx:pt idx="3875">3</cx:pt>
          <cx:pt idx="3876">3</cx:pt>
          <cx:pt idx="3877">3</cx:pt>
          <cx:pt idx="3878">3</cx:pt>
          <cx:pt idx="3879">3</cx:pt>
          <cx:pt idx="3880">3</cx:pt>
          <cx:pt idx="3881">3</cx:pt>
          <cx:pt idx="3882">3</cx:pt>
          <cx:pt idx="3883">3</cx:pt>
          <cx:pt idx="3884">3</cx:pt>
          <cx:pt idx="3885">3</cx:pt>
          <cx:pt idx="3886">3</cx:pt>
          <cx:pt idx="3887">3</cx:pt>
          <cx:pt idx="3888">3</cx:pt>
          <cx:pt idx="3889">3</cx:pt>
          <cx:pt idx="3890">3</cx:pt>
          <cx:pt idx="3891">3</cx:pt>
          <cx:pt idx="3892">3</cx:pt>
          <cx:pt idx="3893">3</cx:pt>
          <cx:pt idx="3894">3</cx:pt>
          <cx:pt idx="3895">3</cx:pt>
          <cx:pt idx="3896">3</cx:pt>
          <cx:pt idx="3897">3</cx:pt>
          <cx:pt idx="3898">3</cx:pt>
          <cx:pt idx="3899">3</cx:pt>
          <cx:pt idx="3900">3</cx:pt>
          <cx:pt idx="3901">3</cx:pt>
          <cx:pt idx="3902">3</cx:pt>
          <cx:pt idx="3903">3</cx:pt>
          <cx:pt idx="3904">3</cx:pt>
          <cx:pt idx="3905">3</cx:pt>
          <cx:pt idx="3906">3</cx:pt>
          <cx:pt idx="3907">3</cx:pt>
          <cx:pt idx="3908">3</cx:pt>
          <cx:pt idx="3909">3</cx:pt>
          <cx:pt idx="3910">3</cx:pt>
          <cx:pt idx="3911">3</cx:pt>
          <cx:pt idx="3912">3</cx:pt>
          <cx:pt idx="3913">3</cx:pt>
          <cx:pt idx="3914">3</cx:pt>
          <cx:pt idx="3915">3</cx:pt>
          <cx:pt idx="3916">3</cx:pt>
          <cx:pt idx="3917">3</cx:pt>
          <cx:pt idx="3918">3</cx:pt>
          <cx:pt idx="3919">3</cx:pt>
          <cx:pt idx="3920">3</cx:pt>
          <cx:pt idx="3921">3</cx:pt>
          <cx:pt idx="3922">3</cx:pt>
          <cx:pt idx="3923">3</cx:pt>
          <cx:pt idx="3924">3</cx:pt>
          <cx:pt idx="3925">3</cx:pt>
          <cx:pt idx="3926">3</cx:pt>
          <cx:pt idx="3927">3</cx:pt>
          <cx:pt idx="3928">3</cx:pt>
          <cx:pt idx="3929">3</cx:pt>
          <cx:pt idx="3930">3</cx:pt>
          <cx:pt idx="3931">3</cx:pt>
          <cx:pt idx="3932">3</cx:pt>
          <cx:pt idx="3933">3</cx:pt>
          <cx:pt idx="3934">3</cx:pt>
          <cx:pt idx="3935">3</cx:pt>
          <cx:pt idx="3936">3</cx:pt>
          <cx:pt idx="3937">3</cx:pt>
          <cx:pt idx="3938">3</cx:pt>
          <cx:pt idx="3939">3</cx:pt>
          <cx:pt idx="3940">3</cx:pt>
          <cx:pt idx="3941">3</cx:pt>
          <cx:pt idx="3942">3</cx:pt>
          <cx:pt idx="3943">3</cx:pt>
          <cx:pt idx="3944">3</cx:pt>
          <cx:pt idx="3945">3</cx:pt>
          <cx:pt idx="3946">3</cx:pt>
          <cx:pt idx="3947">3</cx:pt>
          <cx:pt idx="3948">3</cx:pt>
          <cx:pt idx="3949">3</cx:pt>
          <cx:pt idx="3950">3</cx:pt>
          <cx:pt idx="3951">3</cx:pt>
          <cx:pt idx="3952">3</cx:pt>
          <cx:pt idx="3953">3</cx:pt>
          <cx:pt idx="3954">3</cx:pt>
          <cx:pt idx="3955">3</cx:pt>
          <cx:pt idx="3956">3</cx:pt>
          <cx:pt idx="3957">3</cx:pt>
          <cx:pt idx="3958">3</cx:pt>
          <cx:pt idx="3959">3</cx:pt>
          <cx:pt idx="3960">3</cx:pt>
          <cx:pt idx="3961">3</cx:pt>
          <cx:pt idx="3962">3</cx:pt>
          <cx:pt idx="3963">3</cx:pt>
          <cx:pt idx="3964">3</cx:pt>
          <cx:pt idx="3965">3</cx:pt>
          <cx:pt idx="3966">3</cx:pt>
          <cx:pt idx="3967">3</cx:pt>
          <cx:pt idx="3968">3</cx:pt>
          <cx:pt idx="3969">3</cx:pt>
          <cx:pt idx="3970">3</cx:pt>
          <cx:pt idx="3971">3</cx:pt>
          <cx:pt idx="3972">3</cx:pt>
          <cx:pt idx="3973">3</cx:pt>
          <cx:pt idx="3974">3</cx:pt>
          <cx:pt idx="3975">3</cx:pt>
          <cx:pt idx="3976">3</cx:pt>
          <cx:pt idx="3977">3</cx:pt>
          <cx:pt idx="3978">3</cx:pt>
          <cx:pt idx="3979">3</cx:pt>
          <cx:pt idx="3980">3</cx:pt>
          <cx:pt idx="3981">3</cx:pt>
          <cx:pt idx="3982">3</cx:pt>
          <cx:pt idx="3983">3</cx:pt>
          <cx:pt idx="3984">3</cx:pt>
          <cx:pt idx="3985">3</cx:pt>
          <cx:pt idx="3986">3</cx:pt>
          <cx:pt idx="3987">3</cx:pt>
          <cx:pt idx="3988">3</cx:pt>
          <cx:pt idx="3989">3</cx:pt>
          <cx:pt idx="3990">3</cx:pt>
          <cx:pt idx="3991">3</cx:pt>
          <cx:pt idx="3992">3</cx:pt>
          <cx:pt idx="3993">3</cx:pt>
          <cx:pt idx="3994">3</cx:pt>
          <cx:pt idx="3995">3</cx:pt>
          <cx:pt idx="3996">3</cx:pt>
          <cx:pt idx="3997">3</cx:pt>
          <cx:pt idx="3998">3</cx:pt>
          <cx:pt idx="3999">3</cx:pt>
          <cx:pt idx="4000">3</cx:pt>
          <cx:pt idx="4001">3</cx:pt>
          <cx:pt idx="4002">3</cx:pt>
          <cx:pt idx="4003">3</cx:pt>
          <cx:pt idx="4004">3</cx:pt>
          <cx:pt idx="4005">3</cx:pt>
          <cx:pt idx="4006">3</cx:pt>
          <cx:pt idx="4007">3</cx:pt>
          <cx:pt idx="4008">3</cx:pt>
          <cx:pt idx="4009">3</cx:pt>
          <cx:pt idx="4010">3</cx:pt>
          <cx:pt idx="4011">3</cx:pt>
          <cx:pt idx="4012">3</cx:pt>
          <cx:pt idx="4013">3</cx:pt>
          <cx:pt idx="4014">3</cx:pt>
          <cx:pt idx="4015">3</cx:pt>
          <cx:pt idx="4016">3</cx:pt>
          <cx:pt idx="4017">3</cx:pt>
          <cx:pt idx="4018">3</cx:pt>
          <cx:pt idx="4019">3</cx:pt>
          <cx:pt idx="4020">3</cx:pt>
          <cx:pt idx="4021">3</cx:pt>
          <cx:pt idx="4022">3</cx:pt>
          <cx:pt idx="4023">3</cx:pt>
          <cx:pt idx="4024">3</cx:pt>
          <cx:pt idx="4025">3</cx:pt>
          <cx:pt idx="4026">3</cx:pt>
          <cx:pt idx="4027">3</cx:pt>
          <cx:pt idx="4028">3</cx:pt>
          <cx:pt idx="4029">3</cx:pt>
          <cx:pt idx="4030">3</cx:pt>
          <cx:pt idx="4031">3</cx:pt>
          <cx:pt idx="4032">3</cx:pt>
          <cx:pt idx="4033">3</cx:pt>
          <cx:pt idx="4034">3</cx:pt>
          <cx:pt idx="4035">3</cx:pt>
          <cx:pt idx="4036">3</cx:pt>
          <cx:pt idx="4037">3</cx:pt>
          <cx:pt idx="4038">3</cx:pt>
          <cx:pt idx="4039">3</cx:pt>
          <cx:pt idx="4040">3</cx:pt>
          <cx:pt idx="4041">3</cx:pt>
          <cx:pt idx="4042">3</cx:pt>
          <cx:pt idx="4043">3</cx:pt>
          <cx:pt idx="4044">3</cx:pt>
          <cx:pt idx="4045">3</cx:pt>
          <cx:pt idx="4046">3</cx:pt>
          <cx:pt idx="4047">3</cx:pt>
          <cx:pt idx="4048">3</cx:pt>
          <cx:pt idx="4049">3</cx:pt>
          <cx:pt idx="4050">3</cx:pt>
          <cx:pt idx="4051">3</cx:pt>
          <cx:pt idx="4052">3</cx:pt>
          <cx:pt idx="4053">3</cx:pt>
          <cx:pt idx="4054">3</cx:pt>
          <cx:pt idx="4055">3</cx:pt>
          <cx:pt idx="4056">3</cx:pt>
          <cx:pt idx="4057">3</cx:pt>
          <cx:pt idx="4058">3</cx:pt>
          <cx:pt idx="4059">3</cx:pt>
          <cx:pt idx="4060">3</cx:pt>
          <cx:pt idx="4061">3</cx:pt>
          <cx:pt idx="4062">3</cx:pt>
          <cx:pt idx="4063">3</cx:pt>
          <cx:pt idx="4064">3</cx:pt>
          <cx:pt idx="4065">3</cx:pt>
          <cx:pt idx="4066">3</cx:pt>
          <cx:pt idx="4067">3</cx:pt>
          <cx:pt idx="4068">3</cx:pt>
          <cx:pt idx="4069">3</cx:pt>
          <cx:pt idx="4070">3</cx:pt>
          <cx:pt idx="4071">3</cx:pt>
          <cx:pt idx="4072">3</cx:pt>
          <cx:pt idx="4073">3</cx:pt>
          <cx:pt idx="4074">3</cx:pt>
          <cx:pt idx="4075">3</cx:pt>
          <cx:pt idx="4076">3</cx:pt>
          <cx:pt idx="4077">3</cx:pt>
          <cx:pt idx="4078">3</cx:pt>
          <cx:pt idx="4079">3</cx:pt>
          <cx:pt idx="4080">3</cx:pt>
          <cx:pt idx="4081">3</cx:pt>
          <cx:pt idx="4082">3</cx:pt>
          <cx:pt idx="4083">3</cx:pt>
          <cx:pt idx="4084">3</cx:pt>
          <cx:pt idx="4085">3</cx:pt>
          <cx:pt idx="4086">3</cx:pt>
          <cx:pt idx="4087">3</cx:pt>
          <cx:pt idx="4088">3</cx:pt>
          <cx:pt idx="4089">3</cx:pt>
          <cx:pt idx="4090">3</cx:pt>
          <cx:pt idx="4091">3</cx:pt>
          <cx:pt idx="4092">3</cx:pt>
          <cx:pt idx="4093">3</cx:pt>
          <cx:pt idx="4094">3</cx:pt>
          <cx:pt idx="4095">3</cx:pt>
          <cx:pt idx="4096">3</cx:pt>
          <cx:pt idx="4097">3</cx:pt>
          <cx:pt idx="4098">3</cx:pt>
          <cx:pt idx="4099">3</cx:pt>
          <cx:pt idx="4100">3</cx:pt>
          <cx:pt idx="4101">3</cx:pt>
          <cx:pt idx="4102">3</cx:pt>
          <cx:pt idx="4103">3</cx:pt>
          <cx:pt idx="4104">3</cx:pt>
          <cx:pt idx="4105">3</cx:pt>
          <cx:pt idx="4106">3</cx:pt>
          <cx:pt idx="4107">3</cx:pt>
          <cx:pt idx="4108">3</cx:pt>
          <cx:pt idx="4109">3</cx:pt>
          <cx:pt idx="4110">3</cx:pt>
          <cx:pt idx="4111">3</cx:pt>
          <cx:pt idx="4112">3</cx:pt>
          <cx:pt idx="4113">3</cx:pt>
          <cx:pt idx="4114">3</cx:pt>
          <cx:pt idx="4115">3</cx:pt>
          <cx:pt idx="4116">3</cx:pt>
          <cx:pt idx="4117">3</cx:pt>
          <cx:pt idx="4118">3</cx:pt>
          <cx:pt idx="4119">3</cx:pt>
          <cx:pt idx="4120">3</cx:pt>
          <cx:pt idx="4121">3</cx:pt>
          <cx:pt idx="4122">3</cx:pt>
          <cx:pt idx="4123">3</cx:pt>
          <cx:pt idx="4124">3</cx:pt>
          <cx:pt idx="4125">3</cx:pt>
          <cx:pt idx="4126">3</cx:pt>
          <cx:pt idx="4127">3</cx:pt>
          <cx:pt idx="4128">3</cx:pt>
          <cx:pt idx="4129">3</cx:pt>
          <cx:pt idx="4130">3</cx:pt>
          <cx:pt idx="4131">3</cx:pt>
          <cx:pt idx="4132">3</cx:pt>
          <cx:pt idx="4133">3</cx:pt>
          <cx:pt idx="4134">3</cx:pt>
          <cx:pt idx="4135">3</cx:pt>
          <cx:pt idx="4136">3</cx:pt>
          <cx:pt idx="4137">3</cx:pt>
          <cx:pt idx="4138">3</cx:pt>
          <cx:pt idx="4139">3</cx:pt>
          <cx:pt idx="4140">3</cx:pt>
          <cx:pt idx="4141">3</cx:pt>
          <cx:pt idx="4142">3</cx:pt>
          <cx:pt idx="4143">3</cx:pt>
          <cx:pt idx="4144">3</cx:pt>
          <cx:pt idx="4145">3</cx:pt>
          <cx:pt idx="4146">3</cx:pt>
          <cx:pt idx="4147">3</cx:pt>
          <cx:pt idx="4148">3</cx:pt>
          <cx:pt idx="4149">3</cx:pt>
          <cx:pt idx="4150">3</cx:pt>
          <cx:pt idx="4151">3</cx:pt>
          <cx:pt idx="4152">3</cx:pt>
          <cx:pt idx="4153">3</cx:pt>
          <cx:pt idx="4154">3</cx:pt>
          <cx:pt idx="4155">3</cx:pt>
          <cx:pt idx="4156">3</cx:pt>
          <cx:pt idx="4157">3</cx:pt>
          <cx:pt idx="4158">3</cx:pt>
          <cx:pt idx="4159">3</cx:pt>
          <cx:pt idx="4160">3</cx:pt>
          <cx:pt idx="4161">3</cx:pt>
          <cx:pt idx="4162">3</cx:pt>
          <cx:pt idx="4163">3</cx:pt>
          <cx:pt idx="4164">3</cx:pt>
          <cx:pt idx="4165">3</cx:pt>
          <cx:pt idx="4166">3</cx:pt>
          <cx:pt idx="4167">3</cx:pt>
          <cx:pt idx="4168">3</cx:pt>
          <cx:pt idx="4169">3</cx:pt>
          <cx:pt idx="4170">3</cx:pt>
          <cx:pt idx="4171">3</cx:pt>
          <cx:pt idx="4172">4</cx:pt>
          <cx:pt idx="4173">4</cx:pt>
          <cx:pt idx="4174">4</cx:pt>
          <cx:pt idx="4175">4</cx:pt>
          <cx:pt idx="4176">4</cx:pt>
          <cx:pt idx="4177">4</cx:pt>
          <cx:pt idx="4178">4</cx:pt>
          <cx:pt idx="4179">4</cx:pt>
          <cx:pt idx="4180">4</cx:pt>
          <cx:pt idx="4181">4</cx:pt>
          <cx:pt idx="4182">4</cx:pt>
          <cx:pt idx="4183">4</cx:pt>
          <cx:pt idx="4184">4</cx:pt>
          <cx:pt idx="4185">4</cx:pt>
          <cx:pt idx="4186">4</cx:pt>
          <cx:pt idx="4187">4</cx:pt>
          <cx:pt idx="4188">4</cx:pt>
          <cx:pt idx="4189">4</cx:pt>
          <cx:pt idx="4190">4</cx:pt>
          <cx:pt idx="4191">4</cx:pt>
          <cx:pt idx="4192">4</cx:pt>
          <cx:pt idx="4193">4</cx:pt>
          <cx:pt idx="4194">4</cx:pt>
          <cx:pt idx="4195">4</cx:pt>
          <cx:pt idx="4196">4</cx:pt>
          <cx:pt idx="4197">4</cx:pt>
          <cx:pt idx="4198">4</cx:pt>
          <cx:pt idx="4199">4</cx:pt>
          <cx:pt idx="4200">4</cx:pt>
          <cx:pt idx="4201">4</cx:pt>
          <cx:pt idx="4202">4</cx:pt>
          <cx:pt idx="4203">4</cx:pt>
          <cx:pt idx="4204">4</cx:pt>
          <cx:pt idx="4205">4</cx:pt>
          <cx:pt idx="4206">4</cx:pt>
          <cx:pt idx="4207">4</cx:pt>
          <cx:pt idx="4208">4</cx:pt>
          <cx:pt idx="4209">4</cx:pt>
          <cx:pt idx="4210">4</cx:pt>
          <cx:pt idx="4211">4</cx:pt>
          <cx:pt idx="4212">4</cx:pt>
          <cx:pt idx="4213">4</cx:pt>
          <cx:pt idx="4214">4</cx:pt>
          <cx:pt idx="4215">4</cx:pt>
          <cx:pt idx="4216">4</cx:pt>
          <cx:pt idx="4217">4</cx:pt>
          <cx:pt idx="4218">4</cx:pt>
          <cx:pt idx="4219">4</cx:pt>
          <cx:pt idx="4220">4</cx:pt>
          <cx:pt idx="4221">4</cx:pt>
          <cx:pt idx="4222">4</cx:pt>
          <cx:pt idx="4223">4</cx:pt>
          <cx:pt idx="4224">4</cx:pt>
          <cx:pt idx="4225">4</cx:pt>
          <cx:pt idx="4226">4</cx:pt>
          <cx:pt idx="4227">4</cx:pt>
          <cx:pt idx="4228">4</cx:pt>
          <cx:pt idx="4229">4</cx:pt>
          <cx:pt idx="4230">4</cx:pt>
          <cx:pt idx="4231">4</cx:pt>
          <cx:pt idx="4232">4</cx:pt>
          <cx:pt idx="4233">4</cx:pt>
          <cx:pt idx="4234">4</cx:pt>
          <cx:pt idx="4235">4</cx:pt>
          <cx:pt idx="4236">4</cx:pt>
          <cx:pt idx="4237">4</cx:pt>
          <cx:pt idx="4238">4</cx:pt>
          <cx:pt idx="4239">4</cx:pt>
          <cx:pt idx="4240">4</cx:pt>
          <cx:pt idx="4241">4</cx:pt>
          <cx:pt idx="4242">4</cx:pt>
          <cx:pt idx="4243">4</cx:pt>
          <cx:pt idx="4244">4</cx:pt>
          <cx:pt idx="4245">4</cx:pt>
          <cx:pt idx="4246">4</cx:pt>
          <cx:pt idx="4247">4</cx:pt>
          <cx:pt idx="4248">4</cx:pt>
          <cx:pt idx="4249">4</cx:pt>
          <cx:pt idx="4250">4</cx:pt>
          <cx:pt idx="4251">4</cx:pt>
          <cx:pt idx="4252">4</cx:pt>
          <cx:pt idx="4253">4</cx:pt>
          <cx:pt idx="4254">4</cx:pt>
          <cx:pt idx="4255">4</cx:pt>
          <cx:pt idx="4256">4</cx:pt>
          <cx:pt idx="4257">4</cx:pt>
          <cx:pt idx="4258">4</cx:pt>
          <cx:pt idx="4259">4</cx:pt>
          <cx:pt idx="4260">4</cx:pt>
          <cx:pt idx="4261">4</cx:pt>
          <cx:pt idx="4262">4</cx:pt>
          <cx:pt idx="4263">4</cx:pt>
          <cx:pt idx="4264">4</cx:pt>
          <cx:pt idx="4265">4</cx:pt>
          <cx:pt idx="4266">4</cx:pt>
          <cx:pt idx="4267">4</cx:pt>
          <cx:pt idx="4268">4</cx:pt>
          <cx:pt idx="4269">4</cx:pt>
          <cx:pt idx="4270">4</cx:pt>
          <cx:pt idx="4271">4</cx:pt>
          <cx:pt idx="4272">4</cx:pt>
          <cx:pt idx="4273">4</cx:pt>
          <cx:pt idx="4274">4</cx:pt>
          <cx:pt idx="4275">4</cx:pt>
          <cx:pt idx="4276">4</cx:pt>
          <cx:pt idx="4277">4</cx:pt>
          <cx:pt idx="4278">4</cx:pt>
          <cx:pt idx="4279">4</cx:pt>
          <cx:pt idx="4280">4</cx:pt>
          <cx:pt idx="4281">4</cx:pt>
          <cx:pt idx="4282">4</cx:pt>
          <cx:pt idx="4283">4</cx:pt>
          <cx:pt idx="4284">4</cx:pt>
          <cx:pt idx="4285">4</cx:pt>
          <cx:pt idx="4286">4</cx:pt>
          <cx:pt idx="4287">4</cx:pt>
          <cx:pt idx="4288">4</cx:pt>
          <cx:pt idx="4289">4</cx:pt>
          <cx:pt idx="4290">4</cx:pt>
          <cx:pt idx="4291">4</cx:pt>
          <cx:pt idx="4292">4</cx:pt>
          <cx:pt idx="4293">4</cx:pt>
          <cx:pt idx="4294">4</cx:pt>
          <cx:pt idx="4295">4</cx:pt>
          <cx:pt idx="4296">4</cx:pt>
          <cx:pt idx="4297">4</cx:pt>
          <cx:pt idx="4298">4</cx:pt>
          <cx:pt idx="4299">4</cx:pt>
          <cx:pt idx="4300">4</cx:pt>
          <cx:pt idx="4301">4</cx:pt>
          <cx:pt idx="4302">4</cx:pt>
          <cx:pt idx="4303">4</cx:pt>
          <cx:pt idx="4304">4</cx:pt>
          <cx:pt idx="4305">4</cx:pt>
          <cx:pt idx="4306">4</cx:pt>
          <cx:pt idx="4307">4</cx:pt>
          <cx:pt idx="4308">4</cx:pt>
          <cx:pt idx="4309">4</cx:pt>
          <cx:pt idx="4310">4</cx:pt>
          <cx:pt idx="4311">4</cx:pt>
          <cx:pt idx="4312">4</cx:pt>
          <cx:pt idx="4313">4</cx:pt>
          <cx:pt idx="4314">4</cx:pt>
          <cx:pt idx="4315">4</cx:pt>
          <cx:pt idx="4316">4</cx:pt>
          <cx:pt idx="4317">4</cx:pt>
          <cx:pt idx="4318">4</cx:pt>
          <cx:pt idx="4319">4</cx:pt>
          <cx:pt idx="4320">4</cx:pt>
          <cx:pt idx="4321">4</cx:pt>
          <cx:pt idx="4322">4</cx:pt>
          <cx:pt idx="4323">4</cx:pt>
          <cx:pt idx="4324">4</cx:pt>
          <cx:pt idx="4325">4</cx:pt>
          <cx:pt idx="4326">4</cx:pt>
          <cx:pt idx="4327">4</cx:pt>
          <cx:pt idx="4328">4</cx:pt>
          <cx:pt idx="4329">4</cx:pt>
          <cx:pt idx="4330">4</cx:pt>
          <cx:pt idx="4331">4</cx:pt>
          <cx:pt idx="4332">4</cx:pt>
          <cx:pt idx="4333">4</cx:pt>
          <cx:pt idx="4334">4</cx:pt>
          <cx:pt idx="4335">4</cx:pt>
          <cx:pt idx="4336">4</cx:pt>
          <cx:pt idx="4337">4</cx:pt>
          <cx:pt idx="4338">4</cx:pt>
          <cx:pt idx="4339">4</cx:pt>
          <cx:pt idx="4340">4</cx:pt>
          <cx:pt idx="4341">4</cx:pt>
          <cx:pt idx="4342">4</cx:pt>
          <cx:pt idx="4343">4</cx:pt>
          <cx:pt idx="4344">4</cx:pt>
          <cx:pt idx="4345">4</cx:pt>
          <cx:pt idx="4346">4</cx:pt>
          <cx:pt idx="4347">4</cx:pt>
          <cx:pt idx="4348">4</cx:pt>
          <cx:pt idx="4349">4</cx:pt>
          <cx:pt idx="4350">4</cx:pt>
          <cx:pt idx="4351">4</cx:pt>
          <cx:pt idx="4352">4</cx:pt>
          <cx:pt idx="4353">4</cx:pt>
          <cx:pt idx="4354">4</cx:pt>
          <cx:pt idx="4355">4</cx:pt>
          <cx:pt idx="4356">4</cx:pt>
          <cx:pt idx="4357">4</cx:pt>
          <cx:pt idx="4358">4</cx:pt>
          <cx:pt idx="4359">4</cx:pt>
          <cx:pt idx="4360">4</cx:pt>
          <cx:pt idx="4361">4</cx:pt>
          <cx:pt idx="4362">4</cx:pt>
          <cx:pt idx="4363">4</cx:pt>
          <cx:pt idx="4364">4</cx:pt>
          <cx:pt idx="4365">4</cx:pt>
          <cx:pt idx="4366">4</cx:pt>
          <cx:pt idx="4367">4</cx:pt>
          <cx:pt idx="4368">4</cx:pt>
          <cx:pt idx="4369">4</cx:pt>
          <cx:pt idx="4370">4</cx:pt>
          <cx:pt idx="4371">4</cx:pt>
          <cx:pt idx="4372">4</cx:pt>
          <cx:pt idx="4373">4</cx:pt>
          <cx:pt idx="4374">4</cx:pt>
          <cx:pt idx="4375">4</cx:pt>
          <cx:pt idx="4376">4</cx:pt>
          <cx:pt idx="4377">4</cx:pt>
          <cx:pt idx="4378">4</cx:pt>
          <cx:pt idx="4379">4</cx:pt>
          <cx:pt idx="4380">4</cx:pt>
          <cx:pt idx="4381">4</cx:pt>
          <cx:pt idx="4382">4</cx:pt>
          <cx:pt idx="4383">4</cx:pt>
          <cx:pt idx="4384">4</cx:pt>
          <cx:pt idx="4385">4</cx:pt>
          <cx:pt idx="4386">4</cx:pt>
          <cx:pt idx="4387">4</cx:pt>
          <cx:pt idx="4388">4</cx:pt>
          <cx:pt idx="4389">4</cx:pt>
          <cx:pt idx="4390">4</cx:pt>
          <cx:pt idx="4391">4</cx:pt>
          <cx:pt idx="4392">4</cx:pt>
          <cx:pt idx="4393">4</cx:pt>
          <cx:pt idx="4394">4</cx:pt>
          <cx:pt idx="4395">4</cx:pt>
          <cx:pt idx="4396">4</cx:pt>
          <cx:pt idx="4397">4</cx:pt>
          <cx:pt idx="4398">4</cx:pt>
          <cx:pt idx="4399">4</cx:pt>
          <cx:pt idx="4400">4</cx:pt>
          <cx:pt idx="4401">4</cx:pt>
          <cx:pt idx="4402">4</cx:pt>
          <cx:pt idx="4403">4</cx:pt>
          <cx:pt idx="4404">4</cx:pt>
          <cx:pt idx="4405">4</cx:pt>
          <cx:pt idx="4406">4</cx:pt>
          <cx:pt idx="4407">4</cx:pt>
          <cx:pt idx="4408">4</cx:pt>
          <cx:pt idx="4409">4</cx:pt>
          <cx:pt idx="4410">4</cx:pt>
          <cx:pt idx="4411">4</cx:pt>
          <cx:pt idx="4412">4</cx:pt>
          <cx:pt idx="4413">4</cx:pt>
          <cx:pt idx="4414">4</cx:pt>
          <cx:pt idx="4415">4</cx:pt>
          <cx:pt idx="4416">4</cx:pt>
          <cx:pt idx="4417">4</cx:pt>
          <cx:pt idx="4418">4</cx:pt>
          <cx:pt idx="4419">4</cx:pt>
          <cx:pt idx="4420">4</cx:pt>
          <cx:pt idx="4421">4</cx:pt>
          <cx:pt idx="4422">4</cx:pt>
          <cx:pt idx="4423">4</cx:pt>
          <cx:pt idx="4424">4</cx:pt>
          <cx:pt idx="4425">4</cx:pt>
          <cx:pt idx="4426">4</cx:pt>
          <cx:pt idx="4427">4</cx:pt>
          <cx:pt idx="4428">4</cx:pt>
          <cx:pt idx="4429">4</cx:pt>
          <cx:pt idx="4430">4</cx:pt>
          <cx:pt idx="4431">4</cx:pt>
          <cx:pt idx="4432">4</cx:pt>
          <cx:pt idx="4433">4</cx:pt>
          <cx:pt idx="4434">4</cx:pt>
          <cx:pt idx="4435">4</cx:pt>
          <cx:pt idx="4436">4</cx:pt>
          <cx:pt idx="4437">4</cx:pt>
          <cx:pt idx="4438">4</cx:pt>
          <cx:pt idx="4439">4</cx:pt>
          <cx:pt idx="4440">4</cx:pt>
          <cx:pt idx="4441">4</cx:pt>
          <cx:pt idx="4442">4</cx:pt>
          <cx:pt idx="4443">4</cx:pt>
          <cx:pt idx="4444">4</cx:pt>
          <cx:pt idx="4445">4</cx:pt>
          <cx:pt idx="4446">4</cx:pt>
          <cx:pt idx="4447">4</cx:pt>
          <cx:pt idx="4448">4</cx:pt>
          <cx:pt idx="4449">4</cx:pt>
          <cx:pt idx="4450">4</cx:pt>
          <cx:pt idx="4451">4</cx:pt>
          <cx:pt idx="4452">4</cx:pt>
          <cx:pt idx="4453">4</cx:pt>
          <cx:pt idx="4454">4</cx:pt>
          <cx:pt idx="4455">4</cx:pt>
          <cx:pt idx="4456">4</cx:pt>
          <cx:pt idx="4457">4</cx:pt>
          <cx:pt idx="4458">4</cx:pt>
          <cx:pt idx="4459">4</cx:pt>
          <cx:pt idx="4460">4</cx:pt>
          <cx:pt idx="4461">4</cx:pt>
          <cx:pt idx="4462">4</cx:pt>
          <cx:pt idx="4463">4</cx:pt>
          <cx:pt idx="4464">4</cx:pt>
          <cx:pt idx="4465">4</cx:pt>
          <cx:pt idx="4466">4</cx:pt>
          <cx:pt idx="4467">4</cx:pt>
          <cx:pt idx="4468">4</cx:pt>
          <cx:pt idx="4469">4</cx:pt>
          <cx:pt idx="4470">4</cx:pt>
          <cx:pt idx="4471">4</cx:pt>
          <cx:pt idx="4472">4</cx:pt>
          <cx:pt idx="4473">4</cx:pt>
          <cx:pt idx="4474">4</cx:pt>
          <cx:pt idx="4475">4</cx:pt>
          <cx:pt idx="4476">4</cx:pt>
          <cx:pt idx="4477">4</cx:pt>
          <cx:pt idx="4478">4</cx:pt>
          <cx:pt idx="4479">4</cx:pt>
          <cx:pt idx="4480">4</cx:pt>
          <cx:pt idx="4481">4</cx:pt>
          <cx:pt idx="4482">4</cx:pt>
          <cx:pt idx="4483">4</cx:pt>
          <cx:pt idx="4484">4</cx:pt>
          <cx:pt idx="4485">4</cx:pt>
          <cx:pt idx="4486">4</cx:pt>
          <cx:pt idx="4487">4</cx:pt>
          <cx:pt idx="4488">4</cx:pt>
          <cx:pt idx="4489">4</cx:pt>
          <cx:pt idx="4490">4</cx:pt>
          <cx:pt idx="4491">4</cx:pt>
          <cx:pt idx="4492">4</cx:pt>
          <cx:pt idx="4493">4</cx:pt>
          <cx:pt idx="4494">4</cx:pt>
          <cx:pt idx="4495">4</cx:pt>
          <cx:pt idx="4496">4</cx:pt>
          <cx:pt idx="4497">4</cx:pt>
          <cx:pt idx="4498">4</cx:pt>
          <cx:pt idx="4499">4</cx:pt>
          <cx:pt idx="4500">4</cx:pt>
          <cx:pt idx="4501">4</cx:pt>
          <cx:pt idx="4502">4</cx:pt>
          <cx:pt idx="4503">4</cx:pt>
          <cx:pt idx="4504">4</cx:pt>
          <cx:pt idx="4505">4</cx:pt>
          <cx:pt idx="4506">4</cx:pt>
          <cx:pt idx="4507">4</cx:pt>
          <cx:pt idx="4508">4</cx:pt>
          <cx:pt idx="4509">4</cx:pt>
          <cx:pt idx="4510">4</cx:pt>
          <cx:pt idx="4511">4</cx:pt>
          <cx:pt idx="4512">4</cx:pt>
          <cx:pt idx="4513">4</cx:pt>
          <cx:pt idx="4514">4</cx:pt>
          <cx:pt idx="4515">4</cx:pt>
          <cx:pt idx="4516">4</cx:pt>
          <cx:pt idx="4517">4</cx:pt>
          <cx:pt idx="4518">4</cx:pt>
          <cx:pt idx="4519">4</cx:pt>
          <cx:pt idx="4520">4</cx:pt>
          <cx:pt idx="4521">4</cx:pt>
          <cx:pt idx="4522">4</cx:pt>
          <cx:pt idx="4523">4</cx:pt>
          <cx:pt idx="4524">4</cx:pt>
          <cx:pt idx="4525">4</cx:pt>
          <cx:pt idx="4526">4</cx:pt>
          <cx:pt idx="4527">4</cx:pt>
          <cx:pt idx="4528">4</cx:pt>
          <cx:pt idx="4529">4</cx:pt>
          <cx:pt idx="4530">4</cx:pt>
          <cx:pt idx="4531">4</cx:pt>
          <cx:pt idx="4532">4</cx:pt>
          <cx:pt idx="4533">4</cx:pt>
          <cx:pt idx="4534">4</cx:pt>
          <cx:pt idx="4535">4</cx:pt>
          <cx:pt idx="4536">4</cx:pt>
          <cx:pt idx="4537">4</cx:pt>
          <cx:pt idx="4538">4</cx:pt>
          <cx:pt idx="4539">4</cx:pt>
          <cx:pt idx="4540">4</cx:pt>
          <cx:pt idx="4541">4</cx:pt>
          <cx:pt idx="4542">4</cx:pt>
          <cx:pt idx="4543">4</cx:pt>
          <cx:pt idx="4544">4</cx:pt>
          <cx:pt idx="4545">4</cx:pt>
          <cx:pt idx="4546">4</cx:pt>
          <cx:pt idx="4547">4</cx:pt>
          <cx:pt idx="4548">4</cx:pt>
          <cx:pt idx="4549">4</cx:pt>
          <cx:pt idx="4550">4</cx:pt>
          <cx:pt idx="4551">4</cx:pt>
          <cx:pt idx="4552">4</cx:pt>
          <cx:pt idx="4553">4</cx:pt>
          <cx:pt idx="4554">4</cx:pt>
          <cx:pt idx="4555">4</cx:pt>
          <cx:pt idx="4556">4</cx:pt>
          <cx:pt idx="4557">4</cx:pt>
          <cx:pt idx="4558">4</cx:pt>
          <cx:pt idx="4559">4</cx:pt>
          <cx:pt idx="4560">4</cx:pt>
          <cx:pt idx="4561">4</cx:pt>
          <cx:pt idx="4562">4</cx:pt>
          <cx:pt idx="4563">4</cx:pt>
          <cx:pt idx="4564">4</cx:pt>
          <cx:pt idx="4565">4</cx:pt>
          <cx:pt idx="4566">4</cx:pt>
          <cx:pt idx="4567">4</cx:pt>
          <cx:pt idx="4568">4</cx:pt>
          <cx:pt idx="4569">4</cx:pt>
          <cx:pt idx="4570">4</cx:pt>
          <cx:pt idx="4571">4</cx:pt>
          <cx:pt idx="4572">4</cx:pt>
          <cx:pt idx="4573">4</cx:pt>
          <cx:pt idx="4574">4</cx:pt>
          <cx:pt idx="4575">4</cx:pt>
          <cx:pt idx="4576">4</cx:pt>
          <cx:pt idx="4577">4</cx:pt>
          <cx:pt idx="4578">4</cx:pt>
          <cx:pt idx="4579">4</cx:pt>
          <cx:pt idx="4580">4</cx:pt>
          <cx:pt idx="4581">4</cx:pt>
          <cx:pt idx="4582">4</cx:pt>
          <cx:pt idx="4583">4</cx:pt>
          <cx:pt idx="4584">4</cx:pt>
          <cx:pt idx="4585">4</cx:pt>
          <cx:pt idx="4586">4</cx:pt>
          <cx:pt idx="4587">4</cx:pt>
          <cx:pt idx="4588">4</cx:pt>
          <cx:pt idx="4589">4</cx:pt>
          <cx:pt idx="4590">4</cx:pt>
          <cx:pt idx="4591">4</cx:pt>
          <cx:pt idx="4592">4</cx:pt>
          <cx:pt idx="4593">4</cx:pt>
          <cx:pt idx="4594">4</cx:pt>
          <cx:pt idx="4595">4</cx:pt>
          <cx:pt idx="4596">4</cx:pt>
          <cx:pt idx="4597">4</cx:pt>
          <cx:pt idx="4598">4</cx:pt>
          <cx:pt idx="4599">4</cx:pt>
          <cx:pt idx="4600">4</cx:pt>
          <cx:pt idx="4601">4</cx:pt>
          <cx:pt idx="4602">4</cx:pt>
          <cx:pt idx="4603">4</cx:pt>
          <cx:pt idx="4604">4</cx:pt>
          <cx:pt idx="4605">4</cx:pt>
          <cx:pt idx="4606">4</cx:pt>
          <cx:pt idx="4607">4</cx:pt>
          <cx:pt idx="4608">4</cx:pt>
          <cx:pt idx="4609">4</cx:pt>
          <cx:pt idx="4610">4</cx:pt>
          <cx:pt idx="4611">4</cx:pt>
          <cx:pt idx="4612">4</cx:pt>
          <cx:pt idx="4613">4</cx:pt>
          <cx:pt idx="4614">4</cx:pt>
          <cx:pt idx="4615">4</cx:pt>
          <cx:pt idx="4616">4</cx:pt>
          <cx:pt idx="4617">4</cx:pt>
          <cx:pt idx="4618">4</cx:pt>
          <cx:pt idx="4619">4</cx:pt>
          <cx:pt idx="4620">4</cx:pt>
          <cx:pt idx="4621">4</cx:pt>
          <cx:pt idx="4622">4</cx:pt>
          <cx:pt idx="4623">4</cx:pt>
          <cx:pt idx="4624">4</cx:pt>
          <cx:pt idx="4625">4</cx:pt>
          <cx:pt idx="4626">4</cx:pt>
          <cx:pt idx="4627">4</cx:pt>
          <cx:pt idx="4628">4</cx:pt>
          <cx:pt idx="4629">4</cx:pt>
          <cx:pt idx="4630">4</cx:pt>
          <cx:pt idx="4631">4</cx:pt>
          <cx:pt idx="4632">4</cx:pt>
          <cx:pt idx="4633">4</cx:pt>
          <cx:pt idx="4634">4</cx:pt>
          <cx:pt idx="4635">4</cx:pt>
          <cx:pt idx="4636">4</cx:pt>
          <cx:pt idx="4637">4</cx:pt>
          <cx:pt idx="4638">4</cx:pt>
          <cx:pt idx="4639">4</cx:pt>
          <cx:pt idx="4640">4</cx:pt>
          <cx:pt idx="4641">4</cx:pt>
          <cx:pt idx="4642">4</cx:pt>
          <cx:pt idx="4643">4</cx:pt>
          <cx:pt idx="4644">4</cx:pt>
          <cx:pt idx="4645">4</cx:pt>
          <cx:pt idx="4646">4</cx:pt>
          <cx:pt idx="4647">4</cx:pt>
          <cx:pt idx="4648">4</cx:pt>
          <cx:pt idx="4649">4</cx:pt>
          <cx:pt idx="4650">4</cx:pt>
          <cx:pt idx="4651">4</cx:pt>
          <cx:pt idx="4652">4</cx:pt>
          <cx:pt idx="4653">4</cx:pt>
          <cx:pt idx="4654">4</cx:pt>
          <cx:pt idx="4655">4</cx:pt>
          <cx:pt idx="4656">4</cx:pt>
          <cx:pt idx="4657">4</cx:pt>
          <cx:pt idx="4658">4</cx:pt>
          <cx:pt idx="4659">4</cx:pt>
          <cx:pt idx="4660">4</cx:pt>
          <cx:pt idx="4661">4</cx:pt>
          <cx:pt idx="4662">4</cx:pt>
          <cx:pt idx="4663">4</cx:pt>
          <cx:pt idx="4664">4</cx:pt>
          <cx:pt idx="4665">4</cx:pt>
          <cx:pt idx="4666">4</cx:pt>
          <cx:pt idx="4667">4</cx:pt>
          <cx:pt idx="4668">4</cx:pt>
          <cx:pt idx="4669">4</cx:pt>
          <cx:pt idx="4670">4</cx:pt>
          <cx:pt idx="4671">4</cx:pt>
          <cx:pt idx="4672">4</cx:pt>
          <cx:pt idx="4673">4</cx:pt>
          <cx:pt idx="4674">4</cx:pt>
          <cx:pt idx="4675">4</cx:pt>
          <cx:pt idx="4676">4</cx:pt>
          <cx:pt idx="4677">4</cx:pt>
          <cx:pt idx="4678">4</cx:pt>
          <cx:pt idx="4679">4</cx:pt>
          <cx:pt idx="4680">4</cx:pt>
          <cx:pt idx="4681">4</cx:pt>
          <cx:pt idx="4682">4</cx:pt>
          <cx:pt idx="4683">4</cx:pt>
          <cx:pt idx="4684">4</cx:pt>
          <cx:pt idx="4685">4</cx:pt>
          <cx:pt idx="4686">4</cx:pt>
          <cx:pt idx="4687">4</cx:pt>
          <cx:pt idx="4688">4</cx:pt>
          <cx:pt idx="4689">4</cx:pt>
          <cx:pt idx="4690">4</cx:pt>
          <cx:pt idx="4691">4</cx:pt>
          <cx:pt idx="4692">4</cx:pt>
          <cx:pt idx="4693">4</cx:pt>
          <cx:pt idx="4694">4</cx:pt>
          <cx:pt idx="4695">4</cx:pt>
          <cx:pt idx="4696">4</cx:pt>
          <cx:pt idx="4697">4</cx:pt>
          <cx:pt idx="4698">4</cx:pt>
          <cx:pt idx="4699">4</cx:pt>
          <cx:pt idx="4700">4</cx:pt>
          <cx:pt idx="4701">4</cx:pt>
          <cx:pt idx="4702">4</cx:pt>
          <cx:pt idx="4703">4</cx:pt>
          <cx:pt idx="4704">4</cx:pt>
          <cx:pt idx="4705">4</cx:pt>
          <cx:pt idx="4706">4</cx:pt>
          <cx:pt idx="4707">4</cx:pt>
          <cx:pt idx="4708">4</cx:pt>
          <cx:pt idx="4709">4</cx:pt>
          <cx:pt idx="4710">4</cx:pt>
          <cx:pt idx="4711">4</cx:pt>
          <cx:pt idx="4712">4</cx:pt>
          <cx:pt idx="4713">4</cx:pt>
          <cx:pt idx="4714">4</cx:pt>
          <cx:pt idx="4715">4</cx:pt>
          <cx:pt idx="4716">4</cx:pt>
          <cx:pt idx="4717">4</cx:pt>
          <cx:pt idx="4718">4</cx:pt>
          <cx:pt idx="4719">4</cx:pt>
          <cx:pt idx="4720">4</cx:pt>
          <cx:pt idx="4721">4</cx:pt>
          <cx:pt idx="4722">4</cx:pt>
          <cx:pt idx="4723">4</cx:pt>
          <cx:pt idx="4724">4</cx:pt>
          <cx:pt idx="4725">4</cx:pt>
          <cx:pt idx="4726">4</cx:pt>
          <cx:pt idx="4727">4</cx:pt>
          <cx:pt idx="4728">4</cx:pt>
          <cx:pt idx="4729">4</cx:pt>
          <cx:pt idx="4730">4</cx:pt>
          <cx:pt idx="4731">4</cx:pt>
          <cx:pt idx="4732">4</cx:pt>
          <cx:pt idx="4733">4</cx:pt>
          <cx:pt idx="4734">4</cx:pt>
          <cx:pt idx="4735">4</cx:pt>
          <cx:pt idx="4736">4</cx:pt>
          <cx:pt idx="4737">4</cx:pt>
          <cx:pt idx="4738">4</cx:pt>
          <cx:pt idx="4739">4</cx:pt>
          <cx:pt idx="4740">4</cx:pt>
          <cx:pt idx="4741">4</cx:pt>
          <cx:pt idx="4742">4</cx:pt>
          <cx:pt idx="4743">4</cx:pt>
          <cx:pt idx="4744">4</cx:pt>
          <cx:pt idx="4745">4</cx:pt>
          <cx:pt idx="4746">4</cx:pt>
          <cx:pt idx="4747">4</cx:pt>
          <cx:pt idx="4748">4</cx:pt>
          <cx:pt idx="4749">4</cx:pt>
          <cx:pt idx="4750">4</cx:pt>
          <cx:pt idx="4751">4</cx:pt>
          <cx:pt idx="4752">4</cx:pt>
          <cx:pt idx="4753">4</cx:pt>
          <cx:pt idx="4754">4</cx:pt>
          <cx:pt idx="4755">4</cx:pt>
          <cx:pt idx="4756">4</cx:pt>
          <cx:pt idx="4757">4</cx:pt>
          <cx:pt idx="4758">4</cx:pt>
          <cx:pt idx="4759">4</cx:pt>
          <cx:pt idx="4760">4</cx:pt>
          <cx:pt idx="4761">4</cx:pt>
          <cx:pt idx="4762">4</cx:pt>
          <cx:pt idx="4763">4</cx:pt>
          <cx:pt idx="4764">4</cx:pt>
          <cx:pt idx="4765">4</cx:pt>
          <cx:pt idx="4766">4</cx:pt>
          <cx:pt idx="4767">4</cx:pt>
          <cx:pt idx="4768">4</cx:pt>
          <cx:pt idx="4769">4</cx:pt>
          <cx:pt idx="4770">4</cx:pt>
          <cx:pt idx="4771">4</cx:pt>
          <cx:pt idx="4772">4</cx:pt>
          <cx:pt idx="4773">4</cx:pt>
          <cx:pt idx="4774">4</cx:pt>
          <cx:pt idx="4775">4</cx:pt>
          <cx:pt idx="4776">4</cx:pt>
          <cx:pt idx="4777">4</cx:pt>
          <cx:pt idx="4778">4</cx:pt>
          <cx:pt idx="4779">4</cx:pt>
          <cx:pt idx="4780">4</cx:pt>
          <cx:pt idx="4781">4</cx:pt>
          <cx:pt idx="4782">4</cx:pt>
          <cx:pt idx="4783">4</cx:pt>
          <cx:pt idx="4784">4</cx:pt>
          <cx:pt idx="4785">4</cx:pt>
          <cx:pt idx="4786">4</cx:pt>
          <cx:pt idx="4787">4</cx:pt>
          <cx:pt idx="4788">4</cx:pt>
          <cx:pt idx="4789">4</cx:pt>
          <cx:pt idx="4790">4</cx:pt>
          <cx:pt idx="4791">4</cx:pt>
          <cx:pt idx="4792">4</cx:pt>
          <cx:pt idx="4793">4</cx:pt>
          <cx:pt idx="4794">4</cx:pt>
          <cx:pt idx="4795">4</cx:pt>
          <cx:pt idx="4796">4</cx:pt>
          <cx:pt idx="4797">4</cx:pt>
          <cx:pt idx="4798">4</cx:pt>
          <cx:pt idx="4799">4</cx:pt>
          <cx:pt idx="4800">4</cx:pt>
          <cx:pt idx="4801">4</cx:pt>
          <cx:pt idx="4802">4</cx:pt>
          <cx:pt idx="4803">4</cx:pt>
          <cx:pt idx="4804">4</cx:pt>
          <cx:pt idx="4805">4</cx:pt>
          <cx:pt idx="4806">4</cx:pt>
          <cx:pt idx="4807">4</cx:pt>
          <cx:pt idx="4808">4</cx:pt>
          <cx:pt idx="4809">4</cx:pt>
          <cx:pt idx="4810">4</cx:pt>
          <cx:pt idx="4811">4</cx:pt>
          <cx:pt idx="4812">4</cx:pt>
          <cx:pt idx="4813">4</cx:pt>
          <cx:pt idx="4814">4</cx:pt>
          <cx:pt idx="4815">4</cx:pt>
          <cx:pt idx="4816">4</cx:pt>
          <cx:pt idx="4817">4</cx:pt>
          <cx:pt idx="4818">4</cx:pt>
          <cx:pt idx="4819">4</cx:pt>
          <cx:pt idx="4820">4</cx:pt>
          <cx:pt idx="4821">4</cx:pt>
          <cx:pt idx="4822">4</cx:pt>
          <cx:pt idx="4823">4</cx:pt>
          <cx:pt idx="4824">4</cx:pt>
          <cx:pt idx="4825">4</cx:pt>
          <cx:pt idx="4826">4</cx:pt>
          <cx:pt idx="4827">4</cx:pt>
          <cx:pt idx="4828">4</cx:pt>
          <cx:pt idx="4829">4</cx:pt>
          <cx:pt idx="4830">4</cx:pt>
          <cx:pt idx="4831">4</cx:pt>
          <cx:pt idx="4832">4</cx:pt>
          <cx:pt idx="4833">4</cx:pt>
          <cx:pt idx="4834">4</cx:pt>
          <cx:pt idx="4835">4</cx:pt>
          <cx:pt idx="4836">4</cx:pt>
          <cx:pt idx="4837">4</cx:pt>
          <cx:pt idx="4838">4</cx:pt>
          <cx:pt idx="4839">4</cx:pt>
          <cx:pt idx="4840">4</cx:pt>
          <cx:pt idx="4841">4</cx:pt>
          <cx:pt idx="4842">4</cx:pt>
          <cx:pt idx="4843">4</cx:pt>
          <cx:pt idx="4844">4</cx:pt>
          <cx:pt idx="4845">4</cx:pt>
          <cx:pt idx="4846">4</cx:pt>
          <cx:pt idx="4847">4</cx:pt>
          <cx:pt idx="4848">4</cx:pt>
          <cx:pt idx="4849">4</cx:pt>
          <cx:pt idx="4850">4</cx:pt>
          <cx:pt idx="4851">4</cx:pt>
          <cx:pt idx="4852">4</cx:pt>
          <cx:pt idx="4853">4</cx:pt>
          <cx:pt idx="4854">4</cx:pt>
          <cx:pt idx="4855">4</cx:pt>
          <cx:pt idx="4856">4</cx:pt>
          <cx:pt idx="4857">4</cx:pt>
          <cx:pt idx="4858">4</cx:pt>
          <cx:pt idx="4859">4</cx:pt>
          <cx:pt idx="4860">4</cx:pt>
          <cx:pt idx="4861">4</cx:pt>
          <cx:pt idx="4862">4</cx:pt>
          <cx:pt idx="4863">4</cx:pt>
          <cx:pt idx="4864">4</cx:pt>
          <cx:pt idx="4865">4</cx:pt>
          <cx:pt idx="4866">4</cx:pt>
          <cx:pt idx="4867">4</cx:pt>
          <cx:pt idx="4868">4</cx:pt>
          <cx:pt idx="4869">4</cx:pt>
          <cx:pt idx="4870">4</cx:pt>
          <cx:pt idx="4871">4</cx:pt>
          <cx:pt idx="4872">4</cx:pt>
          <cx:pt idx="4873">4</cx:pt>
          <cx:pt idx="4874">4</cx:pt>
          <cx:pt idx="4875">4</cx:pt>
          <cx:pt idx="4876">4</cx:pt>
          <cx:pt idx="4877">4</cx:pt>
          <cx:pt idx="4878">4</cx:pt>
          <cx:pt idx="4879">4</cx:pt>
          <cx:pt idx="4880">4</cx:pt>
          <cx:pt idx="4881">4</cx:pt>
          <cx:pt idx="4882">4</cx:pt>
          <cx:pt idx="4883">4</cx:pt>
          <cx:pt idx="4884">4</cx:pt>
          <cx:pt idx="4885">4</cx:pt>
          <cx:pt idx="4886">4</cx:pt>
          <cx:pt idx="4887">4</cx:pt>
          <cx:pt idx="4888">4</cx:pt>
          <cx:pt idx="4889">4</cx:pt>
          <cx:pt idx="4890">4</cx:pt>
          <cx:pt idx="4891">4</cx:pt>
          <cx:pt idx="4892">4</cx:pt>
          <cx:pt idx="4893">4</cx:pt>
          <cx:pt idx="4894">4</cx:pt>
          <cx:pt idx="4895">4</cx:pt>
          <cx:pt idx="4896">4</cx:pt>
          <cx:pt idx="4897">4</cx:pt>
          <cx:pt idx="4898">4</cx:pt>
          <cx:pt idx="4899">4</cx:pt>
          <cx:pt idx="4900">4</cx:pt>
          <cx:pt idx="4901">4</cx:pt>
          <cx:pt idx="4902">4</cx:pt>
          <cx:pt idx="4903">4</cx:pt>
          <cx:pt idx="4904">4</cx:pt>
          <cx:pt idx="4905">4</cx:pt>
          <cx:pt idx="4906">4</cx:pt>
          <cx:pt idx="4907">4</cx:pt>
          <cx:pt idx="4908">4</cx:pt>
          <cx:pt idx="4909">4</cx:pt>
          <cx:pt idx="4910">4</cx:pt>
          <cx:pt idx="4911">4</cx:pt>
          <cx:pt idx="4912">4</cx:pt>
          <cx:pt idx="4913">4</cx:pt>
          <cx:pt idx="4914">4</cx:pt>
          <cx:pt idx="4915">4</cx:pt>
          <cx:pt idx="4916">4</cx:pt>
          <cx:pt idx="4917">4</cx:pt>
          <cx:pt idx="4918">4</cx:pt>
          <cx:pt idx="4919">4</cx:pt>
          <cx:pt idx="4920">4</cx:pt>
          <cx:pt idx="4921">4</cx:pt>
          <cx:pt idx="4922">4</cx:pt>
          <cx:pt idx="4923">4</cx:pt>
          <cx:pt idx="4924">4</cx:pt>
          <cx:pt idx="4925">4</cx:pt>
          <cx:pt idx="4926">4</cx:pt>
          <cx:pt idx="4927">4</cx:pt>
          <cx:pt idx="4928">4</cx:pt>
          <cx:pt idx="4929">4</cx:pt>
          <cx:pt idx="4930">4</cx:pt>
          <cx:pt idx="4931">4</cx:pt>
          <cx:pt idx="4932">4</cx:pt>
          <cx:pt idx="4933">4</cx:pt>
          <cx:pt idx="4934">4</cx:pt>
          <cx:pt idx="4935">4</cx:pt>
          <cx:pt idx="4936">4</cx:pt>
          <cx:pt idx="4937">4</cx:pt>
          <cx:pt idx="4938">4</cx:pt>
          <cx:pt idx="4939">4</cx:pt>
          <cx:pt idx="4940">4</cx:pt>
          <cx:pt idx="4941">4</cx:pt>
          <cx:pt idx="4942">4</cx:pt>
          <cx:pt idx="4943">4</cx:pt>
          <cx:pt idx="4944">4</cx:pt>
          <cx:pt idx="4945">4</cx:pt>
          <cx:pt idx="4946">4</cx:pt>
          <cx:pt idx="4947">4</cx:pt>
          <cx:pt idx="4948">4</cx:pt>
          <cx:pt idx="4949">4</cx:pt>
          <cx:pt idx="4950">4</cx:pt>
          <cx:pt idx="4951">4</cx:pt>
          <cx:pt idx="4952">4</cx:pt>
          <cx:pt idx="4953">4</cx:pt>
          <cx:pt idx="4954">4</cx:pt>
          <cx:pt idx="4955">4</cx:pt>
          <cx:pt idx="4956">4</cx:pt>
          <cx:pt idx="4957">4</cx:pt>
          <cx:pt idx="4958">4</cx:pt>
          <cx:pt idx="4959">4</cx:pt>
          <cx:pt idx="4960">4</cx:pt>
          <cx:pt idx="4961">4</cx:pt>
          <cx:pt idx="4962">4</cx:pt>
          <cx:pt idx="4963">4</cx:pt>
          <cx:pt idx="4964">4</cx:pt>
          <cx:pt idx="4965">4</cx:pt>
          <cx:pt idx="4966">4</cx:pt>
          <cx:pt idx="4967">4</cx:pt>
          <cx:pt idx="4968">4</cx:pt>
          <cx:pt idx="4969">4</cx:pt>
          <cx:pt idx="4970">4</cx:pt>
          <cx:pt idx="4971">4</cx:pt>
          <cx:pt idx="4972">4</cx:pt>
          <cx:pt idx="4973">4</cx:pt>
          <cx:pt idx="4974">4</cx:pt>
          <cx:pt idx="4975">4</cx:pt>
          <cx:pt idx="4976">4</cx:pt>
          <cx:pt idx="4977">4</cx:pt>
          <cx:pt idx="4978">4</cx:pt>
          <cx:pt idx="4979">4</cx:pt>
          <cx:pt idx="4980">4</cx:pt>
          <cx:pt idx="4981">4</cx:pt>
          <cx:pt idx="4982">4</cx:pt>
          <cx:pt idx="4983">4</cx:pt>
          <cx:pt idx="4984">4</cx:pt>
          <cx:pt idx="4985">4</cx:pt>
          <cx:pt idx="4986">4</cx:pt>
          <cx:pt idx="4987">4</cx:pt>
          <cx:pt idx="4988">4</cx:pt>
          <cx:pt idx="4989">4</cx:pt>
          <cx:pt idx="4990">4</cx:pt>
          <cx:pt idx="4991">4</cx:pt>
          <cx:pt idx="4992">4</cx:pt>
          <cx:pt idx="4993">4</cx:pt>
          <cx:pt idx="4994">4</cx:pt>
          <cx:pt idx="4995">4</cx:pt>
          <cx:pt idx="4996">4</cx:pt>
          <cx:pt idx="4997">4</cx:pt>
          <cx:pt idx="4998">4</cx:pt>
          <cx:pt idx="4999">4</cx:pt>
          <cx:pt idx="5000">4</cx:pt>
          <cx:pt idx="5001">4</cx:pt>
          <cx:pt idx="5002">4</cx:pt>
          <cx:pt idx="5003">4</cx:pt>
          <cx:pt idx="5004">4</cx:pt>
          <cx:pt idx="5005">4</cx:pt>
          <cx:pt idx="5006">4</cx:pt>
          <cx:pt idx="5007">4</cx:pt>
          <cx:pt idx="5008">4</cx:pt>
          <cx:pt idx="5009">4</cx:pt>
          <cx:pt idx="5010">4</cx:pt>
          <cx:pt idx="5011">4</cx:pt>
          <cx:pt idx="5012">4</cx:pt>
          <cx:pt idx="5013">4</cx:pt>
          <cx:pt idx="5014">4</cx:pt>
          <cx:pt idx="5015">4</cx:pt>
          <cx:pt idx="5016">4</cx:pt>
          <cx:pt idx="5017">4</cx:pt>
          <cx:pt idx="5018">4</cx:pt>
          <cx:pt idx="5019">4</cx:pt>
          <cx:pt idx="5020">4</cx:pt>
          <cx:pt idx="5021">4</cx:pt>
          <cx:pt idx="5022">4</cx:pt>
          <cx:pt idx="5023">4</cx:pt>
          <cx:pt idx="5024">4</cx:pt>
          <cx:pt idx="5025">4</cx:pt>
          <cx:pt idx="5026">4</cx:pt>
          <cx:pt idx="5027">4</cx:pt>
          <cx:pt idx="5028">4</cx:pt>
          <cx:pt idx="5029">4</cx:pt>
          <cx:pt idx="5030">4</cx:pt>
          <cx:pt idx="5031">4</cx:pt>
          <cx:pt idx="5032">4</cx:pt>
          <cx:pt idx="5033">4</cx:pt>
          <cx:pt idx="5034">4</cx:pt>
          <cx:pt idx="5035">4</cx:pt>
          <cx:pt idx="5036">4</cx:pt>
          <cx:pt idx="5037">4</cx:pt>
          <cx:pt idx="5038">4</cx:pt>
          <cx:pt idx="5039">4</cx:pt>
          <cx:pt idx="5040">4</cx:pt>
          <cx:pt idx="5041">4</cx:pt>
          <cx:pt idx="5042">4</cx:pt>
          <cx:pt idx="5043">4</cx:pt>
          <cx:pt idx="5044">4</cx:pt>
          <cx:pt idx="5045">4</cx:pt>
          <cx:pt idx="5046">4</cx:pt>
          <cx:pt idx="5047">4</cx:pt>
          <cx:pt idx="5048">4</cx:pt>
          <cx:pt idx="5049">4</cx:pt>
          <cx:pt idx="5050">4</cx:pt>
          <cx:pt idx="5051">4</cx:pt>
          <cx:pt idx="5052">4</cx:pt>
          <cx:pt idx="5053">4</cx:pt>
          <cx:pt idx="5054">4</cx:pt>
          <cx:pt idx="5055">4</cx:pt>
          <cx:pt idx="5056">4</cx:pt>
          <cx:pt idx="5057">4</cx:pt>
          <cx:pt idx="5058">4</cx:pt>
          <cx:pt idx="5059">4</cx:pt>
          <cx:pt idx="5060">4</cx:pt>
          <cx:pt idx="5061">4</cx:pt>
          <cx:pt idx="5062">4</cx:pt>
          <cx:pt idx="5063">4</cx:pt>
          <cx:pt idx="5064">4</cx:pt>
          <cx:pt idx="5065">4</cx:pt>
          <cx:pt idx="5066">4</cx:pt>
          <cx:pt idx="5067">4</cx:pt>
          <cx:pt idx="5068">4</cx:pt>
          <cx:pt idx="5069">4</cx:pt>
          <cx:pt idx="5070">4</cx:pt>
          <cx:pt idx="5071">4</cx:pt>
          <cx:pt idx="5072">4</cx:pt>
          <cx:pt idx="5073">4</cx:pt>
          <cx:pt idx="5074">4</cx:pt>
          <cx:pt idx="5075">4</cx:pt>
          <cx:pt idx="5076">4</cx:pt>
          <cx:pt idx="5077">4</cx:pt>
          <cx:pt idx="5078">4</cx:pt>
          <cx:pt idx="5079">4</cx:pt>
          <cx:pt idx="5080">4</cx:pt>
          <cx:pt idx="5081">4</cx:pt>
          <cx:pt idx="5082">4</cx:pt>
          <cx:pt idx="5083">4</cx:pt>
          <cx:pt idx="5084">4</cx:pt>
          <cx:pt idx="5085">4</cx:pt>
          <cx:pt idx="5086">4</cx:pt>
          <cx:pt idx="5087">4</cx:pt>
          <cx:pt idx="5088">4</cx:pt>
          <cx:pt idx="5089">4</cx:pt>
          <cx:pt idx="5090">4</cx:pt>
          <cx:pt idx="5091">4</cx:pt>
          <cx:pt idx="5092">4</cx:pt>
          <cx:pt idx="5093">4</cx:pt>
          <cx:pt idx="5094">4</cx:pt>
          <cx:pt idx="5095">4</cx:pt>
          <cx:pt idx="5096">4</cx:pt>
          <cx:pt idx="5097">4</cx:pt>
          <cx:pt idx="5098">4</cx:pt>
          <cx:pt idx="5099">4</cx:pt>
          <cx:pt idx="5100">4</cx:pt>
          <cx:pt idx="5101">4</cx:pt>
          <cx:pt idx="5102">4</cx:pt>
          <cx:pt idx="5103">4</cx:pt>
          <cx:pt idx="5104">4</cx:pt>
          <cx:pt idx="5105">4</cx:pt>
          <cx:pt idx="5106">4</cx:pt>
          <cx:pt idx="5107">4</cx:pt>
          <cx:pt idx="5108">4</cx:pt>
          <cx:pt idx="5109">4</cx:pt>
          <cx:pt idx="5110">4</cx:pt>
          <cx:pt idx="5111">4</cx:pt>
          <cx:pt idx="5112">4</cx:pt>
          <cx:pt idx="5113">4</cx:pt>
          <cx:pt idx="5114">4</cx:pt>
          <cx:pt idx="5115">4</cx:pt>
          <cx:pt idx="5116">4</cx:pt>
          <cx:pt idx="5117">4</cx:pt>
          <cx:pt idx="5118">4</cx:pt>
          <cx:pt idx="5119">4</cx:pt>
          <cx:pt idx="5120">4</cx:pt>
          <cx:pt idx="5121">4</cx:pt>
          <cx:pt idx="5122">4</cx:pt>
          <cx:pt idx="5123">4</cx:pt>
          <cx:pt idx="5124">4</cx:pt>
          <cx:pt idx="5125">4</cx:pt>
          <cx:pt idx="5126">4</cx:pt>
          <cx:pt idx="5127">4</cx:pt>
          <cx:pt idx="5128">4</cx:pt>
          <cx:pt idx="5129">4</cx:pt>
          <cx:pt idx="5130">4</cx:pt>
          <cx:pt idx="5131">4</cx:pt>
          <cx:pt idx="5132">4</cx:pt>
          <cx:pt idx="5133">4</cx:pt>
          <cx:pt idx="5134">4</cx:pt>
          <cx:pt idx="5135">4</cx:pt>
          <cx:pt idx="5136">4</cx:pt>
          <cx:pt idx="5137">4</cx:pt>
          <cx:pt idx="5138">4</cx:pt>
          <cx:pt idx="5139">4</cx:pt>
          <cx:pt idx="5140">4</cx:pt>
          <cx:pt idx="5141">4</cx:pt>
          <cx:pt idx="5142">4</cx:pt>
          <cx:pt idx="5143">4</cx:pt>
          <cx:pt idx="5144">4</cx:pt>
          <cx:pt idx="5145">4</cx:pt>
          <cx:pt idx="5146">4</cx:pt>
          <cx:pt idx="5147">4</cx:pt>
          <cx:pt idx="5148">4</cx:pt>
          <cx:pt idx="5149">4</cx:pt>
          <cx:pt idx="5150">4</cx:pt>
          <cx:pt idx="5151">4</cx:pt>
          <cx:pt idx="5152">4</cx:pt>
          <cx:pt idx="5153">4</cx:pt>
          <cx:pt idx="5154">4</cx:pt>
          <cx:pt idx="5155">4</cx:pt>
          <cx:pt idx="5156">4</cx:pt>
          <cx:pt idx="5157">4</cx:pt>
          <cx:pt idx="5158">4</cx:pt>
          <cx:pt idx="5159">4</cx:pt>
          <cx:pt idx="5160">4</cx:pt>
          <cx:pt idx="5161">4</cx:pt>
          <cx:pt idx="5162">4</cx:pt>
          <cx:pt idx="5163">4</cx:pt>
          <cx:pt idx="5164">4</cx:pt>
          <cx:pt idx="5165">4</cx:pt>
          <cx:pt idx="5166">4</cx:pt>
          <cx:pt idx="5167">4</cx:pt>
          <cx:pt idx="5168">4</cx:pt>
          <cx:pt idx="5169">4</cx:pt>
          <cx:pt idx="5170">4</cx:pt>
          <cx:pt idx="5171">4</cx:pt>
          <cx:pt idx="5172">4</cx:pt>
          <cx:pt idx="5173">4</cx:pt>
          <cx:pt idx="5174">4</cx:pt>
          <cx:pt idx="5175">4</cx:pt>
          <cx:pt idx="5176">4</cx:pt>
          <cx:pt idx="5177">4</cx:pt>
          <cx:pt idx="5178">4</cx:pt>
          <cx:pt idx="5179">4</cx:pt>
          <cx:pt idx="5180">4</cx:pt>
          <cx:pt idx="5181">4</cx:pt>
          <cx:pt idx="5182">4</cx:pt>
          <cx:pt idx="5183">4</cx:pt>
          <cx:pt idx="5184">4</cx:pt>
          <cx:pt idx="5185">4</cx:pt>
          <cx:pt idx="5186">4</cx:pt>
          <cx:pt idx="5187">4</cx:pt>
          <cx:pt idx="5188">4</cx:pt>
          <cx:pt idx="5189">4</cx:pt>
          <cx:pt idx="5190">4</cx:pt>
          <cx:pt idx="5191">4</cx:pt>
          <cx:pt idx="5192">4</cx:pt>
          <cx:pt idx="5193">4</cx:pt>
          <cx:pt idx="5194">4</cx:pt>
          <cx:pt idx="5195">4</cx:pt>
          <cx:pt idx="5196">4</cx:pt>
          <cx:pt idx="5197">4</cx:pt>
          <cx:pt idx="5198">4</cx:pt>
          <cx:pt idx="5199">4</cx:pt>
          <cx:pt idx="5200">4</cx:pt>
          <cx:pt idx="5201">4</cx:pt>
          <cx:pt idx="5202">4</cx:pt>
          <cx:pt idx="5203">4</cx:pt>
          <cx:pt idx="5204">4</cx:pt>
          <cx:pt idx="5205">4</cx:pt>
          <cx:pt idx="5206">4</cx:pt>
          <cx:pt idx="5207">4</cx:pt>
          <cx:pt idx="5208">4</cx:pt>
          <cx:pt idx="5209">4</cx:pt>
          <cx:pt idx="5210">4</cx:pt>
          <cx:pt idx="5211">4</cx:pt>
          <cx:pt idx="5212">4</cx:pt>
          <cx:pt idx="5213">4</cx:pt>
          <cx:pt idx="5214">4</cx:pt>
          <cx:pt idx="5215">4</cx:pt>
          <cx:pt idx="5216">4</cx:pt>
          <cx:pt idx="5217">4</cx:pt>
          <cx:pt idx="5218">4</cx:pt>
          <cx:pt idx="5219">4</cx:pt>
          <cx:pt idx="5220">4</cx:pt>
          <cx:pt idx="5221">4</cx:pt>
          <cx:pt idx="5222">4</cx:pt>
          <cx:pt idx="5223">4</cx:pt>
          <cx:pt idx="5224">4</cx:pt>
          <cx:pt idx="5225">4</cx:pt>
          <cx:pt idx="5226">4</cx:pt>
          <cx:pt idx="5227">4</cx:pt>
          <cx:pt idx="5228">4</cx:pt>
          <cx:pt idx="5229">4</cx:pt>
          <cx:pt idx="5230">4</cx:pt>
          <cx:pt idx="5231">4</cx:pt>
          <cx:pt idx="5232">4</cx:pt>
          <cx:pt idx="5233">4</cx:pt>
          <cx:pt idx="5234">4</cx:pt>
          <cx:pt idx="5235">4</cx:pt>
          <cx:pt idx="5236">4</cx:pt>
          <cx:pt idx="5237">4</cx:pt>
          <cx:pt idx="5238">4</cx:pt>
          <cx:pt idx="5239">4</cx:pt>
          <cx:pt idx="5240">4</cx:pt>
          <cx:pt idx="5241">4</cx:pt>
          <cx:pt idx="5242">4</cx:pt>
          <cx:pt idx="5243">4</cx:pt>
          <cx:pt idx="5244">4</cx:pt>
          <cx:pt idx="5245">4</cx:pt>
          <cx:pt idx="5246">4</cx:pt>
          <cx:pt idx="5247">4</cx:pt>
          <cx:pt idx="5248">4</cx:pt>
          <cx:pt idx="5249">4</cx:pt>
          <cx:pt idx="5250">4</cx:pt>
          <cx:pt idx="5251">4</cx:pt>
          <cx:pt idx="5252">4</cx:pt>
          <cx:pt idx="5253">4</cx:pt>
          <cx:pt idx="5254">4</cx:pt>
          <cx:pt idx="5255">4</cx:pt>
          <cx:pt idx="5256">4</cx:pt>
          <cx:pt idx="5257">4</cx:pt>
          <cx:pt idx="5258">4</cx:pt>
          <cx:pt idx="5259">4</cx:pt>
          <cx:pt idx="5260">4</cx:pt>
          <cx:pt idx="5261">4</cx:pt>
          <cx:pt idx="5262">4</cx:pt>
          <cx:pt idx="5263">4</cx:pt>
          <cx:pt idx="5264">4</cx:pt>
          <cx:pt idx="5265">4</cx:pt>
          <cx:pt idx="5266">4</cx:pt>
          <cx:pt idx="5267">4</cx:pt>
          <cx:pt idx="5268">4</cx:pt>
          <cx:pt idx="5269">4</cx:pt>
          <cx:pt idx="5270">4</cx:pt>
          <cx:pt idx="5271">4</cx:pt>
          <cx:pt idx="5272">4</cx:pt>
          <cx:pt idx="5273">4</cx:pt>
          <cx:pt idx="5274">4</cx:pt>
          <cx:pt idx="5275">4</cx:pt>
          <cx:pt idx="5276">4</cx:pt>
          <cx:pt idx="5277">4</cx:pt>
          <cx:pt idx="5278">4</cx:pt>
          <cx:pt idx="5279">4</cx:pt>
          <cx:pt idx="5280">4</cx:pt>
          <cx:pt idx="5281">4</cx:pt>
          <cx:pt idx="5282">4</cx:pt>
          <cx:pt idx="5283">4</cx:pt>
          <cx:pt idx="5284">4</cx:pt>
          <cx:pt idx="5285">4</cx:pt>
          <cx:pt idx="5286">4</cx:pt>
          <cx:pt idx="5287">4</cx:pt>
          <cx:pt idx="5288">4</cx:pt>
          <cx:pt idx="5289">4</cx:pt>
          <cx:pt idx="5290">4</cx:pt>
          <cx:pt idx="5291">4</cx:pt>
          <cx:pt idx="5292">4</cx:pt>
          <cx:pt idx="5293">4</cx:pt>
          <cx:pt idx="5294">4</cx:pt>
          <cx:pt idx="5295">4</cx:pt>
          <cx:pt idx="5296">4</cx:pt>
          <cx:pt idx="5297">4</cx:pt>
          <cx:pt idx="5298">4</cx:pt>
          <cx:pt idx="5299">4</cx:pt>
          <cx:pt idx="5300">4</cx:pt>
          <cx:pt idx="5301">4</cx:pt>
          <cx:pt idx="5302">4</cx:pt>
          <cx:pt idx="5303">4</cx:pt>
          <cx:pt idx="5304">4</cx:pt>
          <cx:pt idx="5305">4</cx:pt>
          <cx:pt idx="5306">4</cx:pt>
          <cx:pt idx="5307">4</cx:pt>
          <cx:pt idx="5308">4</cx:pt>
          <cx:pt idx="5309">4</cx:pt>
          <cx:pt idx="5310">4</cx:pt>
          <cx:pt idx="5311">4</cx:pt>
          <cx:pt idx="5312">4</cx:pt>
          <cx:pt idx="5313">4</cx:pt>
          <cx:pt idx="5314">4</cx:pt>
          <cx:pt idx="5315">4</cx:pt>
          <cx:pt idx="5316">4</cx:pt>
          <cx:pt idx="5317">4</cx:pt>
          <cx:pt idx="5318">4</cx:pt>
          <cx:pt idx="5319">4</cx:pt>
          <cx:pt idx="5320">4</cx:pt>
          <cx:pt idx="5321">4</cx:pt>
          <cx:pt idx="5322">4</cx:pt>
          <cx:pt idx="5323">4</cx:pt>
          <cx:pt idx="5324">4</cx:pt>
          <cx:pt idx="5325">4</cx:pt>
          <cx:pt idx="5326">4</cx:pt>
          <cx:pt idx="5327">4</cx:pt>
          <cx:pt idx="5328">4</cx:pt>
          <cx:pt idx="5329">4</cx:pt>
          <cx:pt idx="5330">4</cx:pt>
          <cx:pt idx="5331">4</cx:pt>
          <cx:pt idx="5332">4</cx:pt>
          <cx:pt idx="5333">4</cx:pt>
          <cx:pt idx="5334">4</cx:pt>
          <cx:pt idx="5335">4</cx:pt>
          <cx:pt idx="5336">4</cx:pt>
          <cx:pt idx="5337">4</cx:pt>
          <cx:pt idx="5338">4</cx:pt>
          <cx:pt idx="5339">4</cx:pt>
          <cx:pt idx="5340">4</cx:pt>
          <cx:pt idx="5341">4</cx:pt>
          <cx:pt idx="5342">4</cx:pt>
          <cx:pt idx="5343">4</cx:pt>
          <cx:pt idx="5344">4</cx:pt>
          <cx:pt idx="5345">4</cx:pt>
          <cx:pt idx="5346">4</cx:pt>
          <cx:pt idx="5347">4</cx:pt>
          <cx:pt idx="5348">4</cx:pt>
          <cx:pt idx="5349">4</cx:pt>
          <cx:pt idx="5350">4</cx:pt>
          <cx:pt idx="5351">4</cx:pt>
          <cx:pt idx="5352">4</cx:pt>
          <cx:pt idx="5353">4</cx:pt>
          <cx:pt idx="5354">4</cx:pt>
          <cx:pt idx="5355">4</cx:pt>
          <cx:pt idx="5356">4</cx:pt>
          <cx:pt idx="5357">4</cx:pt>
          <cx:pt idx="5358">4</cx:pt>
          <cx:pt idx="5359">4</cx:pt>
          <cx:pt idx="5360">4</cx:pt>
          <cx:pt idx="5361">4</cx:pt>
          <cx:pt idx="5362">4</cx:pt>
          <cx:pt idx="5363">4</cx:pt>
          <cx:pt idx="5364">4</cx:pt>
          <cx:pt idx="5365">4</cx:pt>
          <cx:pt idx="5366">4</cx:pt>
          <cx:pt idx="5367">4</cx:pt>
          <cx:pt idx="5368">4</cx:pt>
          <cx:pt idx="5369">4</cx:pt>
          <cx:pt idx="5370">4</cx:pt>
          <cx:pt idx="5371">4</cx:pt>
          <cx:pt idx="5372">4</cx:pt>
          <cx:pt idx="5373">4</cx:pt>
          <cx:pt idx="5374">4</cx:pt>
          <cx:pt idx="5375">4</cx:pt>
          <cx:pt idx="5376">4</cx:pt>
          <cx:pt idx="5377">4</cx:pt>
          <cx:pt idx="5378">4</cx:pt>
          <cx:pt idx="5379">4</cx:pt>
          <cx:pt idx="5380">4</cx:pt>
          <cx:pt idx="5381">4</cx:pt>
          <cx:pt idx="5382">4</cx:pt>
          <cx:pt idx="5383">4</cx:pt>
          <cx:pt idx="5384">4</cx:pt>
          <cx:pt idx="5385">4</cx:pt>
          <cx:pt idx="5386">4</cx:pt>
          <cx:pt idx="5387">4</cx:pt>
          <cx:pt idx="5388">4</cx:pt>
          <cx:pt idx="5389">4</cx:pt>
          <cx:pt idx="5390">4</cx:pt>
          <cx:pt idx="5391">4</cx:pt>
          <cx:pt idx="5392">4</cx:pt>
          <cx:pt idx="5393">4</cx:pt>
          <cx:pt idx="5394">4</cx:pt>
          <cx:pt idx="5395">4</cx:pt>
          <cx:pt idx="5396">4</cx:pt>
          <cx:pt idx="5397">4</cx:pt>
          <cx:pt idx="5398">4</cx:pt>
          <cx:pt idx="5399">4</cx:pt>
          <cx:pt idx="5400">4</cx:pt>
          <cx:pt idx="5401">4</cx:pt>
          <cx:pt idx="5402">4</cx:pt>
          <cx:pt idx="5403">4</cx:pt>
          <cx:pt idx="5404">4</cx:pt>
          <cx:pt idx="5405">4</cx:pt>
          <cx:pt idx="5406">4</cx:pt>
          <cx:pt idx="5407">4</cx:pt>
          <cx:pt idx="5408">4</cx:pt>
          <cx:pt idx="5409">4</cx:pt>
          <cx:pt idx="5410">4</cx:pt>
          <cx:pt idx="5411">4</cx:pt>
          <cx:pt idx="5412">4</cx:pt>
          <cx:pt idx="5413">4</cx:pt>
          <cx:pt idx="5414">4</cx:pt>
          <cx:pt idx="5415">4</cx:pt>
          <cx:pt idx="5416">4</cx:pt>
          <cx:pt idx="5417">4</cx:pt>
          <cx:pt idx="5418">4</cx:pt>
          <cx:pt idx="5419">4</cx:pt>
          <cx:pt idx="5420">4</cx:pt>
          <cx:pt idx="5421">4</cx:pt>
          <cx:pt idx="5422">4</cx:pt>
          <cx:pt idx="5423">4</cx:pt>
          <cx:pt idx="5424">4</cx:pt>
          <cx:pt idx="5425">4</cx:pt>
          <cx:pt idx="5426">4</cx:pt>
          <cx:pt idx="5427">4</cx:pt>
          <cx:pt idx="5428">4</cx:pt>
          <cx:pt idx="5429">4</cx:pt>
          <cx:pt idx="5430">4</cx:pt>
          <cx:pt idx="5431">4</cx:pt>
          <cx:pt idx="5432">4</cx:pt>
          <cx:pt idx="5433">4</cx:pt>
          <cx:pt idx="5434">4</cx:pt>
          <cx:pt idx="5435">4</cx:pt>
          <cx:pt idx="5436">4</cx:pt>
          <cx:pt idx="5437">4</cx:pt>
          <cx:pt idx="5438">4</cx:pt>
          <cx:pt idx="5439">4</cx:pt>
          <cx:pt idx="5440">4</cx:pt>
          <cx:pt idx="5441">4</cx:pt>
          <cx:pt idx="5442">4</cx:pt>
          <cx:pt idx="5443">4</cx:pt>
          <cx:pt idx="5444">4</cx:pt>
          <cx:pt idx="5445">4</cx:pt>
          <cx:pt idx="5446">4</cx:pt>
          <cx:pt idx="5447">4</cx:pt>
          <cx:pt idx="5448">4</cx:pt>
          <cx:pt idx="5449">4</cx:pt>
          <cx:pt idx="5450">4</cx:pt>
          <cx:pt idx="5451">4</cx:pt>
          <cx:pt idx="5452">4</cx:pt>
          <cx:pt idx="5453">4</cx:pt>
          <cx:pt idx="5454">4</cx:pt>
          <cx:pt idx="5455">4</cx:pt>
          <cx:pt idx="5456">4</cx:pt>
          <cx:pt idx="5457">4</cx:pt>
          <cx:pt idx="5458">4</cx:pt>
          <cx:pt idx="5459">4</cx:pt>
          <cx:pt idx="5460">4</cx:pt>
          <cx:pt idx="5461">4</cx:pt>
          <cx:pt idx="5462">4</cx:pt>
          <cx:pt idx="5463">4</cx:pt>
          <cx:pt idx="5464">4</cx:pt>
          <cx:pt idx="5465">4</cx:pt>
          <cx:pt idx="5466">4</cx:pt>
          <cx:pt idx="5467">4</cx:pt>
          <cx:pt idx="5468">4</cx:pt>
          <cx:pt idx="5469">4</cx:pt>
          <cx:pt idx="5470">4</cx:pt>
          <cx:pt idx="5471">4</cx:pt>
          <cx:pt idx="5472">4</cx:pt>
          <cx:pt idx="5473">4</cx:pt>
          <cx:pt idx="5474">4</cx:pt>
          <cx:pt idx="5475">4</cx:pt>
          <cx:pt idx="5476">4</cx:pt>
          <cx:pt idx="5477">4</cx:pt>
          <cx:pt idx="5478">4</cx:pt>
          <cx:pt idx="5479">4</cx:pt>
          <cx:pt idx="5480">4</cx:pt>
          <cx:pt idx="5481">4</cx:pt>
          <cx:pt idx="5482">4</cx:pt>
          <cx:pt idx="5483">4</cx:pt>
          <cx:pt idx="5484">4</cx:pt>
          <cx:pt idx="5485">4</cx:pt>
          <cx:pt idx="5486">4</cx:pt>
          <cx:pt idx="5487">4</cx:pt>
          <cx:pt idx="5488">4</cx:pt>
          <cx:pt idx="5489">4</cx:pt>
          <cx:pt idx="5490">4</cx:pt>
          <cx:pt idx="5491">4</cx:pt>
          <cx:pt idx="5492">4</cx:pt>
          <cx:pt idx="5493">4</cx:pt>
          <cx:pt idx="5494">4</cx:pt>
          <cx:pt idx="5495">4</cx:pt>
          <cx:pt idx="5496">4</cx:pt>
          <cx:pt idx="5497">4</cx:pt>
          <cx:pt idx="5498">4</cx:pt>
          <cx:pt idx="5499">4</cx:pt>
          <cx:pt idx="5500">4</cx:pt>
          <cx:pt idx="5501">4</cx:pt>
          <cx:pt idx="5502">4</cx:pt>
          <cx:pt idx="5503">4</cx:pt>
          <cx:pt idx="5504">4</cx:pt>
          <cx:pt idx="5505">4</cx:pt>
          <cx:pt idx="5506">4</cx:pt>
          <cx:pt idx="5507">4</cx:pt>
          <cx:pt idx="5508">4</cx:pt>
          <cx:pt idx="5509">4</cx:pt>
          <cx:pt idx="5510">4</cx:pt>
          <cx:pt idx="5511">4</cx:pt>
          <cx:pt idx="5512">4</cx:pt>
          <cx:pt idx="5513">4</cx:pt>
          <cx:pt idx="5514">4</cx:pt>
          <cx:pt idx="5515">4</cx:pt>
          <cx:pt idx="5516">4</cx:pt>
          <cx:pt idx="5517">4</cx:pt>
          <cx:pt idx="5518">4</cx:pt>
          <cx:pt idx="5519">4</cx:pt>
          <cx:pt idx="5520">4</cx:pt>
          <cx:pt idx="5521">4</cx:pt>
          <cx:pt idx="5522">4</cx:pt>
          <cx:pt idx="5523">4</cx:pt>
          <cx:pt idx="5524">4</cx:pt>
          <cx:pt idx="5525">4</cx:pt>
          <cx:pt idx="5526">4</cx:pt>
          <cx:pt idx="5527">4</cx:pt>
          <cx:pt idx="5528">4</cx:pt>
          <cx:pt idx="5529">4</cx:pt>
          <cx:pt idx="5530">4</cx:pt>
          <cx:pt idx="5531">4</cx:pt>
          <cx:pt idx="5532">4</cx:pt>
          <cx:pt idx="5533">4</cx:pt>
          <cx:pt idx="5534">4</cx:pt>
          <cx:pt idx="5535">4</cx:pt>
          <cx:pt idx="5536">4</cx:pt>
          <cx:pt idx="5537">4</cx:pt>
          <cx:pt idx="5538">4</cx:pt>
          <cx:pt idx="5539">4</cx:pt>
          <cx:pt idx="5540">4</cx:pt>
          <cx:pt idx="5541">4</cx:pt>
          <cx:pt idx="5542">4</cx:pt>
          <cx:pt idx="5543">4</cx:pt>
          <cx:pt idx="5544">4</cx:pt>
          <cx:pt idx="5545">4</cx:pt>
          <cx:pt idx="5546">4</cx:pt>
          <cx:pt idx="5547">4</cx:pt>
          <cx:pt idx="5548">4</cx:pt>
          <cx:pt idx="5549">4</cx:pt>
          <cx:pt idx="5550">4</cx:pt>
          <cx:pt idx="5551">4</cx:pt>
          <cx:pt idx="5552">4</cx:pt>
          <cx:pt idx="5553">4</cx:pt>
          <cx:pt idx="5554">4</cx:pt>
          <cx:pt idx="5555">4</cx:pt>
          <cx:pt idx="5556">4</cx:pt>
          <cx:pt idx="5557">4</cx:pt>
          <cx:pt idx="5558">4</cx:pt>
          <cx:pt idx="5559">4</cx:pt>
          <cx:pt idx="5560">4</cx:pt>
          <cx:pt idx="5561">4</cx:pt>
          <cx:pt idx="5562">4</cx:pt>
          <cx:pt idx="5563">4</cx:pt>
          <cx:pt idx="5564">4</cx:pt>
          <cx:pt idx="5565">4</cx:pt>
          <cx:pt idx="5566">4</cx:pt>
          <cx:pt idx="5567">4</cx:pt>
          <cx:pt idx="5568">4</cx:pt>
          <cx:pt idx="5569">4</cx:pt>
          <cx:pt idx="5570">4</cx:pt>
          <cx:pt idx="5571">4</cx:pt>
          <cx:pt idx="5572">4</cx:pt>
          <cx:pt idx="5573">4</cx:pt>
          <cx:pt idx="5574">4</cx:pt>
          <cx:pt idx="5575">4</cx:pt>
          <cx:pt idx="5576">4</cx:pt>
          <cx:pt idx="5577">4</cx:pt>
          <cx:pt idx="5578">4</cx:pt>
          <cx:pt idx="5579">4</cx:pt>
          <cx:pt idx="5580">4</cx:pt>
          <cx:pt idx="5581">4</cx:pt>
          <cx:pt idx="5582">4</cx:pt>
          <cx:pt idx="5583">4</cx:pt>
          <cx:pt idx="5584">4</cx:pt>
          <cx:pt idx="5585">4</cx:pt>
          <cx:pt idx="5586">4</cx:pt>
          <cx:pt idx="5587">4</cx:pt>
          <cx:pt idx="5588">4</cx:pt>
          <cx:pt idx="5589">4</cx:pt>
          <cx:pt idx="5590">4</cx:pt>
          <cx:pt idx="5591">4</cx:pt>
          <cx:pt idx="5592">4</cx:pt>
          <cx:pt idx="5593">4</cx:pt>
          <cx:pt idx="5594">4</cx:pt>
          <cx:pt idx="5595">4</cx:pt>
          <cx:pt idx="5596">4</cx:pt>
          <cx:pt idx="5597">4</cx:pt>
          <cx:pt idx="5598">4</cx:pt>
          <cx:pt idx="5599">4</cx:pt>
          <cx:pt idx="5600">4</cx:pt>
          <cx:pt idx="5601">4</cx:pt>
          <cx:pt idx="5602">4</cx:pt>
          <cx:pt idx="5603">4</cx:pt>
          <cx:pt idx="5604">4</cx:pt>
          <cx:pt idx="5605">4</cx:pt>
          <cx:pt idx="5606">4</cx:pt>
          <cx:pt idx="5607">4</cx:pt>
          <cx:pt idx="5608">4</cx:pt>
          <cx:pt idx="5609">4</cx:pt>
          <cx:pt idx="5610">4</cx:pt>
          <cx:pt idx="5611">4</cx:pt>
          <cx:pt idx="5612">4</cx:pt>
          <cx:pt idx="5613">4</cx:pt>
          <cx:pt idx="5614">4</cx:pt>
          <cx:pt idx="5615">4</cx:pt>
          <cx:pt idx="5616">4</cx:pt>
          <cx:pt idx="5617">4</cx:pt>
          <cx:pt idx="5618">4</cx:pt>
          <cx:pt idx="5619">4</cx:pt>
          <cx:pt idx="5620">4</cx:pt>
          <cx:pt idx="5621">4</cx:pt>
          <cx:pt idx="5622">4</cx:pt>
          <cx:pt idx="5623">4</cx:pt>
          <cx:pt idx="5624">4</cx:pt>
          <cx:pt idx="5625">4</cx:pt>
          <cx:pt idx="5626">4</cx:pt>
          <cx:pt idx="5627">4</cx:pt>
          <cx:pt idx="5628">4</cx:pt>
          <cx:pt idx="5629">4</cx:pt>
          <cx:pt idx="5630">4</cx:pt>
          <cx:pt idx="5631">4</cx:pt>
          <cx:pt idx="5632">4</cx:pt>
          <cx:pt idx="5633">4</cx:pt>
          <cx:pt idx="5634">4</cx:pt>
          <cx:pt idx="5635">4</cx:pt>
          <cx:pt idx="5636">4</cx:pt>
          <cx:pt idx="5637">4</cx:pt>
          <cx:pt idx="5638">4</cx:pt>
          <cx:pt idx="5639">5</cx:pt>
          <cx:pt idx="5640">5</cx:pt>
          <cx:pt idx="5641">5</cx:pt>
          <cx:pt idx="5642">5</cx:pt>
          <cx:pt idx="5643">5</cx:pt>
          <cx:pt idx="5644">5</cx:pt>
          <cx:pt idx="5645">5</cx:pt>
          <cx:pt idx="5646">5</cx:pt>
          <cx:pt idx="5647">5</cx:pt>
          <cx:pt idx="5648">5</cx:pt>
          <cx:pt idx="5649">5</cx:pt>
          <cx:pt idx="5650">5</cx:pt>
          <cx:pt idx="5651">5</cx:pt>
          <cx:pt idx="5652">5</cx:pt>
          <cx:pt idx="5653">5</cx:pt>
          <cx:pt idx="5654">5</cx:pt>
          <cx:pt idx="5655">5</cx:pt>
          <cx:pt idx="5656">5</cx:pt>
          <cx:pt idx="5657">5</cx:pt>
          <cx:pt idx="5658">5</cx:pt>
          <cx:pt idx="5659">5</cx:pt>
          <cx:pt idx="5660">5</cx:pt>
          <cx:pt idx="5661">5</cx:pt>
          <cx:pt idx="5662">5</cx:pt>
          <cx:pt idx="5663">5</cx:pt>
          <cx:pt idx="5664">5</cx:pt>
          <cx:pt idx="5665">5</cx:pt>
          <cx:pt idx="5666">5</cx:pt>
          <cx:pt idx="5667">5</cx:pt>
          <cx:pt idx="5668">5</cx:pt>
          <cx:pt idx="5669">5</cx:pt>
          <cx:pt idx="5670">5</cx:pt>
          <cx:pt idx="5671">5</cx:pt>
          <cx:pt idx="5672">5</cx:pt>
          <cx:pt idx="5673">5</cx:pt>
          <cx:pt idx="5674">5</cx:pt>
          <cx:pt idx="5675">5</cx:pt>
          <cx:pt idx="5676">5</cx:pt>
          <cx:pt idx="5677">5</cx:pt>
          <cx:pt idx="5678">5</cx:pt>
          <cx:pt idx="5679">5</cx:pt>
          <cx:pt idx="5680">5</cx:pt>
          <cx:pt idx="5681">5</cx:pt>
          <cx:pt idx="5682">5</cx:pt>
          <cx:pt idx="5683">5</cx:pt>
          <cx:pt idx="5684">5</cx:pt>
          <cx:pt idx="5685">5</cx:pt>
          <cx:pt idx="5686">5</cx:pt>
          <cx:pt idx="5687">5</cx:pt>
          <cx:pt idx="5688">5</cx:pt>
          <cx:pt idx="5689">5</cx:pt>
          <cx:pt idx="5690">5</cx:pt>
          <cx:pt idx="5691">5</cx:pt>
          <cx:pt idx="5692">5</cx:pt>
          <cx:pt idx="5693">5</cx:pt>
          <cx:pt idx="5694">5</cx:pt>
          <cx:pt idx="5695">5</cx:pt>
          <cx:pt idx="5696">5</cx:pt>
          <cx:pt idx="5697">5</cx:pt>
          <cx:pt idx="5698">5</cx:pt>
          <cx:pt idx="5699">5</cx:pt>
          <cx:pt idx="5700">5</cx:pt>
          <cx:pt idx="5701">5</cx:pt>
          <cx:pt idx="5702">5</cx:pt>
          <cx:pt idx="5703">5</cx:pt>
          <cx:pt idx="5704">5</cx:pt>
          <cx:pt idx="5705">5</cx:pt>
          <cx:pt idx="5706">5</cx:pt>
          <cx:pt idx="5707">5</cx:pt>
          <cx:pt idx="5708">5</cx:pt>
          <cx:pt idx="5709">5</cx:pt>
          <cx:pt idx="5710">5</cx:pt>
          <cx:pt idx="5711">5</cx:pt>
          <cx:pt idx="5712">5</cx:pt>
          <cx:pt idx="5713">5</cx:pt>
          <cx:pt idx="5714">5</cx:pt>
          <cx:pt idx="5715">5</cx:pt>
          <cx:pt idx="5716">5</cx:pt>
          <cx:pt idx="5717">5</cx:pt>
          <cx:pt idx="5718">5</cx:pt>
          <cx:pt idx="5719">5</cx:pt>
          <cx:pt idx="5720">5</cx:pt>
          <cx:pt idx="5721">5</cx:pt>
          <cx:pt idx="5722">5</cx:pt>
          <cx:pt idx="5723">5</cx:pt>
          <cx:pt idx="5724">5</cx:pt>
          <cx:pt idx="5725">5</cx:pt>
          <cx:pt idx="5726">5</cx:pt>
          <cx:pt idx="5727">5</cx:pt>
          <cx:pt idx="5728">5</cx:pt>
          <cx:pt idx="5729">5</cx:pt>
          <cx:pt idx="5730">5</cx:pt>
          <cx:pt idx="5731">5</cx:pt>
          <cx:pt idx="5732">5</cx:pt>
          <cx:pt idx="5733">5</cx:pt>
          <cx:pt idx="5734">5</cx:pt>
          <cx:pt idx="5735">5</cx:pt>
          <cx:pt idx="5736">5</cx:pt>
          <cx:pt idx="5737">5</cx:pt>
          <cx:pt idx="5738">5</cx:pt>
          <cx:pt idx="5739">5</cx:pt>
          <cx:pt idx="5740">5</cx:pt>
          <cx:pt idx="5741">5</cx:pt>
          <cx:pt idx="5742">5</cx:pt>
          <cx:pt idx="5743">5</cx:pt>
          <cx:pt idx="5744">5</cx:pt>
          <cx:pt idx="5745">5</cx:pt>
          <cx:pt idx="5746">5</cx:pt>
          <cx:pt idx="5747">5</cx:pt>
          <cx:pt idx="5748">5</cx:pt>
          <cx:pt idx="5749">5</cx:pt>
          <cx:pt idx="5750">5</cx:pt>
          <cx:pt idx="5751">5</cx:pt>
          <cx:pt idx="5752">5</cx:pt>
          <cx:pt idx="5753">5</cx:pt>
          <cx:pt idx="5754">5</cx:pt>
          <cx:pt idx="5755">5</cx:pt>
          <cx:pt idx="5756">5</cx:pt>
          <cx:pt idx="5757">5</cx:pt>
          <cx:pt idx="5758">5</cx:pt>
          <cx:pt idx="5759">5</cx:pt>
          <cx:pt idx="5760">5</cx:pt>
          <cx:pt idx="5761">5</cx:pt>
          <cx:pt idx="5762">5</cx:pt>
          <cx:pt idx="5763">5</cx:pt>
          <cx:pt idx="5764">5</cx:pt>
          <cx:pt idx="5765">5</cx:pt>
          <cx:pt idx="5766">5</cx:pt>
          <cx:pt idx="5767">5</cx:pt>
          <cx:pt idx="5768">5</cx:pt>
          <cx:pt idx="5769">5</cx:pt>
          <cx:pt idx="5770">5</cx:pt>
          <cx:pt idx="5771">5</cx:pt>
          <cx:pt idx="5772">5</cx:pt>
          <cx:pt idx="5773">5</cx:pt>
          <cx:pt idx="5774">5</cx:pt>
          <cx:pt idx="5775">5</cx:pt>
          <cx:pt idx="5776">5</cx:pt>
          <cx:pt idx="5777">5</cx:pt>
          <cx:pt idx="5778">5</cx:pt>
          <cx:pt idx="5779">5</cx:pt>
          <cx:pt idx="5780">5</cx:pt>
          <cx:pt idx="5781">5</cx:pt>
          <cx:pt idx="5782">5</cx:pt>
          <cx:pt idx="5783">5</cx:pt>
          <cx:pt idx="5784">5</cx:pt>
          <cx:pt idx="5785">5</cx:pt>
          <cx:pt idx="5786">5</cx:pt>
          <cx:pt idx="5787">5</cx:pt>
          <cx:pt idx="5788">5</cx:pt>
          <cx:pt idx="5789">5</cx:pt>
          <cx:pt idx="5790">5</cx:pt>
          <cx:pt idx="5791">5</cx:pt>
          <cx:pt idx="5792">5</cx:pt>
          <cx:pt idx="5793">5</cx:pt>
          <cx:pt idx="5794">5</cx:pt>
          <cx:pt idx="5795">5</cx:pt>
          <cx:pt idx="5796">5</cx:pt>
          <cx:pt idx="5797">5</cx:pt>
          <cx:pt idx="5798">5</cx:pt>
          <cx:pt idx="5799">5</cx:pt>
          <cx:pt idx="5800">5</cx:pt>
          <cx:pt idx="5801">5</cx:pt>
          <cx:pt idx="5802">5</cx:pt>
          <cx:pt idx="5803">5</cx:pt>
          <cx:pt idx="5804">5</cx:pt>
          <cx:pt idx="5805">5</cx:pt>
          <cx:pt idx="5806">5</cx:pt>
          <cx:pt idx="5807">5</cx:pt>
          <cx:pt idx="5808">5</cx:pt>
          <cx:pt idx="5809">5</cx:pt>
          <cx:pt idx="5810">5</cx:pt>
          <cx:pt idx="5811">5</cx:pt>
          <cx:pt idx="5812">5</cx:pt>
          <cx:pt idx="5813">5</cx:pt>
          <cx:pt idx="5814">5</cx:pt>
          <cx:pt idx="5815">5</cx:pt>
          <cx:pt idx="5816">5</cx:pt>
          <cx:pt idx="5817">5</cx:pt>
          <cx:pt idx="5818">5</cx:pt>
          <cx:pt idx="5819">5</cx:pt>
          <cx:pt idx="5820">5</cx:pt>
          <cx:pt idx="5821">5</cx:pt>
          <cx:pt idx="5822">5</cx:pt>
          <cx:pt idx="5823">5</cx:pt>
          <cx:pt idx="5824">5</cx:pt>
          <cx:pt idx="5825">5</cx:pt>
          <cx:pt idx="5826">5</cx:pt>
          <cx:pt idx="5827">5</cx:pt>
          <cx:pt idx="5828">5</cx:pt>
          <cx:pt idx="5829">5</cx:pt>
          <cx:pt idx="5830">5</cx:pt>
          <cx:pt idx="5831">5</cx:pt>
          <cx:pt idx="5832">5</cx:pt>
          <cx:pt idx="5833">5</cx:pt>
          <cx:pt idx="5834">5</cx:pt>
          <cx:pt idx="5835">5</cx:pt>
          <cx:pt idx="5836">5</cx:pt>
          <cx:pt idx="5837">5</cx:pt>
          <cx:pt idx="5838">5</cx:pt>
          <cx:pt idx="5839">5</cx:pt>
          <cx:pt idx="5840">5</cx:pt>
          <cx:pt idx="5841">5</cx:pt>
          <cx:pt idx="5842">5</cx:pt>
          <cx:pt idx="5843">5</cx:pt>
          <cx:pt idx="5844">5</cx:pt>
          <cx:pt idx="5845">5</cx:pt>
          <cx:pt idx="5846">5</cx:pt>
          <cx:pt idx="5847">5</cx:pt>
          <cx:pt idx="5848">5</cx:pt>
          <cx:pt idx="5849">5</cx:pt>
          <cx:pt idx="5850">5</cx:pt>
          <cx:pt idx="5851">5</cx:pt>
          <cx:pt idx="5852">5</cx:pt>
          <cx:pt idx="5853">5</cx:pt>
          <cx:pt idx="5854">5</cx:pt>
          <cx:pt idx="5855">5</cx:pt>
          <cx:pt idx="5856">5</cx:pt>
          <cx:pt idx="5857">5</cx:pt>
          <cx:pt idx="5858">5</cx:pt>
          <cx:pt idx="5859">5</cx:pt>
          <cx:pt idx="5860">5</cx:pt>
          <cx:pt idx="5861">5</cx:pt>
          <cx:pt idx="5862">5</cx:pt>
          <cx:pt idx="5863">5</cx:pt>
          <cx:pt idx="5864">5</cx:pt>
          <cx:pt idx="5865">5</cx:pt>
          <cx:pt idx="5866">5</cx:pt>
          <cx:pt idx="5867">5</cx:pt>
          <cx:pt idx="5868">5</cx:pt>
          <cx:pt idx="5869">5</cx:pt>
          <cx:pt idx="5870">5</cx:pt>
          <cx:pt idx="5871">5</cx:pt>
          <cx:pt idx="5872">5</cx:pt>
          <cx:pt idx="5873">5</cx:pt>
          <cx:pt idx="5874">5</cx:pt>
          <cx:pt idx="5875">5</cx:pt>
          <cx:pt idx="5876">5</cx:pt>
          <cx:pt idx="5877">5</cx:pt>
          <cx:pt idx="5878">5</cx:pt>
          <cx:pt idx="5879">5</cx:pt>
          <cx:pt idx="5880">5</cx:pt>
          <cx:pt idx="5881">5</cx:pt>
          <cx:pt idx="5882">5</cx:pt>
          <cx:pt idx="5883">5</cx:pt>
          <cx:pt idx="5884">5</cx:pt>
          <cx:pt idx="5885">5</cx:pt>
          <cx:pt idx="5886">5</cx:pt>
          <cx:pt idx="5887">5</cx:pt>
          <cx:pt idx="5888">5</cx:pt>
          <cx:pt idx="5889">5</cx:pt>
          <cx:pt idx="5890">5</cx:pt>
          <cx:pt idx="5891">5</cx:pt>
          <cx:pt idx="5892">5</cx:pt>
          <cx:pt idx="5893">5</cx:pt>
          <cx:pt idx="5894">5</cx:pt>
          <cx:pt idx="5895">5</cx:pt>
          <cx:pt idx="5896">5</cx:pt>
          <cx:pt idx="5897">5</cx:pt>
          <cx:pt idx="5898">5</cx:pt>
          <cx:pt idx="5899">5</cx:pt>
          <cx:pt idx="5900">5</cx:pt>
          <cx:pt idx="5901">5</cx:pt>
          <cx:pt idx="5902">5</cx:pt>
          <cx:pt idx="5903">5</cx:pt>
          <cx:pt idx="5904">5</cx:pt>
          <cx:pt idx="5905">5</cx:pt>
          <cx:pt idx="5906">5</cx:pt>
          <cx:pt idx="5907">5</cx:pt>
          <cx:pt idx="5908">5</cx:pt>
          <cx:pt idx="5909">5</cx:pt>
          <cx:pt idx="5910">5</cx:pt>
          <cx:pt idx="5911">5</cx:pt>
          <cx:pt idx="5912">5</cx:pt>
          <cx:pt idx="5913">5</cx:pt>
          <cx:pt idx="5914">5</cx:pt>
          <cx:pt idx="5915">5</cx:pt>
          <cx:pt idx="5916">5</cx:pt>
          <cx:pt idx="5917">5</cx:pt>
          <cx:pt idx="5918">5</cx:pt>
          <cx:pt idx="5919">5</cx:pt>
          <cx:pt idx="5920">5</cx:pt>
          <cx:pt idx="5921">5</cx:pt>
          <cx:pt idx="5922">5</cx:pt>
          <cx:pt idx="5923">5</cx:pt>
          <cx:pt idx="5924">5</cx:pt>
          <cx:pt idx="5925">5</cx:pt>
          <cx:pt idx="5926">5</cx:pt>
          <cx:pt idx="5927">5</cx:pt>
          <cx:pt idx="5928">5</cx:pt>
          <cx:pt idx="5929">5</cx:pt>
          <cx:pt idx="5930">5</cx:pt>
          <cx:pt idx="5931">5</cx:pt>
          <cx:pt idx="5932">5</cx:pt>
          <cx:pt idx="5933">5</cx:pt>
          <cx:pt idx="5934">5</cx:pt>
          <cx:pt idx="5935">5</cx:pt>
          <cx:pt idx="5936">5</cx:pt>
          <cx:pt idx="5937">5</cx:pt>
          <cx:pt idx="5938">5</cx:pt>
          <cx:pt idx="5939">5</cx:pt>
          <cx:pt idx="5940">5</cx:pt>
          <cx:pt idx="5941">5</cx:pt>
          <cx:pt idx="5942">5</cx:pt>
          <cx:pt idx="5943">5</cx:pt>
          <cx:pt idx="5944">5</cx:pt>
          <cx:pt idx="5945">5</cx:pt>
          <cx:pt idx="5946">5</cx:pt>
          <cx:pt idx="5947">5</cx:pt>
          <cx:pt idx="5948">5</cx:pt>
          <cx:pt idx="5949">5</cx:pt>
          <cx:pt idx="5950">5</cx:pt>
          <cx:pt idx="5951">5</cx:pt>
          <cx:pt idx="5952">5</cx:pt>
          <cx:pt idx="5953">5</cx:pt>
          <cx:pt idx="5954">5</cx:pt>
          <cx:pt idx="5955">5</cx:pt>
          <cx:pt idx="5956">5</cx:pt>
          <cx:pt idx="5957">5</cx:pt>
          <cx:pt idx="5958">5</cx:pt>
          <cx:pt idx="5959">5</cx:pt>
          <cx:pt idx="5960">5</cx:pt>
          <cx:pt idx="5961">5</cx:pt>
          <cx:pt idx="5962">5</cx:pt>
          <cx:pt idx="5963">5</cx:pt>
          <cx:pt idx="5964">5</cx:pt>
          <cx:pt idx="5965">5</cx:pt>
          <cx:pt idx="5966">5</cx:pt>
          <cx:pt idx="5967">5</cx:pt>
          <cx:pt idx="5968">5</cx:pt>
          <cx:pt idx="5969">5</cx:pt>
          <cx:pt idx="5970">5</cx:pt>
          <cx:pt idx="5971">5</cx:pt>
          <cx:pt idx="5972">5</cx:pt>
          <cx:pt idx="5973">5</cx:pt>
          <cx:pt idx="5974">5</cx:pt>
          <cx:pt idx="5975">5</cx:pt>
          <cx:pt idx="5976">5</cx:pt>
          <cx:pt idx="5977">5</cx:pt>
          <cx:pt idx="5978">5</cx:pt>
          <cx:pt idx="5979">5</cx:pt>
          <cx:pt idx="5980">5</cx:pt>
          <cx:pt idx="5981">5</cx:pt>
          <cx:pt idx="5982">5</cx:pt>
          <cx:pt idx="5983">5</cx:pt>
          <cx:pt idx="5984">5</cx:pt>
          <cx:pt idx="5985">5</cx:pt>
          <cx:pt idx="5986">5</cx:pt>
          <cx:pt idx="5987">5</cx:pt>
          <cx:pt idx="5988">5</cx:pt>
          <cx:pt idx="5989">5</cx:pt>
          <cx:pt idx="5990">5</cx:pt>
          <cx:pt idx="5991">5</cx:pt>
          <cx:pt idx="5992">5</cx:pt>
          <cx:pt idx="5993">5</cx:pt>
          <cx:pt idx="5994">5</cx:pt>
          <cx:pt idx="5995">5</cx:pt>
          <cx:pt idx="5996">5</cx:pt>
          <cx:pt idx="5997">5</cx:pt>
          <cx:pt idx="5998">5</cx:pt>
          <cx:pt idx="5999">5</cx:pt>
          <cx:pt idx="6000">5</cx:pt>
          <cx:pt idx="6001">5</cx:pt>
          <cx:pt idx="6002">5</cx:pt>
          <cx:pt idx="6003">5</cx:pt>
          <cx:pt idx="6004">5</cx:pt>
          <cx:pt idx="6005">5</cx:pt>
          <cx:pt idx="6006">5</cx:pt>
          <cx:pt idx="6007">5</cx:pt>
          <cx:pt idx="6008">5</cx:pt>
          <cx:pt idx="6009">5</cx:pt>
          <cx:pt idx="6010">5</cx:pt>
          <cx:pt idx="6011">5</cx:pt>
          <cx:pt idx="6012">5</cx:pt>
          <cx:pt idx="6013">5</cx:pt>
          <cx:pt idx="6014">5</cx:pt>
          <cx:pt idx="6015">5</cx:pt>
          <cx:pt idx="6016">5</cx:pt>
          <cx:pt idx="6017">5</cx:pt>
          <cx:pt idx="6018">5</cx:pt>
          <cx:pt idx="6019">5</cx:pt>
          <cx:pt idx="6020">5</cx:pt>
          <cx:pt idx="6021">5</cx:pt>
          <cx:pt idx="6022">5</cx:pt>
          <cx:pt idx="6023">5</cx:pt>
          <cx:pt idx="6024">5</cx:pt>
          <cx:pt idx="6025">5</cx:pt>
          <cx:pt idx="6026">5</cx:pt>
          <cx:pt idx="6027">5</cx:pt>
          <cx:pt idx="6028">5</cx:pt>
          <cx:pt idx="6029">5</cx:pt>
          <cx:pt idx="6030">5</cx:pt>
          <cx:pt idx="6031">5</cx:pt>
          <cx:pt idx="6032">5</cx:pt>
          <cx:pt idx="6033">5</cx:pt>
          <cx:pt idx="6034">5</cx:pt>
          <cx:pt idx="6035">5</cx:pt>
          <cx:pt idx="6036">5</cx:pt>
          <cx:pt idx="6037">5</cx:pt>
          <cx:pt idx="6038">5</cx:pt>
          <cx:pt idx="6039">5</cx:pt>
          <cx:pt idx="6040">5</cx:pt>
          <cx:pt idx="6041">5</cx:pt>
          <cx:pt idx="6042">5</cx:pt>
          <cx:pt idx="6043">5</cx:pt>
          <cx:pt idx="6044">5</cx:pt>
          <cx:pt idx="6045">5</cx:pt>
          <cx:pt idx="6046">5</cx:pt>
          <cx:pt idx="6047">5</cx:pt>
          <cx:pt idx="6048">5</cx:pt>
          <cx:pt idx="6049">5</cx:pt>
          <cx:pt idx="6050">5</cx:pt>
          <cx:pt idx="6051">5</cx:pt>
          <cx:pt idx="6052">5</cx:pt>
          <cx:pt idx="6053">5</cx:pt>
          <cx:pt idx="6054">5</cx:pt>
          <cx:pt idx="6055">5</cx:pt>
          <cx:pt idx="6056">5</cx:pt>
          <cx:pt idx="6057">5</cx:pt>
          <cx:pt idx="6058">5</cx:pt>
          <cx:pt idx="6059">5</cx:pt>
          <cx:pt idx="6060">5</cx:pt>
          <cx:pt idx="6061">5</cx:pt>
          <cx:pt idx="6062">5</cx:pt>
          <cx:pt idx="6063">5</cx:pt>
          <cx:pt idx="6064">5</cx:pt>
          <cx:pt idx="6065">5</cx:pt>
          <cx:pt idx="6066">5</cx:pt>
          <cx:pt idx="6067">5</cx:pt>
          <cx:pt idx="6068">5</cx:pt>
          <cx:pt idx="6069">5</cx:pt>
          <cx:pt idx="6070">5</cx:pt>
          <cx:pt idx="6071">5</cx:pt>
          <cx:pt idx="6072">5</cx:pt>
          <cx:pt idx="6073">5</cx:pt>
          <cx:pt idx="6074">5</cx:pt>
          <cx:pt idx="6075">5</cx:pt>
          <cx:pt idx="6076">5</cx:pt>
          <cx:pt idx="6077">5</cx:pt>
          <cx:pt idx="6078">5</cx:pt>
          <cx:pt idx="6079">5</cx:pt>
          <cx:pt idx="6080">5</cx:pt>
          <cx:pt idx="6081">5</cx:pt>
          <cx:pt idx="6082">5</cx:pt>
          <cx:pt idx="6083">5</cx:pt>
          <cx:pt idx="6084">5</cx:pt>
          <cx:pt idx="6085">5</cx:pt>
          <cx:pt idx="6086">5</cx:pt>
          <cx:pt idx="6087">5</cx:pt>
          <cx:pt idx="6088">5</cx:pt>
          <cx:pt idx="6089">5</cx:pt>
          <cx:pt idx="6090">5</cx:pt>
          <cx:pt idx="6091">5</cx:pt>
          <cx:pt idx="6092">5</cx:pt>
          <cx:pt idx="6093">5</cx:pt>
          <cx:pt idx="6094">5</cx:pt>
          <cx:pt idx="6095">5</cx:pt>
          <cx:pt idx="6096">5</cx:pt>
          <cx:pt idx="6097">5</cx:pt>
          <cx:pt idx="6098">5</cx:pt>
          <cx:pt idx="6099">5</cx:pt>
          <cx:pt idx="6100">5</cx:pt>
          <cx:pt idx="6101">5</cx:pt>
          <cx:pt idx="6102">5</cx:pt>
          <cx:pt idx="6103">5</cx:pt>
          <cx:pt idx="6104">5</cx:pt>
          <cx:pt idx="6105">5</cx:pt>
          <cx:pt idx="6106">5</cx:pt>
          <cx:pt idx="6107">5</cx:pt>
          <cx:pt idx="6108">5</cx:pt>
          <cx:pt idx="6109">5</cx:pt>
          <cx:pt idx="6110">5</cx:pt>
          <cx:pt idx="6111">5</cx:pt>
          <cx:pt idx="6112">5</cx:pt>
          <cx:pt idx="6113">5</cx:pt>
          <cx:pt idx="6114">5</cx:pt>
          <cx:pt idx="6115">5</cx:pt>
          <cx:pt idx="6116">5</cx:pt>
          <cx:pt idx="6117">5</cx:pt>
          <cx:pt idx="6118">5</cx:pt>
          <cx:pt idx="6119">5</cx:pt>
          <cx:pt idx="6120">5</cx:pt>
          <cx:pt idx="6121">5</cx:pt>
          <cx:pt idx="6122">5</cx:pt>
          <cx:pt idx="6123">5</cx:pt>
          <cx:pt idx="6124">5</cx:pt>
          <cx:pt idx="6125">5</cx:pt>
          <cx:pt idx="6126">5</cx:pt>
          <cx:pt idx="6127">5</cx:pt>
          <cx:pt idx="6128">5</cx:pt>
          <cx:pt idx="6129">5</cx:pt>
          <cx:pt idx="6130">5</cx:pt>
          <cx:pt idx="6131">5</cx:pt>
          <cx:pt idx="6132">5</cx:pt>
          <cx:pt idx="6133">5</cx:pt>
          <cx:pt idx="6134">5</cx:pt>
          <cx:pt idx="6135">5</cx:pt>
          <cx:pt idx="6136">5</cx:pt>
          <cx:pt idx="6137">5</cx:pt>
          <cx:pt idx="6138">5</cx:pt>
          <cx:pt idx="6139">5</cx:pt>
          <cx:pt idx="6140">5</cx:pt>
          <cx:pt idx="6141">5</cx:pt>
          <cx:pt idx="6142">5</cx:pt>
          <cx:pt idx="6143">5</cx:pt>
          <cx:pt idx="6144">5</cx:pt>
          <cx:pt idx="6145">5</cx:pt>
          <cx:pt idx="6146">5</cx:pt>
          <cx:pt idx="6147">5</cx:pt>
          <cx:pt idx="6148">5</cx:pt>
          <cx:pt idx="6149">5</cx:pt>
          <cx:pt idx="6150">5</cx:pt>
          <cx:pt idx="6151">5</cx:pt>
          <cx:pt idx="6152">5</cx:pt>
          <cx:pt idx="6153">5</cx:pt>
          <cx:pt idx="6154">5</cx:pt>
          <cx:pt idx="6155">5</cx:pt>
          <cx:pt idx="6156">5</cx:pt>
          <cx:pt idx="6157">5</cx:pt>
          <cx:pt idx="6158">5</cx:pt>
          <cx:pt idx="6159">5</cx:pt>
          <cx:pt idx="6160">5</cx:pt>
          <cx:pt idx="6161">5</cx:pt>
          <cx:pt idx="6162">5</cx:pt>
          <cx:pt idx="6163">5</cx:pt>
          <cx:pt idx="6164">5</cx:pt>
          <cx:pt idx="6165">5</cx:pt>
          <cx:pt idx="6166">5</cx:pt>
          <cx:pt idx="6167">5</cx:pt>
          <cx:pt idx="6168">5</cx:pt>
          <cx:pt idx="6169">5</cx:pt>
          <cx:pt idx="6170">5</cx:pt>
          <cx:pt idx="6171">5</cx:pt>
          <cx:pt idx="6172">5</cx:pt>
          <cx:pt idx="6173">5</cx:pt>
          <cx:pt idx="6174">5</cx:pt>
          <cx:pt idx="6175">5</cx:pt>
          <cx:pt idx="6176">5</cx:pt>
          <cx:pt idx="6177">5</cx:pt>
          <cx:pt idx="6178">5</cx:pt>
          <cx:pt idx="6179">5</cx:pt>
          <cx:pt idx="6180">5</cx:pt>
          <cx:pt idx="6181">5</cx:pt>
          <cx:pt idx="6182">5</cx:pt>
          <cx:pt idx="6183">5</cx:pt>
          <cx:pt idx="6184">5</cx:pt>
          <cx:pt idx="6185">5</cx:pt>
          <cx:pt idx="6186">5</cx:pt>
          <cx:pt idx="6187">5</cx:pt>
          <cx:pt idx="6188">5</cx:pt>
          <cx:pt idx="6189">5</cx:pt>
          <cx:pt idx="6190">5</cx:pt>
          <cx:pt idx="6191">5</cx:pt>
          <cx:pt idx="6192">5</cx:pt>
          <cx:pt idx="6193">5</cx:pt>
          <cx:pt idx="6194">5</cx:pt>
          <cx:pt idx="6195">5</cx:pt>
          <cx:pt idx="6196">5</cx:pt>
          <cx:pt idx="6197">5</cx:pt>
          <cx:pt idx="6198">5</cx:pt>
          <cx:pt idx="6199">5</cx:pt>
          <cx:pt idx="6200">5</cx:pt>
          <cx:pt idx="6201">5</cx:pt>
          <cx:pt idx="6202">5</cx:pt>
          <cx:pt idx="6203">5</cx:pt>
          <cx:pt idx="6204">5</cx:pt>
          <cx:pt idx="6205">5</cx:pt>
          <cx:pt idx="6206">5</cx:pt>
          <cx:pt idx="6207">5</cx:pt>
          <cx:pt idx="6208">5</cx:pt>
          <cx:pt idx="6209">5</cx:pt>
          <cx:pt idx="6210">5</cx:pt>
          <cx:pt idx="6211">5</cx:pt>
          <cx:pt idx="6212">5</cx:pt>
          <cx:pt idx="6213">5</cx:pt>
          <cx:pt idx="6214">5</cx:pt>
          <cx:pt idx="6215">5</cx:pt>
          <cx:pt idx="6216">5</cx:pt>
          <cx:pt idx="6217">5</cx:pt>
          <cx:pt idx="6218">5</cx:pt>
          <cx:pt idx="6219">5</cx:pt>
          <cx:pt idx="6220">5</cx:pt>
          <cx:pt idx="6221">5</cx:pt>
          <cx:pt idx="6222">5</cx:pt>
          <cx:pt idx="6223">5</cx:pt>
          <cx:pt idx="6224">5</cx:pt>
          <cx:pt idx="6225">5</cx:pt>
          <cx:pt idx="6226">5</cx:pt>
          <cx:pt idx="6227">5</cx:pt>
          <cx:pt idx="6228">5</cx:pt>
          <cx:pt idx="6229">5</cx:pt>
          <cx:pt idx="6230">5</cx:pt>
          <cx:pt idx="6231">5</cx:pt>
          <cx:pt idx="6232">5</cx:pt>
          <cx:pt idx="6233">5</cx:pt>
          <cx:pt idx="6234">5</cx:pt>
          <cx:pt idx="6235">5</cx:pt>
          <cx:pt idx="6236">5</cx:pt>
          <cx:pt idx="6237">5</cx:pt>
          <cx:pt idx="6238">5</cx:pt>
          <cx:pt idx="6239">5</cx:pt>
          <cx:pt idx="6240">5</cx:pt>
          <cx:pt idx="6241">5</cx:pt>
          <cx:pt idx="6242">5</cx:pt>
          <cx:pt idx="6243">5</cx:pt>
          <cx:pt idx="6244">5</cx:pt>
          <cx:pt idx="6245">5</cx:pt>
          <cx:pt idx="6246">5</cx:pt>
          <cx:pt idx="6247">5</cx:pt>
          <cx:pt idx="6248">5</cx:pt>
          <cx:pt idx="6249">5</cx:pt>
          <cx:pt idx="6250">5</cx:pt>
          <cx:pt idx="6251">5</cx:pt>
          <cx:pt idx="6252">5</cx:pt>
          <cx:pt idx="6253">5</cx:pt>
          <cx:pt idx="6254">5</cx:pt>
          <cx:pt idx="6255">5</cx:pt>
          <cx:pt idx="6256">5</cx:pt>
          <cx:pt idx="6257">5</cx:pt>
          <cx:pt idx="6258">5</cx:pt>
          <cx:pt idx="6259">5</cx:pt>
          <cx:pt idx="6260">5</cx:pt>
          <cx:pt idx="6261">5</cx:pt>
          <cx:pt idx="6262">5</cx:pt>
          <cx:pt idx="6263">5</cx:pt>
          <cx:pt idx="6264">5</cx:pt>
          <cx:pt idx="6265">5</cx:pt>
          <cx:pt idx="6266">5</cx:pt>
          <cx:pt idx="6267">5</cx:pt>
          <cx:pt idx="6268">5</cx:pt>
          <cx:pt idx="6269">5</cx:pt>
          <cx:pt idx="6270">5</cx:pt>
          <cx:pt idx="6271">5</cx:pt>
          <cx:pt idx="6272">5</cx:pt>
          <cx:pt idx="6273">5</cx:pt>
          <cx:pt idx="6274">5</cx:pt>
          <cx:pt idx="6275">5</cx:pt>
          <cx:pt idx="6276">5</cx:pt>
          <cx:pt idx="6277">5</cx:pt>
          <cx:pt idx="6278">5</cx:pt>
          <cx:pt idx="6279">5</cx:pt>
          <cx:pt idx="6280">5</cx:pt>
          <cx:pt idx="6281">5</cx:pt>
          <cx:pt idx="6282">5</cx:pt>
          <cx:pt idx="6283">5</cx:pt>
          <cx:pt idx="6284">5</cx:pt>
          <cx:pt idx="6285">5</cx:pt>
          <cx:pt idx="6286">5</cx:pt>
          <cx:pt idx="6287">5</cx:pt>
          <cx:pt idx="6288">5</cx:pt>
          <cx:pt idx="6289">5</cx:pt>
          <cx:pt idx="6290">5</cx:pt>
          <cx:pt idx="6291">5</cx:pt>
          <cx:pt idx="6292">5</cx:pt>
          <cx:pt idx="6293">5</cx:pt>
          <cx:pt idx="6294">5</cx:pt>
          <cx:pt idx="6295">5</cx:pt>
          <cx:pt idx="6296">5</cx:pt>
          <cx:pt idx="6297">5</cx:pt>
          <cx:pt idx="6298">5</cx:pt>
          <cx:pt idx="6299">5</cx:pt>
          <cx:pt idx="6300">5</cx:pt>
          <cx:pt idx="6301">5</cx:pt>
          <cx:pt idx="6302">5</cx:pt>
          <cx:pt idx="6303">5</cx:pt>
          <cx:pt idx="6304">5</cx:pt>
          <cx:pt idx="6305">5</cx:pt>
          <cx:pt idx="6306">5</cx:pt>
          <cx:pt idx="6307">5</cx:pt>
          <cx:pt idx="6308">5</cx:pt>
          <cx:pt idx="6309">5</cx:pt>
          <cx:pt idx="6310">5</cx:pt>
          <cx:pt idx="6311">5</cx:pt>
          <cx:pt idx="6312">5</cx:pt>
          <cx:pt idx="6313">5</cx:pt>
          <cx:pt idx="6314">5</cx:pt>
          <cx:pt idx="6315">5</cx:pt>
          <cx:pt idx="6316">5</cx:pt>
          <cx:pt idx="6317">5</cx:pt>
          <cx:pt idx="6318">5</cx:pt>
          <cx:pt idx="6319">5</cx:pt>
          <cx:pt idx="6320">5</cx:pt>
          <cx:pt idx="6321">5</cx:pt>
          <cx:pt idx="6322">5</cx:pt>
          <cx:pt idx="6323">5</cx:pt>
          <cx:pt idx="6324">5</cx:pt>
          <cx:pt idx="6325">5</cx:pt>
          <cx:pt idx="6326">5</cx:pt>
          <cx:pt idx="6327">5</cx:pt>
          <cx:pt idx="6328">5</cx:pt>
          <cx:pt idx="6329">5</cx:pt>
          <cx:pt idx="6330">5</cx:pt>
          <cx:pt idx="6331">5</cx:pt>
          <cx:pt idx="6332">5</cx:pt>
          <cx:pt idx="6333">5</cx:pt>
          <cx:pt idx="6334">5</cx:pt>
          <cx:pt idx="6335">5</cx:pt>
          <cx:pt idx="6336">5</cx:pt>
          <cx:pt idx="6337">5</cx:pt>
          <cx:pt idx="6338">5</cx:pt>
          <cx:pt idx="6339">5</cx:pt>
          <cx:pt idx="6340">5</cx:pt>
          <cx:pt idx="6341">5</cx:pt>
          <cx:pt idx="6342">5</cx:pt>
          <cx:pt idx="6343">5</cx:pt>
          <cx:pt idx="6344">5</cx:pt>
          <cx:pt idx="6345">5</cx:pt>
          <cx:pt idx="6346">5</cx:pt>
          <cx:pt idx="6347">5</cx:pt>
          <cx:pt idx="6348">5</cx:pt>
          <cx:pt idx="6349">5</cx:pt>
          <cx:pt idx="6350">5</cx:pt>
          <cx:pt idx="6351">5</cx:pt>
          <cx:pt idx="6352">5</cx:pt>
          <cx:pt idx="6353">5</cx:pt>
          <cx:pt idx="6354">5</cx:pt>
          <cx:pt idx="6355">5</cx:pt>
          <cx:pt idx="6356">5</cx:pt>
          <cx:pt idx="6357">5</cx:pt>
          <cx:pt idx="6358">5</cx:pt>
          <cx:pt idx="6359">5</cx:pt>
          <cx:pt idx="6360">5</cx:pt>
          <cx:pt idx="6361">5</cx:pt>
          <cx:pt idx="6362">5</cx:pt>
          <cx:pt idx="6363">5</cx:pt>
          <cx:pt idx="6364">5</cx:pt>
          <cx:pt idx="6365">5</cx:pt>
          <cx:pt idx="6366">5</cx:pt>
          <cx:pt idx="6367">5</cx:pt>
          <cx:pt idx="6368">5</cx:pt>
          <cx:pt idx="6369">5</cx:pt>
          <cx:pt idx="6370">5</cx:pt>
          <cx:pt idx="6371">5</cx:pt>
          <cx:pt idx="6372">5</cx:pt>
          <cx:pt idx="6373">5</cx:pt>
          <cx:pt idx="6374">5</cx:pt>
          <cx:pt idx="6375">5</cx:pt>
          <cx:pt idx="6376">5</cx:pt>
          <cx:pt idx="6377">5</cx:pt>
          <cx:pt idx="6378">5</cx:pt>
          <cx:pt idx="6379">5</cx:pt>
          <cx:pt idx="6380">5</cx:pt>
          <cx:pt idx="6381">5</cx:pt>
          <cx:pt idx="6382">5</cx:pt>
          <cx:pt idx="6383">5</cx:pt>
          <cx:pt idx="6384">5</cx:pt>
          <cx:pt idx="6385">5</cx:pt>
          <cx:pt idx="6386">5</cx:pt>
          <cx:pt idx="6387">5</cx:pt>
          <cx:pt idx="6388">5</cx:pt>
          <cx:pt idx="6389">5</cx:pt>
          <cx:pt idx="6390">5</cx:pt>
          <cx:pt idx="6391">5</cx:pt>
          <cx:pt idx="6392">5</cx:pt>
          <cx:pt idx="6393">5</cx:pt>
          <cx:pt idx="6394">5</cx:pt>
          <cx:pt idx="6395">5</cx:pt>
          <cx:pt idx="6396">5</cx:pt>
          <cx:pt idx="6397">5</cx:pt>
          <cx:pt idx="6398">5</cx:pt>
          <cx:pt idx="6399">5</cx:pt>
          <cx:pt idx="6400">5</cx:pt>
          <cx:pt idx="6401">5</cx:pt>
          <cx:pt idx="6402">5</cx:pt>
          <cx:pt idx="6403">5</cx:pt>
          <cx:pt idx="6404">5</cx:pt>
          <cx:pt idx="6405">5</cx:pt>
          <cx:pt idx="6406">5</cx:pt>
          <cx:pt idx="6407">5</cx:pt>
          <cx:pt idx="6408">5</cx:pt>
          <cx:pt idx="6409">5</cx:pt>
          <cx:pt idx="6410">5</cx:pt>
          <cx:pt idx="6411">5</cx:pt>
          <cx:pt idx="6412">5</cx:pt>
          <cx:pt idx="6413">5</cx:pt>
          <cx:pt idx="6414">5</cx:pt>
          <cx:pt idx="6415">5</cx:pt>
          <cx:pt idx="6416">5</cx:pt>
          <cx:pt idx="6417">5</cx:pt>
          <cx:pt idx="6418">5</cx:pt>
          <cx:pt idx="6419">5</cx:pt>
          <cx:pt idx="6420">5</cx:pt>
          <cx:pt idx="6421">5</cx:pt>
          <cx:pt idx="6422">5</cx:pt>
          <cx:pt idx="6423">5</cx:pt>
          <cx:pt idx="6424">5</cx:pt>
          <cx:pt idx="6425">5</cx:pt>
          <cx:pt idx="6426">5</cx:pt>
          <cx:pt idx="6427">5</cx:pt>
          <cx:pt idx="6428">5</cx:pt>
          <cx:pt idx="6429">5</cx:pt>
          <cx:pt idx="6430">5</cx:pt>
          <cx:pt idx="6431">5</cx:pt>
          <cx:pt idx="6432">5</cx:pt>
          <cx:pt idx="6433">5</cx:pt>
          <cx:pt idx="6434">5</cx:pt>
          <cx:pt idx="6435">5</cx:pt>
          <cx:pt idx="6436">5</cx:pt>
          <cx:pt idx="6437">5</cx:pt>
          <cx:pt idx="6438">5</cx:pt>
          <cx:pt idx="6439">5</cx:pt>
          <cx:pt idx="6440">5</cx:pt>
          <cx:pt idx="6441">5</cx:pt>
          <cx:pt idx="6442">5</cx:pt>
          <cx:pt idx="6443">5</cx:pt>
          <cx:pt idx="6444">5</cx:pt>
          <cx:pt idx="6445">5</cx:pt>
          <cx:pt idx="6446">5</cx:pt>
          <cx:pt idx="6447">5</cx:pt>
          <cx:pt idx="6448">5</cx:pt>
          <cx:pt idx="6449">5</cx:pt>
          <cx:pt idx="6450">5</cx:pt>
          <cx:pt idx="6451">5</cx:pt>
          <cx:pt idx="6452">5</cx:pt>
          <cx:pt idx="6453">5</cx:pt>
          <cx:pt idx="6454">5</cx:pt>
          <cx:pt idx="6455">5</cx:pt>
          <cx:pt idx="6456">5</cx:pt>
          <cx:pt idx="6457">5</cx:pt>
          <cx:pt idx="6458">5</cx:pt>
          <cx:pt idx="6459">5</cx:pt>
          <cx:pt idx="6460">5</cx:pt>
          <cx:pt idx="6461">5</cx:pt>
          <cx:pt idx="6462">5</cx:pt>
          <cx:pt idx="6463">5</cx:pt>
          <cx:pt idx="6464">5</cx:pt>
          <cx:pt idx="6465">5</cx:pt>
          <cx:pt idx="6466">5</cx:pt>
          <cx:pt idx="6467">5</cx:pt>
          <cx:pt idx="6468">5</cx:pt>
          <cx:pt idx="6469">5</cx:pt>
          <cx:pt idx="6470">5</cx:pt>
          <cx:pt idx="6471">5</cx:pt>
          <cx:pt idx="6472">5</cx:pt>
          <cx:pt idx="6473">5</cx:pt>
          <cx:pt idx="6474">5</cx:pt>
          <cx:pt idx="6475">5</cx:pt>
          <cx:pt idx="6476">5</cx:pt>
          <cx:pt idx="6477">5</cx:pt>
          <cx:pt idx="6478">5</cx:pt>
          <cx:pt idx="6479">5</cx:pt>
          <cx:pt idx="6480">5</cx:pt>
          <cx:pt idx="6481">5</cx:pt>
          <cx:pt idx="6482">5</cx:pt>
          <cx:pt idx="6483">5</cx:pt>
          <cx:pt idx="6484">5</cx:pt>
          <cx:pt idx="6485">5</cx:pt>
          <cx:pt idx="6486">5</cx:pt>
          <cx:pt idx="6487">5</cx:pt>
          <cx:pt idx="6488">5</cx:pt>
          <cx:pt idx="6489">5</cx:pt>
          <cx:pt idx="6490">5</cx:pt>
          <cx:pt idx="6491">5</cx:pt>
          <cx:pt idx="6492">5</cx:pt>
          <cx:pt idx="6493">5</cx:pt>
          <cx:pt idx="6494">5</cx:pt>
          <cx:pt idx="6495">5</cx:pt>
          <cx:pt idx="6496">5</cx:pt>
          <cx:pt idx="6497">5</cx:pt>
          <cx:pt idx="6498">5</cx:pt>
          <cx:pt idx="6499">5</cx:pt>
          <cx:pt idx="6500">5</cx:pt>
          <cx:pt idx="6501">5</cx:pt>
          <cx:pt idx="6502">5</cx:pt>
          <cx:pt idx="6503">5</cx:pt>
          <cx:pt idx="6504">5</cx:pt>
          <cx:pt idx="6505">5</cx:pt>
          <cx:pt idx="6506">5</cx:pt>
          <cx:pt idx="6507">5</cx:pt>
          <cx:pt idx="6508">5</cx:pt>
          <cx:pt idx="6509">5</cx:pt>
          <cx:pt idx="6510">5</cx:pt>
          <cx:pt idx="6511">5</cx:pt>
          <cx:pt idx="6512">5</cx:pt>
          <cx:pt idx="6513">5</cx:pt>
          <cx:pt idx="6514">5</cx:pt>
          <cx:pt idx="6515">5</cx:pt>
          <cx:pt idx="6516">5</cx:pt>
          <cx:pt idx="6517">5</cx:pt>
          <cx:pt idx="6518">5</cx:pt>
          <cx:pt idx="6519">5</cx:pt>
          <cx:pt idx="6520">5</cx:pt>
          <cx:pt idx="6521">5</cx:pt>
          <cx:pt idx="6522">5</cx:pt>
          <cx:pt idx="6523">5</cx:pt>
          <cx:pt idx="6524">5</cx:pt>
          <cx:pt idx="6525">5</cx:pt>
          <cx:pt idx="6526">5</cx:pt>
          <cx:pt idx="6527">5</cx:pt>
          <cx:pt idx="6528">5</cx:pt>
          <cx:pt idx="6529">5</cx:pt>
          <cx:pt idx="6530">5</cx:pt>
          <cx:pt idx="6531">5</cx:pt>
          <cx:pt idx="6532">5</cx:pt>
          <cx:pt idx="6533">5</cx:pt>
          <cx:pt idx="6534">5</cx:pt>
          <cx:pt idx="6535">5</cx:pt>
          <cx:pt idx="6536">5</cx:pt>
          <cx:pt idx="6537">5</cx:pt>
          <cx:pt idx="6538">5</cx:pt>
          <cx:pt idx="6539">5</cx:pt>
          <cx:pt idx="6540">5</cx:pt>
          <cx:pt idx="6541">5</cx:pt>
          <cx:pt idx="6542">5</cx:pt>
          <cx:pt idx="6543">5</cx:pt>
          <cx:pt idx="6544">5</cx:pt>
          <cx:pt idx="6545">5</cx:pt>
          <cx:pt idx="6546">5</cx:pt>
          <cx:pt idx="6547">5</cx:pt>
          <cx:pt idx="6548">5</cx:pt>
          <cx:pt idx="6549">5</cx:pt>
          <cx:pt idx="6550">5</cx:pt>
          <cx:pt idx="6551">5</cx:pt>
          <cx:pt idx="6552">5</cx:pt>
          <cx:pt idx="6553">5</cx:pt>
          <cx:pt idx="6554">5</cx:pt>
          <cx:pt idx="6555">5</cx:pt>
          <cx:pt idx="6556">5</cx:pt>
          <cx:pt idx="6557">5</cx:pt>
          <cx:pt idx="6558">5</cx:pt>
          <cx:pt idx="6559">5</cx:pt>
          <cx:pt idx="6560">5</cx:pt>
          <cx:pt idx="6561">5</cx:pt>
          <cx:pt idx="6562">5</cx:pt>
          <cx:pt idx="6563">5</cx:pt>
          <cx:pt idx="6564">5</cx:pt>
          <cx:pt idx="6565">5</cx:pt>
          <cx:pt idx="6566">5</cx:pt>
          <cx:pt idx="6567">5</cx:pt>
          <cx:pt idx="6568">5</cx:pt>
          <cx:pt idx="6569">5</cx:pt>
          <cx:pt idx="6570">5</cx:pt>
          <cx:pt idx="6571">5</cx:pt>
          <cx:pt idx="6572">5</cx:pt>
          <cx:pt idx="6573">5</cx:pt>
          <cx:pt idx="6574">5</cx:pt>
          <cx:pt idx="6575">5</cx:pt>
          <cx:pt idx="6576">5</cx:pt>
          <cx:pt idx="6577">5</cx:pt>
          <cx:pt idx="6578">5</cx:pt>
          <cx:pt idx="6579">5</cx:pt>
          <cx:pt idx="6580">5</cx:pt>
          <cx:pt idx="6581">5</cx:pt>
          <cx:pt idx="6582">5</cx:pt>
          <cx:pt idx="6583">5</cx:pt>
          <cx:pt idx="6584">5</cx:pt>
          <cx:pt idx="6585">5</cx:pt>
          <cx:pt idx="6586">5</cx:pt>
          <cx:pt idx="6587">5</cx:pt>
          <cx:pt idx="6588">5</cx:pt>
          <cx:pt idx="6589">5</cx:pt>
          <cx:pt idx="6590">5</cx:pt>
          <cx:pt idx="6591">5</cx:pt>
          <cx:pt idx="6592">5</cx:pt>
          <cx:pt idx="6593">5</cx:pt>
          <cx:pt idx="6594">5</cx:pt>
          <cx:pt idx="6595">5</cx:pt>
          <cx:pt idx="6596">5</cx:pt>
          <cx:pt idx="6597">5</cx:pt>
          <cx:pt idx="6598">5</cx:pt>
          <cx:pt idx="6599">5</cx:pt>
          <cx:pt idx="6600">5</cx:pt>
          <cx:pt idx="6601">5</cx:pt>
          <cx:pt idx="6602">5</cx:pt>
          <cx:pt idx="6603">5</cx:pt>
          <cx:pt idx="6604">5</cx:pt>
          <cx:pt idx="6605">5</cx:pt>
          <cx:pt idx="6606">5</cx:pt>
          <cx:pt idx="6607">5</cx:pt>
          <cx:pt idx="6608">5</cx:pt>
          <cx:pt idx="6609">5</cx:pt>
          <cx:pt idx="6610">5</cx:pt>
          <cx:pt idx="6611">5</cx:pt>
          <cx:pt idx="6612">5</cx:pt>
          <cx:pt idx="6613">5</cx:pt>
          <cx:pt idx="6614">5</cx:pt>
          <cx:pt idx="6615">5</cx:pt>
          <cx:pt idx="6616">5</cx:pt>
          <cx:pt idx="6617">5</cx:pt>
          <cx:pt idx="6618">5</cx:pt>
          <cx:pt idx="6619">5</cx:pt>
          <cx:pt idx="6620">5</cx:pt>
          <cx:pt idx="6621">5</cx:pt>
          <cx:pt idx="6622">5</cx:pt>
          <cx:pt idx="6623">5</cx:pt>
          <cx:pt idx="6624">5</cx:pt>
          <cx:pt idx="6625">5</cx:pt>
          <cx:pt idx="6626">5</cx:pt>
          <cx:pt idx="6627">5</cx:pt>
          <cx:pt idx="6628">5</cx:pt>
          <cx:pt idx="6629">5</cx:pt>
          <cx:pt idx="6630">5</cx:pt>
          <cx:pt idx="6631">5</cx:pt>
          <cx:pt idx="6632">5</cx:pt>
          <cx:pt idx="6633">5</cx:pt>
          <cx:pt idx="6634">5</cx:pt>
          <cx:pt idx="6635">5</cx:pt>
          <cx:pt idx="6636">5</cx:pt>
          <cx:pt idx="6637">5</cx:pt>
          <cx:pt idx="6638">5</cx:pt>
          <cx:pt idx="6639">5</cx:pt>
          <cx:pt idx="6640">5</cx:pt>
          <cx:pt idx="6641">5</cx:pt>
          <cx:pt idx="6642">5</cx:pt>
          <cx:pt idx="6643">5</cx:pt>
          <cx:pt idx="6644">5</cx:pt>
          <cx:pt idx="6645">5</cx:pt>
          <cx:pt idx="6646">5</cx:pt>
          <cx:pt idx="6647">5</cx:pt>
          <cx:pt idx="6648">5</cx:pt>
          <cx:pt idx="6649">5</cx:pt>
          <cx:pt idx="6650">5</cx:pt>
          <cx:pt idx="6651">5</cx:pt>
          <cx:pt idx="6652">5</cx:pt>
          <cx:pt idx="6653">5</cx:pt>
          <cx:pt idx="6654">5</cx:pt>
          <cx:pt idx="6655">5</cx:pt>
          <cx:pt idx="6656">5</cx:pt>
          <cx:pt idx="6657">5</cx:pt>
          <cx:pt idx="6658">5</cx:pt>
          <cx:pt idx="6659">5</cx:pt>
          <cx:pt idx="6660">5</cx:pt>
          <cx:pt idx="6661">5</cx:pt>
          <cx:pt idx="6662">5</cx:pt>
          <cx:pt idx="6663">5</cx:pt>
          <cx:pt idx="6664">5</cx:pt>
          <cx:pt idx="6665">5</cx:pt>
          <cx:pt idx="6666">5</cx:pt>
          <cx:pt idx="6667">5</cx:pt>
          <cx:pt idx="6668">5</cx:pt>
          <cx:pt idx="6669">5</cx:pt>
          <cx:pt idx="6670">5</cx:pt>
          <cx:pt idx="6671">5</cx:pt>
          <cx:pt idx="6672">5</cx:pt>
          <cx:pt idx="6673">5</cx:pt>
          <cx:pt idx="6674">5</cx:pt>
          <cx:pt idx="6675">5</cx:pt>
          <cx:pt idx="6676">5</cx:pt>
          <cx:pt idx="6677">5</cx:pt>
          <cx:pt idx="6678">5</cx:pt>
          <cx:pt idx="6679">5</cx:pt>
          <cx:pt idx="6680">5</cx:pt>
          <cx:pt idx="6681">5</cx:pt>
          <cx:pt idx="6682">5</cx:pt>
          <cx:pt idx="6683">5</cx:pt>
          <cx:pt idx="6684">5</cx:pt>
          <cx:pt idx="6685">5</cx:pt>
          <cx:pt idx="6686">5</cx:pt>
          <cx:pt idx="6687">5</cx:pt>
          <cx:pt idx="6688">5</cx:pt>
          <cx:pt idx="6689">5</cx:pt>
          <cx:pt idx="6690">5</cx:pt>
          <cx:pt idx="6691">5</cx:pt>
          <cx:pt idx="6692">5</cx:pt>
          <cx:pt idx="6693">5</cx:pt>
          <cx:pt idx="6694">5</cx:pt>
          <cx:pt idx="6695">5</cx:pt>
          <cx:pt idx="6696">5</cx:pt>
          <cx:pt idx="6697">5</cx:pt>
          <cx:pt idx="6698">5</cx:pt>
          <cx:pt idx="6699">5</cx:pt>
          <cx:pt idx="6700">5</cx:pt>
          <cx:pt idx="6701">5</cx:pt>
          <cx:pt idx="6702">5</cx:pt>
          <cx:pt idx="6703">5</cx:pt>
          <cx:pt idx="6704">5</cx:pt>
          <cx:pt idx="6705">5</cx:pt>
          <cx:pt idx="6706">5</cx:pt>
          <cx:pt idx="6707">5</cx:pt>
          <cx:pt idx="6708">5</cx:pt>
          <cx:pt idx="6709">5</cx:pt>
          <cx:pt idx="6710">5</cx:pt>
          <cx:pt idx="6711">5</cx:pt>
          <cx:pt idx="6712">5</cx:pt>
          <cx:pt idx="6713">5</cx:pt>
          <cx:pt idx="6714">5</cx:pt>
          <cx:pt idx="6715">5</cx:pt>
          <cx:pt idx="6716">5</cx:pt>
          <cx:pt idx="6717">5</cx:pt>
          <cx:pt idx="6718">5</cx:pt>
          <cx:pt idx="6719">5</cx:pt>
          <cx:pt idx="6720">5</cx:pt>
          <cx:pt idx="6721">5</cx:pt>
          <cx:pt idx="6722">5</cx:pt>
          <cx:pt idx="6723">5</cx:pt>
          <cx:pt idx="6724">5</cx:pt>
          <cx:pt idx="6725">5</cx:pt>
          <cx:pt idx="6726">5</cx:pt>
          <cx:pt idx="6727">5</cx:pt>
          <cx:pt idx="6728">5</cx:pt>
          <cx:pt idx="6729">5</cx:pt>
          <cx:pt idx="6730">5</cx:pt>
          <cx:pt idx="6731">5</cx:pt>
          <cx:pt idx="6732">5</cx:pt>
          <cx:pt idx="6733">5</cx:pt>
          <cx:pt idx="6734">5</cx:pt>
          <cx:pt idx="6735">5</cx:pt>
          <cx:pt idx="6736">5</cx:pt>
          <cx:pt idx="6737">5</cx:pt>
          <cx:pt idx="6738">5</cx:pt>
          <cx:pt idx="6739">5</cx:pt>
          <cx:pt idx="6740">5</cx:pt>
          <cx:pt idx="6741">5</cx:pt>
          <cx:pt idx="6742">5</cx:pt>
          <cx:pt idx="6743">5</cx:pt>
          <cx:pt idx="6744">5</cx:pt>
          <cx:pt idx="6745">5</cx:pt>
          <cx:pt idx="6746">5</cx:pt>
          <cx:pt idx="6747">5</cx:pt>
          <cx:pt idx="6748">5</cx:pt>
          <cx:pt idx="6749">5</cx:pt>
          <cx:pt idx="6750">5</cx:pt>
          <cx:pt idx="6751">5</cx:pt>
          <cx:pt idx="6752">5</cx:pt>
          <cx:pt idx="6753">5</cx:pt>
          <cx:pt idx="6754">5</cx:pt>
          <cx:pt idx="6755">5</cx:pt>
          <cx:pt idx="6756">5</cx:pt>
          <cx:pt idx="6757">5</cx:pt>
          <cx:pt idx="6758">5</cx:pt>
          <cx:pt idx="6759">5</cx:pt>
          <cx:pt idx="6760">5</cx:pt>
          <cx:pt idx="6761">5</cx:pt>
          <cx:pt idx="6762">5</cx:pt>
          <cx:pt idx="6763">5</cx:pt>
          <cx:pt idx="6764">5</cx:pt>
          <cx:pt idx="6765">5</cx:pt>
          <cx:pt idx="6766">5</cx:pt>
          <cx:pt idx="6767">5</cx:pt>
          <cx:pt idx="6768">5</cx:pt>
          <cx:pt idx="6769">5</cx:pt>
          <cx:pt idx="6770">5</cx:pt>
          <cx:pt idx="6771">5</cx:pt>
          <cx:pt idx="6772">5</cx:pt>
          <cx:pt idx="6773">5</cx:pt>
          <cx:pt idx="6774">5</cx:pt>
          <cx:pt idx="6775">5</cx:pt>
          <cx:pt idx="6776">5</cx:pt>
          <cx:pt idx="6777">5</cx:pt>
          <cx:pt idx="6778">5</cx:pt>
          <cx:pt idx="6779">5</cx:pt>
          <cx:pt idx="6780">5</cx:pt>
          <cx:pt idx="6781">5</cx:pt>
          <cx:pt idx="6782">5</cx:pt>
          <cx:pt idx="6783">5</cx:pt>
          <cx:pt idx="6784">5</cx:pt>
          <cx:pt idx="6785">5</cx:pt>
          <cx:pt idx="6786">5</cx:pt>
          <cx:pt idx="6787">5</cx:pt>
          <cx:pt idx="6788">5</cx:pt>
          <cx:pt idx="6789">5</cx:pt>
          <cx:pt idx="6790">5</cx:pt>
          <cx:pt idx="6791">5</cx:pt>
          <cx:pt idx="6792">5</cx:pt>
          <cx:pt idx="6793">5</cx:pt>
          <cx:pt idx="6794">5</cx:pt>
          <cx:pt idx="6795">5</cx:pt>
          <cx:pt idx="6796">5</cx:pt>
          <cx:pt idx="6797">5</cx:pt>
          <cx:pt idx="6798">5</cx:pt>
          <cx:pt idx="6799">5</cx:pt>
          <cx:pt idx="6800">5</cx:pt>
          <cx:pt idx="6801">5</cx:pt>
          <cx:pt idx="6802">5</cx:pt>
          <cx:pt idx="6803">5</cx:pt>
          <cx:pt idx="6804">5</cx:pt>
          <cx:pt idx="6805">5</cx:pt>
          <cx:pt idx="6806">5</cx:pt>
          <cx:pt idx="6807">5</cx:pt>
          <cx:pt idx="6808">5</cx:pt>
          <cx:pt idx="6809">5</cx:pt>
          <cx:pt idx="6810">5</cx:pt>
          <cx:pt idx="6811">5</cx:pt>
          <cx:pt idx="6812">5</cx:pt>
          <cx:pt idx="6813">5</cx:pt>
          <cx:pt idx="6814">5</cx:pt>
          <cx:pt idx="6815">5</cx:pt>
          <cx:pt idx="6816">5</cx:pt>
          <cx:pt idx="6817">5</cx:pt>
          <cx:pt idx="6818">5</cx:pt>
          <cx:pt idx="6819">5</cx:pt>
          <cx:pt idx="6820">5</cx:pt>
          <cx:pt idx="6821">5</cx:pt>
          <cx:pt idx="6822">5</cx:pt>
          <cx:pt idx="6823">5</cx:pt>
          <cx:pt idx="6824">5</cx:pt>
          <cx:pt idx="6825">5</cx:pt>
          <cx:pt idx="6826">5</cx:pt>
          <cx:pt idx="6827">5</cx:pt>
          <cx:pt idx="6828">5</cx:pt>
          <cx:pt idx="6829">5</cx:pt>
          <cx:pt idx="6830">5</cx:pt>
          <cx:pt idx="6831">5</cx:pt>
          <cx:pt idx="6832">5</cx:pt>
          <cx:pt idx="6833">5</cx:pt>
          <cx:pt idx="6834">5</cx:pt>
          <cx:pt idx="6835">5</cx:pt>
          <cx:pt idx="6836">5</cx:pt>
          <cx:pt idx="6837">5</cx:pt>
          <cx:pt idx="6838">5</cx:pt>
          <cx:pt idx="6839">5</cx:pt>
          <cx:pt idx="6840">5</cx:pt>
          <cx:pt idx="6841">5</cx:pt>
          <cx:pt idx="6842">5</cx:pt>
          <cx:pt idx="6843">5</cx:pt>
          <cx:pt idx="6844">5</cx:pt>
          <cx:pt idx="6845">5</cx:pt>
          <cx:pt idx="6846">5</cx:pt>
          <cx:pt idx="6847">5</cx:pt>
          <cx:pt idx="6848">5</cx:pt>
          <cx:pt idx="6849">5</cx:pt>
          <cx:pt idx="6850">5</cx:pt>
          <cx:pt idx="6851">5</cx:pt>
          <cx:pt idx="6852">5</cx:pt>
          <cx:pt idx="6853">5</cx:pt>
          <cx:pt idx="6854">5</cx:pt>
          <cx:pt idx="6855">5</cx:pt>
          <cx:pt idx="6856">5</cx:pt>
          <cx:pt idx="6857">5</cx:pt>
          <cx:pt idx="6858">5</cx:pt>
          <cx:pt idx="6859">5</cx:pt>
          <cx:pt idx="6860">5</cx:pt>
          <cx:pt idx="6861">5</cx:pt>
          <cx:pt idx="6862">5</cx:pt>
          <cx:pt idx="6863">5</cx:pt>
          <cx:pt idx="6864">5</cx:pt>
          <cx:pt idx="6865">5</cx:pt>
          <cx:pt idx="6866">5</cx:pt>
          <cx:pt idx="6867">5</cx:pt>
          <cx:pt idx="6868">5</cx:pt>
          <cx:pt idx="6869">5</cx:pt>
          <cx:pt idx="6870">5</cx:pt>
          <cx:pt idx="6871">5</cx:pt>
          <cx:pt idx="6872">5</cx:pt>
          <cx:pt idx="6873">5</cx:pt>
          <cx:pt idx="6874">5</cx:pt>
          <cx:pt idx="6875">5</cx:pt>
          <cx:pt idx="6876">5</cx:pt>
          <cx:pt idx="6877">5</cx:pt>
          <cx:pt idx="6878">5</cx:pt>
          <cx:pt idx="6879">5</cx:pt>
          <cx:pt idx="6880">5</cx:pt>
          <cx:pt idx="6881">5</cx:pt>
          <cx:pt idx="6882">5</cx:pt>
          <cx:pt idx="6883">5</cx:pt>
          <cx:pt idx="6884">5</cx:pt>
          <cx:pt idx="6885">5</cx:pt>
          <cx:pt idx="6886">5</cx:pt>
          <cx:pt idx="6887">5</cx:pt>
          <cx:pt idx="6888">5</cx:pt>
          <cx:pt idx="6889">5</cx:pt>
          <cx:pt idx="6890">5</cx:pt>
          <cx:pt idx="6891">5</cx:pt>
          <cx:pt idx="6892">5</cx:pt>
          <cx:pt idx="6893">5</cx:pt>
          <cx:pt idx="6894">5</cx:pt>
          <cx:pt idx="6895">5</cx:pt>
          <cx:pt idx="6896">5</cx:pt>
          <cx:pt idx="6897">5</cx:pt>
          <cx:pt idx="6898">5</cx:pt>
          <cx:pt idx="6899">5</cx:pt>
          <cx:pt idx="6900">5</cx:pt>
          <cx:pt idx="6901">5</cx:pt>
          <cx:pt idx="6902">5</cx:pt>
          <cx:pt idx="6903">5</cx:pt>
          <cx:pt idx="6904">5</cx:pt>
          <cx:pt idx="6905">5</cx:pt>
          <cx:pt idx="6906">5</cx:pt>
          <cx:pt idx="6907">5</cx:pt>
          <cx:pt idx="6908">5</cx:pt>
          <cx:pt idx="6909">5</cx:pt>
          <cx:pt idx="6910">5</cx:pt>
          <cx:pt idx="6911">5</cx:pt>
          <cx:pt idx="6912">5</cx:pt>
          <cx:pt idx="6913">5</cx:pt>
          <cx:pt idx="6914">5</cx:pt>
          <cx:pt idx="6915">5</cx:pt>
          <cx:pt idx="6916">5</cx:pt>
          <cx:pt idx="6917">5</cx:pt>
          <cx:pt idx="6918">5</cx:pt>
          <cx:pt idx="6919">5</cx:pt>
          <cx:pt idx="6920">5</cx:pt>
          <cx:pt idx="6921">5</cx:pt>
          <cx:pt idx="6922">5</cx:pt>
          <cx:pt idx="6923">5</cx:pt>
          <cx:pt idx="6924">5</cx:pt>
          <cx:pt idx="6925">5</cx:pt>
          <cx:pt idx="6926">5</cx:pt>
          <cx:pt idx="6927">5</cx:pt>
          <cx:pt idx="6928">5</cx:pt>
          <cx:pt idx="6929">5</cx:pt>
          <cx:pt idx="6930">5</cx:pt>
          <cx:pt idx="6931">5</cx:pt>
          <cx:pt idx="6932">5</cx:pt>
          <cx:pt idx="6933">5</cx:pt>
          <cx:pt idx="6934">5</cx:pt>
          <cx:pt idx="6935">5</cx:pt>
          <cx:pt idx="6936">5</cx:pt>
          <cx:pt idx="6937">5</cx:pt>
          <cx:pt idx="6938">5</cx:pt>
          <cx:pt idx="6939">5</cx:pt>
          <cx:pt idx="6940">5</cx:pt>
          <cx:pt idx="6941">5</cx:pt>
          <cx:pt idx="6942">5</cx:pt>
          <cx:pt idx="6943">5</cx:pt>
          <cx:pt idx="6944">5</cx:pt>
          <cx:pt idx="6945">5</cx:pt>
          <cx:pt idx="6946">5</cx:pt>
          <cx:pt idx="6947">5</cx:pt>
          <cx:pt idx="6948">5</cx:pt>
          <cx:pt idx="6949">5</cx:pt>
          <cx:pt idx="6950">5</cx:pt>
          <cx:pt idx="6951">5</cx:pt>
          <cx:pt idx="6952">5</cx:pt>
          <cx:pt idx="6953">5</cx:pt>
          <cx:pt idx="6954">5</cx:pt>
          <cx:pt idx="6955">5</cx:pt>
          <cx:pt idx="6956">5</cx:pt>
          <cx:pt idx="6957">5</cx:pt>
          <cx:pt idx="6958">5</cx:pt>
          <cx:pt idx="6959">5</cx:pt>
          <cx:pt idx="6960">5</cx:pt>
          <cx:pt idx="6961">5</cx:pt>
          <cx:pt idx="6962">5</cx:pt>
          <cx:pt idx="6963">5</cx:pt>
          <cx:pt idx="6964">5</cx:pt>
          <cx:pt idx="6965">5</cx:pt>
          <cx:pt idx="6966">5</cx:pt>
          <cx:pt idx="6967">5</cx:pt>
          <cx:pt idx="6968">5</cx:pt>
          <cx:pt idx="6969">5</cx:pt>
          <cx:pt idx="6970">5</cx:pt>
          <cx:pt idx="6971">5</cx:pt>
          <cx:pt idx="6972">5</cx:pt>
          <cx:pt idx="6973">5</cx:pt>
          <cx:pt idx="6974">5</cx:pt>
          <cx:pt idx="6975">5</cx:pt>
          <cx:pt idx="6976">5</cx:pt>
          <cx:pt idx="6977">5</cx:pt>
          <cx:pt idx="6978">5</cx:pt>
          <cx:pt idx="6979">5</cx:pt>
          <cx:pt idx="6980">5</cx:pt>
          <cx:pt idx="6981">5</cx:pt>
          <cx:pt idx="6982">5</cx:pt>
          <cx:pt idx="6983">5</cx:pt>
          <cx:pt idx="6984">5</cx:pt>
          <cx:pt idx="6985">5</cx:pt>
          <cx:pt idx="6986">5</cx:pt>
          <cx:pt idx="6987">5</cx:pt>
          <cx:pt idx="6988">5</cx:pt>
          <cx:pt idx="6989">5</cx:pt>
          <cx:pt idx="6990">5</cx:pt>
          <cx:pt idx="6991">5</cx:pt>
          <cx:pt idx="6992">5</cx:pt>
          <cx:pt idx="6993">5</cx:pt>
          <cx:pt idx="6994">5</cx:pt>
          <cx:pt idx="6995">5</cx:pt>
          <cx:pt idx="6996">5</cx:pt>
          <cx:pt idx="6997">5</cx:pt>
          <cx:pt idx="6998">5</cx:pt>
          <cx:pt idx="6999">5</cx:pt>
          <cx:pt idx="7000">5</cx:pt>
          <cx:pt idx="7001">5</cx:pt>
          <cx:pt idx="7002">5</cx:pt>
          <cx:pt idx="7003">5</cx:pt>
          <cx:pt idx="7004">5</cx:pt>
          <cx:pt idx="7005">5</cx:pt>
          <cx:pt idx="7006">5</cx:pt>
          <cx:pt idx="7007">5</cx:pt>
          <cx:pt idx="7008">5</cx:pt>
          <cx:pt idx="7009">5</cx:pt>
          <cx:pt idx="7010">5</cx:pt>
          <cx:pt idx="7011">5</cx:pt>
          <cx:pt idx="7012">5</cx:pt>
          <cx:pt idx="7013">5</cx:pt>
          <cx:pt idx="7014">5</cx:pt>
          <cx:pt idx="7015">5</cx:pt>
          <cx:pt idx="7016">5</cx:pt>
          <cx:pt idx="7017">5</cx:pt>
          <cx:pt idx="7018">5</cx:pt>
          <cx:pt idx="7019">5</cx:pt>
          <cx:pt idx="7020">5</cx:pt>
          <cx:pt idx="7021">5</cx:pt>
          <cx:pt idx="7022">5</cx:pt>
          <cx:pt idx="7023">5</cx:pt>
          <cx:pt idx="7024">5</cx:pt>
          <cx:pt idx="7025">5</cx:pt>
          <cx:pt idx="7026">5</cx:pt>
          <cx:pt idx="7027">5</cx:pt>
          <cx:pt idx="7028">5</cx:pt>
          <cx:pt idx="7029">5</cx:pt>
          <cx:pt idx="7030">5</cx:pt>
          <cx:pt idx="7031">5</cx:pt>
          <cx:pt idx="7032">5</cx:pt>
          <cx:pt idx="7033">5</cx:pt>
          <cx:pt idx="7034">5</cx:pt>
          <cx:pt idx="7035">5</cx:pt>
          <cx:pt idx="7036">5</cx:pt>
          <cx:pt idx="7037">5</cx:pt>
          <cx:pt idx="7038">5</cx:pt>
          <cx:pt idx="7039">5</cx:pt>
          <cx:pt idx="7040">5</cx:pt>
          <cx:pt idx="7041">5</cx:pt>
          <cx:pt idx="7042">5</cx:pt>
          <cx:pt idx="7043">5</cx:pt>
          <cx:pt idx="7044">5</cx:pt>
          <cx:pt idx="7045">5</cx:pt>
          <cx:pt idx="7046">5</cx:pt>
          <cx:pt idx="7047">5</cx:pt>
          <cx:pt idx="7048">5</cx:pt>
          <cx:pt idx="7049">5</cx:pt>
          <cx:pt idx="7050">5</cx:pt>
          <cx:pt idx="7051">5</cx:pt>
          <cx:pt idx="7052">5</cx:pt>
          <cx:pt idx="7053">5</cx:pt>
          <cx:pt idx="7054">5</cx:pt>
          <cx:pt idx="7055">5</cx:pt>
          <cx:pt idx="7056">5</cx:pt>
          <cx:pt idx="7057">5</cx:pt>
          <cx:pt idx="7058">5</cx:pt>
          <cx:pt idx="7059">5</cx:pt>
          <cx:pt idx="7060">5</cx:pt>
          <cx:pt idx="7061">5</cx:pt>
          <cx:pt idx="7062">5</cx:pt>
          <cx:pt idx="7063">5</cx:pt>
          <cx:pt idx="7064">5</cx:pt>
          <cx:pt idx="7065">5</cx:pt>
          <cx:pt idx="7066">5</cx:pt>
          <cx:pt idx="7067">5</cx:pt>
          <cx:pt idx="7068">5</cx:pt>
          <cx:pt idx="7069">5</cx:pt>
          <cx:pt idx="7070">5</cx:pt>
          <cx:pt idx="7071">5</cx:pt>
          <cx:pt idx="7072">5</cx:pt>
          <cx:pt idx="7073">5</cx:pt>
          <cx:pt idx="7074">5</cx:pt>
          <cx:pt idx="7075">5</cx:pt>
          <cx:pt idx="7076">5</cx:pt>
          <cx:pt idx="7077">5</cx:pt>
          <cx:pt idx="7078">5</cx:pt>
          <cx:pt idx="7079">5</cx:pt>
          <cx:pt idx="7080">5</cx:pt>
          <cx:pt idx="7081">5</cx:pt>
          <cx:pt idx="7082">5</cx:pt>
          <cx:pt idx="7083">5</cx:pt>
          <cx:pt idx="7084">5</cx:pt>
          <cx:pt idx="7085">5</cx:pt>
          <cx:pt idx="7086">5</cx:pt>
          <cx:pt idx="7087">5</cx:pt>
          <cx:pt idx="7088">5</cx:pt>
          <cx:pt idx="7089">5</cx:pt>
          <cx:pt idx="7090">5</cx:pt>
          <cx:pt idx="7091">5</cx:pt>
          <cx:pt idx="7092">5</cx:pt>
        </cx:lvl>
      </cx:strDim>
      <cx:numDim type="val">
        <cx:lvl ptCount="7093" formatCode="General">
          <cx:pt idx="4">54</cx:pt>
          <cx:pt idx="8">56</cx:pt>
          <cx:pt idx="12">56</cx:pt>
          <cx:pt idx="20">67</cx:pt>
          <cx:pt idx="71">60</cx:pt>
          <cx:pt idx="88">64</cx:pt>
          <cx:pt idx="98">60</cx:pt>
          <cx:pt idx="179">48</cx:pt>
          <cx:pt idx="181">73</cx:pt>
          <cx:pt idx="186">73</cx:pt>
          <cx:pt idx="189">71</cx:pt>
          <cx:pt idx="193">54</cx:pt>
          <cx:pt idx="195">56</cx:pt>
          <cx:pt idx="205">59</cx:pt>
          <cx:pt idx="237">64</cx:pt>
          <cx:pt idx="238">64</cx:pt>
          <cx:pt idx="242">63</cx:pt>
          <cx:pt idx="243">63</cx:pt>
          <cx:pt idx="245">61</cx:pt>
          <cx:pt idx="279">62</cx:pt>
          <cx:pt idx="286">45</cx:pt>
          <cx:pt idx="288">46</cx:pt>
          <cx:pt idx="290">48</cx:pt>
          <cx:pt idx="292">74</cx:pt>
          <cx:pt idx="293">73</cx:pt>
          <cx:pt idx="295">51</cx:pt>
          <cx:pt idx="297">52</cx:pt>
          <cx:pt idx="299">54</cx:pt>
          <cx:pt idx="301">68</cx:pt>
          <cx:pt idx="302">57</cx:pt>
          <cx:pt idx="306">57</cx:pt>
          <cx:pt idx="333">63</cx:pt>
          <cx:pt idx="358">62</cx:pt>
          <cx:pt idx="376">67</cx:pt>
          <cx:pt idx="406">61</cx:pt>
          <cx:pt idx="407">61</cx:pt>
          <cx:pt idx="440">50</cx:pt>
          <cx:pt idx="441">50</cx:pt>
          <cx:pt idx="447">51</cx:pt>
          <cx:pt idx="448">53</cx:pt>
          <cx:pt idx="449">53</cx:pt>
          <cx:pt idx="450">54</cx:pt>
          <cx:pt idx="451">54</cx:pt>
          <cx:pt idx="454">54</cx:pt>
          <cx:pt idx="456">56</cx:pt>
          <cx:pt idx="467">59</cx:pt>
          <cx:pt idx="521">59</cx:pt>
          <cx:pt idx="559">60</cx:pt>
          <cx:pt idx="563">63</cx:pt>
          <cx:pt idx="600">55</cx:pt>
          <cx:pt idx="603">68</cx:pt>
          <cx:pt idx="660">61</cx:pt>
          <cx:pt idx="753">62</cx:pt>
          <cx:pt idx="783">46</cx:pt>
          <cx:pt idx="786">51</cx:pt>
          <cx:pt idx="798">68</cx:pt>
          <cx:pt idx="801">57</cx:pt>
          <cx:pt idx="802">66</cx:pt>
          <cx:pt idx="803">58</cx:pt>
          <cx:pt idx="816">67</cx:pt>
          <cx:pt idx="822">66</cx:pt>
          <cx:pt idx="847">59</cx:pt>
          <cx:pt idx="848">64</cx:pt>
          <cx:pt idx="849">64</cx:pt>
          <cx:pt idx="873">60</cx:pt>
          <cx:pt idx="884">61</cx:pt>
          <cx:pt idx="905">81</cx:pt>
          <cx:pt idx="906">78</cx:pt>
          <cx:pt idx="907">78</cx:pt>
          <cx:pt idx="909">45</cx:pt>
          <cx:pt idx="911">74</cx:pt>
          <cx:pt idx="914">72</cx:pt>
          <cx:pt idx="918">53</cx:pt>
          <cx:pt idx="921">68</cx:pt>
          <cx:pt idx="922">68</cx:pt>
          <cx:pt idx="925">54</cx:pt>
          <cx:pt idx="926">69</cx:pt>
          <cx:pt idx="927">67</cx:pt>
          <cx:pt idx="940">58</cx:pt>
          <cx:pt idx="941">64</cx:pt>
          <cx:pt idx="955">60</cx:pt>
          <cx:pt idx="971">62</cx:pt>
          <cx:pt idx="996">74</cx:pt>
          <cx:pt idx="997">73</cx:pt>
          <cx:pt idx="998">54</cx:pt>
          <cx:pt idx="1000">54</cx:pt>
          <cx:pt idx="1016">60</cx:pt>
          <cx:pt idx="1027">63</cx:pt>
          <cx:pt idx="1082">45</cx:pt>
          <cx:pt idx="1083">44</cx:pt>
          <cx:pt idx="1086">78</cx:pt>
          <cx:pt idx="1097">55</cx:pt>
          <cx:pt idx="1101">54</cx:pt>
          <cx:pt idx="1105">57</cx:pt>
          <cx:pt idx="1114">58</cx:pt>
          <cx:pt idx="1176">59</cx:pt>
          <cx:pt idx="1186">62</cx:pt>
          <cx:pt idx="1202">64</cx:pt>
          <cx:pt idx="1211">60</cx:pt>
          <cx:pt idx="1212">60</cx:pt>
          <cx:pt idx="1224">61</cx:pt>
          <cx:pt idx="1242">48</cx:pt>
          <cx:pt idx="1259">57</cx:pt>
          <cx:pt idx="1266">67</cx:pt>
          <cx:pt idx="1283">59</cx:pt>
          <cx:pt idx="1284">64</cx:pt>
          <cx:pt idx="1308">60</cx:pt>
          <cx:pt idx="1352">62</cx:pt>
          <cx:pt idx="1405">62</cx:pt>
          <cx:pt idx="1431">63</cx:pt>
          <cx:pt idx="1444">49</cx:pt>
          <cx:pt idx="1446">51</cx:pt>
          <cx:pt idx="1447">72</cx:pt>
          <cx:pt idx="1451">68</cx:pt>
          <cx:pt idx="1452">68</cx:pt>
          <cx:pt idx="1453">68</cx:pt>
          <cx:pt idx="1476">59</cx:pt>
          <cx:pt idx="1482">66</cx:pt>
          <cx:pt idx="1488">65</cx:pt>
          <cx:pt idx="1523">61</cx:pt>
          <cx:pt idx="1568">79</cx:pt>
          <cx:pt idx="1569">77</cx:pt>
          <cx:pt idx="1573">74</cx:pt>
          <cx:pt idx="1576">50</cx:pt>
          <cx:pt idx="1578">54</cx:pt>
          <cx:pt idx="1579">70</cx:pt>
          <cx:pt idx="1580">72</cx:pt>
          <cx:pt idx="1582">52</cx:pt>
          <cx:pt idx="1584">68</cx:pt>
          <cx:pt idx="1586">69</cx:pt>
          <cx:pt idx="1601">66</cx:pt>
          <cx:pt idx="1606">59</cx:pt>
          <cx:pt idx="1610">63</cx:pt>
          <cx:pt idx="1620">62</cx:pt>
          <cx:pt idx="1628">60</cx:pt>
          <cx:pt idx="1643">53</cx:pt>
          <cx:pt idx="1644">56</cx:pt>
          <cx:pt idx="1698">63</cx:pt>
          <cx:pt idx="1709">47</cx:pt>
          <cx:pt idx="1711">74</cx:pt>
          <cx:pt idx="1712">73</cx:pt>
          <cx:pt idx="1713">72</cx:pt>
          <cx:pt idx="1717">54</cx:pt>
          <cx:pt idx="1719">69</cx:pt>
          <cx:pt idx="1722">55</cx:pt>
          <cx:pt idx="1723">55</cx:pt>
          <cx:pt idx="1727">66</cx:pt>
          <cx:pt idx="1738">67</cx:pt>
          <cx:pt idx="1744">59</cx:pt>
          <cx:pt idx="1760">66</cx:pt>
          <cx:pt idx="1789">62</cx:pt>
          <cx:pt idx="1832">72</cx:pt>
          <cx:pt idx="1833">55</cx:pt>
          <cx:pt idx="1953">77</cx:pt>
          <cx:pt idx="1955">49</cx:pt>
          <cx:pt idx="1956">54</cx:pt>
          <cx:pt idx="1957">55</cx:pt>
          <cx:pt idx="1968">60</cx:pt>
          <cx:pt idx="1979">63</cx:pt>
          <cx:pt idx="1996">61</cx:pt>
          <cx:pt idx="2014">80</cx:pt>
          <cx:pt idx="2015">49</cx:pt>
          <cx:pt idx="2016">54</cx:pt>
          <cx:pt idx="2019">70</cx:pt>
          <cx:pt idx="2020">67</cx:pt>
          <cx:pt idx="2023">58</cx:pt>
          <cx:pt idx="2034">63</cx:pt>
          <cx:pt idx="2038">63</cx:pt>
          <cx:pt idx="2041">61</cx:pt>
          <cx:pt idx="2045">63</cx:pt>
          <cx:pt idx="2049">73</cx:pt>
          <cx:pt idx="2050">72</cx:pt>
          <cx:pt idx="2085">73</cx:pt>
          <cx:pt idx="2088">57</cx:pt>
          <cx:pt idx="2090">57</cx:pt>
          <cx:pt idx="2097">65</cx:pt>
          <cx:pt idx="2113">65</cx:pt>
          <cx:pt idx="2154">61</cx:pt>
          <cx:pt idx="2155">63</cx:pt>
          <cx:pt idx="2165">51</cx:pt>
          <cx:pt idx="2169">56</cx:pt>
          <cx:pt idx="2172">58</cx:pt>
          <cx:pt idx="2178">65</cx:pt>
          <cx:pt idx="2193">60.200000000000003</cx:pt>
          <cx:pt idx="2311">80</cx:pt>
          <cx:pt idx="2312">49</cx:pt>
          <cx:pt idx="2315">55</cx:pt>
          <cx:pt idx="2317">70</cx:pt>
          <cx:pt idx="2318">55</cx:pt>
          <cx:pt idx="2325">58</cx:pt>
          <cx:pt idx="2333">60</cx:pt>
          <cx:pt idx="2348">63</cx:pt>
          <cx:pt idx="2368">64</cx:pt>
          <cx:pt idx="2397">43</cx:pt>
          <cx:pt idx="2400">71</cx:pt>
          <cx:pt idx="2404">54</cx:pt>
          <cx:pt idx="2407">67</cx:pt>
          <cx:pt idx="2410">56</cx:pt>
          <cx:pt idx="2447">62</cx:pt>
          <cx:pt idx="2453">61</cx:pt>
          <cx:pt idx="2458">72</cx:pt>
          <cx:pt idx="2459">56</cx:pt>
          <cx:pt idx="2468">58</cx:pt>
          <cx:pt idx="2475">60</cx:pt>
          <cx:pt idx="2520">67</cx:pt>
          <cx:pt idx="2581">51</cx:pt>
          <cx:pt idx="2724">76</cx:pt>
          <cx:pt idx="2725">54</cx:pt>
          <cx:pt idx="2735">67</cx:pt>
          <cx:pt idx="2737">66</cx:pt>
          <cx:pt idx="2765">63</cx:pt>
          <cx:pt idx="2782">63</cx:pt>
          <cx:pt idx="2789">79</cx:pt>
          <cx:pt idx="2791">72</cx:pt>
          <cx:pt idx="2796">65</cx:pt>
          <cx:pt idx="2799">58</cx:pt>
          <cx:pt idx="2878">57</cx:pt>
          <cx:pt idx="2891">64</cx:pt>
          <cx:pt idx="2895">66</cx:pt>
          <cx:pt idx="2897">59</cx:pt>
          <cx:pt idx="2959">59</cx:pt>
          <cx:pt idx="3082">66</cx:pt>
          <cx:pt idx="3146">68</cx:pt>
          <cx:pt idx="3154">66</cx:pt>
          <cx:pt idx="3185">63</cx:pt>
          <cx:pt idx="3281">65</cx:pt>
          <cx:pt idx="3335">59</cx:pt>
          <cx:pt idx="3490">48</cx:pt>
          <cx:pt idx="3495">68</cx:pt>
          <cx:pt idx="3496">67</cx:pt>
          <cx:pt idx="3527">64</cx:pt>
          <cx:pt idx="3576">73</cx:pt>
          <cx:pt idx="3588">66</cx:pt>
          <cx:pt idx="3632">60</cx:pt>
          <cx:pt idx="3673">55</cx:pt>
          <cx:pt idx="3679">68</cx:pt>
          <cx:pt idx="3786">66</cx:pt>
          <cx:pt idx="3846">65</cx:pt>
          <cx:pt idx="3894">81</cx:pt>
          <cx:pt idx="3895">77</cx:pt>
          <cx:pt idx="3899">54</cx:pt>
          <cx:pt idx="3924">65</cx:pt>
          <cx:pt idx="3991">76</cx:pt>
          <cx:pt idx="4040">55</cx:pt>
          <cx:pt idx="4090">67</cx:pt>
          <cx:pt idx="4215">60</cx:pt>
          <cx:pt idx="4307">50</cx:pt>
          <cx:pt idx="4310">71</cx:pt>
          <cx:pt idx="4314">57</cx:pt>
          <cx:pt idx="4392">68</cx:pt>
          <cx:pt idx="4404">60</cx:pt>
          <cx:pt idx="4408">59</cx:pt>
          <cx:pt idx="4451">65</cx:pt>
          <cx:pt idx="4483">58</cx:pt>
          <cx:pt idx="4601">58</cx:pt>
          <cx:pt idx="4829">60</cx:pt>
          <cx:pt idx="4838">63</cx:pt>
          <cx:pt idx="4851">63</cx:pt>
          <cx:pt idx="4889">77</cx:pt>
          <cx:pt idx="4890">75</cx:pt>
          <cx:pt idx="4943">62</cx:pt>
          <cx:pt idx="4949">49</cx:pt>
          <cx:pt idx="5025">67</cx:pt>
          <cx:pt idx="5130">69</cx:pt>
          <cx:pt idx="5158">67</cx:pt>
          <cx:pt idx="5300">78</cx:pt>
          <cx:pt idx="5302">73</cx:pt>
          <cx:pt idx="5369">65</cx:pt>
          <cx:pt idx="5390">64</cx:pt>
          <cx:pt idx="5422">58</cx:pt>
          <cx:pt idx="5424">59</cx:pt>
          <cx:pt idx="5477">73</cx:pt>
          <cx:pt idx="5480">57</cx:pt>
          <cx:pt idx="5534">70</cx:pt>
          <cx:pt idx="5634">63</cx:pt>
          <cx:pt idx="5639">51</cx:pt>
          <cx:pt idx="5640">55</cx:pt>
          <cx:pt idx="5789">80</cx:pt>
          <cx:pt idx="5790">74</cx:pt>
          <cx:pt idx="5839">61</cx:pt>
          <cx:pt idx="5875">63</cx:pt>
          <cx:pt idx="5960">62</cx:pt>
          <cx:pt idx="5980">65</cx:pt>
          <cx:pt idx="6018">60</cx:pt>
          <cx:pt idx="6046">65</cx:pt>
          <cx:pt idx="6070">62</cx:pt>
          <cx:pt idx="6095">70</cx:pt>
          <cx:pt idx="6155">63</cx:pt>
          <cx:pt idx="6261">59</cx:pt>
          <cx:pt idx="6265">59</cx:pt>
          <cx:pt idx="6291">61</cx:pt>
          <cx:pt idx="6292">61</cx:pt>
          <cx:pt idx="6314">62</cx:pt>
          <cx:pt idx="6353">62</cx:pt>
          <cx:pt idx="6376">74</cx:pt>
          <cx:pt idx="6401">60</cx:pt>
          <cx:pt idx="6484">64</cx:pt>
          <cx:pt idx="6488">55</cx:pt>
          <cx:pt idx="6507">67</cx:pt>
          <cx:pt idx="6644">62</cx:pt>
          <cx:pt idx="6770">68</cx:pt>
          <cx:pt idx="6772">60</cx:pt>
          <cx:pt idx="6782">61</cx:pt>
          <cx:pt idx="6793">66</cx:pt>
          <cx:pt idx="6816">65</cx:pt>
          <cx:pt idx="6858">64</cx:pt>
          <cx:pt idx="6969">66</cx:pt>
          <cx:pt idx="7065">64</cx:pt>
        </cx:lvl>
      </cx:numDim>
    </cx:data>
    <cx:data id="1">
      <cx:strDim type="cat">
        <cx:lvl ptCount="7093">
          <cx:pt idx="0">1</cx:pt>
          <cx:pt idx="1">1</cx:pt>
          <cx:pt idx="2">1</cx:pt>
          <cx:pt idx="3">1</cx:pt>
          <cx:pt idx="4">1</cx:pt>
          <cx:pt idx="5">1</cx:pt>
          <cx:pt idx="6">1</cx:pt>
          <cx:pt idx="7">1</cx:pt>
          <cx:pt idx="8">1</cx:pt>
          <cx:pt idx="9">1</cx:pt>
          <cx:pt idx="10">1</cx:pt>
          <cx:pt idx="11">1</cx:pt>
          <cx:pt idx="12">1</cx:pt>
          <cx:pt idx="13">1</cx:pt>
          <cx:pt idx="14">1</cx:pt>
          <cx:pt idx="15">1</cx:pt>
          <cx:pt idx="16">1</cx:pt>
          <cx:pt idx="17">1</cx:pt>
          <cx:pt idx="18">1</cx:pt>
          <cx:pt idx="19">1</cx:pt>
          <cx:pt idx="20">1</cx:pt>
          <cx:pt idx="21">1</cx:pt>
          <cx:pt idx="22">1</cx:pt>
          <cx:pt idx="23">1</cx:pt>
          <cx:pt idx="24">1</cx:pt>
          <cx:pt idx="25">1</cx:pt>
          <cx:pt idx="26">1</cx:pt>
          <cx:pt idx="27">1</cx:pt>
          <cx:pt idx="28">1</cx:pt>
          <cx:pt idx="29">1</cx:pt>
          <cx:pt idx="30">1</cx:pt>
          <cx:pt idx="31">1</cx:pt>
          <cx:pt idx="32">1</cx:pt>
          <cx:pt idx="33">1</cx:pt>
          <cx:pt idx="34">1</cx:pt>
          <cx:pt idx="35">1</cx:pt>
          <cx:pt idx="36">1</cx:pt>
          <cx:pt idx="37">1</cx:pt>
          <cx:pt idx="38">1</cx:pt>
          <cx:pt idx="39">1</cx:pt>
          <cx:pt idx="40">1</cx:pt>
          <cx:pt idx="41">1</cx:pt>
          <cx:pt idx="42">1</cx:pt>
          <cx:pt idx="43">1</cx:pt>
          <cx:pt idx="44">1</cx:pt>
          <cx:pt idx="45">1</cx:pt>
          <cx:pt idx="46">1</cx:pt>
          <cx:pt idx="47">1</cx:pt>
          <cx:pt idx="48">1</cx:pt>
          <cx:pt idx="49">1</cx:pt>
          <cx:pt idx="50">1</cx:pt>
          <cx:pt idx="51">1</cx:pt>
          <cx:pt idx="52">1</cx:pt>
          <cx:pt idx="53">1</cx:pt>
          <cx:pt idx="54">1</cx:pt>
          <cx:pt idx="55">1</cx:pt>
          <cx:pt idx="56">1</cx:pt>
          <cx:pt idx="57">1</cx:pt>
          <cx:pt idx="58">1</cx:pt>
          <cx:pt idx="59">1</cx:pt>
          <cx:pt idx="60">1</cx:pt>
          <cx:pt idx="61">1</cx:pt>
          <cx:pt idx="62">1</cx:pt>
          <cx:pt idx="63">1</cx:pt>
          <cx:pt idx="64">1</cx:pt>
          <cx:pt idx="65">1</cx:pt>
          <cx:pt idx="66">1</cx:pt>
          <cx:pt idx="67">1</cx:pt>
          <cx:pt idx="68">1</cx:pt>
          <cx:pt idx="69">1</cx:pt>
          <cx:pt idx="70">1</cx:pt>
          <cx:pt idx="71">1</cx:pt>
          <cx:pt idx="72">1</cx:pt>
          <cx:pt idx="73">1</cx:pt>
          <cx:pt idx="74">1</cx:pt>
          <cx:pt idx="75">1</cx:pt>
          <cx:pt idx="76">1</cx:pt>
          <cx:pt idx="77">1</cx:pt>
          <cx:pt idx="78">1</cx:pt>
          <cx:pt idx="79">1</cx:pt>
          <cx:pt idx="80">1</cx:pt>
          <cx:pt idx="81">1</cx:pt>
          <cx:pt idx="82">1</cx:pt>
          <cx:pt idx="83">1</cx:pt>
          <cx:pt idx="84">1</cx:pt>
          <cx:pt idx="85">1</cx:pt>
          <cx:pt idx="86">1</cx:pt>
          <cx:pt idx="87">1</cx:pt>
          <cx:pt idx="88">1</cx:pt>
          <cx:pt idx="89">1</cx:pt>
          <cx:pt idx="90">1</cx:pt>
          <cx:pt idx="91">1</cx:pt>
          <cx:pt idx="92">1</cx:pt>
          <cx:pt idx="93">1</cx:pt>
          <cx:pt idx="94">1</cx:pt>
          <cx:pt idx="95">1</cx:pt>
          <cx:pt idx="96">1</cx:pt>
          <cx:pt idx="97">1</cx:pt>
          <cx:pt idx="98">1</cx:pt>
          <cx:pt idx="99">1</cx:pt>
          <cx:pt idx="100">1</cx:pt>
          <cx:pt idx="101">1</cx:pt>
          <cx:pt idx="102">1</cx:pt>
          <cx:pt idx="103">1</cx:pt>
          <cx:pt idx="104">1</cx:pt>
          <cx:pt idx="105">1</cx:pt>
          <cx:pt idx="106">1</cx:pt>
          <cx:pt idx="107">1</cx:pt>
          <cx:pt idx="108">1</cx:pt>
          <cx:pt idx="109">1</cx:pt>
          <cx:pt idx="110">1</cx:pt>
          <cx:pt idx="111">1</cx:pt>
          <cx:pt idx="112">1</cx:pt>
          <cx:pt idx="113">1</cx:pt>
          <cx:pt idx="114">1</cx:pt>
          <cx:pt idx="115">1</cx:pt>
          <cx:pt idx="116">1</cx:pt>
          <cx:pt idx="117">1</cx:pt>
          <cx:pt idx="118">1</cx:pt>
          <cx:pt idx="119">1</cx:pt>
          <cx:pt idx="120">1</cx:pt>
          <cx:pt idx="121">1</cx:pt>
          <cx:pt idx="122">1</cx:pt>
          <cx:pt idx="123">1</cx:pt>
          <cx:pt idx="124">1</cx:pt>
          <cx:pt idx="125">1</cx:pt>
          <cx:pt idx="126">1</cx:pt>
          <cx:pt idx="127">1</cx:pt>
          <cx:pt idx="128">1</cx:pt>
          <cx:pt idx="129">1</cx:pt>
          <cx:pt idx="130">1</cx:pt>
          <cx:pt idx="131">1</cx:pt>
          <cx:pt idx="132">1</cx:pt>
          <cx:pt idx="133">1</cx:pt>
          <cx:pt idx="134">1</cx:pt>
          <cx:pt idx="135">1</cx:pt>
          <cx:pt idx="136">1</cx:pt>
          <cx:pt idx="137">1</cx:pt>
          <cx:pt idx="138">1</cx:pt>
          <cx:pt idx="139">1</cx:pt>
          <cx:pt idx="140">1</cx:pt>
          <cx:pt idx="141">1</cx:pt>
          <cx:pt idx="142">1</cx:pt>
          <cx:pt idx="143">1</cx:pt>
          <cx:pt idx="144">1</cx:pt>
          <cx:pt idx="145">1</cx:pt>
          <cx:pt idx="146">1</cx:pt>
          <cx:pt idx="147">1</cx:pt>
          <cx:pt idx="148">1</cx:pt>
          <cx:pt idx="149">1</cx:pt>
          <cx:pt idx="150">1</cx:pt>
          <cx:pt idx="151">1</cx:pt>
          <cx:pt idx="152">1</cx:pt>
          <cx:pt idx="153">1</cx:pt>
          <cx:pt idx="154">1</cx:pt>
          <cx:pt idx="155">1</cx:pt>
          <cx:pt idx="156">1</cx:pt>
          <cx:pt idx="157">1</cx:pt>
          <cx:pt idx="158">1</cx:pt>
          <cx:pt idx="159">1</cx:pt>
          <cx:pt idx="160">1</cx:pt>
          <cx:pt idx="161">1</cx:pt>
          <cx:pt idx="162">1</cx:pt>
          <cx:pt idx="163">1</cx:pt>
          <cx:pt idx="164">1</cx:pt>
          <cx:pt idx="165">1</cx:pt>
          <cx:pt idx="166">1</cx:pt>
          <cx:pt idx="167">1</cx:pt>
          <cx:pt idx="168">1</cx:pt>
          <cx:pt idx="169">1</cx:pt>
          <cx:pt idx="170">1</cx:pt>
          <cx:pt idx="171">1</cx:pt>
          <cx:pt idx="172">1</cx:pt>
          <cx:pt idx="173">1</cx:pt>
          <cx:pt idx="174">1</cx:pt>
          <cx:pt idx="175">1</cx:pt>
          <cx:pt idx="176">1</cx:pt>
          <cx:pt idx="177">1</cx:pt>
          <cx:pt idx="178">1</cx:pt>
          <cx:pt idx="179">1</cx:pt>
          <cx:pt idx="180">1</cx:pt>
          <cx:pt idx="181">1</cx:pt>
          <cx:pt idx="182">1</cx:pt>
          <cx:pt idx="183">1</cx:pt>
          <cx:pt idx="184">1</cx:pt>
          <cx:pt idx="185">1</cx:pt>
          <cx:pt idx="186">1</cx:pt>
          <cx:pt idx="187">1</cx:pt>
          <cx:pt idx="188">1</cx:pt>
          <cx:pt idx="189">1</cx:pt>
          <cx:pt idx="190">1</cx:pt>
          <cx:pt idx="191">1</cx:pt>
          <cx:pt idx="192">1</cx:pt>
          <cx:pt idx="193">1</cx:pt>
          <cx:pt idx="194">1</cx:pt>
          <cx:pt idx="195">1</cx:pt>
          <cx:pt idx="196">1</cx:pt>
          <cx:pt idx="197">1</cx:pt>
          <cx:pt idx="198">1</cx:pt>
          <cx:pt idx="199">1</cx:pt>
          <cx:pt idx="200">1</cx:pt>
          <cx:pt idx="201">1</cx:pt>
          <cx:pt idx="202">1</cx:pt>
          <cx:pt idx="203">1</cx:pt>
          <cx:pt idx="204">1</cx:pt>
          <cx:pt idx="205">1</cx:pt>
          <cx:pt idx="206">1</cx:pt>
          <cx:pt idx="207">1</cx:pt>
          <cx:pt idx="208">1</cx:pt>
          <cx:pt idx="209">1</cx:pt>
          <cx:pt idx="210">1</cx:pt>
          <cx:pt idx="211">1</cx:pt>
          <cx:pt idx="212">1</cx:pt>
          <cx:pt idx="213">1</cx:pt>
          <cx:pt idx="214">1</cx:pt>
          <cx:pt idx="215">1</cx:pt>
          <cx:pt idx="216">1</cx:pt>
          <cx:pt idx="217">1</cx:pt>
          <cx:pt idx="218">1</cx:pt>
          <cx:pt idx="219">1</cx:pt>
          <cx:pt idx="220">1</cx:pt>
          <cx:pt idx="221">1</cx:pt>
          <cx:pt idx="222">1</cx:pt>
          <cx:pt idx="223">1</cx:pt>
          <cx:pt idx="224">1</cx:pt>
          <cx:pt idx="225">1</cx:pt>
          <cx:pt idx="226">1</cx:pt>
          <cx:pt idx="227">1</cx:pt>
          <cx:pt idx="228">1</cx:pt>
          <cx:pt idx="229">1</cx:pt>
          <cx:pt idx="230">1</cx:pt>
          <cx:pt idx="231">1</cx:pt>
          <cx:pt idx="232">1</cx:pt>
          <cx:pt idx="233">1</cx:pt>
          <cx:pt idx="234">1</cx:pt>
          <cx:pt idx="235">1</cx:pt>
          <cx:pt idx="236">1</cx:pt>
          <cx:pt idx="237">1</cx:pt>
          <cx:pt idx="238">1</cx:pt>
          <cx:pt idx="239">1</cx:pt>
          <cx:pt idx="240">1</cx:pt>
          <cx:pt idx="241">1</cx:pt>
          <cx:pt idx="242">1</cx:pt>
          <cx:pt idx="243">1</cx:pt>
          <cx:pt idx="244">1</cx:pt>
          <cx:pt idx="245">1</cx:pt>
          <cx:pt idx="246">1</cx:pt>
          <cx:pt idx="247">1</cx:pt>
          <cx:pt idx="248">1</cx:pt>
          <cx:pt idx="249">1</cx:pt>
          <cx:pt idx="250">1</cx:pt>
          <cx:pt idx="251">1</cx:pt>
          <cx:pt idx="252">1</cx:pt>
          <cx:pt idx="253">1</cx:pt>
          <cx:pt idx="254">1</cx:pt>
          <cx:pt idx="255">1</cx:pt>
          <cx:pt idx="256">1</cx:pt>
          <cx:pt idx="257">1</cx:pt>
          <cx:pt idx="258">1</cx:pt>
          <cx:pt idx="259">1</cx:pt>
          <cx:pt idx="260">1</cx:pt>
          <cx:pt idx="261">1</cx:pt>
          <cx:pt idx="262">1</cx:pt>
          <cx:pt idx="263">1</cx:pt>
          <cx:pt idx="264">1</cx:pt>
          <cx:pt idx="265">1</cx:pt>
          <cx:pt idx="266">1</cx:pt>
          <cx:pt idx="267">1</cx:pt>
          <cx:pt idx="268">1</cx:pt>
          <cx:pt idx="269">1</cx:pt>
          <cx:pt idx="270">1</cx:pt>
          <cx:pt idx="271">1</cx:pt>
          <cx:pt idx="272">1</cx:pt>
          <cx:pt idx="273">1</cx:pt>
          <cx:pt idx="274">1</cx:pt>
          <cx:pt idx="275">1</cx:pt>
          <cx:pt idx="276">1</cx:pt>
          <cx:pt idx="277">1</cx:pt>
          <cx:pt idx="278">1</cx:pt>
          <cx:pt idx="279">1</cx:pt>
          <cx:pt idx="280">1</cx:pt>
          <cx:pt idx="281">1</cx:pt>
          <cx:pt idx="282">1</cx:pt>
          <cx:pt idx="283">1</cx:pt>
          <cx:pt idx="284">1</cx:pt>
          <cx:pt idx="285">1</cx:pt>
          <cx:pt idx="286">1</cx:pt>
          <cx:pt idx="287">1</cx:pt>
          <cx:pt idx="288">1</cx:pt>
          <cx:pt idx="289">1</cx:pt>
          <cx:pt idx="290">1</cx:pt>
          <cx:pt idx="291">1</cx:pt>
          <cx:pt idx="292">1</cx:pt>
          <cx:pt idx="293">1</cx:pt>
          <cx:pt idx="294">1</cx:pt>
          <cx:pt idx="295">1</cx:pt>
          <cx:pt idx="296">1</cx:pt>
          <cx:pt idx="297">1</cx:pt>
          <cx:pt idx="298">1</cx:pt>
          <cx:pt idx="299">1</cx:pt>
          <cx:pt idx="300">1</cx:pt>
          <cx:pt idx="301">1</cx:pt>
          <cx:pt idx="302">1</cx:pt>
          <cx:pt idx="303">1</cx:pt>
          <cx:pt idx="304">1</cx:pt>
          <cx:pt idx="305">1</cx:pt>
          <cx:pt idx="306">1</cx:pt>
          <cx:pt idx="307">1</cx:pt>
          <cx:pt idx="308">1</cx:pt>
          <cx:pt idx="309">1</cx:pt>
          <cx:pt idx="310">1</cx:pt>
          <cx:pt idx="311">1</cx:pt>
          <cx:pt idx="312">1</cx:pt>
          <cx:pt idx="313">1</cx:pt>
          <cx:pt idx="314">1</cx:pt>
          <cx:pt idx="315">1</cx:pt>
          <cx:pt idx="316">1</cx:pt>
          <cx:pt idx="317">1</cx:pt>
          <cx:pt idx="318">1</cx:pt>
          <cx:pt idx="319">1</cx:pt>
          <cx:pt idx="320">1</cx:pt>
          <cx:pt idx="321">1</cx:pt>
          <cx:pt idx="322">1</cx:pt>
          <cx:pt idx="323">1</cx:pt>
          <cx:pt idx="324">1</cx:pt>
          <cx:pt idx="325">1</cx:pt>
          <cx:pt idx="326">1</cx:pt>
          <cx:pt idx="327">1</cx:pt>
          <cx:pt idx="328">1</cx:pt>
          <cx:pt idx="329">1</cx:pt>
          <cx:pt idx="330">1</cx:pt>
          <cx:pt idx="331">1</cx:pt>
          <cx:pt idx="332">1</cx:pt>
          <cx:pt idx="333">1</cx:pt>
          <cx:pt idx="334">1</cx:pt>
          <cx:pt idx="335">1</cx:pt>
          <cx:pt idx="336">1</cx:pt>
          <cx:pt idx="337">1</cx:pt>
          <cx:pt idx="338">1</cx:pt>
          <cx:pt idx="339">1</cx:pt>
          <cx:pt idx="340">1</cx:pt>
          <cx:pt idx="341">1</cx:pt>
          <cx:pt idx="342">1</cx:pt>
          <cx:pt idx="343">1</cx:pt>
          <cx:pt idx="344">1</cx:pt>
          <cx:pt idx="345">1</cx:pt>
          <cx:pt idx="346">1</cx:pt>
          <cx:pt idx="347">1</cx:pt>
          <cx:pt idx="348">1</cx:pt>
          <cx:pt idx="349">1</cx:pt>
          <cx:pt idx="350">1</cx:pt>
          <cx:pt idx="351">1</cx:pt>
          <cx:pt idx="352">1</cx:pt>
          <cx:pt idx="353">1</cx:pt>
          <cx:pt idx="354">1</cx:pt>
          <cx:pt idx="355">1</cx:pt>
          <cx:pt idx="356">1</cx:pt>
          <cx:pt idx="357">1</cx:pt>
          <cx:pt idx="358">1</cx:pt>
          <cx:pt idx="359">1</cx:pt>
          <cx:pt idx="360">1</cx:pt>
          <cx:pt idx="361">1</cx:pt>
          <cx:pt idx="362">1</cx:pt>
          <cx:pt idx="363">1</cx:pt>
          <cx:pt idx="364">1</cx:pt>
          <cx:pt idx="365">1</cx:pt>
          <cx:pt idx="366">1</cx:pt>
          <cx:pt idx="367">1</cx:pt>
          <cx:pt idx="368">1</cx:pt>
          <cx:pt idx="369">1</cx:pt>
          <cx:pt idx="370">1</cx:pt>
          <cx:pt idx="371">1</cx:pt>
          <cx:pt idx="372">1</cx:pt>
          <cx:pt idx="373">1</cx:pt>
          <cx:pt idx="374">1</cx:pt>
          <cx:pt idx="375">1</cx:pt>
          <cx:pt idx="376">1</cx:pt>
          <cx:pt idx="377">1</cx:pt>
          <cx:pt idx="378">1</cx:pt>
          <cx:pt idx="379">1</cx:pt>
          <cx:pt idx="380">1</cx:pt>
          <cx:pt idx="381">1</cx:pt>
          <cx:pt idx="382">1</cx:pt>
          <cx:pt idx="383">1</cx:pt>
          <cx:pt idx="384">1</cx:pt>
          <cx:pt idx="385">1</cx:pt>
          <cx:pt idx="386">1</cx:pt>
          <cx:pt idx="387">1</cx:pt>
          <cx:pt idx="388">1</cx:pt>
          <cx:pt idx="389">1</cx:pt>
          <cx:pt idx="390">1</cx:pt>
          <cx:pt idx="391">1</cx:pt>
          <cx:pt idx="392">1</cx:pt>
          <cx:pt idx="393">1</cx:pt>
          <cx:pt idx="394">1</cx:pt>
          <cx:pt idx="395">1</cx:pt>
          <cx:pt idx="396">1</cx:pt>
          <cx:pt idx="397">1</cx:pt>
          <cx:pt idx="398">1</cx:pt>
          <cx:pt idx="399">1</cx:pt>
          <cx:pt idx="400">1</cx:pt>
          <cx:pt idx="401">1</cx:pt>
          <cx:pt idx="402">1</cx:pt>
          <cx:pt idx="403">1</cx:pt>
          <cx:pt idx="404">1</cx:pt>
          <cx:pt idx="405">1</cx:pt>
          <cx:pt idx="406">1</cx:pt>
          <cx:pt idx="407">1</cx:pt>
          <cx:pt idx="408">1</cx:pt>
          <cx:pt idx="409">1</cx:pt>
          <cx:pt idx="410">1</cx:pt>
          <cx:pt idx="411">1</cx:pt>
          <cx:pt idx="412">1</cx:pt>
          <cx:pt idx="413">1</cx:pt>
          <cx:pt idx="414">1</cx:pt>
          <cx:pt idx="415">1</cx:pt>
          <cx:pt idx="416">1</cx:pt>
          <cx:pt idx="417">1</cx:pt>
          <cx:pt idx="418">1</cx:pt>
          <cx:pt idx="419">1</cx:pt>
          <cx:pt idx="420">1</cx:pt>
          <cx:pt idx="421">1</cx:pt>
          <cx:pt idx="422">1</cx:pt>
          <cx:pt idx="423">1</cx:pt>
          <cx:pt idx="424">1</cx:pt>
          <cx:pt idx="425">1</cx:pt>
          <cx:pt idx="426">1</cx:pt>
          <cx:pt idx="427">1</cx:pt>
          <cx:pt idx="428">1</cx:pt>
          <cx:pt idx="429">1</cx:pt>
          <cx:pt idx="430">1</cx:pt>
          <cx:pt idx="431">1</cx:pt>
          <cx:pt idx="432">1</cx:pt>
          <cx:pt idx="433">1</cx:pt>
          <cx:pt idx="434">1</cx:pt>
          <cx:pt idx="435">1</cx:pt>
          <cx:pt idx="436">1</cx:pt>
          <cx:pt idx="437">1</cx:pt>
          <cx:pt idx="438">1</cx:pt>
          <cx:pt idx="439">1</cx:pt>
          <cx:pt idx="440">1</cx:pt>
          <cx:pt idx="441">1</cx:pt>
          <cx:pt idx="442">1</cx:pt>
          <cx:pt idx="443">1</cx:pt>
          <cx:pt idx="444">1</cx:pt>
          <cx:pt idx="445">1</cx:pt>
          <cx:pt idx="446">1</cx:pt>
          <cx:pt idx="447">1</cx:pt>
          <cx:pt idx="448">1</cx:pt>
          <cx:pt idx="449">1</cx:pt>
          <cx:pt idx="450">1</cx:pt>
          <cx:pt idx="451">1</cx:pt>
          <cx:pt idx="452">1</cx:pt>
          <cx:pt idx="453">1</cx:pt>
          <cx:pt idx="454">1</cx:pt>
          <cx:pt idx="455">1</cx:pt>
          <cx:pt idx="456">1</cx:pt>
          <cx:pt idx="457">1</cx:pt>
          <cx:pt idx="458">1</cx:pt>
          <cx:pt idx="459">1</cx:pt>
          <cx:pt idx="460">1</cx:pt>
          <cx:pt idx="461">1</cx:pt>
          <cx:pt idx="462">1</cx:pt>
          <cx:pt idx="463">1</cx:pt>
          <cx:pt idx="464">1</cx:pt>
          <cx:pt idx="465">1</cx:pt>
          <cx:pt idx="466">1</cx:pt>
          <cx:pt idx="467">1</cx:pt>
          <cx:pt idx="468">1</cx:pt>
          <cx:pt idx="469">1</cx:pt>
          <cx:pt idx="470">1</cx:pt>
          <cx:pt idx="471">1</cx:pt>
          <cx:pt idx="472">1</cx:pt>
          <cx:pt idx="473">1</cx:pt>
          <cx:pt idx="474">1</cx:pt>
          <cx:pt idx="475">1</cx:pt>
          <cx:pt idx="476">1</cx:pt>
          <cx:pt idx="477">1</cx:pt>
          <cx:pt idx="478">1</cx:pt>
          <cx:pt idx="479">1</cx:pt>
          <cx:pt idx="480">1</cx:pt>
          <cx:pt idx="481">1</cx:pt>
          <cx:pt idx="482">1</cx:pt>
          <cx:pt idx="483">1</cx:pt>
          <cx:pt idx="484">1</cx:pt>
          <cx:pt idx="485">1</cx:pt>
          <cx:pt idx="486">1</cx:pt>
          <cx:pt idx="487">1</cx:pt>
          <cx:pt idx="488">1</cx:pt>
          <cx:pt idx="489">1</cx:pt>
          <cx:pt idx="490">1</cx:pt>
          <cx:pt idx="491">1</cx:pt>
          <cx:pt idx="492">1</cx:pt>
          <cx:pt idx="493">1</cx:pt>
          <cx:pt idx="494">1</cx:pt>
          <cx:pt idx="495">1</cx:pt>
          <cx:pt idx="496">1</cx:pt>
          <cx:pt idx="497">1</cx:pt>
          <cx:pt idx="498">1</cx:pt>
          <cx:pt idx="499">1</cx:pt>
          <cx:pt idx="500">1</cx:pt>
          <cx:pt idx="501">1</cx:pt>
          <cx:pt idx="502">1</cx:pt>
          <cx:pt idx="503">1</cx:pt>
          <cx:pt idx="504">1</cx:pt>
          <cx:pt idx="505">1</cx:pt>
          <cx:pt idx="506">1</cx:pt>
          <cx:pt idx="507">1</cx:pt>
          <cx:pt idx="508">1</cx:pt>
          <cx:pt idx="509">1</cx:pt>
          <cx:pt idx="510">1</cx:pt>
          <cx:pt idx="511">1</cx:pt>
          <cx:pt idx="512">1</cx:pt>
          <cx:pt idx="513">1</cx:pt>
          <cx:pt idx="514">1</cx:pt>
          <cx:pt idx="515">1</cx:pt>
          <cx:pt idx="516">1</cx:pt>
          <cx:pt idx="517">1</cx:pt>
          <cx:pt idx="518">1</cx:pt>
          <cx:pt idx="519">1</cx:pt>
          <cx:pt idx="520">1</cx:pt>
          <cx:pt idx="521">1</cx:pt>
          <cx:pt idx="522">1</cx:pt>
          <cx:pt idx="523">1</cx:pt>
          <cx:pt idx="524">1</cx:pt>
          <cx:pt idx="525">1</cx:pt>
          <cx:pt idx="526">1</cx:pt>
          <cx:pt idx="527">1</cx:pt>
          <cx:pt idx="528">1</cx:pt>
          <cx:pt idx="529">1</cx:pt>
          <cx:pt idx="530">1</cx:pt>
          <cx:pt idx="531">1</cx:pt>
          <cx:pt idx="532">1</cx:pt>
          <cx:pt idx="533">1</cx:pt>
          <cx:pt idx="534">1</cx:pt>
          <cx:pt idx="535">1</cx:pt>
          <cx:pt idx="536">1</cx:pt>
          <cx:pt idx="537">1</cx:pt>
          <cx:pt idx="538">1</cx:pt>
          <cx:pt idx="539">1</cx:pt>
          <cx:pt idx="540">1</cx:pt>
          <cx:pt idx="541">1</cx:pt>
          <cx:pt idx="542">1</cx:pt>
          <cx:pt idx="543">1</cx:pt>
          <cx:pt idx="544">1</cx:pt>
          <cx:pt idx="545">1</cx:pt>
          <cx:pt idx="546">1</cx:pt>
          <cx:pt idx="547">1</cx:pt>
          <cx:pt idx="548">1</cx:pt>
          <cx:pt idx="549">1</cx:pt>
          <cx:pt idx="550">1</cx:pt>
          <cx:pt idx="551">1</cx:pt>
          <cx:pt idx="552">1</cx:pt>
          <cx:pt idx="553">1</cx:pt>
          <cx:pt idx="554">1</cx:pt>
          <cx:pt idx="555">1</cx:pt>
          <cx:pt idx="556">1</cx:pt>
          <cx:pt idx="557">1</cx:pt>
          <cx:pt idx="558">1</cx:pt>
          <cx:pt idx="559">1</cx:pt>
          <cx:pt idx="560">1</cx:pt>
          <cx:pt idx="561">1</cx:pt>
          <cx:pt idx="562">1</cx:pt>
          <cx:pt idx="563">1</cx:pt>
          <cx:pt idx="564">1</cx:pt>
          <cx:pt idx="565">1</cx:pt>
          <cx:pt idx="566">1</cx:pt>
          <cx:pt idx="567">1</cx:pt>
          <cx:pt idx="568">1</cx:pt>
          <cx:pt idx="569">1</cx:pt>
          <cx:pt idx="570">1</cx:pt>
          <cx:pt idx="571">1</cx:pt>
          <cx:pt idx="572">1</cx:pt>
          <cx:pt idx="573">1</cx:pt>
          <cx:pt idx="574">1</cx:pt>
          <cx:pt idx="575">1</cx:pt>
          <cx:pt idx="576">1</cx:pt>
          <cx:pt idx="577">1</cx:pt>
          <cx:pt idx="578">1</cx:pt>
          <cx:pt idx="579">1</cx:pt>
          <cx:pt idx="580">1</cx:pt>
          <cx:pt idx="581">1</cx:pt>
          <cx:pt idx="582">1</cx:pt>
          <cx:pt idx="583">1</cx:pt>
          <cx:pt idx="584">1</cx:pt>
          <cx:pt idx="585">1</cx:pt>
          <cx:pt idx="586">1</cx:pt>
          <cx:pt idx="587">1</cx:pt>
          <cx:pt idx="588">1</cx:pt>
          <cx:pt idx="589">1</cx:pt>
          <cx:pt idx="590">1</cx:pt>
          <cx:pt idx="591">1</cx:pt>
          <cx:pt idx="592">1</cx:pt>
          <cx:pt idx="593">1</cx:pt>
          <cx:pt idx="594">1</cx:pt>
          <cx:pt idx="595">1</cx:pt>
          <cx:pt idx="596">1</cx:pt>
          <cx:pt idx="597">1</cx:pt>
          <cx:pt idx="598">1</cx:pt>
          <cx:pt idx="599">1</cx:pt>
          <cx:pt idx="600">1</cx:pt>
          <cx:pt idx="601">1</cx:pt>
          <cx:pt idx="602">1</cx:pt>
          <cx:pt idx="603">1</cx:pt>
          <cx:pt idx="604">1</cx:pt>
          <cx:pt idx="605">1</cx:pt>
          <cx:pt idx="606">1</cx:pt>
          <cx:pt idx="607">1</cx:pt>
          <cx:pt idx="608">1</cx:pt>
          <cx:pt idx="609">1</cx:pt>
          <cx:pt idx="610">1</cx:pt>
          <cx:pt idx="611">1</cx:pt>
          <cx:pt idx="612">1</cx:pt>
          <cx:pt idx="613">1</cx:pt>
          <cx:pt idx="614">1</cx:pt>
          <cx:pt idx="615">1</cx:pt>
          <cx:pt idx="616">1</cx:pt>
          <cx:pt idx="617">1</cx:pt>
          <cx:pt idx="618">1</cx:pt>
          <cx:pt idx="619">1</cx:pt>
          <cx:pt idx="620">1</cx:pt>
          <cx:pt idx="621">1</cx:pt>
          <cx:pt idx="622">1</cx:pt>
          <cx:pt idx="623">1</cx:pt>
          <cx:pt idx="624">1</cx:pt>
          <cx:pt idx="625">1</cx:pt>
          <cx:pt idx="626">1</cx:pt>
          <cx:pt idx="627">1</cx:pt>
          <cx:pt idx="628">1</cx:pt>
          <cx:pt idx="629">1</cx:pt>
          <cx:pt idx="630">1</cx:pt>
          <cx:pt idx="631">1</cx:pt>
          <cx:pt idx="632">1</cx:pt>
          <cx:pt idx="633">1</cx:pt>
          <cx:pt idx="634">1</cx:pt>
          <cx:pt idx="635">1</cx:pt>
          <cx:pt idx="636">1</cx:pt>
          <cx:pt idx="637">1</cx:pt>
          <cx:pt idx="638">1</cx:pt>
          <cx:pt idx="639">1</cx:pt>
          <cx:pt idx="640">1</cx:pt>
          <cx:pt idx="641">1</cx:pt>
          <cx:pt idx="642">1</cx:pt>
          <cx:pt idx="643">1</cx:pt>
          <cx:pt idx="644">1</cx:pt>
          <cx:pt idx="645">1</cx:pt>
          <cx:pt idx="646">1</cx:pt>
          <cx:pt idx="647">1</cx:pt>
          <cx:pt idx="648">1</cx:pt>
          <cx:pt idx="649">1</cx:pt>
          <cx:pt idx="650">1</cx:pt>
          <cx:pt idx="651">1</cx:pt>
          <cx:pt idx="652">1</cx:pt>
          <cx:pt idx="653">1</cx:pt>
          <cx:pt idx="654">1</cx:pt>
          <cx:pt idx="655">1</cx:pt>
          <cx:pt idx="656">1</cx:pt>
          <cx:pt idx="657">1</cx:pt>
          <cx:pt idx="658">1</cx:pt>
          <cx:pt idx="659">1</cx:pt>
          <cx:pt idx="660">1</cx:pt>
          <cx:pt idx="661">1</cx:pt>
          <cx:pt idx="662">1</cx:pt>
          <cx:pt idx="663">1</cx:pt>
          <cx:pt idx="664">1</cx:pt>
          <cx:pt idx="665">1</cx:pt>
          <cx:pt idx="666">1</cx:pt>
          <cx:pt idx="667">1</cx:pt>
          <cx:pt idx="668">1</cx:pt>
          <cx:pt idx="669">1</cx:pt>
          <cx:pt idx="670">1</cx:pt>
          <cx:pt idx="671">1</cx:pt>
          <cx:pt idx="672">1</cx:pt>
          <cx:pt idx="673">1</cx:pt>
          <cx:pt idx="674">1</cx:pt>
          <cx:pt idx="675">1</cx:pt>
          <cx:pt idx="676">1</cx:pt>
          <cx:pt idx="677">1</cx:pt>
          <cx:pt idx="678">1</cx:pt>
          <cx:pt idx="679">1</cx:pt>
          <cx:pt idx="680">1</cx:pt>
          <cx:pt idx="681">1</cx:pt>
          <cx:pt idx="682">1</cx:pt>
          <cx:pt idx="683">1</cx:pt>
          <cx:pt idx="684">1</cx:pt>
          <cx:pt idx="685">1</cx:pt>
          <cx:pt idx="686">1</cx:pt>
          <cx:pt idx="687">1</cx:pt>
          <cx:pt idx="688">1</cx:pt>
          <cx:pt idx="689">1</cx:pt>
          <cx:pt idx="690">1</cx:pt>
          <cx:pt idx="691">1</cx:pt>
          <cx:pt idx="692">1</cx:pt>
          <cx:pt idx="693">1</cx:pt>
          <cx:pt idx="694">1</cx:pt>
          <cx:pt idx="695">1</cx:pt>
          <cx:pt idx="696">1</cx:pt>
          <cx:pt idx="697">1</cx:pt>
          <cx:pt idx="698">1</cx:pt>
          <cx:pt idx="699">1</cx:pt>
          <cx:pt idx="700">1</cx:pt>
          <cx:pt idx="701">1</cx:pt>
          <cx:pt idx="702">1</cx:pt>
          <cx:pt idx="703">1</cx:pt>
          <cx:pt idx="704">1</cx:pt>
          <cx:pt idx="705">1</cx:pt>
          <cx:pt idx="706">1</cx:pt>
          <cx:pt idx="707">1</cx:pt>
          <cx:pt idx="708">1</cx:pt>
          <cx:pt idx="709">1</cx:pt>
          <cx:pt idx="710">1</cx:pt>
          <cx:pt idx="711">1</cx:pt>
          <cx:pt idx="712">1</cx:pt>
          <cx:pt idx="713">1</cx:pt>
          <cx:pt idx="714">1</cx:pt>
          <cx:pt idx="715">1</cx:pt>
          <cx:pt idx="716">1</cx:pt>
          <cx:pt idx="717">1</cx:pt>
          <cx:pt idx="718">1</cx:pt>
          <cx:pt idx="719">1</cx:pt>
          <cx:pt idx="720">1</cx:pt>
          <cx:pt idx="721">1</cx:pt>
          <cx:pt idx="722">1</cx:pt>
          <cx:pt idx="723">1</cx:pt>
          <cx:pt idx="724">1</cx:pt>
          <cx:pt idx="725">1</cx:pt>
          <cx:pt idx="726">1</cx:pt>
          <cx:pt idx="727">1</cx:pt>
          <cx:pt idx="728">1</cx:pt>
          <cx:pt idx="729">1</cx:pt>
          <cx:pt idx="730">1</cx:pt>
          <cx:pt idx="731">1</cx:pt>
          <cx:pt idx="732">1</cx:pt>
          <cx:pt idx="733">1</cx:pt>
          <cx:pt idx="734">1</cx:pt>
          <cx:pt idx="735">1</cx:pt>
          <cx:pt idx="736">1</cx:pt>
          <cx:pt idx="737">1</cx:pt>
          <cx:pt idx="738">1</cx:pt>
          <cx:pt idx="739">1</cx:pt>
          <cx:pt idx="740">1</cx:pt>
          <cx:pt idx="741">1</cx:pt>
          <cx:pt idx="742">1</cx:pt>
          <cx:pt idx="743">1</cx:pt>
          <cx:pt idx="744">1</cx:pt>
          <cx:pt idx="745">1</cx:pt>
          <cx:pt idx="746">1</cx:pt>
          <cx:pt idx="747">1</cx:pt>
          <cx:pt idx="748">1</cx:pt>
          <cx:pt idx="749">1</cx:pt>
          <cx:pt idx="750">1</cx:pt>
          <cx:pt idx="751">1</cx:pt>
          <cx:pt idx="752">1</cx:pt>
          <cx:pt idx="753">1</cx:pt>
          <cx:pt idx="754">1</cx:pt>
          <cx:pt idx="755">1</cx:pt>
          <cx:pt idx="756">1</cx:pt>
          <cx:pt idx="757">1</cx:pt>
          <cx:pt idx="758">1</cx:pt>
          <cx:pt idx="759">1</cx:pt>
          <cx:pt idx="760">1</cx:pt>
          <cx:pt idx="761">1</cx:pt>
          <cx:pt idx="762">1</cx:pt>
          <cx:pt idx="763">1</cx:pt>
          <cx:pt idx="764">1</cx:pt>
          <cx:pt idx="765">1</cx:pt>
          <cx:pt idx="766">1</cx:pt>
          <cx:pt idx="767">1</cx:pt>
          <cx:pt idx="768">1</cx:pt>
          <cx:pt idx="769">1</cx:pt>
          <cx:pt idx="770">1</cx:pt>
          <cx:pt idx="771">1</cx:pt>
          <cx:pt idx="772">1</cx:pt>
          <cx:pt idx="773">1</cx:pt>
          <cx:pt idx="774">1</cx:pt>
          <cx:pt idx="775">1</cx:pt>
          <cx:pt idx="776">1</cx:pt>
          <cx:pt idx="777">1</cx:pt>
          <cx:pt idx="778">1</cx:pt>
          <cx:pt idx="779">1</cx:pt>
          <cx:pt idx="780">1</cx:pt>
          <cx:pt idx="781">1</cx:pt>
          <cx:pt idx="782">1</cx:pt>
          <cx:pt idx="783">1</cx:pt>
          <cx:pt idx="784">1</cx:pt>
          <cx:pt idx="785">1</cx:pt>
          <cx:pt idx="786">1</cx:pt>
          <cx:pt idx="787">1</cx:pt>
          <cx:pt idx="788">1</cx:pt>
          <cx:pt idx="789">1</cx:pt>
          <cx:pt idx="790">1</cx:pt>
          <cx:pt idx="791">1</cx:pt>
          <cx:pt idx="792">1</cx:pt>
          <cx:pt idx="793">1</cx:pt>
          <cx:pt idx="794">1</cx:pt>
          <cx:pt idx="795">1</cx:pt>
          <cx:pt idx="796">1</cx:pt>
          <cx:pt idx="797">1</cx:pt>
          <cx:pt idx="798">1</cx:pt>
          <cx:pt idx="799">1</cx:pt>
          <cx:pt idx="800">1</cx:pt>
          <cx:pt idx="801">1</cx:pt>
          <cx:pt idx="802">1</cx:pt>
          <cx:pt idx="803">1</cx:pt>
          <cx:pt idx="804">1</cx:pt>
          <cx:pt idx="805">1</cx:pt>
          <cx:pt idx="806">1</cx:pt>
          <cx:pt idx="807">1</cx:pt>
          <cx:pt idx="808">1</cx:pt>
          <cx:pt idx="809">1</cx:pt>
          <cx:pt idx="810">1</cx:pt>
          <cx:pt idx="811">1</cx:pt>
          <cx:pt idx="812">1</cx:pt>
          <cx:pt idx="813">1</cx:pt>
          <cx:pt idx="814">1</cx:pt>
          <cx:pt idx="815">1</cx:pt>
          <cx:pt idx="816">1</cx:pt>
          <cx:pt idx="817">1</cx:pt>
          <cx:pt idx="818">1</cx:pt>
          <cx:pt idx="819">1</cx:pt>
          <cx:pt idx="820">1</cx:pt>
          <cx:pt idx="821">1</cx:pt>
          <cx:pt idx="822">1</cx:pt>
          <cx:pt idx="823">1</cx:pt>
          <cx:pt idx="824">1</cx:pt>
          <cx:pt idx="825">1</cx:pt>
          <cx:pt idx="826">1</cx:pt>
          <cx:pt idx="827">1</cx:pt>
          <cx:pt idx="828">1</cx:pt>
          <cx:pt idx="829">1</cx:pt>
          <cx:pt idx="830">1</cx:pt>
          <cx:pt idx="831">1</cx:pt>
          <cx:pt idx="832">1</cx:pt>
          <cx:pt idx="833">1</cx:pt>
          <cx:pt idx="834">1</cx:pt>
          <cx:pt idx="835">1</cx:pt>
          <cx:pt idx="836">1</cx:pt>
          <cx:pt idx="837">1</cx:pt>
          <cx:pt idx="838">1</cx:pt>
          <cx:pt idx="839">1</cx:pt>
          <cx:pt idx="840">1</cx:pt>
          <cx:pt idx="841">1</cx:pt>
          <cx:pt idx="842">1</cx:pt>
          <cx:pt idx="843">1</cx:pt>
          <cx:pt idx="844">1</cx:pt>
          <cx:pt idx="845">1</cx:pt>
          <cx:pt idx="846">1</cx:pt>
          <cx:pt idx="847">1</cx:pt>
          <cx:pt idx="848">1</cx:pt>
          <cx:pt idx="849">1</cx:pt>
          <cx:pt idx="850">1</cx:pt>
          <cx:pt idx="851">1</cx:pt>
          <cx:pt idx="852">1</cx:pt>
          <cx:pt idx="853">1</cx:pt>
          <cx:pt idx="854">1</cx:pt>
          <cx:pt idx="855">1</cx:pt>
          <cx:pt idx="856">1</cx:pt>
          <cx:pt idx="857">1</cx:pt>
          <cx:pt idx="858">1</cx:pt>
          <cx:pt idx="859">1</cx:pt>
          <cx:pt idx="860">1</cx:pt>
          <cx:pt idx="861">1</cx:pt>
          <cx:pt idx="862">1</cx:pt>
          <cx:pt idx="863">1</cx:pt>
          <cx:pt idx="864">1</cx:pt>
          <cx:pt idx="865">1</cx:pt>
          <cx:pt idx="866">1</cx:pt>
          <cx:pt idx="867">1</cx:pt>
          <cx:pt idx="868">1</cx:pt>
          <cx:pt idx="869">1</cx:pt>
          <cx:pt idx="870">1</cx:pt>
          <cx:pt idx="871">1</cx:pt>
          <cx:pt idx="872">1</cx:pt>
          <cx:pt idx="873">1</cx:pt>
          <cx:pt idx="874">1</cx:pt>
          <cx:pt idx="875">1</cx:pt>
          <cx:pt idx="876">1</cx:pt>
          <cx:pt idx="877">1</cx:pt>
          <cx:pt idx="878">1</cx:pt>
          <cx:pt idx="879">1</cx:pt>
          <cx:pt idx="880">1</cx:pt>
          <cx:pt idx="881">1</cx:pt>
          <cx:pt idx="882">1</cx:pt>
          <cx:pt idx="883">1</cx:pt>
          <cx:pt idx="884">1</cx:pt>
          <cx:pt idx="885">1</cx:pt>
          <cx:pt idx="886">1</cx:pt>
          <cx:pt idx="887">1</cx:pt>
          <cx:pt idx="888">1</cx:pt>
          <cx:pt idx="889">1</cx:pt>
          <cx:pt idx="890">1</cx:pt>
          <cx:pt idx="891">1</cx:pt>
          <cx:pt idx="892">1</cx:pt>
          <cx:pt idx="893">1</cx:pt>
          <cx:pt idx="894">1</cx:pt>
          <cx:pt idx="895">1</cx:pt>
          <cx:pt idx="896">1</cx:pt>
          <cx:pt idx="897">1</cx:pt>
          <cx:pt idx="898">1</cx:pt>
          <cx:pt idx="899">1</cx:pt>
          <cx:pt idx="900">1</cx:pt>
          <cx:pt idx="901">1</cx:pt>
          <cx:pt idx="902">1</cx:pt>
          <cx:pt idx="903">1</cx:pt>
          <cx:pt idx="904">1</cx:pt>
          <cx:pt idx="905">1</cx:pt>
          <cx:pt idx="906">1</cx:pt>
          <cx:pt idx="907">1</cx:pt>
          <cx:pt idx="908">1</cx:pt>
          <cx:pt idx="909">1</cx:pt>
          <cx:pt idx="910">1</cx:pt>
          <cx:pt idx="911">1</cx:pt>
          <cx:pt idx="912">1</cx:pt>
          <cx:pt idx="913">1</cx:pt>
          <cx:pt idx="914">1</cx:pt>
          <cx:pt idx="915">1</cx:pt>
          <cx:pt idx="916">1</cx:pt>
          <cx:pt idx="917">1</cx:pt>
          <cx:pt idx="918">1</cx:pt>
          <cx:pt idx="919">1</cx:pt>
          <cx:pt idx="920">1</cx:pt>
          <cx:pt idx="921">1</cx:pt>
          <cx:pt idx="922">1</cx:pt>
          <cx:pt idx="923">1</cx:pt>
          <cx:pt idx="924">1</cx:pt>
          <cx:pt idx="925">1</cx:pt>
          <cx:pt idx="926">1</cx:pt>
          <cx:pt idx="927">1</cx:pt>
          <cx:pt idx="928">1</cx:pt>
          <cx:pt idx="929">1</cx:pt>
          <cx:pt idx="930">1</cx:pt>
          <cx:pt idx="931">1</cx:pt>
          <cx:pt idx="932">1</cx:pt>
          <cx:pt idx="933">1</cx:pt>
          <cx:pt idx="934">1</cx:pt>
          <cx:pt idx="935">1</cx:pt>
          <cx:pt idx="936">1</cx:pt>
          <cx:pt idx="937">1</cx:pt>
          <cx:pt idx="938">1</cx:pt>
          <cx:pt idx="939">1</cx:pt>
          <cx:pt idx="940">1</cx:pt>
          <cx:pt idx="941">1</cx:pt>
          <cx:pt idx="942">1</cx:pt>
          <cx:pt idx="943">1</cx:pt>
          <cx:pt idx="944">1</cx:pt>
          <cx:pt idx="945">1</cx:pt>
          <cx:pt idx="946">1</cx:pt>
          <cx:pt idx="947">1</cx:pt>
          <cx:pt idx="948">1</cx:pt>
          <cx:pt idx="949">1</cx:pt>
          <cx:pt idx="950">1</cx:pt>
          <cx:pt idx="951">1</cx:pt>
          <cx:pt idx="952">1</cx:pt>
          <cx:pt idx="953">1</cx:pt>
          <cx:pt idx="954">1</cx:pt>
          <cx:pt idx="955">1</cx:pt>
          <cx:pt idx="956">1</cx:pt>
          <cx:pt idx="957">1</cx:pt>
          <cx:pt idx="958">1</cx:pt>
          <cx:pt idx="959">1</cx:pt>
          <cx:pt idx="960">1</cx:pt>
          <cx:pt idx="961">1</cx:pt>
          <cx:pt idx="962">1</cx:pt>
          <cx:pt idx="963">1</cx:pt>
          <cx:pt idx="964">1</cx:pt>
          <cx:pt idx="965">1</cx:pt>
          <cx:pt idx="966">1</cx:pt>
          <cx:pt idx="967">1</cx:pt>
          <cx:pt idx="968">1</cx:pt>
          <cx:pt idx="969">1</cx:pt>
          <cx:pt idx="970">1</cx:pt>
          <cx:pt idx="971">1</cx:pt>
          <cx:pt idx="972">1</cx:pt>
          <cx:pt idx="973">1</cx:pt>
          <cx:pt idx="974">1</cx:pt>
          <cx:pt idx="975">1</cx:pt>
          <cx:pt idx="976">1</cx:pt>
          <cx:pt idx="977">1</cx:pt>
          <cx:pt idx="978">1</cx:pt>
          <cx:pt idx="979">1</cx:pt>
          <cx:pt idx="980">1</cx:pt>
          <cx:pt idx="981">1</cx:pt>
          <cx:pt idx="982">1</cx:pt>
          <cx:pt idx="983">1</cx:pt>
          <cx:pt idx="984">1</cx:pt>
          <cx:pt idx="985">1</cx:pt>
          <cx:pt idx="986">1</cx:pt>
          <cx:pt idx="987">1</cx:pt>
          <cx:pt idx="988">1</cx:pt>
          <cx:pt idx="989">1</cx:pt>
          <cx:pt idx="990">1</cx:pt>
          <cx:pt idx="991">1</cx:pt>
          <cx:pt idx="992">1</cx:pt>
          <cx:pt idx="993">1</cx:pt>
          <cx:pt idx="994">1</cx:pt>
          <cx:pt idx="995">1</cx:pt>
          <cx:pt idx="996">1</cx:pt>
          <cx:pt idx="997">1</cx:pt>
          <cx:pt idx="998">1</cx:pt>
          <cx:pt idx="999">1</cx:pt>
          <cx:pt idx="1000">1</cx:pt>
          <cx:pt idx="1001">1</cx:pt>
          <cx:pt idx="1002">1</cx:pt>
          <cx:pt idx="1003">1</cx:pt>
          <cx:pt idx="1004">1</cx:pt>
          <cx:pt idx="1005">1</cx:pt>
          <cx:pt idx="1006">1</cx:pt>
          <cx:pt idx="1007">1</cx:pt>
          <cx:pt idx="1008">1</cx:pt>
          <cx:pt idx="1009">1</cx:pt>
          <cx:pt idx="1010">1</cx:pt>
          <cx:pt idx="1011">1</cx:pt>
          <cx:pt idx="1012">1</cx:pt>
          <cx:pt idx="1013">1</cx:pt>
          <cx:pt idx="1014">1</cx:pt>
          <cx:pt idx="1015">1</cx:pt>
          <cx:pt idx="1016">1</cx:pt>
          <cx:pt idx="1017">1</cx:pt>
          <cx:pt idx="1018">1</cx:pt>
          <cx:pt idx="1019">1</cx:pt>
          <cx:pt idx="1020">1</cx:pt>
          <cx:pt idx="1021">1</cx:pt>
          <cx:pt idx="1022">1</cx:pt>
          <cx:pt idx="1023">1</cx:pt>
          <cx:pt idx="1024">1</cx:pt>
          <cx:pt idx="1025">1</cx:pt>
          <cx:pt idx="1026">1</cx:pt>
          <cx:pt idx="1027">1</cx:pt>
          <cx:pt idx="1028">1</cx:pt>
          <cx:pt idx="1029">1</cx:pt>
          <cx:pt idx="1030">1</cx:pt>
          <cx:pt idx="1031">1</cx:pt>
          <cx:pt idx="1032">1</cx:pt>
          <cx:pt idx="1033">1</cx:pt>
          <cx:pt idx="1034">1</cx:pt>
          <cx:pt idx="1035">1</cx:pt>
          <cx:pt idx="1036">1</cx:pt>
          <cx:pt idx="1037">1</cx:pt>
          <cx:pt idx="1038">1</cx:pt>
          <cx:pt idx="1039">1</cx:pt>
          <cx:pt idx="1040">1</cx:pt>
          <cx:pt idx="1041">1</cx:pt>
          <cx:pt idx="1042">1</cx:pt>
          <cx:pt idx="1043">1</cx:pt>
          <cx:pt idx="1044">1</cx:pt>
          <cx:pt idx="1045">1</cx:pt>
          <cx:pt idx="1046">1</cx:pt>
          <cx:pt idx="1047">1</cx:pt>
          <cx:pt idx="1048">1</cx:pt>
          <cx:pt idx="1049">1</cx:pt>
          <cx:pt idx="1050">1</cx:pt>
          <cx:pt idx="1051">1</cx:pt>
          <cx:pt idx="1052">1</cx:pt>
          <cx:pt idx="1053">1</cx:pt>
          <cx:pt idx="1054">1</cx:pt>
          <cx:pt idx="1055">1</cx:pt>
          <cx:pt idx="1056">1</cx:pt>
          <cx:pt idx="1057">1</cx:pt>
          <cx:pt idx="1058">1</cx:pt>
          <cx:pt idx="1059">1</cx:pt>
          <cx:pt idx="1060">1</cx:pt>
          <cx:pt idx="1061">1</cx:pt>
          <cx:pt idx="1062">1</cx:pt>
          <cx:pt idx="1063">1</cx:pt>
          <cx:pt idx="1064">1</cx:pt>
          <cx:pt idx="1065">1</cx:pt>
          <cx:pt idx="1066">1</cx:pt>
          <cx:pt idx="1067">1</cx:pt>
          <cx:pt idx="1068">1</cx:pt>
          <cx:pt idx="1069">1</cx:pt>
          <cx:pt idx="1070">1</cx:pt>
          <cx:pt idx="1071">1</cx:pt>
          <cx:pt idx="1072">1</cx:pt>
          <cx:pt idx="1073">1</cx:pt>
          <cx:pt idx="1074">1</cx:pt>
          <cx:pt idx="1075">1</cx:pt>
          <cx:pt idx="1076">1</cx:pt>
          <cx:pt idx="1077">1</cx:pt>
          <cx:pt idx="1078">1</cx:pt>
          <cx:pt idx="1079">1</cx:pt>
          <cx:pt idx="1080">1</cx:pt>
          <cx:pt idx="1081">1</cx:pt>
          <cx:pt idx="1082">1</cx:pt>
          <cx:pt idx="1083">1</cx:pt>
          <cx:pt idx="1084">1</cx:pt>
          <cx:pt idx="1085">1</cx:pt>
          <cx:pt idx="1086">1</cx:pt>
          <cx:pt idx="1087">1</cx:pt>
          <cx:pt idx="1088">1</cx:pt>
          <cx:pt idx="1089">1</cx:pt>
          <cx:pt idx="1090">1</cx:pt>
          <cx:pt idx="1091">1</cx:pt>
          <cx:pt idx="1092">1</cx:pt>
          <cx:pt idx="1093">1</cx:pt>
          <cx:pt idx="1094">1</cx:pt>
          <cx:pt idx="1095">1</cx:pt>
          <cx:pt idx="1096">1</cx:pt>
          <cx:pt idx="1097">1</cx:pt>
          <cx:pt idx="1098">1</cx:pt>
          <cx:pt idx="1099">1</cx:pt>
          <cx:pt idx="1100">1</cx:pt>
          <cx:pt idx="1101">1</cx:pt>
          <cx:pt idx="1102">1</cx:pt>
          <cx:pt idx="1103">1</cx:pt>
          <cx:pt idx="1104">1</cx:pt>
          <cx:pt idx="1105">1</cx:pt>
          <cx:pt idx="1106">1</cx:pt>
          <cx:pt idx="1107">1</cx:pt>
          <cx:pt idx="1108">1</cx:pt>
          <cx:pt idx="1109">1</cx:pt>
          <cx:pt idx="1110">1</cx:pt>
          <cx:pt idx="1111">1</cx:pt>
          <cx:pt idx="1112">1</cx:pt>
          <cx:pt idx="1113">1</cx:pt>
          <cx:pt idx="1114">1</cx:pt>
          <cx:pt idx="1115">1</cx:pt>
          <cx:pt idx="1116">1</cx:pt>
          <cx:pt idx="1117">1</cx:pt>
          <cx:pt idx="1118">1</cx:pt>
          <cx:pt idx="1119">1</cx:pt>
          <cx:pt idx="1120">1</cx:pt>
          <cx:pt idx="1121">1</cx:pt>
          <cx:pt idx="1122">1</cx:pt>
          <cx:pt idx="1123">1</cx:pt>
          <cx:pt idx="1124">1</cx:pt>
          <cx:pt idx="1125">1</cx:pt>
          <cx:pt idx="1126">1</cx:pt>
          <cx:pt idx="1127">1</cx:pt>
          <cx:pt idx="1128">1</cx:pt>
          <cx:pt idx="1129">1</cx:pt>
          <cx:pt idx="1130">1</cx:pt>
          <cx:pt idx="1131">1</cx:pt>
          <cx:pt idx="1132">1</cx:pt>
          <cx:pt idx="1133">1</cx:pt>
          <cx:pt idx="1134">1</cx:pt>
          <cx:pt idx="1135">1</cx:pt>
          <cx:pt idx="1136">1</cx:pt>
          <cx:pt idx="1137">1</cx:pt>
          <cx:pt idx="1138">1</cx:pt>
          <cx:pt idx="1139">1</cx:pt>
          <cx:pt idx="1140">1</cx:pt>
          <cx:pt idx="1141">1</cx:pt>
          <cx:pt idx="1142">1</cx:pt>
          <cx:pt idx="1143">1</cx:pt>
          <cx:pt idx="1144">1</cx:pt>
          <cx:pt idx="1145">1</cx:pt>
          <cx:pt idx="1146">1</cx:pt>
          <cx:pt idx="1147">1</cx:pt>
          <cx:pt idx="1148">1</cx:pt>
          <cx:pt idx="1149">1</cx:pt>
          <cx:pt idx="1150">1</cx:pt>
          <cx:pt idx="1151">1</cx:pt>
          <cx:pt idx="1152">1</cx:pt>
          <cx:pt idx="1153">1</cx:pt>
          <cx:pt idx="1154">1</cx:pt>
          <cx:pt idx="1155">1</cx:pt>
          <cx:pt idx="1156">1</cx:pt>
          <cx:pt idx="1157">1</cx:pt>
          <cx:pt idx="1158">1</cx:pt>
          <cx:pt idx="1159">1</cx:pt>
          <cx:pt idx="1160">1</cx:pt>
          <cx:pt idx="1161">1</cx:pt>
          <cx:pt idx="1162">1</cx:pt>
          <cx:pt idx="1163">1</cx:pt>
          <cx:pt idx="1164">1</cx:pt>
          <cx:pt idx="1165">1</cx:pt>
          <cx:pt idx="1166">1</cx:pt>
          <cx:pt idx="1167">1</cx:pt>
          <cx:pt idx="1168">1</cx:pt>
          <cx:pt idx="1169">1</cx:pt>
          <cx:pt idx="1170">1</cx:pt>
          <cx:pt idx="1171">1</cx:pt>
          <cx:pt idx="1172">1</cx:pt>
          <cx:pt idx="1173">1</cx:pt>
          <cx:pt idx="1174">1</cx:pt>
          <cx:pt idx="1175">1</cx:pt>
          <cx:pt idx="1176">1</cx:pt>
          <cx:pt idx="1177">1</cx:pt>
          <cx:pt idx="1178">1</cx:pt>
          <cx:pt idx="1179">1</cx:pt>
          <cx:pt idx="1180">1</cx:pt>
          <cx:pt idx="1181">1</cx:pt>
          <cx:pt idx="1182">1</cx:pt>
          <cx:pt idx="1183">1</cx:pt>
          <cx:pt idx="1184">1</cx:pt>
          <cx:pt idx="1185">1</cx:pt>
          <cx:pt idx="1186">1</cx:pt>
          <cx:pt idx="1187">1</cx:pt>
          <cx:pt idx="1188">1</cx:pt>
          <cx:pt idx="1189">1</cx:pt>
          <cx:pt idx="1190">1</cx:pt>
          <cx:pt idx="1191">1</cx:pt>
          <cx:pt idx="1192">1</cx:pt>
          <cx:pt idx="1193">1</cx:pt>
          <cx:pt idx="1194">1</cx:pt>
          <cx:pt idx="1195">1</cx:pt>
          <cx:pt idx="1196">1</cx:pt>
          <cx:pt idx="1197">1</cx:pt>
          <cx:pt idx="1198">1</cx:pt>
          <cx:pt idx="1199">1</cx:pt>
          <cx:pt idx="1200">1</cx:pt>
          <cx:pt idx="1201">1</cx:pt>
          <cx:pt idx="1202">1</cx:pt>
          <cx:pt idx="1203">1</cx:pt>
          <cx:pt idx="1204">1</cx:pt>
          <cx:pt idx="1205">1</cx:pt>
          <cx:pt idx="1206">1</cx:pt>
          <cx:pt idx="1207">1</cx:pt>
          <cx:pt idx="1208">1</cx:pt>
          <cx:pt idx="1209">1</cx:pt>
          <cx:pt idx="1210">1</cx:pt>
          <cx:pt idx="1211">1</cx:pt>
          <cx:pt idx="1212">1</cx:pt>
          <cx:pt idx="1213">1</cx:pt>
          <cx:pt idx="1214">1</cx:pt>
          <cx:pt idx="1215">1</cx:pt>
          <cx:pt idx="1216">1</cx:pt>
          <cx:pt idx="1217">1</cx:pt>
          <cx:pt idx="1218">1</cx:pt>
          <cx:pt idx="1219">1</cx:pt>
          <cx:pt idx="1220">1</cx:pt>
          <cx:pt idx="1221">1</cx:pt>
          <cx:pt idx="1222">1</cx:pt>
          <cx:pt idx="1223">1</cx:pt>
          <cx:pt idx="1224">1</cx:pt>
          <cx:pt idx="1225">1</cx:pt>
          <cx:pt idx="1226">1</cx:pt>
          <cx:pt idx="1227">1</cx:pt>
          <cx:pt idx="1228">1</cx:pt>
          <cx:pt idx="1229">1</cx:pt>
          <cx:pt idx="1230">1</cx:pt>
          <cx:pt idx="1231">1</cx:pt>
          <cx:pt idx="1232">1</cx:pt>
          <cx:pt idx="1233">1</cx:pt>
          <cx:pt idx="1234">1</cx:pt>
          <cx:pt idx="1235">1</cx:pt>
          <cx:pt idx="1236">1</cx:pt>
          <cx:pt idx="1237">1</cx:pt>
          <cx:pt idx="1238">1</cx:pt>
          <cx:pt idx="1239">1</cx:pt>
          <cx:pt idx="1240">1</cx:pt>
          <cx:pt idx="1241">1</cx:pt>
          <cx:pt idx="1242">1</cx:pt>
          <cx:pt idx="1243">1</cx:pt>
          <cx:pt idx="1244">1</cx:pt>
          <cx:pt idx="1245">1</cx:pt>
          <cx:pt idx="1246">1</cx:pt>
          <cx:pt idx="1247">1</cx:pt>
          <cx:pt idx="1248">1</cx:pt>
          <cx:pt idx="1249">1</cx:pt>
          <cx:pt idx="1250">1</cx:pt>
          <cx:pt idx="1251">1</cx:pt>
          <cx:pt idx="1252">1</cx:pt>
          <cx:pt idx="1253">1</cx:pt>
          <cx:pt idx="1254">1</cx:pt>
          <cx:pt idx="1255">1</cx:pt>
          <cx:pt idx="1256">1</cx:pt>
          <cx:pt idx="1257">1</cx:pt>
          <cx:pt idx="1258">1</cx:pt>
          <cx:pt idx="1259">1</cx:pt>
          <cx:pt idx="1260">1</cx:pt>
          <cx:pt idx="1261">1</cx:pt>
          <cx:pt idx="1262">1</cx:pt>
          <cx:pt idx="1263">1</cx:pt>
          <cx:pt idx="1264">1</cx:pt>
          <cx:pt idx="1265">1</cx:pt>
          <cx:pt idx="1266">1</cx:pt>
          <cx:pt idx="1267">1</cx:pt>
          <cx:pt idx="1268">1</cx:pt>
          <cx:pt idx="1269">1</cx:pt>
          <cx:pt idx="1270">1</cx:pt>
          <cx:pt idx="1271">1</cx:pt>
          <cx:pt idx="1272">1</cx:pt>
          <cx:pt idx="1273">1</cx:pt>
          <cx:pt idx="1274">1</cx:pt>
          <cx:pt idx="1275">1</cx:pt>
          <cx:pt idx="1276">1</cx:pt>
          <cx:pt idx="1277">1</cx:pt>
          <cx:pt idx="1278">1</cx:pt>
          <cx:pt idx="1279">1</cx:pt>
          <cx:pt idx="1280">1</cx:pt>
          <cx:pt idx="1281">1</cx:pt>
          <cx:pt idx="1282">1</cx:pt>
          <cx:pt idx="1283">1</cx:pt>
          <cx:pt idx="1284">1</cx:pt>
          <cx:pt idx="1285">1</cx:pt>
          <cx:pt idx="1286">1</cx:pt>
          <cx:pt idx="1287">1</cx:pt>
          <cx:pt idx="1288">1</cx:pt>
          <cx:pt idx="1289">1</cx:pt>
          <cx:pt idx="1290">1</cx:pt>
          <cx:pt idx="1291">1</cx:pt>
          <cx:pt idx="1292">1</cx:pt>
          <cx:pt idx="1293">1</cx:pt>
          <cx:pt idx="1294">1</cx:pt>
          <cx:pt idx="1295">1</cx:pt>
          <cx:pt idx="1296">1</cx:pt>
          <cx:pt idx="1297">1</cx:pt>
          <cx:pt idx="1298">1</cx:pt>
          <cx:pt idx="1299">1</cx:pt>
          <cx:pt idx="1300">1</cx:pt>
          <cx:pt idx="1301">1</cx:pt>
          <cx:pt idx="1302">1</cx:pt>
          <cx:pt idx="1303">1</cx:pt>
          <cx:pt idx="1304">1</cx:pt>
          <cx:pt idx="1305">1</cx:pt>
          <cx:pt idx="1306">1</cx:pt>
          <cx:pt idx="1307">1</cx:pt>
          <cx:pt idx="1308">1</cx:pt>
          <cx:pt idx="1309">1</cx:pt>
          <cx:pt idx="1310">1</cx:pt>
          <cx:pt idx="1311">1</cx:pt>
          <cx:pt idx="1312">1</cx:pt>
          <cx:pt idx="1313">1</cx:pt>
          <cx:pt idx="1314">1</cx:pt>
          <cx:pt idx="1315">1</cx:pt>
          <cx:pt idx="1316">1</cx:pt>
          <cx:pt idx="1317">1</cx:pt>
          <cx:pt idx="1318">1</cx:pt>
          <cx:pt idx="1319">1</cx:pt>
          <cx:pt idx="1320">1</cx:pt>
          <cx:pt idx="1321">1</cx:pt>
          <cx:pt idx="1322">1</cx:pt>
          <cx:pt idx="1323">1</cx:pt>
          <cx:pt idx="1324">1</cx:pt>
          <cx:pt idx="1325">1</cx:pt>
          <cx:pt idx="1326">1</cx:pt>
          <cx:pt idx="1327">1</cx:pt>
          <cx:pt idx="1328">1</cx:pt>
          <cx:pt idx="1329">1</cx:pt>
          <cx:pt idx="1330">1</cx:pt>
          <cx:pt idx="1331">1</cx:pt>
          <cx:pt idx="1332">1</cx:pt>
          <cx:pt idx="1333">1</cx:pt>
          <cx:pt idx="1334">1</cx:pt>
          <cx:pt idx="1335">1</cx:pt>
          <cx:pt idx="1336">1</cx:pt>
          <cx:pt idx="1337">1</cx:pt>
          <cx:pt idx="1338">1</cx:pt>
          <cx:pt idx="1339">1</cx:pt>
          <cx:pt idx="1340">1</cx:pt>
          <cx:pt idx="1341">1</cx:pt>
          <cx:pt idx="1342">1</cx:pt>
          <cx:pt idx="1343">1</cx:pt>
          <cx:pt idx="1344">1</cx:pt>
          <cx:pt idx="1345">1</cx:pt>
          <cx:pt idx="1346">1</cx:pt>
          <cx:pt idx="1347">1</cx:pt>
          <cx:pt idx="1348">1</cx:pt>
          <cx:pt idx="1349">1</cx:pt>
          <cx:pt idx="1350">1</cx:pt>
          <cx:pt idx="1351">1</cx:pt>
          <cx:pt idx="1352">1</cx:pt>
          <cx:pt idx="1353">1</cx:pt>
          <cx:pt idx="1354">1</cx:pt>
          <cx:pt idx="1355">1</cx:pt>
          <cx:pt idx="1356">1</cx:pt>
          <cx:pt idx="1357">1</cx:pt>
          <cx:pt idx="1358">1</cx:pt>
          <cx:pt idx="1359">1</cx:pt>
          <cx:pt idx="1360">1</cx:pt>
          <cx:pt idx="1361">1</cx:pt>
          <cx:pt idx="1362">1</cx:pt>
          <cx:pt idx="1363">1</cx:pt>
          <cx:pt idx="1364">1</cx:pt>
          <cx:pt idx="1365">1</cx:pt>
          <cx:pt idx="1366">1</cx:pt>
          <cx:pt idx="1367">1</cx:pt>
          <cx:pt idx="1368">1</cx:pt>
          <cx:pt idx="1369">1</cx:pt>
          <cx:pt idx="1370">1</cx:pt>
          <cx:pt idx="1371">1</cx:pt>
          <cx:pt idx="1372">1</cx:pt>
          <cx:pt idx="1373">1</cx:pt>
          <cx:pt idx="1374">1</cx:pt>
          <cx:pt idx="1375">1</cx:pt>
          <cx:pt idx="1376">1</cx:pt>
          <cx:pt idx="1377">1</cx:pt>
          <cx:pt idx="1378">1</cx:pt>
          <cx:pt idx="1379">1</cx:pt>
          <cx:pt idx="1380">1</cx:pt>
          <cx:pt idx="1381">1</cx:pt>
          <cx:pt idx="1382">1</cx:pt>
          <cx:pt idx="1383">1</cx:pt>
          <cx:pt idx="1384">1</cx:pt>
          <cx:pt idx="1385">1</cx:pt>
          <cx:pt idx="1386">1</cx:pt>
          <cx:pt idx="1387">1</cx:pt>
          <cx:pt idx="1388">1</cx:pt>
          <cx:pt idx="1389">1</cx:pt>
          <cx:pt idx="1390">1</cx:pt>
          <cx:pt idx="1391">1</cx:pt>
          <cx:pt idx="1392">1</cx:pt>
          <cx:pt idx="1393">1</cx:pt>
          <cx:pt idx="1394">1</cx:pt>
          <cx:pt idx="1395">1</cx:pt>
          <cx:pt idx="1396">1</cx:pt>
          <cx:pt idx="1397">1</cx:pt>
          <cx:pt idx="1398">1</cx:pt>
          <cx:pt idx="1399">1</cx:pt>
          <cx:pt idx="1400">1</cx:pt>
          <cx:pt idx="1401">1</cx:pt>
          <cx:pt idx="1402">1</cx:pt>
          <cx:pt idx="1403">1</cx:pt>
          <cx:pt idx="1404">1</cx:pt>
          <cx:pt idx="1405">1</cx:pt>
          <cx:pt idx="1406">1</cx:pt>
          <cx:pt idx="1407">1</cx:pt>
          <cx:pt idx="1408">1</cx:pt>
          <cx:pt idx="1409">1</cx:pt>
          <cx:pt idx="1410">1</cx:pt>
          <cx:pt idx="1411">1</cx:pt>
          <cx:pt idx="1412">1</cx:pt>
          <cx:pt idx="1413">1</cx:pt>
          <cx:pt idx="1414">1</cx:pt>
          <cx:pt idx="1415">1</cx:pt>
          <cx:pt idx="1416">1</cx:pt>
          <cx:pt idx="1417">1</cx:pt>
          <cx:pt idx="1418">1</cx:pt>
          <cx:pt idx="1419">1</cx:pt>
          <cx:pt idx="1420">1</cx:pt>
          <cx:pt idx="1421">1</cx:pt>
          <cx:pt idx="1422">1</cx:pt>
          <cx:pt idx="1423">1</cx:pt>
          <cx:pt idx="1424">1</cx:pt>
          <cx:pt idx="1425">1</cx:pt>
          <cx:pt idx="1426">1</cx:pt>
          <cx:pt idx="1427">1</cx:pt>
          <cx:pt idx="1428">1</cx:pt>
          <cx:pt idx="1429">1</cx:pt>
          <cx:pt idx="1430">1</cx:pt>
          <cx:pt idx="1431">1</cx:pt>
          <cx:pt idx="1432">1</cx:pt>
          <cx:pt idx="1433">1</cx:pt>
          <cx:pt idx="1434">1</cx:pt>
          <cx:pt idx="1435">1</cx:pt>
          <cx:pt idx="1436">1</cx:pt>
          <cx:pt idx="1437">1</cx:pt>
          <cx:pt idx="1438">1</cx:pt>
          <cx:pt idx="1439">1</cx:pt>
          <cx:pt idx="1440">1</cx:pt>
          <cx:pt idx="1441">1</cx:pt>
          <cx:pt idx="1442">1</cx:pt>
          <cx:pt idx="1443">1</cx:pt>
          <cx:pt idx="1444">1</cx:pt>
          <cx:pt idx="1445">1</cx:pt>
          <cx:pt idx="1446">1</cx:pt>
          <cx:pt idx="1447">1</cx:pt>
          <cx:pt idx="1448">1</cx:pt>
          <cx:pt idx="1449">1</cx:pt>
          <cx:pt idx="1450">1</cx:pt>
          <cx:pt idx="1451">1</cx:pt>
          <cx:pt idx="1452">1</cx:pt>
          <cx:pt idx="1453">1</cx:pt>
          <cx:pt idx="1454">1</cx:pt>
          <cx:pt idx="1455">1</cx:pt>
          <cx:pt idx="1456">1</cx:pt>
          <cx:pt idx="1457">1</cx:pt>
          <cx:pt idx="1458">1</cx:pt>
          <cx:pt idx="1459">1</cx:pt>
          <cx:pt idx="1460">1</cx:pt>
          <cx:pt idx="1461">1</cx:pt>
          <cx:pt idx="1462">1</cx:pt>
          <cx:pt idx="1463">1</cx:pt>
          <cx:pt idx="1464">1</cx:pt>
          <cx:pt idx="1465">1</cx:pt>
          <cx:pt idx="1466">1</cx:pt>
          <cx:pt idx="1467">1</cx:pt>
          <cx:pt idx="1468">1</cx:pt>
          <cx:pt idx="1469">1</cx:pt>
          <cx:pt idx="1470">1</cx:pt>
          <cx:pt idx="1471">1</cx:pt>
          <cx:pt idx="1472">1</cx:pt>
          <cx:pt idx="1473">1</cx:pt>
          <cx:pt idx="1474">1</cx:pt>
          <cx:pt idx="1475">1</cx:pt>
          <cx:pt idx="1476">1</cx:pt>
          <cx:pt idx="1477">1</cx:pt>
          <cx:pt idx="1478">1</cx:pt>
          <cx:pt idx="1479">1</cx:pt>
          <cx:pt idx="1480">1</cx:pt>
          <cx:pt idx="1481">1</cx:pt>
          <cx:pt idx="1482">1</cx:pt>
          <cx:pt idx="1483">1</cx:pt>
          <cx:pt idx="1484">1</cx:pt>
          <cx:pt idx="1485">1</cx:pt>
          <cx:pt idx="1486">1</cx:pt>
          <cx:pt idx="1487">1</cx:pt>
          <cx:pt idx="1488">1</cx:pt>
          <cx:pt idx="1489">1</cx:pt>
          <cx:pt idx="1490">1</cx:pt>
          <cx:pt idx="1491">1</cx:pt>
          <cx:pt idx="1492">1</cx:pt>
          <cx:pt idx="1493">1</cx:pt>
          <cx:pt idx="1494">1</cx:pt>
          <cx:pt idx="1495">1</cx:pt>
          <cx:pt idx="1496">1</cx:pt>
          <cx:pt idx="1497">1</cx:pt>
          <cx:pt idx="1498">1</cx:pt>
          <cx:pt idx="1499">1</cx:pt>
          <cx:pt idx="1500">1</cx:pt>
          <cx:pt idx="1501">1</cx:pt>
          <cx:pt idx="1502">1</cx:pt>
          <cx:pt idx="1503">1</cx:pt>
          <cx:pt idx="1504">1</cx:pt>
          <cx:pt idx="1505">1</cx:pt>
          <cx:pt idx="1506">1</cx:pt>
          <cx:pt idx="1507">1</cx:pt>
          <cx:pt idx="1508">1</cx:pt>
          <cx:pt idx="1509">1</cx:pt>
          <cx:pt idx="1510">1</cx:pt>
          <cx:pt idx="1511">1</cx:pt>
          <cx:pt idx="1512">1</cx:pt>
          <cx:pt idx="1513">1</cx:pt>
          <cx:pt idx="1514">1</cx:pt>
          <cx:pt idx="1515">1</cx:pt>
          <cx:pt idx="1516">1</cx:pt>
          <cx:pt idx="1517">1</cx:pt>
          <cx:pt idx="1518">1</cx:pt>
          <cx:pt idx="1519">1</cx:pt>
          <cx:pt idx="1520">1</cx:pt>
          <cx:pt idx="1521">1</cx:pt>
          <cx:pt idx="1522">1</cx:pt>
          <cx:pt idx="1523">1</cx:pt>
          <cx:pt idx="1524">1</cx:pt>
          <cx:pt idx="1525">1</cx:pt>
          <cx:pt idx="1526">1</cx:pt>
          <cx:pt idx="1527">1</cx:pt>
          <cx:pt idx="1528">1</cx:pt>
          <cx:pt idx="1529">1</cx:pt>
          <cx:pt idx="1530">1</cx:pt>
          <cx:pt idx="1531">1</cx:pt>
          <cx:pt idx="1532">1</cx:pt>
          <cx:pt idx="1533">1</cx:pt>
          <cx:pt idx="1534">1</cx:pt>
          <cx:pt idx="1535">1</cx:pt>
          <cx:pt idx="1536">1</cx:pt>
          <cx:pt idx="1537">1</cx:pt>
          <cx:pt idx="1538">1</cx:pt>
          <cx:pt idx="1539">1</cx:pt>
          <cx:pt idx="1540">1</cx:pt>
          <cx:pt idx="1541">1</cx:pt>
          <cx:pt idx="1542">1</cx:pt>
          <cx:pt idx="1543">1</cx:pt>
          <cx:pt idx="1544">1</cx:pt>
          <cx:pt idx="1545">1</cx:pt>
          <cx:pt idx="1546">1</cx:pt>
          <cx:pt idx="1547">1</cx:pt>
          <cx:pt idx="1548">1</cx:pt>
          <cx:pt idx="1549">1</cx:pt>
          <cx:pt idx="1550">1</cx:pt>
          <cx:pt idx="1551">1</cx:pt>
          <cx:pt idx="1552">1</cx:pt>
          <cx:pt idx="1553">1</cx:pt>
          <cx:pt idx="1554">1</cx:pt>
          <cx:pt idx="1555">1</cx:pt>
          <cx:pt idx="1556">1</cx:pt>
          <cx:pt idx="1557">1</cx:pt>
          <cx:pt idx="1558">1</cx:pt>
          <cx:pt idx="1559">1</cx:pt>
          <cx:pt idx="1560">1</cx:pt>
          <cx:pt idx="1561">1</cx:pt>
          <cx:pt idx="1562">1</cx:pt>
          <cx:pt idx="1563">1</cx:pt>
          <cx:pt idx="1564">1</cx:pt>
          <cx:pt idx="1565">1</cx:pt>
          <cx:pt idx="1566">1</cx:pt>
          <cx:pt idx="1567">1</cx:pt>
          <cx:pt idx="1568">1</cx:pt>
          <cx:pt idx="1569">1</cx:pt>
          <cx:pt idx="1570">1</cx:pt>
          <cx:pt idx="1571">1</cx:pt>
          <cx:pt idx="1572">1</cx:pt>
          <cx:pt idx="1573">1</cx:pt>
          <cx:pt idx="1574">1</cx:pt>
          <cx:pt idx="1575">1</cx:pt>
          <cx:pt idx="1576">1</cx:pt>
          <cx:pt idx="1577">1</cx:pt>
          <cx:pt idx="1578">1</cx:pt>
          <cx:pt idx="1579">1</cx:pt>
          <cx:pt idx="1580">1</cx:pt>
          <cx:pt idx="1581">1</cx:pt>
          <cx:pt idx="1582">1</cx:pt>
          <cx:pt idx="1583">1</cx:pt>
          <cx:pt idx="1584">1</cx:pt>
          <cx:pt idx="1585">1</cx:pt>
          <cx:pt idx="1586">1</cx:pt>
          <cx:pt idx="1587">1</cx:pt>
          <cx:pt idx="1588">1</cx:pt>
          <cx:pt idx="1589">1</cx:pt>
          <cx:pt idx="1590">1</cx:pt>
          <cx:pt idx="1591">1</cx:pt>
          <cx:pt idx="1592">1</cx:pt>
          <cx:pt idx="1593">1</cx:pt>
          <cx:pt idx="1594">1</cx:pt>
          <cx:pt idx="1595">1</cx:pt>
          <cx:pt idx="1596">1</cx:pt>
          <cx:pt idx="1597">1</cx:pt>
          <cx:pt idx="1598">1</cx:pt>
          <cx:pt idx="1599">1</cx:pt>
          <cx:pt idx="1600">1</cx:pt>
          <cx:pt idx="1601">1</cx:pt>
          <cx:pt idx="1602">1</cx:pt>
          <cx:pt idx="1603">1</cx:pt>
          <cx:pt idx="1604">1</cx:pt>
          <cx:pt idx="1605">1</cx:pt>
          <cx:pt idx="1606">1</cx:pt>
          <cx:pt idx="1607">1</cx:pt>
          <cx:pt idx="1608">1</cx:pt>
          <cx:pt idx="1609">1</cx:pt>
          <cx:pt idx="1610">1</cx:pt>
          <cx:pt idx="1611">1</cx:pt>
          <cx:pt idx="1612">1</cx:pt>
          <cx:pt idx="1613">1</cx:pt>
          <cx:pt idx="1614">1</cx:pt>
          <cx:pt idx="1615">1</cx:pt>
          <cx:pt idx="1616">1</cx:pt>
          <cx:pt idx="1617">1</cx:pt>
          <cx:pt idx="1618">1</cx:pt>
          <cx:pt idx="1619">1</cx:pt>
          <cx:pt idx="1620">1</cx:pt>
          <cx:pt idx="1621">1</cx:pt>
          <cx:pt idx="1622">1</cx:pt>
          <cx:pt idx="1623">1</cx:pt>
          <cx:pt idx="1624">1</cx:pt>
          <cx:pt idx="1625">1</cx:pt>
          <cx:pt idx="1626">1</cx:pt>
          <cx:pt idx="1627">1</cx:pt>
          <cx:pt idx="1628">1</cx:pt>
          <cx:pt idx="1629">1</cx:pt>
          <cx:pt idx="1630">1</cx:pt>
          <cx:pt idx="1631">1</cx:pt>
          <cx:pt idx="1632">1</cx:pt>
          <cx:pt idx="1633">1</cx:pt>
          <cx:pt idx="1634">1</cx:pt>
          <cx:pt idx="1635">1</cx:pt>
          <cx:pt idx="1636">1</cx:pt>
          <cx:pt idx="1637">1</cx:pt>
          <cx:pt idx="1638">1</cx:pt>
          <cx:pt idx="1639">1</cx:pt>
          <cx:pt idx="1640">1</cx:pt>
          <cx:pt idx="1641">1</cx:pt>
          <cx:pt idx="1642">1</cx:pt>
          <cx:pt idx="1643">1</cx:pt>
          <cx:pt idx="1644">1</cx:pt>
          <cx:pt idx="1645">1</cx:pt>
          <cx:pt idx="1646">1</cx:pt>
          <cx:pt idx="1647">1</cx:pt>
          <cx:pt idx="1648">1</cx:pt>
          <cx:pt idx="1649">1</cx:pt>
          <cx:pt idx="1650">1</cx:pt>
          <cx:pt idx="1651">1</cx:pt>
          <cx:pt idx="1652">1</cx:pt>
          <cx:pt idx="1653">1</cx:pt>
          <cx:pt idx="1654">1</cx:pt>
          <cx:pt idx="1655">1</cx:pt>
          <cx:pt idx="1656">1</cx:pt>
          <cx:pt idx="1657">1</cx:pt>
          <cx:pt idx="1658">1</cx:pt>
          <cx:pt idx="1659">1</cx:pt>
          <cx:pt idx="1660">1</cx:pt>
          <cx:pt idx="1661">1</cx:pt>
          <cx:pt idx="1662">1</cx:pt>
          <cx:pt idx="1663">1</cx:pt>
          <cx:pt idx="1664">1</cx:pt>
          <cx:pt idx="1665">1</cx:pt>
          <cx:pt idx="1666">1</cx:pt>
          <cx:pt idx="1667">1</cx:pt>
          <cx:pt idx="1668">1</cx:pt>
          <cx:pt idx="1669">1</cx:pt>
          <cx:pt idx="1670">1</cx:pt>
          <cx:pt idx="1671">1</cx:pt>
          <cx:pt idx="1672">1</cx:pt>
          <cx:pt idx="1673">1</cx:pt>
          <cx:pt idx="1674">1</cx:pt>
          <cx:pt idx="1675">1</cx:pt>
          <cx:pt idx="1676">1</cx:pt>
          <cx:pt idx="1677">1</cx:pt>
          <cx:pt idx="1678">1</cx:pt>
          <cx:pt idx="1679">1</cx:pt>
          <cx:pt idx="1680">1</cx:pt>
          <cx:pt idx="1681">1</cx:pt>
          <cx:pt idx="1682">1</cx:pt>
          <cx:pt idx="1683">1</cx:pt>
          <cx:pt idx="1684">1</cx:pt>
          <cx:pt idx="1685">1</cx:pt>
          <cx:pt idx="1686">1</cx:pt>
          <cx:pt idx="1687">1</cx:pt>
          <cx:pt idx="1688">1</cx:pt>
          <cx:pt idx="1689">1</cx:pt>
          <cx:pt idx="1690">1</cx:pt>
          <cx:pt idx="1691">1</cx:pt>
          <cx:pt idx="1692">1</cx:pt>
          <cx:pt idx="1693">1</cx:pt>
          <cx:pt idx="1694">1</cx:pt>
          <cx:pt idx="1695">1</cx:pt>
          <cx:pt idx="1696">1</cx:pt>
          <cx:pt idx="1697">1</cx:pt>
          <cx:pt idx="1698">1</cx:pt>
          <cx:pt idx="1699">1</cx:pt>
          <cx:pt idx="1700">1</cx:pt>
          <cx:pt idx="1701">1</cx:pt>
          <cx:pt idx="1702">1</cx:pt>
          <cx:pt idx="1703">1</cx:pt>
          <cx:pt idx="1704">1</cx:pt>
          <cx:pt idx="1705">1</cx:pt>
          <cx:pt idx="1706">1</cx:pt>
          <cx:pt idx="1707">1</cx:pt>
          <cx:pt idx="1708">1</cx:pt>
          <cx:pt idx="1709">1</cx:pt>
          <cx:pt idx="1710">1</cx:pt>
          <cx:pt idx="1711">1</cx:pt>
          <cx:pt idx="1712">1</cx:pt>
          <cx:pt idx="1713">1</cx:pt>
          <cx:pt idx="1714">1</cx:pt>
          <cx:pt idx="1715">1</cx:pt>
          <cx:pt idx="1716">1</cx:pt>
          <cx:pt idx="1717">1</cx:pt>
          <cx:pt idx="1718">1</cx:pt>
          <cx:pt idx="1719">1</cx:pt>
          <cx:pt idx="1720">1</cx:pt>
          <cx:pt idx="1721">1</cx:pt>
          <cx:pt idx="1722">1</cx:pt>
          <cx:pt idx="1723">1</cx:pt>
          <cx:pt idx="1724">1</cx:pt>
          <cx:pt idx="1725">1</cx:pt>
          <cx:pt idx="1726">1</cx:pt>
          <cx:pt idx="1727">1</cx:pt>
          <cx:pt idx="1728">1</cx:pt>
          <cx:pt idx="1729">1</cx:pt>
          <cx:pt idx="1730">1</cx:pt>
          <cx:pt idx="1731">1</cx:pt>
          <cx:pt idx="1732">1</cx:pt>
          <cx:pt idx="1733">1</cx:pt>
          <cx:pt idx="1734">1</cx:pt>
          <cx:pt idx="1735">1</cx:pt>
          <cx:pt idx="1736">1</cx:pt>
          <cx:pt idx="1737">1</cx:pt>
          <cx:pt idx="1738">1</cx:pt>
          <cx:pt idx="1739">1</cx:pt>
          <cx:pt idx="1740">1</cx:pt>
          <cx:pt idx="1741">1</cx:pt>
          <cx:pt idx="1742">1</cx:pt>
          <cx:pt idx="1743">1</cx:pt>
          <cx:pt idx="1744">1</cx:pt>
          <cx:pt idx="1745">1</cx:pt>
          <cx:pt idx="1746">1</cx:pt>
          <cx:pt idx="1747">1</cx:pt>
          <cx:pt idx="1748">1</cx:pt>
          <cx:pt idx="1749">1</cx:pt>
          <cx:pt idx="1750">1</cx:pt>
          <cx:pt idx="1751">1</cx:pt>
          <cx:pt idx="1752">1</cx:pt>
          <cx:pt idx="1753">1</cx:pt>
          <cx:pt idx="1754">1</cx:pt>
          <cx:pt idx="1755">1</cx:pt>
          <cx:pt idx="1756">1</cx:pt>
          <cx:pt idx="1757">1</cx:pt>
          <cx:pt idx="1758">1</cx:pt>
          <cx:pt idx="1759">1</cx:pt>
          <cx:pt idx="1760">1</cx:pt>
          <cx:pt idx="1761">1</cx:pt>
          <cx:pt idx="1762">1</cx:pt>
          <cx:pt idx="1763">1</cx:pt>
          <cx:pt idx="1764">1</cx:pt>
          <cx:pt idx="1765">1</cx:pt>
          <cx:pt idx="1766">1</cx:pt>
          <cx:pt idx="1767">1</cx:pt>
          <cx:pt idx="1768">1</cx:pt>
          <cx:pt idx="1769">1</cx:pt>
          <cx:pt idx="1770">1</cx:pt>
          <cx:pt idx="1771">1</cx:pt>
          <cx:pt idx="1772">1</cx:pt>
          <cx:pt idx="1773">1</cx:pt>
          <cx:pt idx="1774">1</cx:pt>
          <cx:pt idx="1775">1</cx:pt>
          <cx:pt idx="1776">1</cx:pt>
          <cx:pt idx="1777">1</cx:pt>
          <cx:pt idx="1778">1</cx:pt>
          <cx:pt idx="1779">1</cx:pt>
          <cx:pt idx="1780">1</cx:pt>
          <cx:pt idx="1781">1</cx:pt>
          <cx:pt idx="1782">1</cx:pt>
          <cx:pt idx="1783">1</cx:pt>
          <cx:pt idx="1784">1</cx:pt>
          <cx:pt idx="1785">1</cx:pt>
          <cx:pt idx="1786">1</cx:pt>
          <cx:pt idx="1787">1</cx:pt>
          <cx:pt idx="1788">1</cx:pt>
          <cx:pt idx="1789">1</cx:pt>
          <cx:pt idx="1790">1</cx:pt>
          <cx:pt idx="1791">1</cx:pt>
          <cx:pt idx="1792">1</cx:pt>
          <cx:pt idx="1793">1</cx:pt>
          <cx:pt idx="1794">1</cx:pt>
          <cx:pt idx="1795">1</cx:pt>
          <cx:pt idx="1796">1</cx:pt>
          <cx:pt idx="1797">1</cx:pt>
          <cx:pt idx="1798">1</cx:pt>
          <cx:pt idx="1799">1</cx:pt>
          <cx:pt idx="1800">1</cx:pt>
          <cx:pt idx="1801">1</cx:pt>
          <cx:pt idx="1802">1</cx:pt>
          <cx:pt idx="1803">1</cx:pt>
          <cx:pt idx="1804">1</cx:pt>
          <cx:pt idx="1805">1</cx:pt>
          <cx:pt idx="1806">1</cx:pt>
          <cx:pt idx="1807">1</cx:pt>
          <cx:pt idx="1808">1</cx:pt>
          <cx:pt idx="1809">1</cx:pt>
          <cx:pt idx="1810">1</cx:pt>
          <cx:pt idx="1811">1</cx:pt>
          <cx:pt idx="1812">1</cx:pt>
          <cx:pt idx="1813">1</cx:pt>
          <cx:pt idx="1814">1</cx:pt>
          <cx:pt idx="1815">1</cx:pt>
          <cx:pt idx="1816">1</cx:pt>
          <cx:pt idx="1817">1</cx:pt>
          <cx:pt idx="1818">1</cx:pt>
          <cx:pt idx="1819">1</cx:pt>
          <cx:pt idx="1820">1</cx:pt>
          <cx:pt idx="1821">1</cx:pt>
          <cx:pt idx="1822">1</cx:pt>
          <cx:pt idx="1823">1</cx:pt>
          <cx:pt idx="1824">1</cx:pt>
          <cx:pt idx="1825">1</cx:pt>
          <cx:pt idx="1826">1</cx:pt>
          <cx:pt idx="1827">1</cx:pt>
          <cx:pt idx="1828">1</cx:pt>
          <cx:pt idx="1829">1</cx:pt>
          <cx:pt idx="1830">2</cx:pt>
          <cx:pt idx="1831">2</cx:pt>
          <cx:pt idx="1832">2</cx:pt>
          <cx:pt idx="1833">2</cx:pt>
          <cx:pt idx="1834">2</cx:pt>
          <cx:pt idx="1835">2</cx:pt>
          <cx:pt idx="1836">2</cx:pt>
          <cx:pt idx="1837">2</cx:pt>
          <cx:pt idx="1838">2</cx:pt>
          <cx:pt idx="1839">2</cx:pt>
          <cx:pt idx="1840">2</cx:pt>
          <cx:pt idx="1841">2</cx:pt>
          <cx:pt idx="1842">2</cx:pt>
          <cx:pt idx="1843">2</cx:pt>
          <cx:pt idx="1844">2</cx:pt>
          <cx:pt idx="1845">2</cx:pt>
          <cx:pt idx="1846">2</cx:pt>
          <cx:pt idx="1847">2</cx:pt>
          <cx:pt idx="1848">2</cx:pt>
          <cx:pt idx="1849">2</cx:pt>
          <cx:pt idx="1850">2</cx:pt>
          <cx:pt idx="1851">2</cx:pt>
          <cx:pt idx="1852">2</cx:pt>
          <cx:pt idx="1853">2</cx:pt>
          <cx:pt idx="1854">2</cx:pt>
          <cx:pt idx="1855">2</cx:pt>
          <cx:pt idx="1856">2</cx:pt>
          <cx:pt idx="1857">2</cx:pt>
          <cx:pt idx="1858">2</cx:pt>
          <cx:pt idx="1859">2</cx:pt>
          <cx:pt idx="1860">2</cx:pt>
          <cx:pt idx="1861">2</cx:pt>
          <cx:pt idx="1862">2</cx:pt>
          <cx:pt idx="1863">2</cx:pt>
          <cx:pt idx="1864">2</cx:pt>
          <cx:pt idx="1865">2</cx:pt>
          <cx:pt idx="1866">2</cx:pt>
          <cx:pt idx="1867">2</cx:pt>
          <cx:pt idx="1868">2</cx:pt>
          <cx:pt idx="1869">2</cx:pt>
          <cx:pt idx="1870">2</cx:pt>
          <cx:pt idx="1871">2</cx:pt>
          <cx:pt idx="1872">2</cx:pt>
          <cx:pt idx="1873">2</cx:pt>
          <cx:pt idx="1874">2</cx:pt>
          <cx:pt idx="1875">2</cx:pt>
          <cx:pt idx="1876">2</cx:pt>
          <cx:pt idx="1877">2</cx:pt>
          <cx:pt idx="1878">2</cx:pt>
          <cx:pt idx="1879">2</cx:pt>
          <cx:pt idx="1880">2</cx:pt>
          <cx:pt idx="1881">2</cx:pt>
          <cx:pt idx="1882">2</cx:pt>
          <cx:pt idx="1883">2</cx:pt>
          <cx:pt idx="1884">2</cx:pt>
          <cx:pt idx="1885">2</cx:pt>
          <cx:pt idx="1886">2</cx:pt>
          <cx:pt idx="1887">2</cx:pt>
          <cx:pt idx="1888">2</cx:pt>
          <cx:pt idx="1889">2</cx:pt>
          <cx:pt idx="1890">2</cx:pt>
          <cx:pt idx="1891">2</cx:pt>
          <cx:pt idx="1892">2</cx:pt>
          <cx:pt idx="1893">2</cx:pt>
          <cx:pt idx="1894">2</cx:pt>
          <cx:pt idx="1895">2</cx:pt>
          <cx:pt idx="1896">2</cx:pt>
          <cx:pt idx="1897">2</cx:pt>
          <cx:pt idx="1898">2</cx:pt>
          <cx:pt idx="1899">2</cx:pt>
          <cx:pt idx="1900">2</cx:pt>
          <cx:pt idx="1901">2</cx:pt>
          <cx:pt idx="1902">2</cx:pt>
          <cx:pt idx="1903">2</cx:pt>
          <cx:pt idx="1904">2</cx:pt>
          <cx:pt idx="1905">2</cx:pt>
          <cx:pt idx="1906">2</cx:pt>
          <cx:pt idx="1907">2</cx:pt>
          <cx:pt idx="1908">2</cx:pt>
          <cx:pt idx="1909">2</cx:pt>
          <cx:pt idx="1910">2</cx:pt>
          <cx:pt idx="1911">2</cx:pt>
          <cx:pt idx="1912">2</cx:pt>
          <cx:pt idx="1913">2</cx:pt>
          <cx:pt idx="1914">2</cx:pt>
          <cx:pt idx="1915">2</cx:pt>
          <cx:pt idx="1916">2</cx:pt>
          <cx:pt idx="1917">2</cx:pt>
          <cx:pt idx="1918">2</cx:pt>
          <cx:pt idx="1919">2</cx:pt>
          <cx:pt idx="1920">2</cx:pt>
          <cx:pt idx="1921">2</cx:pt>
          <cx:pt idx="1922">2</cx:pt>
          <cx:pt idx="1923">2</cx:pt>
          <cx:pt idx="1924">2</cx:pt>
          <cx:pt idx="1925">2</cx:pt>
          <cx:pt idx="1926">2</cx:pt>
          <cx:pt idx="1927">2</cx:pt>
          <cx:pt idx="1928">2</cx:pt>
          <cx:pt idx="1929">2</cx:pt>
          <cx:pt idx="1930">2</cx:pt>
          <cx:pt idx="1931">2</cx:pt>
          <cx:pt idx="1932">2</cx:pt>
          <cx:pt idx="1933">2</cx:pt>
          <cx:pt idx="1934">2</cx:pt>
          <cx:pt idx="1935">2</cx:pt>
          <cx:pt idx="1936">2</cx:pt>
          <cx:pt idx="1937">2</cx:pt>
          <cx:pt idx="1938">2</cx:pt>
          <cx:pt idx="1939">2</cx:pt>
          <cx:pt idx="1940">2</cx:pt>
          <cx:pt idx="1941">2</cx:pt>
          <cx:pt idx="1942">2</cx:pt>
          <cx:pt idx="1943">2</cx:pt>
          <cx:pt idx="1944">2</cx:pt>
          <cx:pt idx="1945">2</cx:pt>
          <cx:pt idx="1946">2</cx:pt>
          <cx:pt idx="1947">2</cx:pt>
          <cx:pt idx="1948">2</cx:pt>
          <cx:pt idx="1949">2</cx:pt>
          <cx:pt idx="1950">2</cx:pt>
          <cx:pt idx="1951">2</cx:pt>
          <cx:pt idx="1952">2</cx:pt>
          <cx:pt idx="1953">2</cx:pt>
          <cx:pt idx="1954">2</cx:pt>
          <cx:pt idx="1955">2</cx:pt>
          <cx:pt idx="1956">2</cx:pt>
          <cx:pt idx="1957">2</cx:pt>
          <cx:pt idx="1958">2</cx:pt>
          <cx:pt idx="1959">2</cx:pt>
          <cx:pt idx="1960">2</cx:pt>
          <cx:pt idx="1961">2</cx:pt>
          <cx:pt idx="1962">2</cx:pt>
          <cx:pt idx="1963">2</cx:pt>
          <cx:pt idx="1964">2</cx:pt>
          <cx:pt idx="1965">2</cx:pt>
          <cx:pt idx="1966">2</cx:pt>
          <cx:pt idx="1967">2</cx:pt>
          <cx:pt idx="1968">2</cx:pt>
          <cx:pt idx="1969">2</cx:pt>
          <cx:pt idx="1970">2</cx:pt>
          <cx:pt idx="1971">2</cx:pt>
          <cx:pt idx="1972">2</cx:pt>
          <cx:pt idx="1973">2</cx:pt>
          <cx:pt idx="1974">2</cx:pt>
          <cx:pt idx="1975">2</cx:pt>
          <cx:pt idx="1976">2</cx:pt>
          <cx:pt idx="1977">2</cx:pt>
          <cx:pt idx="1978">2</cx:pt>
          <cx:pt idx="1979">2</cx:pt>
          <cx:pt idx="1980">2</cx:pt>
          <cx:pt idx="1981">2</cx:pt>
          <cx:pt idx="1982">2</cx:pt>
          <cx:pt idx="1983">2</cx:pt>
          <cx:pt idx="1984">2</cx:pt>
          <cx:pt idx="1985">2</cx:pt>
          <cx:pt idx="1986">2</cx:pt>
          <cx:pt idx="1987">2</cx:pt>
          <cx:pt idx="1988">2</cx:pt>
          <cx:pt idx="1989">2</cx:pt>
          <cx:pt idx="1990">2</cx:pt>
          <cx:pt idx="1991">2</cx:pt>
          <cx:pt idx="1992">2</cx:pt>
          <cx:pt idx="1993">2</cx:pt>
          <cx:pt idx="1994">2</cx:pt>
          <cx:pt idx="1995">2</cx:pt>
          <cx:pt idx="1996">2</cx:pt>
          <cx:pt idx="1997">2</cx:pt>
          <cx:pt idx="1998">2</cx:pt>
          <cx:pt idx="1999">2</cx:pt>
          <cx:pt idx="2000">2</cx:pt>
          <cx:pt idx="2001">2</cx:pt>
          <cx:pt idx="2002">2</cx:pt>
          <cx:pt idx="2003">2</cx:pt>
          <cx:pt idx="2004">2</cx:pt>
          <cx:pt idx="2005">2</cx:pt>
          <cx:pt idx="2006">2</cx:pt>
          <cx:pt idx="2007">2</cx:pt>
          <cx:pt idx="2008">2</cx:pt>
          <cx:pt idx="2009">2</cx:pt>
          <cx:pt idx="2010">2</cx:pt>
          <cx:pt idx="2011">2</cx:pt>
          <cx:pt idx="2012">2</cx:pt>
          <cx:pt idx="2013">2</cx:pt>
          <cx:pt idx="2014">2</cx:pt>
          <cx:pt idx="2015">2</cx:pt>
          <cx:pt idx="2016">2</cx:pt>
          <cx:pt idx="2017">2</cx:pt>
          <cx:pt idx="2018">2</cx:pt>
          <cx:pt idx="2019">2</cx:pt>
          <cx:pt idx="2020">2</cx:pt>
          <cx:pt idx="2021">2</cx:pt>
          <cx:pt idx="2022">2</cx:pt>
          <cx:pt idx="2023">2</cx:pt>
          <cx:pt idx="2024">2</cx:pt>
          <cx:pt idx="2025">2</cx:pt>
          <cx:pt idx="2026">2</cx:pt>
          <cx:pt idx="2027">2</cx:pt>
          <cx:pt idx="2028">2</cx:pt>
          <cx:pt idx="2029">2</cx:pt>
          <cx:pt idx="2030">2</cx:pt>
          <cx:pt idx="2031">2</cx:pt>
          <cx:pt idx="2032">2</cx:pt>
          <cx:pt idx="2033">2</cx:pt>
          <cx:pt idx="2034">2</cx:pt>
          <cx:pt idx="2035">2</cx:pt>
          <cx:pt idx="2036">2</cx:pt>
          <cx:pt idx="2037">2</cx:pt>
          <cx:pt idx="2038">2</cx:pt>
          <cx:pt idx="2039">2</cx:pt>
          <cx:pt idx="2040">2</cx:pt>
          <cx:pt idx="2041">2</cx:pt>
          <cx:pt idx="2042">2</cx:pt>
          <cx:pt idx="2043">2</cx:pt>
          <cx:pt idx="2044">2</cx:pt>
          <cx:pt idx="2045">2</cx:pt>
          <cx:pt idx="2046">2</cx:pt>
          <cx:pt idx="2047">2</cx:pt>
          <cx:pt idx="2048">2</cx:pt>
          <cx:pt idx="2049">2</cx:pt>
          <cx:pt idx="2050">2</cx:pt>
          <cx:pt idx="2051">2</cx:pt>
          <cx:pt idx="2052">2</cx:pt>
          <cx:pt idx="2053">2</cx:pt>
          <cx:pt idx="2054">2</cx:pt>
          <cx:pt idx="2055">2</cx:pt>
          <cx:pt idx="2056">2</cx:pt>
          <cx:pt idx="2057">2</cx:pt>
          <cx:pt idx="2058">2</cx:pt>
          <cx:pt idx="2059">2</cx:pt>
          <cx:pt idx="2060">2</cx:pt>
          <cx:pt idx="2061">2</cx:pt>
          <cx:pt idx="2062">2</cx:pt>
          <cx:pt idx="2063">2</cx:pt>
          <cx:pt idx="2064">2</cx:pt>
          <cx:pt idx="2065">2</cx:pt>
          <cx:pt idx="2066">2</cx:pt>
          <cx:pt idx="2067">2</cx:pt>
          <cx:pt idx="2068">2</cx:pt>
          <cx:pt idx="2069">2</cx:pt>
          <cx:pt idx="2070">2</cx:pt>
          <cx:pt idx="2071">2</cx:pt>
          <cx:pt idx="2072">2</cx:pt>
          <cx:pt idx="2073">2</cx:pt>
          <cx:pt idx="2074">2</cx:pt>
          <cx:pt idx="2075">2</cx:pt>
          <cx:pt idx="2076">2</cx:pt>
          <cx:pt idx="2077">2</cx:pt>
          <cx:pt idx="2078">2</cx:pt>
          <cx:pt idx="2079">2</cx:pt>
          <cx:pt idx="2080">2</cx:pt>
          <cx:pt idx="2081">2</cx:pt>
          <cx:pt idx="2082">2</cx:pt>
          <cx:pt idx="2083">2</cx:pt>
          <cx:pt idx="2084">2</cx:pt>
          <cx:pt idx="2085">2</cx:pt>
          <cx:pt idx="2086">2</cx:pt>
          <cx:pt idx="2087">2</cx:pt>
          <cx:pt idx="2088">2</cx:pt>
          <cx:pt idx="2089">2</cx:pt>
          <cx:pt idx="2090">2</cx:pt>
          <cx:pt idx="2091">2</cx:pt>
          <cx:pt idx="2092">2</cx:pt>
          <cx:pt idx="2093">2</cx:pt>
          <cx:pt idx="2094">2</cx:pt>
          <cx:pt idx="2095">2</cx:pt>
          <cx:pt idx="2096">2</cx:pt>
          <cx:pt idx="2097">2</cx:pt>
          <cx:pt idx="2098">2</cx:pt>
          <cx:pt idx="2099">2</cx:pt>
          <cx:pt idx="2100">2</cx:pt>
          <cx:pt idx="2101">2</cx:pt>
          <cx:pt idx="2102">2</cx:pt>
          <cx:pt idx="2103">2</cx:pt>
          <cx:pt idx="2104">2</cx:pt>
          <cx:pt idx="2105">2</cx:pt>
          <cx:pt idx="2106">2</cx:pt>
          <cx:pt idx="2107">2</cx:pt>
          <cx:pt idx="2108">2</cx:pt>
          <cx:pt idx="2109">2</cx:pt>
          <cx:pt idx="2110">2</cx:pt>
          <cx:pt idx="2111">2</cx:pt>
          <cx:pt idx="2112">2</cx:pt>
          <cx:pt idx="2113">2</cx:pt>
          <cx:pt idx="2114">2</cx:pt>
          <cx:pt idx="2115">2</cx:pt>
          <cx:pt idx="2116">2</cx:pt>
          <cx:pt idx="2117">2</cx:pt>
          <cx:pt idx="2118">2</cx:pt>
          <cx:pt idx="2119">2</cx:pt>
          <cx:pt idx="2120">2</cx:pt>
          <cx:pt idx="2121">2</cx:pt>
          <cx:pt idx="2122">2</cx:pt>
          <cx:pt idx="2123">2</cx:pt>
          <cx:pt idx="2124">2</cx:pt>
          <cx:pt idx="2125">2</cx:pt>
          <cx:pt idx="2126">2</cx:pt>
          <cx:pt idx="2127">2</cx:pt>
          <cx:pt idx="2128">2</cx:pt>
          <cx:pt idx="2129">2</cx:pt>
          <cx:pt idx="2130">2</cx:pt>
          <cx:pt idx="2131">2</cx:pt>
          <cx:pt idx="2132">2</cx:pt>
          <cx:pt idx="2133">2</cx:pt>
          <cx:pt idx="2134">2</cx:pt>
          <cx:pt idx="2135">2</cx:pt>
          <cx:pt idx="2136">2</cx:pt>
          <cx:pt idx="2137">2</cx:pt>
          <cx:pt idx="2138">2</cx:pt>
          <cx:pt idx="2139">2</cx:pt>
          <cx:pt idx="2140">2</cx:pt>
          <cx:pt idx="2141">2</cx:pt>
          <cx:pt idx="2142">2</cx:pt>
          <cx:pt idx="2143">2</cx:pt>
          <cx:pt idx="2144">2</cx:pt>
          <cx:pt idx="2145">2</cx:pt>
          <cx:pt idx="2146">2</cx:pt>
          <cx:pt idx="2147">2</cx:pt>
          <cx:pt idx="2148">2</cx:pt>
          <cx:pt idx="2149">2</cx:pt>
          <cx:pt idx="2150">2</cx:pt>
          <cx:pt idx="2151">2</cx:pt>
          <cx:pt idx="2152">2</cx:pt>
          <cx:pt idx="2153">2</cx:pt>
          <cx:pt idx="2154">2</cx:pt>
          <cx:pt idx="2155">2</cx:pt>
          <cx:pt idx="2156">2</cx:pt>
          <cx:pt idx="2157">2</cx:pt>
          <cx:pt idx="2158">2</cx:pt>
          <cx:pt idx="2159">2</cx:pt>
          <cx:pt idx="2160">2</cx:pt>
          <cx:pt idx="2161">2</cx:pt>
          <cx:pt idx="2162">2</cx:pt>
          <cx:pt idx="2163">2</cx:pt>
          <cx:pt idx="2164">2</cx:pt>
          <cx:pt idx="2165">2</cx:pt>
          <cx:pt idx="2166">2</cx:pt>
          <cx:pt idx="2167">2</cx:pt>
          <cx:pt idx="2168">2</cx:pt>
          <cx:pt idx="2169">2</cx:pt>
          <cx:pt idx="2170">2</cx:pt>
          <cx:pt idx="2171">2</cx:pt>
          <cx:pt idx="2172">2</cx:pt>
          <cx:pt idx="2173">2</cx:pt>
          <cx:pt idx="2174">2</cx:pt>
          <cx:pt idx="2175">2</cx:pt>
          <cx:pt idx="2176">2</cx:pt>
          <cx:pt idx="2177">2</cx:pt>
          <cx:pt idx="2178">2</cx:pt>
          <cx:pt idx="2179">2</cx:pt>
          <cx:pt idx="2180">2</cx:pt>
          <cx:pt idx="2181">2</cx:pt>
          <cx:pt idx="2182">2</cx:pt>
          <cx:pt idx="2183">2</cx:pt>
          <cx:pt idx="2184">2</cx:pt>
          <cx:pt idx="2185">2</cx:pt>
          <cx:pt idx="2186">2</cx:pt>
          <cx:pt idx="2187">2</cx:pt>
          <cx:pt idx="2188">2</cx:pt>
          <cx:pt idx="2189">2</cx:pt>
          <cx:pt idx="2190">2</cx:pt>
          <cx:pt idx="2191">2</cx:pt>
          <cx:pt idx="2192">2</cx:pt>
          <cx:pt idx="2193">2</cx:pt>
          <cx:pt idx="2194">2</cx:pt>
          <cx:pt idx="2195">2</cx:pt>
          <cx:pt idx="2196">2</cx:pt>
          <cx:pt idx="2197">2</cx:pt>
          <cx:pt idx="2198">2</cx:pt>
          <cx:pt idx="2199">2</cx:pt>
          <cx:pt idx="2200">2</cx:pt>
          <cx:pt idx="2201">2</cx:pt>
          <cx:pt idx="2202">2</cx:pt>
          <cx:pt idx="2203">2</cx:pt>
          <cx:pt idx="2204">2</cx:pt>
          <cx:pt idx="2205">2</cx:pt>
          <cx:pt idx="2206">2</cx:pt>
          <cx:pt idx="2207">2</cx:pt>
          <cx:pt idx="2208">2</cx:pt>
          <cx:pt idx="2209">2</cx:pt>
          <cx:pt idx="2210">2</cx:pt>
          <cx:pt idx="2211">2</cx:pt>
          <cx:pt idx="2212">2</cx:pt>
          <cx:pt idx="2213">2</cx:pt>
          <cx:pt idx="2214">2</cx:pt>
          <cx:pt idx="2215">2</cx:pt>
          <cx:pt idx="2216">2</cx:pt>
          <cx:pt idx="2217">2</cx:pt>
          <cx:pt idx="2218">2</cx:pt>
          <cx:pt idx="2219">2</cx:pt>
          <cx:pt idx="2220">2</cx:pt>
          <cx:pt idx="2221">2</cx:pt>
          <cx:pt idx="2222">2</cx:pt>
          <cx:pt idx="2223">2</cx:pt>
          <cx:pt idx="2224">2</cx:pt>
          <cx:pt idx="2225">2</cx:pt>
          <cx:pt idx="2226">2</cx:pt>
          <cx:pt idx="2227">2</cx:pt>
          <cx:pt idx="2228">2</cx:pt>
          <cx:pt idx="2229">2</cx:pt>
          <cx:pt idx="2230">2</cx:pt>
          <cx:pt idx="2231">2</cx:pt>
          <cx:pt idx="2232">2</cx:pt>
          <cx:pt idx="2233">2</cx:pt>
          <cx:pt idx="2234">2</cx:pt>
          <cx:pt idx="2235">2</cx:pt>
          <cx:pt idx="2236">2</cx:pt>
          <cx:pt idx="2237">2</cx:pt>
          <cx:pt idx="2238">2</cx:pt>
          <cx:pt idx="2239">2</cx:pt>
          <cx:pt idx="2240">2</cx:pt>
          <cx:pt idx="2241">2</cx:pt>
          <cx:pt idx="2242">2</cx:pt>
          <cx:pt idx="2243">2</cx:pt>
          <cx:pt idx="2244">2</cx:pt>
          <cx:pt idx="2245">2</cx:pt>
          <cx:pt idx="2246">2</cx:pt>
          <cx:pt idx="2247">2</cx:pt>
          <cx:pt idx="2248">2</cx:pt>
          <cx:pt idx="2249">2</cx:pt>
          <cx:pt idx="2250">2</cx:pt>
          <cx:pt idx="2251">2</cx:pt>
          <cx:pt idx="2252">2</cx:pt>
          <cx:pt idx="2253">2</cx:pt>
          <cx:pt idx="2254">2</cx:pt>
          <cx:pt idx="2255">2</cx:pt>
          <cx:pt idx="2256">2</cx:pt>
          <cx:pt idx="2257">2</cx:pt>
          <cx:pt idx="2258">2</cx:pt>
          <cx:pt idx="2259">2</cx:pt>
          <cx:pt idx="2260">2</cx:pt>
          <cx:pt idx="2261">2</cx:pt>
          <cx:pt idx="2262">2</cx:pt>
          <cx:pt idx="2263">2</cx:pt>
          <cx:pt idx="2264">2</cx:pt>
          <cx:pt idx="2265">2</cx:pt>
          <cx:pt idx="2266">2</cx:pt>
          <cx:pt idx="2267">2</cx:pt>
          <cx:pt idx="2268">2</cx:pt>
          <cx:pt idx="2269">2</cx:pt>
          <cx:pt idx="2270">2</cx:pt>
          <cx:pt idx="2271">2</cx:pt>
          <cx:pt idx="2272">2</cx:pt>
          <cx:pt idx="2273">2</cx:pt>
          <cx:pt idx="2274">2</cx:pt>
          <cx:pt idx="2275">2</cx:pt>
          <cx:pt idx="2276">2</cx:pt>
          <cx:pt idx="2277">2</cx:pt>
          <cx:pt idx="2278">2</cx:pt>
          <cx:pt idx="2279">2</cx:pt>
          <cx:pt idx="2280">2</cx:pt>
          <cx:pt idx="2281">2</cx:pt>
          <cx:pt idx="2282">2</cx:pt>
          <cx:pt idx="2283">2</cx:pt>
          <cx:pt idx="2284">2</cx:pt>
          <cx:pt idx="2285">2</cx:pt>
          <cx:pt idx="2286">2</cx:pt>
          <cx:pt idx="2287">2</cx:pt>
          <cx:pt idx="2288">2</cx:pt>
          <cx:pt idx="2289">2</cx:pt>
          <cx:pt idx="2290">2</cx:pt>
          <cx:pt idx="2291">2</cx:pt>
          <cx:pt idx="2292">2</cx:pt>
          <cx:pt idx="2293">2</cx:pt>
          <cx:pt idx="2294">2</cx:pt>
          <cx:pt idx="2295">2</cx:pt>
          <cx:pt idx="2296">2</cx:pt>
          <cx:pt idx="2297">2</cx:pt>
          <cx:pt idx="2298">2</cx:pt>
          <cx:pt idx="2299">2</cx:pt>
          <cx:pt idx="2300">2</cx:pt>
          <cx:pt idx="2301">2</cx:pt>
          <cx:pt idx="2302">2</cx:pt>
          <cx:pt idx="2303">2</cx:pt>
          <cx:pt idx="2304">2</cx:pt>
          <cx:pt idx="2305">2</cx:pt>
          <cx:pt idx="2306">2</cx:pt>
          <cx:pt idx="2307">2</cx:pt>
          <cx:pt idx="2308">2</cx:pt>
          <cx:pt idx="2309">2</cx:pt>
          <cx:pt idx="2310">2</cx:pt>
          <cx:pt idx="2311">2</cx:pt>
          <cx:pt idx="2312">2</cx:pt>
          <cx:pt idx="2313">2</cx:pt>
          <cx:pt idx="2314">2</cx:pt>
          <cx:pt idx="2315">2</cx:pt>
          <cx:pt idx="2316">2</cx:pt>
          <cx:pt idx="2317">2</cx:pt>
          <cx:pt idx="2318">2</cx:pt>
          <cx:pt idx="2319">2</cx:pt>
          <cx:pt idx="2320">2</cx:pt>
          <cx:pt idx="2321">2</cx:pt>
          <cx:pt idx="2322">2</cx:pt>
          <cx:pt idx="2323">2</cx:pt>
          <cx:pt idx="2324">2</cx:pt>
          <cx:pt idx="2325">2</cx:pt>
          <cx:pt idx="2326">2</cx:pt>
          <cx:pt idx="2327">2</cx:pt>
          <cx:pt idx="2328">2</cx:pt>
          <cx:pt idx="2329">2</cx:pt>
          <cx:pt idx="2330">2</cx:pt>
          <cx:pt idx="2331">2</cx:pt>
          <cx:pt idx="2332">2</cx:pt>
          <cx:pt idx="2333">2</cx:pt>
          <cx:pt idx="2334">2</cx:pt>
          <cx:pt idx="2335">2</cx:pt>
          <cx:pt idx="2336">2</cx:pt>
          <cx:pt idx="2337">2</cx:pt>
          <cx:pt idx="2338">2</cx:pt>
          <cx:pt idx="2339">2</cx:pt>
          <cx:pt idx="2340">2</cx:pt>
          <cx:pt idx="2341">2</cx:pt>
          <cx:pt idx="2342">2</cx:pt>
          <cx:pt idx="2343">2</cx:pt>
          <cx:pt idx="2344">2</cx:pt>
          <cx:pt idx="2345">2</cx:pt>
          <cx:pt idx="2346">2</cx:pt>
          <cx:pt idx="2347">2</cx:pt>
          <cx:pt idx="2348">2</cx:pt>
          <cx:pt idx="2349">2</cx:pt>
          <cx:pt idx="2350">2</cx:pt>
          <cx:pt idx="2351">2</cx:pt>
          <cx:pt idx="2352">2</cx:pt>
          <cx:pt idx="2353">2</cx:pt>
          <cx:pt idx="2354">2</cx:pt>
          <cx:pt idx="2355">2</cx:pt>
          <cx:pt idx="2356">2</cx:pt>
          <cx:pt idx="2357">2</cx:pt>
          <cx:pt idx="2358">2</cx:pt>
          <cx:pt idx="2359">2</cx:pt>
          <cx:pt idx="2360">2</cx:pt>
          <cx:pt idx="2361">2</cx:pt>
          <cx:pt idx="2362">2</cx:pt>
          <cx:pt idx="2363">2</cx:pt>
          <cx:pt idx="2364">2</cx:pt>
          <cx:pt idx="2365">2</cx:pt>
          <cx:pt idx="2366">2</cx:pt>
          <cx:pt idx="2367">2</cx:pt>
          <cx:pt idx="2368">2</cx:pt>
          <cx:pt idx="2369">2</cx:pt>
          <cx:pt idx="2370">2</cx:pt>
          <cx:pt idx="2371">2</cx:pt>
          <cx:pt idx="2372">2</cx:pt>
          <cx:pt idx="2373">2</cx:pt>
          <cx:pt idx="2374">2</cx:pt>
          <cx:pt idx="2375">2</cx:pt>
          <cx:pt idx="2376">2</cx:pt>
          <cx:pt idx="2377">2</cx:pt>
          <cx:pt idx="2378">2</cx:pt>
          <cx:pt idx="2379">2</cx:pt>
          <cx:pt idx="2380">2</cx:pt>
          <cx:pt idx="2381">2</cx:pt>
          <cx:pt idx="2382">2</cx:pt>
          <cx:pt idx="2383">2</cx:pt>
          <cx:pt idx="2384">2</cx:pt>
          <cx:pt idx="2385">2</cx:pt>
          <cx:pt idx="2386">2</cx:pt>
          <cx:pt idx="2387">2</cx:pt>
          <cx:pt idx="2388">2</cx:pt>
          <cx:pt idx="2389">2</cx:pt>
          <cx:pt idx="2390">2</cx:pt>
          <cx:pt idx="2391">2</cx:pt>
          <cx:pt idx="2392">2</cx:pt>
          <cx:pt idx="2393">2</cx:pt>
          <cx:pt idx="2394">2</cx:pt>
          <cx:pt idx="2395">2</cx:pt>
          <cx:pt idx="2396">2</cx:pt>
          <cx:pt idx="2397">2</cx:pt>
          <cx:pt idx="2398">2</cx:pt>
          <cx:pt idx="2399">2</cx:pt>
          <cx:pt idx="2400">2</cx:pt>
          <cx:pt idx="2401">2</cx:pt>
          <cx:pt idx="2402">2</cx:pt>
          <cx:pt idx="2403">2</cx:pt>
          <cx:pt idx="2404">2</cx:pt>
          <cx:pt idx="2405">2</cx:pt>
          <cx:pt idx="2406">2</cx:pt>
          <cx:pt idx="2407">2</cx:pt>
          <cx:pt idx="2408">2</cx:pt>
          <cx:pt idx="2409">2</cx:pt>
          <cx:pt idx="2410">2</cx:pt>
          <cx:pt idx="2411">2</cx:pt>
          <cx:pt idx="2412">2</cx:pt>
          <cx:pt idx="2413">2</cx:pt>
          <cx:pt idx="2414">2</cx:pt>
          <cx:pt idx="2415">2</cx:pt>
          <cx:pt idx="2416">2</cx:pt>
          <cx:pt idx="2417">2</cx:pt>
          <cx:pt idx="2418">2</cx:pt>
          <cx:pt idx="2419">2</cx:pt>
          <cx:pt idx="2420">2</cx:pt>
          <cx:pt idx="2421">2</cx:pt>
          <cx:pt idx="2422">2</cx:pt>
          <cx:pt idx="2423">2</cx:pt>
          <cx:pt idx="2424">2</cx:pt>
          <cx:pt idx="2425">2</cx:pt>
          <cx:pt idx="2426">2</cx:pt>
          <cx:pt idx="2427">2</cx:pt>
          <cx:pt idx="2428">2</cx:pt>
          <cx:pt idx="2429">2</cx:pt>
          <cx:pt idx="2430">2</cx:pt>
          <cx:pt idx="2431">2</cx:pt>
          <cx:pt idx="2432">2</cx:pt>
          <cx:pt idx="2433">2</cx:pt>
          <cx:pt idx="2434">2</cx:pt>
          <cx:pt idx="2435">2</cx:pt>
          <cx:pt idx="2436">2</cx:pt>
          <cx:pt idx="2437">2</cx:pt>
          <cx:pt idx="2438">2</cx:pt>
          <cx:pt idx="2439">2</cx:pt>
          <cx:pt idx="2440">2</cx:pt>
          <cx:pt idx="2441">2</cx:pt>
          <cx:pt idx="2442">2</cx:pt>
          <cx:pt idx="2443">2</cx:pt>
          <cx:pt idx="2444">2</cx:pt>
          <cx:pt idx="2445">2</cx:pt>
          <cx:pt idx="2446">2</cx:pt>
          <cx:pt idx="2447">2</cx:pt>
          <cx:pt idx="2448">2</cx:pt>
          <cx:pt idx="2449">2</cx:pt>
          <cx:pt idx="2450">2</cx:pt>
          <cx:pt idx="2451">2</cx:pt>
          <cx:pt idx="2452">2</cx:pt>
          <cx:pt idx="2453">2</cx:pt>
          <cx:pt idx="2454">2</cx:pt>
          <cx:pt idx="2455">2</cx:pt>
          <cx:pt idx="2456">2</cx:pt>
          <cx:pt idx="2457">2</cx:pt>
          <cx:pt idx="2458">2</cx:pt>
          <cx:pt idx="2459">2</cx:pt>
          <cx:pt idx="2460">2</cx:pt>
          <cx:pt idx="2461">2</cx:pt>
          <cx:pt idx="2462">2</cx:pt>
          <cx:pt idx="2463">2</cx:pt>
          <cx:pt idx="2464">2</cx:pt>
          <cx:pt idx="2465">2</cx:pt>
          <cx:pt idx="2466">2</cx:pt>
          <cx:pt idx="2467">2</cx:pt>
          <cx:pt idx="2468">2</cx:pt>
          <cx:pt idx="2469">2</cx:pt>
          <cx:pt idx="2470">2</cx:pt>
          <cx:pt idx="2471">2</cx:pt>
          <cx:pt idx="2472">2</cx:pt>
          <cx:pt idx="2473">2</cx:pt>
          <cx:pt idx="2474">2</cx:pt>
          <cx:pt idx="2475">2</cx:pt>
          <cx:pt idx="2476">2</cx:pt>
          <cx:pt idx="2477">2</cx:pt>
          <cx:pt idx="2478">2</cx:pt>
          <cx:pt idx="2479">2</cx:pt>
          <cx:pt idx="2480">2</cx:pt>
          <cx:pt idx="2481">2</cx:pt>
          <cx:pt idx="2482">2</cx:pt>
          <cx:pt idx="2483">2</cx:pt>
          <cx:pt idx="2484">2</cx:pt>
          <cx:pt idx="2485">2</cx:pt>
          <cx:pt idx="2486">2</cx:pt>
          <cx:pt idx="2487">2</cx:pt>
          <cx:pt idx="2488">2</cx:pt>
          <cx:pt idx="2489">2</cx:pt>
          <cx:pt idx="2490">2</cx:pt>
          <cx:pt idx="2491">2</cx:pt>
          <cx:pt idx="2492">2</cx:pt>
          <cx:pt idx="2493">2</cx:pt>
          <cx:pt idx="2494">2</cx:pt>
          <cx:pt idx="2495">2</cx:pt>
          <cx:pt idx="2496">2</cx:pt>
          <cx:pt idx="2497">2</cx:pt>
          <cx:pt idx="2498">2</cx:pt>
          <cx:pt idx="2499">2</cx:pt>
          <cx:pt idx="2500">2</cx:pt>
          <cx:pt idx="2501">2</cx:pt>
          <cx:pt idx="2502">2</cx:pt>
          <cx:pt idx="2503">2</cx:pt>
          <cx:pt idx="2504">2</cx:pt>
          <cx:pt idx="2505">2</cx:pt>
          <cx:pt idx="2506">2</cx:pt>
          <cx:pt idx="2507">2</cx:pt>
          <cx:pt idx="2508">2</cx:pt>
          <cx:pt idx="2509">2</cx:pt>
          <cx:pt idx="2510">2</cx:pt>
          <cx:pt idx="2511">2</cx:pt>
          <cx:pt idx="2512">2</cx:pt>
          <cx:pt idx="2513">2</cx:pt>
          <cx:pt idx="2514">2</cx:pt>
          <cx:pt idx="2515">2</cx:pt>
          <cx:pt idx="2516">2</cx:pt>
          <cx:pt idx="2517">2</cx:pt>
          <cx:pt idx="2518">2</cx:pt>
          <cx:pt idx="2519">2</cx:pt>
          <cx:pt idx="2520">2</cx:pt>
          <cx:pt idx="2521">2</cx:pt>
          <cx:pt idx="2522">2</cx:pt>
          <cx:pt idx="2523">2</cx:pt>
          <cx:pt idx="2524">2</cx:pt>
          <cx:pt idx="2525">2</cx:pt>
          <cx:pt idx="2526">2</cx:pt>
          <cx:pt idx="2527">2</cx:pt>
          <cx:pt idx="2528">2</cx:pt>
          <cx:pt idx="2529">2</cx:pt>
          <cx:pt idx="2530">2</cx:pt>
          <cx:pt idx="2531">2</cx:pt>
          <cx:pt idx="2532">2</cx:pt>
          <cx:pt idx="2533">2</cx:pt>
          <cx:pt idx="2534">2</cx:pt>
          <cx:pt idx="2535">2</cx:pt>
          <cx:pt idx="2536">2</cx:pt>
          <cx:pt idx="2537">2</cx:pt>
          <cx:pt idx="2538">2</cx:pt>
          <cx:pt idx="2539">2</cx:pt>
          <cx:pt idx="2540">2</cx:pt>
          <cx:pt idx="2541">2</cx:pt>
          <cx:pt idx="2542">2</cx:pt>
          <cx:pt idx="2543">2</cx:pt>
          <cx:pt idx="2544">2</cx:pt>
          <cx:pt idx="2545">2</cx:pt>
          <cx:pt idx="2546">2</cx:pt>
          <cx:pt idx="2547">2</cx:pt>
          <cx:pt idx="2548">2</cx:pt>
          <cx:pt idx="2549">2</cx:pt>
          <cx:pt idx="2550">2</cx:pt>
          <cx:pt idx="2551">2</cx:pt>
          <cx:pt idx="2552">2</cx:pt>
          <cx:pt idx="2553">2</cx:pt>
          <cx:pt idx="2554">2</cx:pt>
          <cx:pt idx="2555">2</cx:pt>
          <cx:pt idx="2556">2</cx:pt>
          <cx:pt idx="2557">2</cx:pt>
          <cx:pt idx="2558">2</cx:pt>
          <cx:pt idx="2559">2</cx:pt>
          <cx:pt idx="2560">2</cx:pt>
          <cx:pt idx="2561">2</cx:pt>
          <cx:pt idx="2562">2</cx:pt>
          <cx:pt idx="2563">2</cx:pt>
          <cx:pt idx="2564">2</cx:pt>
          <cx:pt idx="2565">2</cx:pt>
          <cx:pt idx="2566">2</cx:pt>
          <cx:pt idx="2567">2</cx:pt>
          <cx:pt idx="2568">2</cx:pt>
          <cx:pt idx="2569">2</cx:pt>
          <cx:pt idx="2570">2</cx:pt>
          <cx:pt idx="2571">2</cx:pt>
          <cx:pt idx="2572">2</cx:pt>
          <cx:pt idx="2573">2</cx:pt>
          <cx:pt idx="2574">2</cx:pt>
          <cx:pt idx="2575">2</cx:pt>
          <cx:pt idx="2576">2</cx:pt>
          <cx:pt idx="2577">2</cx:pt>
          <cx:pt idx="2578">2</cx:pt>
          <cx:pt idx="2579">2</cx:pt>
          <cx:pt idx="2580">2</cx:pt>
          <cx:pt idx="2581">2</cx:pt>
          <cx:pt idx="2582">2</cx:pt>
          <cx:pt idx="2583">2</cx:pt>
          <cx:pt idx="2584">2</cx:pt>
          <cx:pt idx="2585">2</cx:pt>
          <cx:pt idx="2586">2</cx:pt>
          <cx:pt idx="2587">2</cx:pt>
          <cx:pt idx="2588">2</cx:pt>
          <cx:pt idx="2589">2</cx:pt>
          <cx:pt idx="2590">2</cx:pt>
          <cx:pt idx="2591">2</cx:pt>
          <cx:pt idx="2592">2</cx:pt>
          <cx:pt idx="2593">2</cx:pt>
          <cx:pt idx="2594">2</cx:pt>
          <cx:pt idx="2595">2</cx:pt>
          <cx:pt idx="2596">2</cx:pt>
          <cx:pt idx="2597">2</cx:pt>
          <cx:pt idx="2598">2</cx:pt>
          <cx:pt idx="2599">2</cx:pt>
          <cx:pt idx="2600">2</cx:pt>
          <cx:pt idx="2601">2</cx:pt>
          <cx:pt idx="2602">2</cx:pt>
          <cx:pt idx="2603">2</cx:pt>
          <cx:pt idx="2604">2</cx:pt>
          <cx:pt idx="2605">2</cx:pt>
          <cx:pt idx="2606">2</cx:pt>
          <cx:pt idx="2607">2</cx:pt>
          <cx:pt idx="2608">2</cx:pt>
          <cx:pt idx="2609">2</cx:pt>
          <cx:pt idx="2610">2</cx:pt>
          <cx:pt idx="2611">2</cx:pt>
          <cx:pt idx="2612">2</cx:pt>
          <cx:pt idx="2613">2</cx:pt>
          <cx:pt idx="2614">2</cx:pt>
          <cx:pt idx="2615">2</cx:pt>
          <cx:pt idx="2616">2</cx:pt>
          <cx:pt idx="2617">2</cx:pt>
          <cx:pt idx="2618">2</cx:pt>
          <cx:pt idx="2619">2</cx:pt>
          <cx:pt idx="2620">2</cx:pt>
          <cx:pt idx="2621">2</cx:pt>
          <cx:pt idx="2622">2</cx:pt>
          <cx:pt idx="2623">2</cx:pt>
          <cx:pt idx="2624">2</cx:pt>
          <cx:pt idx="2625">2</cx:pt>
          <cx:pt idx="2626">2</cx:pt>
          <cx:pt idx="2627">2</cx:pt>
          <cx:pt idx="2628">2</cx:pt>
          <cx:pt idx="2629">2</cx:pt>
          <cx:pt idx="2630">2</cx:pt>
          <cx:pt idx="2631">2</cx:pt>
          <cx:pt idx="2632">2</cx:pt>
          <cx:pt idx="2633">2</cx:pt>
          <cx:pt idx="2634">2</cx:pt>
          <cx:pt idx="2635">2</cx:pt>
          <cx:pt idx="2636">2</cx:pt>
          <cx:pt idx="2637">2</cx:pt>
          <cx:pt idx="2638">2</cx:pt>
          <cx:pt idx="2639">2</cx:pt>
          <cx:pt idx="2640">2</cx:pt>
          <cx:pt idx="2641">2</cx:pt>
          <cx:pt idx="2642">2</cx:pt>
          <cx:pt idx="2643">2</cx:pt>
          <cx:pt idx="2644">2</cx:pt>
          <cx:pt idx="2645">2</cx:pt>
          <cx:pt idx="2646">2</cx:pt>
          <cx:pt idx="2647">2</cx:pt>
          <cx:pt idx="2648">2</cx:pt>
          <cx:pt idx="2649">2</cx:pt>
          <cx:pt idx="2650">2</cx:pt>
          <cx:pt idx="2651">2</cx:pt>
          <cx:pt idx="2652">2</cx:pt>
          <cx:pt idx="2653">2</cx:pt>
          <cx:pt idx="2654">2</cx:pt>
          <cx:pt idx="2655">2</cx:pt>
          <cx:pt idx="2656">2</cx:pt>
          <cx:pt idx="2657">2</cx:pt>
          <cx:pt idx="2658">2</cx:pt>
          <cx:pt idx="2659">2</cx:pt>
          <cx:pt idx="2660">2</cx:pt>
          <cx:pt idx="2661">2</cx:pt>
          <cx:pt idx="2662">2</cx:pt>
          <cx:pt idx="2663">2</cx:pt>
          <cx:pt idx="2664">2</cx:pt>
          <cx:pt idx="2665">2</cx:pt>
          <cx:pt idx="2666">2</cx:pt>
          <cx:pt idx="2667">2</cx:pt>
          <cx:pt idx="2668">2</cx:pt>
          <cx:pt idx="2669">2</cx:pt>
          <cx:pt idx="2670">2</cx:pt>
          <cx:pt idx="2671">2</cx:pt>
          <cx:pt idx="2672">2</cx:pt>
          <cx:pt idx="2673">2</cx:pt>
          <cx:pt idx="2674">2</cx:pt>
          <cx:pt idx="2675">2</cx:pt>
          <cx:pt idx="2676">2</cx:pt>
          <cx:pt idx="2677">2</cx:pt>
          <cx:pt idx="2678">2</cx:pt>
          <cx:pt idx="2679">2</cx:pt>
          <cx:pt idx="2680">2</cx:pt>
          <cx:pt idx="2681">2</cx:pt>
          <cx:pt idx="2682">2</cx:pt>
          <cx:pt idx="2683">2</cx:pt>
          <cx:pt idx="2684">2</cx:pt>
          <cx:pt idx="2685">2</cx:pt>
          <cx:pt idx="2686">2</cx:pt>
          <cx:pt idx="2687">2</cx:pt>
          <cx:pt idx="2688">2</cx:pt>
          <cx:pt idx="2689">2</cx:pt>
          <cx:pt idx="2690">2</cx:pt>
          <cx:pt idx="2691">2</cx:pt>
          <cx:pt idx="2692">2</cx:pt>
          <cx:pt idx="2693">2</cx:pt>
          <cx:pt idx="2694">2</cx:pt>
          <cx:pt idx="2695">2</cx:pt>
          <cx:pt idx="2696">2</cx:pt>
          <cx:pt idx="2697">2</cx:pt>
          <cx:pt idx="2698">2</cx:pt>
          <cx:pt idx="2699">2</cx:pt>
          <cx:pt idx="2700">2</cx:pt>
          <cx:pt idx="2701">2</cx:pt>
          <cx:pt idx="2702">2</cx:pt>
          <cx:pt idx="2703">2</cx:pt>
          <cx:pt idx="2704">2</cx:pt>
          <cx:pt idx="2705">2</cx:pt>
          <cx:pt idx="2706">2</cx:pt>
          <cx:pt idx="2707">2</cx:pt>
          <cx:pt idx="2708">2</cx:pt>
          <cx:pt idx="2709">2</cx:pt>
          <cx:pt idx="2710">2</cx:pt>
          <cx:pt idx="2711">2</cx:pt>
          <cx:pt idx="2712">2</cx:pt>
          <cx:pt idx="2713">2</cx:pt>
          <cx:pt idx="2714">2</cx:pt>
          <cx:pt idx="2715">2</cx:pt>
          <cx:pt idx="2716">2</cx:pt>
          <cx:pt idx="2717">2</cx:pt>
          <cx:pt idx="2718">2</cx:pt>
          <cx:pt idx="2719">2</cx:pt>
          <cx:pt idx="2720">2</cx:pt>
          <cx:pt idx="2721">2</cx:pt>
          <cx:pt idx="2722">2</cx:pt>
          <cx:pt idx="2723">2</cx:pt>
          <cx:pt idx="2724">2</cx:pt>
          <cx:pt idx="2725">2</cx:pt>
          <cx:pt idx="2726">2</cx:pt>
          <cx:pt idx="2727">2</cx:pt>
          <cx:pt idx="2728">2</cx:pt>
          <cx:pt idx="2729">2</cx:pt>
          <cx:pt idx="2730">2</cx:pt>
          <cx:pt idx="2731">2</cx:pt>
          <cx:pt idx="2732">2</cx:pt>
          <cx:pt idx="2733">2</cx:pt>
          <cx:pt idx="2734">2</cx:pt>
          <cx:pt idx="2735">2</cx:pt>
          <cx:pt idx="2736">2</cx:pt>
          <cx:pt idx="2737">2</cx:pt>
          <cx:pt idx="2738">2</cx:pt>
          <cx:pt idx="2739">2</cx:pt>
          <cx:pt idx="2740">2</cx:pt>
          <cx:pt idx="2741">2</cx:pt>
          <cx:pt idx="2742">2</cx:pt>
          <cx:pt idx="2743">2</cx:pt>
          <cx:pt idx="2744">2</cx:pt>
          <cx:pt idx="2745">2</cx:pt>
          <cx:pt idx="2746">2</cx:pt>
          <cx:pt idx="2747">2</cx:pt>
          <cx:pt idx="2748">2</cx:pt>
          <cx:pt idx="2749">2</cx:pt>
          <cx:pt idx="2750">2</cx:pt>
          <cx:pt idx="2751">2</cx:pt>
          <cx:pt idx="2752">2</cx:pt>
          <cx:pt idx="2753">2</cx:pt>
          <cx:pt idx="2754">2</cx:pt>
          <cx:pt idx="2755">2</cx:pt>
          <cx:pt idx="2756">2</cx:pt>
          <cx:pt idx="2757">2</cx:pt>
          <cx:pt idx="2758">2</cx:pt>
          <cx:pt idx="2759">2</cx:pt>
          <cx:pt idx="2760">2</cx:pt>
          <cx:pt idx="2761">2</cx:pt>
          <cx:pt idx="2762">2</cx:pt>
          <cx:pt idx="2763">2</cx:pt>
          <cx:pt idx="2764">2</cx:pt>
          <cx:pt idx="2765">2</cx:pt>
          <cx:pt idx="2766">2</cx:pt>
          <cx:pt idx="2767">2</cx:pt>
          <cx:pt idx="2768">2</cx:pt>
          <cx:pt idx="2769">2</cx:pt>
          <cx:pt idx="2770">2</cx:pt>
          <cx:pt idx="2771">2</cx:pt>
          <cx:pt idx="2772">2</cx:pt>
          <cx:pt idx="2773">2</cx:pt>
          <cx:pt idx="2774">2</cx:pt>
          <cx:pt idx="2775">2</cx:pt>
          <cx:pt idx="2776">2</cx:pt>
          <cx:pt idx="2777">2</cx:pt>
          <cx:pt idx="2778">2</cx:pt>
          <cx:pt idx="2779">2</cx:pt>
          <cx:pt idx="2780">2</cx:pt>
          <cx:pt idx="2781">2</cx:pt>
          <cx:pt idx="2782">2</cx:pt>
          <cx:pt idx="2783">2</cx:pt>
          <cx:pt idx="2784">2</cx:pt>
          <cx:pt idx="2785">2</cx:pt>
          <cx:pt idx="2786">2</cx:pt>
          <cx:pt idx="2787">2</cx:pt>
          <cx:pt idx="2788">2</cx:pt>
          <cx:pt idx="2789">2</cx:pt>
          <cx:pt idx="2790">2</cx:pt>
          <cx:pt idx="2791">2</cx:pt>
          <cx:pt idx="2792">2</cx:pt>
          <cx:pt idx="2793">2</cx:pt>
          <cx:pt idx="2794">2</cx:pt>
          <cx:pt idx="2795">2</cx:pt>
          <cx:pt idx="2796">2</cx:pt>
          <cx:pt idx="2797">2</cx:pt>
          <cx:pt idx="2798">2</cx:pt>
          <cx:pt idx="2799">2</cx:pt>
          <cx:pt idx="2800">2</cx:pt>
          <cx:pt idx="2801">2</cx:pt>
          <cx:pt idx="2802">2</cx:pt>
          <cx:pt idx="2803">2</cx:pt>
          <cx:pt idx="2804">2</cx:pt>
          <cx:pt idx="2805">2</cx:pt>
          <cx:pt idx="2806">2</cx:pt>
          <cx:pt idx="2807">2</cx:pt>
          <cx:pt idx="2808">2</cx:pt>
          <cx:pt idx="2809">2</cx:pt>
          <cx:pt idx="2810">2</cx:pt>
          <cx:pt idx="2811">2</cx:pt>
          <cx:pt idx="2812">2</cx:pt>
          <cx:pt idx="2813">2</cx:pt>
          <cx:pt idx="2814">2</cx:pt>
          <cx:pt idx="2815">2</cx:pt>
          <cx:pt idx="2816">2</cx:pt>
          <cx:pt idx="2817">2</cx:pt>
          <cx:pt idx="2818">2</cx:pt>
          <cx:pt idx="2819">2</cx:pt>
          <cx:pt idx="2820">2</cx:pt>
          <cx:pt idx="2821">2</cx:pt>
          <cx:pt idx="2822">2</cx:pt>
          <cx:pt idx="2823">2</cx:pt>
          <cx:pt idx="2824">2</cx:pt>
          <cx:pt idx="2825">2</cx:pt>
          <cx:pt idx="2826">2</cx:pt>
          <cx:pt idx="2827">2</cx:pt>
          <cx:pt idx="2828">2</cx:pt>
          <cx:pt idx="2829">2</cx:pt>
          <cx:pt idx="2830">2</cx:pt>
          <cx:pt idx="2831">2</cx:pt>
          <cx:pt idx="2832">2</cx:pt>
          <cx:pt idx="2833">2</cx:pt>
          <cx:pt idx="2834">2</cx:pt>
          <cx:pt idx="2835">2</cx:pt>
          <cx:pt idx="2836">2</cx:pt>
          <cx:pt idx="2837">2</cx:pt>
          <cx:pt idx="2838">2</cx:pt>
          <cx:pt idx="2839">2</cx:pt>
          <cx:pt idx="2840">2</cx:pt>
          <cx:pt idx="2841">2</cx:pt>
          <cx:pt idx="2842">2</cx:pt>
          <cx:pt idx="2843">2</cx:pt>
          <cx:pt idx="2844">2</cx:pt>
          <cx:pt idx="2845">2</cx:pt>
          <cx:pt idx="2846">2</cx:pt>
          <cx:pt idx="2847">2</cx:pt>
          <cx:pt idx="2848">2</cx:pt>
          <cx:pt idx="2849">2</cx:pt>
          <cx:pt idx="2850">2</cx:pt>
          <cx:pt idx="2851">2</cx:pt>
          <cx:pt idx="2852">2</cx:pt>
          <cx:pt idx="2853">2</cx:pt>
          <cx:pt idx="2854">2</cx:pt>
          <cx:pt idx="2855">2</cx:pt>
          <cx:pt idx="2856">2</cx:pt>
          <cx:pt idx="2857">2</cx:pt>
          <cx:pt idx="2858">2</cx:pt>
          <cx:pt idx="2859">2</cx:pt>
          <cx:pt idx="2860">2</cx:pt>
          <cx:pt idx="2861">2</cx:pt>
          <cx:pt idx="2862">2</cx:pt>
          <cx:pt idx="2863">2</cx:pt>
          <cx:pt idx="2864">2</cx:pt>
          <cx:pt idx="2865">2</cx:pt>
          <cx:pt idx="2866">2</cx:pt>
          <cx:pt idx="2867">2</cx:pt>
          <cx:pt idx="2868">2</cx:pt>
          <cx:pt idx="2869">2</cx:pt>
          <cx:pt idx="2870">2</cx:pt>
          <cx:pt idx="2871">2</cx:pt>
          <cx:pt idx="2872">2</cx:pt>
          <cx:pt idx="2873">2</cx:pt>
          <cx:pt idx="2874">2</cx:pt>
          <cx:pt idx="2875">2</cx:pt>
          <cx:pt idx="2876">2</cx:pt>
          <cx:pt idx="2877">2</cx:pt>
          <cx:pt idx="2878">2</cx:pt>
          <cx:pt idx="2879">2</cx:pt>
          <cx:pt idx="2880">2</cx:pt>
          <cx:pt idx="2881">2</cx:pt>
          <cx:pt idx="2882">2</cx:pt>
          <cx:pt idx="2883">2</cx:pt>
          <cx:pt idx="2884">2</cx:pt>
          <cx:pt idx="2885">2</cx:pt>
          <cx:pt idx="2886">2</cx:pt>
          <cx:pt idx="2887">2</cx:pt>
          <cx:pt idx="2888">2</cx:pt>
          <cx:pt idx="2889">2</cx:pt>
          <cx:pt idx="2890">2</cx:pt>
          <cx:pt idx="2891">2</cx:pt>
          <cx:pt idx="2892">2</cx:pt>
          <cx:pt idx="2893">2</cx:pt>
          <cx:pt idx="2894">2</cx:pt>
          <cx:pt idx="2895">2</cx:pt>
          <cx:pt idx="2896">2</cx:pt>
          <cx:pt idx="2897">2</cx:pt>
          <cx:pt idx="2898">2</cx:pt>
          <cx:pt idx="2899">2</cx:pt>
          <cx:pt idx="2900">2</cx:pt>
          <cx:pt idx="2901">2</cx:pt>
          <cx:pt idx="2902">2</cx:pt>
          <cx:pt idx="2903">2</cx:pt>
          <cx:pt idx="2904">2</cx:pt>
          <cx:pt idx="2905">2</cx:pt>
          <cx:pt idx="2906">2</cx:pt>
          <cx:pt idx="2907">2</cx:pt>
          <cx:pt idx="2908">2</cx:pt>
          <cx:pt idx="2909">2</cx:pt>
          <cx:pt idx="2910">2</cx:pt>
          <cx:pt idx="2911">2</cx:pt>
          <cx:pt idx="2912">2</cx:pt>
          <cx:pt idx="2913">2</cx:pt>
          <cx:pt idx="2914">2</cx:pt>
          <cx:pt idx="2915">2</cx:pt>
          <cx:pt idx="2916">2</cx:pt>
          <cx:pt idx="2917">2</cx:pt>
          <cx:pt idx="2918">2</cx:pt>
          <cx:pt idx="2919">2</cx:pt>
          <cx:pt idx="2920">2</cx:pt>
          <cx:pt idx="2921">2</cx:pt>
          <cx:pt idx="2922">2</cx:pt>
          <cx:pt idx="2923">2</cx:pt>
          <cx:pt idx="2924">2</cx:pt>
          <cx:pt idx="2925">2</cx:pt>
          <cx:pt idx="2926">2</cx:pt>
          <cx:pt idx="2927">2</cx:pt>
          <cx:pt idx="2928">2</cx:pt>
          <cx:pt idx="2929">2</cx:pt>
          <cx:pt idx="2930">2</cx:pt>
          <cx:pt idx="2931">2</cx:pt>
          <cx:pt idx="2932">2</cx:pt>
          <cx:pt idx="2933">2</cx:pt>
          <cx:pt idx="2934">2</cx:pt>
          <cx:pt idx="2935">2</cx:pt>
          <cx:pt idx="2936">2</cx:pt>
          <cx:pt idx="2937">2</cx:pt>
          <cx:pt idx="2938">2</cx:pt>
          <cx:pt idx="2939">2</cx:pt>
          <cx:pt idx="2940">2</cx:pt>
          <cx:pt idx="2941">2</cx:pt>
          <cx:pt idx="2942">2</cx:pt>
          <cx:pt idx="2943">2</cx:pt>
          <cx:pt idx="2944">2</cx:pt>
          <cx:pt idx="2945">2</cx:pt>
          <cx:pt idx="2946">2</cx:pt>
          <cx:pt idx="2947">2</cx:pt>
          <cx:pt idx="2948">2</cx:pt>
          <cx:pt idx="2949">2</cx:pt>
          <cx:pt idx="2950">3</cx:pt>
          <cx:pt idx="2951">3</cx:pt>
          <cx:pt idx="2952">3</cx:pt>
          <cx:pt idx="2953">3</cx:pt>
          <cx:pt idx="2954">3</cx:pt>
          <cx:pt idx="2955">3</cx:pt>
          <cx:pt idx="2956">3</cx:pt>
          <cx:pt idx="2957">3</cx:pt>
          <cx:pt idx="2958">3</cx:pt>
          <cx:pt idx="2959">3</cx:pt>
          <cx:pt idx="2960">3</cx:pt>
          <cx:pt idx="2961">3</cx:pt>
          <cx:pt idx="2962">3</cx:pt>
          <cx:pt idx="2963">3</cx:pt>
          <cx:pt idx="2964">3</cx:pt>
          <cx:pt idx="2965">3</cx:pt>
          <cx:pt idx="2966">3</cx:pt>
          <cx:pt idx="2967">3</cx:pt>
          <cx:pt idx="2968">3</cx:pt>
          <cx:pt idx="2969">3</cx:pt>
          <cx:pt idx="2970">3</cx:pt>
          <cx:pt idx="2971">3</cx:pt>
          <cx:pt idx="2972">3</cx:pt>
          <cx:pt idx="2973">3</cx:pt>
          <cx:pt idx="2974">3</cx:pt>
          <cx:pt idx="2975">3</cx:pt>
          <cx:pt idx="2976">3</cx:pt>
          <cx:pt idx="2977">3</cx:pt>
          <cx:pt idx="2978">3</cx:pt>
          <cx:pt idx="2979">3</cx:pt>
          <cx:pt idx="2980">3</cx:pt>
          <cx:pt idx="2981">3</cx:pt>
          <cx:pt idx="2982">3</cx:pt>
          <cx:pt idx="2983">3</cx:pt>
          <cx:pt idx="2984">3</cx:pt>
          <cx:pt idx="2985">3</cx:pt>
          <cx:pt idx="2986">3</cx:pt>
          <cx:pt idx="2987">3</cx:pt>
          <cx:pt idx="2988">3</cx:pt>
          <cx:pt idx="2989">3</cx:pt>
          <cx:pt idx="2990">3</cx:pt>
          <cx:pt idx="2991">3</cx:pt>
          <cx:pt idx="2992">3</cx:pt>
          <cx:pt idx="2993">3</cx:pt>
          <cx:pt idx="2994">3</cx:pt>
          <cx:pt idx="2995">3</cx:pt>
          <cx:pt idx="2996">3</cx:pt>
          <cx:pt idx="2997">3</cx:pt>
          <cx:pt idx="2998">3</cx:pt>
          <cx:pt idx="2999">3</cx:pt>
          <cx:pt idx="3000">3</cx:pt>
          <cx:pt idx="3001">3</cx:pt>
          <cx:pt idx="3002">3</cx:pt>
          <cx:pt idx="3003">3</cx:pt>
          <cx:pt idx="3004">3</cx:pt>
          <cx:pt idx="3005">3</cx:pt>
          <cx:pt idx="3006">3</cx:pt>
          <cx:pt idx="3007">3</cx:pt>
          <cx:pt idx="3008">3</cx:pt>
          <cx:pt idx="3009">3</cx:pt>
          <cx:pt idx="3010">3</cx:pt>
          <cx:pt idx="3011">3</cx:pt>
          <cx:pt idx="3012">3</cx:pt>
          <cx:pt idx="3013">3</cx:pt>
          <cx:pt idx="3014">3</cx:pt>
          <cx:pt idx="3015">3</cx:pt>
          <cx:pt idx="3016">3</cx:pt>
          <cx:pt idx="3017">3</cx:pt>
          <cx:pt idx="3018">3</cx:pt>
          <cx:pt idx="3019">3</cx:pt>
          <cx:pt idx="3020">3</cx:pt>
          <cx:pt idx="3021">3</cx:pt>
          <cx:pt idx="3022">3</cx:pt>
          <cx:pt idx="3023">3</cx:pt>
          <cx:pt idx="3024">3</cx:pt>
          <cx:pt idx="3025">3</cx:pt>
          <cx:pt idx="3026">3</cx:pt>
          <cx:pt idx="3027">3</cx:pt>
          <cx:pt idx="3028">3</cx:pt>
          <cx:pt idx="3029">3</cx:pt>
          <cx:pt idx="3030">3</cx:pt>
          <cx:pt idx="3031">3</cx:pt>
          <cx:pt idx="3032">3</cx:pt>
          <cx:pt idx="3033">3</cx:pt>
          <cx:pt idx="3034">3</cx:pt>
          <cx:pt idx="3035">3</cx:pt>
          <cx:pt idx="3036">3</cx:pt>
          <cx:pt idx="3037">3</cx:pt>
          <cx:pt idx="3038">3</cx:pt>
          <cx:pt idx="3039">3</cx:pt>
          <cx:pt idx="3040">3</cx:pt>
          <cx:pt idx="3041">3</cx:pt>
          <cx:pt idx="3042">3</cx:pt>
          <cx:pt idx="3043">3</cx:pt>
          <cx:pt idx="3044">3</cx:pt>
          <cx:pt idx="3045">3</cx:pt>
          <cx:pt idx="3046">3</cx:pt>
          <cx:pt idx="3047">3</cx:pt>
          <cx:pt idx="3048">3</cx:pt>
          <cx:pt idx="3049">3</cx:pt>
          <cx:pt idx="3050">3</cx:pt>
          <cx:pt idx="3051">3</cx:pt>
          <cx:pt idx="3052">3</cx:pt>
          <cx:pt idx="3053">3</cx:pt>
          <cx:pt idx="3054">3</cx:pt>
          <cx:pt idx="3055">3</cx:pt>
          <cx:pt idx="3056">3</cx:pt>
          <cx:pt idx="3057">3</cx:pt>
          <cx:pt idx="3058">3</cx:pt>
          <cx:pt idx="3059">3</cx:pt>
          <cx:pt idx="3060">3</cx:pt>
          <cx:pt idx="3061">3</cx:pt>
          <cx:pt idx="3062">3</cx:pt>
          <cx:pt idx="3063">3</cx:pt>
          <cx:pt idx="3064">3</cx:pt>
          <cx:pt idx="3065">3</cx:pt>
          <cx:pt idx="3066">3</cx:pt>
          <cx:pt idx="3067">3</cx:pt>
          <cx:pt idx="3068">3</cx:pt>
          <cx:pt idx="3069">3</cx:pt>
          <cx:pt idx="3070">3</cx:pt>
          <cx:pt idx="3071">3</cx:pt>
          <cx:pt idx="3072">3</cx:pt>
          <cx:pt idx="3073">3</cx:pt>
          <cx:pt idx="3074">3</cx:pt>
          <cx:pt idx="3075">3</cx:pt>
          <cx:pt idx="3076">3</cx:pt>
          <cx:pt idx="3077">3</cx:pt>
          <cx:pt idx="3078">3</cx:pt>
          <cx:pt idx="3079">3</cx:pt>
          <cx:pt idx="3080">3</cx:pt>
          <cx:pt idx="3081">3</cx:pt>
          <cx:pt idx="3082">3</cx:pt>
          <cx:pt idx="3083">3</cx:pt>
          <cx:pt idx="3084">3</cx:pt>
          <cx:pt idx="3085">3</cx:pt>
          <cx:pt idx="3086">3</cx:pt>
          <cx:pt idx="3087">3</cx:pt>
          <cx:pt idx="3088">3</cx:pt>
          <cx:pt idx="3089">3</cx:pt>
          <cx:pt idx="3090">3</cx:pt>
          <cx:pt idx="3091">3</cx:pt>
          <cx:pt idx="3092">3</cx:pt>
          <cx:pt idx="3093">3</cx:pt>
          <cx:pt idx="3094">3</cx:pt>
          <cx:pt idx="3095">3</cx:pt>
          <cx:pt idx="3096">3</cx:pt>
          <cx:pt idx="3097">3</cx:pt>
          <cx:pt idx="3098">3</cx:pt>
          <cx:pt idx="3099">3</cx:pt>
          <cx:pt idx="3100">3</cx:pt>
          <cx:pt idx="3101">3</cx:pt>
          <cx:pt idx="3102">3</cx:pt>
          <cx:pt idx="3103">3</cx:pt>
          <cx:pt idx="3104">3</cx:pt>
          <cx:pt idx="3105">3</cx:pt>
          <cx:pt idx="3106">3</cx:pt>
          <cx:pt idx="3107">3</cx:pt>
          <cx:pt idx="3108">3</cx:pt>
          <cx:pt idx="3109">3</cx:pt>
          <cx:pt idx="3110">3</cx:pt>
          <cx:pt idx="3111">3</cx:pt>
          <cx:pt idx="3112">3</cx:pt>
          <cx:pt idx="3113">3</cx:pt>
          <cx:pt idx="3114">3</cx:pt>
          <cx:pt idx="3115">3</cx:pt>
          <cx:pt idx="3116">3</cx:pt>
          <cx:pt idx="3117">3</cx:pt>
          <cx:pt idx="3118">3</cx:pt>
          <cx:pt idx="3119">3</cx:pt>
          <cx:pt idx="3120">3</cx:pt>
          <cx:pt idx="3121">3</cx:pt>
          <cx:pt idx="3122">3</cx:pt>
          <cx:pt idx="3123">3</cx:pt>
          <cx:pt idx="3124">3</cx:pt>
          <cx:pt idx="3125">3</cx:pt>
          <cx:pt idx="3126">3</cx:pt>
          <cx:pt idx="3127">3</cx:pt>
          <cx:pt idx="3128">3</cx:pt>
          <cx:pt idx="3129">3</cx:pt>
          <cx:pt idx="3130">3</cx:pt>
          <cx:pt idx="3131">3</cx:pt>
          <cx:pt idx="3132">3</cx:pt>
          <cx:pt idx="3133">3</cx:pt>
          <cx:pt idx="3134">3</cx:pt>
          <cx:pt idx="3135">3</cx:pt>
          <cx:pt idx="3136">3</cx:pt>
          <cx:pt idx="3137">3</cx:pt>
          <cx:pt idx="3138">3</cx:pt>
          <cx:pt idx="3139">3</cx:pt>
          <cx:pt idx="3140">3</cx:pt>
          <cx:pt idx="3141">3</cx:pt>
          <cx:pt idx="3142">3</cx:pt>
          <cx:pt idx="3143">3</cx:pt>
          <cx:pt idx="3144">3</cx:pt>
          <cx:pt idx="3145">3</cx:pt>
          <cx:pt idx="3146">3</cx:pt>
          <cx:pt idx="3147">3</cx:pt>
          <cx:pt idx="3148">3</cx:pt>
          <cx:pt idx="3149">3</cx:pt>
          <cx:pt idx="3150">3</cx:pt>
          <cx:pt idx="3151">3</cx:pt>
          <cx:pt idx="3152">3</cx:pt>
          <cx:pt idx="3153">3</cx:pt>
          <cx:pt idx="3154">3</cx:pt>
          <cx:pt idx="3155">3</cx:pt>
          <cx:pt idx="3156">3</cx:pt>
          <cx:pt idx="3157">3</cx:pt>
          <cx:pt idx="3158">3</cx:pt>
          <cx:pt idx="3159">3</cx:pt>
          <cx:pt idx="3160">3</cx:pt>
          <cx:pt idx="3161">3</cx:pt>
          <cx:pt idx="3162">3</cx:pt>
          <cx:pt idx="3163">3</cx:pt>
          <cx:pt idx="3164">3</cx:pt>
          <cx:pt idx="3165">3</cx:pt>
          <cx:pt idx="3166">3</cx:pt>
          <cx:pt idx="3167">3</cx:pt>
          <cx:pt idx="3168">3</cx:pt>
          <cx:pt idx="3169">3</cx:pt>
          <cx:pt idx="3170">3</cx:pt>
          <cx:pt idx="3171">3</cx:pt>
          <cx:pt idx="3172">3</cx:pt>
          <cx:pt idx="3173">3</cx:pt>
          <cx:pt idx="3174">3</cx:pt>
          <cx:pt idx="3175">3</cx:pt>
          <cx:pt idx="3176">3</cx:pt>
          <cx:pt idx="3177">3</cx:pt>
          <cx:pt idx="3178">3</cx:pt>
          <cx:pt idx="3179">3</cx:pt>
          <cx:pt idx="3180">3</cx:pt>
          <cx:pt idx="3181">3</cx:pt>
          <cx:pt idx="3182">3</cx:pt>
          <cx:pt idx="3183">3</cx:pt>
          <cx:pt idx="3184">3</cx:pt>
          <cx:pt idx="3185">3</cx:pt>
          <cx:pt idx="3186">3</cx:pt>
          <cx:pt idx="3187">3</cx:pt>
          <cx:pt idx="3188">3</cx:pt>
          <cx:pt idx="3189">3</cx:pt>
          <cx:pt idx="3190">3</cx:pt>
          <cx:pt idx="3191">3</cx:pt>
          <cx:pt idx="3192">3</cx:pt>
          <cx:pt idx="3193">3</cx:pt>
          <cx:pt idx="3194">3</cx:pt>
          <cx:pt idx="3195">3</cx:pt>
          <cx:pt idx="3196">3</cx:pt>
          <cx:pt idx="3197">3</cx:pt>
          <cx:pt idx="3198">3</cx:pt>
          <cx:pt idx="3199">3</cx:pt>
          <cx:pt idx="3200">3</cx:pt>
          <cx:pt idx="3201">3</cx:pt>
          <cx:pt idx="3202">3</cx:pt>
          <cx:pt idx="3203">3</cx:pt>
          <cx:pt idx="3204">3</cx:pt>
          <cx:pt idx="3205">3</cx:pt>
          <cx:pt idx="3206">3</cx:pt>
          <cx:pt idx="3207">3</cx:pt>
          <cx:pt idx="3208">3</cx:pt>
          <cx:pt idx="3209">3</cx:pt>
          <cx:pt idx="3210">3</cx:pt>
          <cx:pt idx="3211">3</cx:pt>
          <cx:pt idx="3212">3</cx:pt>
          <cx:pt idx="3213">3</cx:pt>
          <cx:pt idx="3214">3</cx:pt>
          <cx:pt idx="3215">3</cx:pt>
          <cx:pt idx="3216">3</cx:pt>
          <cx:pt idx="3217">3</cx:pt>
          <cx:pt idx="3218">3</cx:pt>
          <cx:pt idx="3219">3</cx:pt>
          <cx:pt idx="3220">3</cx:pt>
          <cx:pt idx="3221">3</cx:pt>
          <cx:pt idx="3222">3</cx:pt>
          <cx:pt idx="3223">3</cx:pt>
          <cx:pt idx="3224">3</cx:pt>
          <cx:pt idx="3225">3</cx:pt>
          <cx:pt idx="3226">3</cx:pt>
          <cx:pt idx="3227">3</cx:pt>
          <cx:pt idx="3228">3</cx:pt>
          <cx:pt idx="3229">3</cx:pt>
          <cx:pt idx="3230">3</cx:pt>
          <cx:pt idx="3231">3</cx:pt>
          <cx:pt idx="3232">3</cx:pt>
          <cx:pt idx="3233">3</cx:pt>
          <cx:pt idx="3234">3</cx:pt>
          <cx:pt idx="3235">3</cx:pt>
          <cx:pt idx="3236">3</cx:pt>
          <cx:pt idx="3237">3</cx:pt>
          <cx:pt idx="3238">3</cx:pt>
          <cx:pt idx="3239">3</cx:pt>
          <cx:pt idx="3240">3</cx:pt>
          <cx:pt idx="3241">3</cx:pt>
          <cx:pt idx="3242">3</cx:pt>
          <cx:pt idx="3243">3</cx:pt>
          <cx:pt idx="3244">3</cx:pt>
          <cx:pt idx="3245">3</cx:pt>
          <cx:pt idx="3246">3</cx:pt>
          <cx:pt idx="3247">3</cx:pt>
          <cx:pt idx="3248">3</cx:pt>
          <cx:pt idx="3249">3</cx:pt>
          <cx:pt idx="3250">3</cx:pt>
          <cx:pt idx="3251">3</cx:pt>
          <cx:pt idx="3252">3</cx:pt>
          <cx:pt idx="3253">3</cx:pt>
          <cx:pt idx="3254">3</cx:pt>
          <cx:pt idx="3255">3</cx:pt>
          <cx:pt idx="3256">3</cx:pt>
          <cx:pt idx="3257">3</cx:pt>
          <cx:pt idx="3258">3</cx:pt>
          <cx:pt idx="3259">3</cx:pt>
          <cx:pt idx="3260">3</cx:pt>
          <cx:pt idx="3261">3</cx:pt>
          <cx:pt idx="3262">3</cx:pt>
          <cx:pt idx="3263">3</cx:pt>
          <cx:pt idx="3264">3</cx:pt>
          <cx:pt idx="3265">3</cx:pt>
          <cx:pt idx="3266">3</cx:pt>
          <cx:pt idx="3267">3</cx:pt>
          <cx:pt idx="3268">3</cx:pt>
          <cx:pt idx="3269">3</cx:pt>
          <cx:pt idx="3270">3</cx:pt>
          <cx:pt idx="3271">3</cx:pt>
          <cx:pt idx="3272">3</cx:pt>
          <cx:pt idx="3273">3</cx:pt>
          <cx:pt idx="3274">3</cx:pt>
          <cx:pt idx="3275">3</cx:pt>
          <cx:pt idx="3276">3</cx:pt>
          <cx:pt idx="3277">3</cx:pt>
          <cx:pt idx="3278">3</cx:pt>
          <cx:pt idx="3279">3</cx:pt>
          <cx:pt idx="3280">3</cx:pt>
          <cx:pt idx="3281">3</cx:pt>
          <cx:pt idx="3282">3</cx:pt>
          <cx:pt idx="3283">3</cx:pt>
          <cx:pt idx="3284">3</cx:pt>
          <cx:pt idx="3285">3</cx:pt>
          <cx:pt idx="3286">3</cx:pt>
          <cx:pt idx="3287">3</cx:pt>
          <cx:pt idx="3288">3</cx:pt>
          <cx:pt idx="3289">3</cx:pt>
          <cx:pt idx="3290">3</cx:pt>
          <cx:pt idx="3291">3</cx:pt>
          <cx:pt idx="3292">3</cx:pt>
          <cx:pt idx="3293">3</cx:pt>
          <cx:pt idx="3294">3</cx:pt>
          <cx:pt idx="3295">3</cx:pt>
          <cx:pt idx="3296">3</cx:pt>
          <cx:pt idx="3297">3</cx:pt>
          <cx:pt idx="3298">3</cx:pt>
          <cx:pt idx="3299">3</cx:pt>
          <cx:pt idx="3300">3</cx:pt>
          <cx:pt idx="3301">3</cx:pt>
          <cx:pt idx="3302">3</cx:pt>
          <cx:pt idx="3303">3</cx:pt>
          <cx:pt idx="3304">3</cx:pt>
          <cx:pt idx="3305">3</cx:pt>
          <cx:pt idx="3306">3</cx:pt>
          <cx:pt idx="3307">3</cx:pt>
          <cx:pt idx="3308">3</cx:pt>
          <cx:pt idx="3309">3</cx:pt>
          <cx:pt idx="3310">3</cx:pt>
          <cx:pt idx="3311">3</cx:pt>
          <cx:pt idx="3312">3</cx:pt>
          <cx:pt idx="3313">3</cx:pt>
          <cx:pt idx="3314">3</cx:pt>
          <cx:pt idx="3315">3</cx:pt>
          <cx:pt idx="3316">3</cx:pt>
          <cx:pt idx="3317">3</cx:pt>
          <cx:pt idx="3318">3</cx:pt>
          <cx:pt idx="3319">3</cx:pt>
          <cx:pt idx="3320">3</cx:pt>
          <cx:pt idx="3321">3</cx:pt>
          <cx:pt idx="3322">3</cx:pt>
          <cx:pt idx="3323">3</cx:pt>
          <cx:pt idx="3324">3</cx:pt>
          <cx:pt idx="3325">3</cx:pt>
          <cx:pt idx="3326">3</cx:pt>
          <cx:pt idx="3327">3</cx:pt>
          <cx:pt idx="3328">3</cx:pt>
          <cx:pt idx="3329">3</cx:pt>
          <cx:pt idx="3330">3</cx:pt>
          <cx:pt idx="3331">3</cx:pt>
          <cx:pt idx="3332">3</cx:pt>
          <cx:pt idx="3333">3</cx:pt>
          <cx:pt idx="3334">3</cx:pt>
          <cx:pt idx="3335">3</cx:pt>
          <cx:pt idx="3336">3</cx:pt>
          <cx:pt idx="3337">3</cx:pt>
          <cx:pt idx="3338">3</cx:pt>
          <cx:pt idx="3339">3</cx:pt>
          <cx:pt idx="3340">3</cx:pt>
          <cx:pt idx="3341">3</cx:pt>
          <cx:pt idx="3342">3</cx:pt>
          <cx:pt idx="3343">3</cx:pt>
          <cx:pt idx="3344">3</cx:pt>
          <cx:pt idx="3345">3</cx:pt>
          <cx:pt idx="3346">3</cx:pt>
          <cx:pt idx="3347">3</cx:pt>
          <cx:pt idx="3348">3</cx:pt>
          <cx:pt idx="3349">3</cx:pt>
          <cx:pt idx="3350">3</cx:pt>
          <cx:pt idx="3351">3</cx:pt>
          <cx:pt idx="3352">3</cx:pt>
          <cx:pt idx="3353">3</cx:pt>
          <cx:pt idx="3354">3</cx:pt>
          <cx:pt idx="3355">3</cx:pt>
          <cx:pt idx="3356">3</cx:pt>
          <cx:pt idx="3357">3</cx:pt>
          <cx:pt idx="3358">3</cx:pt>
          <cx:pt idx="3359">3</cx:pt>
          <cx:pt idx="3360">3</cx:pt>
          <cx:pt idx="3361">3</cx:pt>
          <cx:pt idx="3362">3</cx:pt>
          <cx:pt idx="3363">3</cx:pt>
          <cx:pt idx="3364">3</cx:pt>
          <cx:pt idx="3365">3</cx:pt>
          <cx:pt idx="3366">3</cx:pt>
          <cx:pt idx="3367">3</cx:pt>
          <cx:pt idx="3368">3</cx:pt>
          <cx:pt idx="3369">3</cx:pt>
          <cx:pt idx="3370">3</cx:pt>
          <cx:pt idx="3371">3</cx:pt>
          <cx:pt idx="3372">3</cx:pt>
          <cx:pt idx="3373">3</cx:pt>
          <cx:pt idx="3374">3</cx:pt>
          <cx:pt idx="3375">3</cx:pt>
          <cx:pt idx="3376">3</cx:pt>
          <cx:pt idx="3377">3</cx:pt>
          <cx:pt idx="3378">3</cx:pt>
          <cx:pt idx="3379">3</cx:pt>
          <cx:pt idx="3380">3</cx:pt>
          <cx:pt idx="3381">3</cx:pt>
          <cx:pt idx="3382">3</cx:pt>
          <cx:pt idx="3383">3</cx:pt>
          <cx:pt idx="3384">3</cx:pt>
          <cx:pt idx="3385">3</cx:pt>
          <cx:pt idx="3386">3</cx:pt>
          <cx:pt idx="3387">3</cx:pt>
          <cx:pt idx="3388">3</cx:pt>
          <cx:pt idx="3389">3</cx:pt>
          <cx:pt idx="3390">3</cx:pt>
          <cx:pt idx="3391">3</cx:pt>
          <cx:pt idx="3392">3</cx:pt>
          <cx:pt idx="3393">3</cx:pt>
          <cx:pt idx="3394">3</cx:pt>
          <cx:pt idx="3395">3</cx:pt>
          <cx:pt idx="3396">3</cx:pt>
          <cx:pt idx="3397">3</cx:pt>
          <cx:pt idx="3398">3</cx:pt>
          <cx:pt idx="3399">3</cx:pt>
          <cx:pt idx="3400">3</cx:pt>
          <cx:pt idx="3401">3</cx:pt>
          <cx:pt idx="3402">3</cx:pt>
          <cx:pt idx="3403">3</cx:pt>
          <cx:pt idx="3404">3</cx:pt>
          <cx:pt idx="3405">3</cx:pt>
          <cx:pt idx="3406">3</cx:pt>
          <cx:pt idx="3407">3</cx:pt>
          <cx:pt idx="3408">3</cx:pt>
          <cx:pt idx="3409">3</cx:pt>
          <cx:pt idx="3410">3</cx:pt>
          <cx:pt idx="3411">3</cx:pt>
          <cx:pt idx="3412">3</cx:pt>
          <cx:pt idx="3413">3</cx:pt>
          <cx:pt idx="3414">3</cx:pt>
          <cx:pt idx="3415">3</cx:pt>
          <cx:pt idx="3416">3</cx:pt>
          <cx:pt idx="3417">3</cx:pt>
          <cx:pt idx="3418">3</cx:pt>
          <cx:pt idx="3419">3</cx:pt>
          <cx:pt idx="3420">3</cx:pt>
          <cx:pt idx="3421">3</cx:pt>
          <cx:pt idx="3422">3</cx:pt>
          <cx:pt idx="3423">3</cx:pt>
          <cx:pt idx="3424">3</cx:pt>
          <cx:pt idx="3425">3</cx:pt>
          <cx:pt idx="3426">3</cx:pt>
          <cx:pt idx="3427">3</cx:pt>
          <cx:pt idx="3428">3</cx:pt>
          <cx:pt idx="3429">3</cx:pt>
          <cx:pt idx="3430">3</cx:pt>
          <cx:pt idx="3431">3</cx:pt>
          <cx:pt idx="3432">3</cx:pt>
          <cx:pt idx="3433">3</cx:pt>
          <cx:pt idx="3434">3</cx:pt>
          <cx:pt idx="3435">3</cx:pt>
          <cx:pt idx="3436">3</cx:pt>
          <cx:pt idx="3437">3</cx:pt>
          <cx:pt idx="3438">3</cx:pt>
          <cx:pt idx="3439">3</cx:pt>
          <cx:pt idx="3440">3</cx:pt>
          <cx:pt idx="3441">3</cx:pt>
          <cx:pt idx="3442">3</cx:pt>
          <cx:pt idx="3443">3</cx:pt>
          <cx:pt idx="3444">3</cx:pt>
          <cx:pt idx="3445">3</cx:pt>
          <cx:pt idx="3446">3</cx:pt>
          <cx:pt idx="3447">3</cx:pt>
          <cx:pt idx="3448">3</cx:pt>
          <cx:pt idx="3449">3</cx:pt>
          <cx:pt idx="3450">3</cx:pt>
          <cx:pt idx="3451">3</cx:pt>
          <cx:pt idx="3452">3</cx:pt>
          <cx:pt idx="3453">3</cx:pt>
          <cx:pt idx="3454">3</cx:pt>
          <cx:pt idx="3455">3</cx:pt>
          <cx:pt idx="3456">3</cx:pt>
          <cx:pt idx="3457">3</cx:pt>
          <cx:pt idx="3458">3</cx:pt>
          <cx:pt idx="3459">3</cx:pt>
          <cx:pt idx="3460">3</cx:pt>
          <cx:pt idx="3461">3</cx:pt>
          <cx:pt idx="3462">3</cx:pt>
          <cx:pt idx="3463">3</cx:pt>
          <cx:pt idx="3464">3</cx:pt>
          <cx:pt idx="3465">3</cx:pt>
          <cx:pt idx="3466">3</cx:pt>
          <cx:pt idx="3467">3</cx:pt>
          <cx:pt idx="3468">3</cx:pt>
          <cx:pt idx="3469">3</cx:pt>
          <cx:pt idx="3470">3</cx:pt>
          <cx:pt idx="3471">3</cx:pt>
          <cx:pt idx="3472">3</cx:pt>
          <cx:pt idx="3473">3</cx:pt>
          <cx:pt idx="3474">3</cx:pt>
          <cx:pt idx="3475">3</cx:pt>
          <cx:pt idx="3476">3</cx:pt>
          <cx:pt idx="3477">3</cx:pt>
          <cx:pt idx="3478">3</cx:pt>
          <cx:pt idx="3479">3</cx:pt>
          <cx:pt idx="3480">3</cx:pt>
          <cx:pt idx="3481">3</cx:pt>
          <cx:pt idx="3482">3</cx:pt>
          <cx:pt idx="3483">3</cx:pt>
          <cx:pt idx="3484">3</cx:pt>
          <cx:pt idx="3485">3</cx:pt>
          <cx:pt idx="3486">3</cx:pt>
          <cx:pt idx="3487">3</cx:pt>
          <cx:pt idx="3488">3</cx:pt>
          <cx:pt idx="3489">3</cx:pt>
          <cx:pt idx="3490">3</cx:pt>
          <cx:pt idx="3491">3</cx:pt>
          <cx:pt idx="3492">3</cx:pt>
          <cx:pt idx="3493">3</cx:pt>
          <cx:pt idx="3494">3</cx:pt>
          <cx:pt idx="3495">3</cx:pt>
          <cx:pt idx="3496">3</cx:pt>
          <cx:pt idx="3497">3</cx:pt>
          <cx:pt idx="3498">3</cx:pt>
          <cx:pt idx="3499">3</cx:pt>
          <cx:pt idx="3500">3</cx:pt>
          <cx:pt idx="3501">3</cx:pt>
          <cx:pt idx="3502">3</cx:pt>
          <cx:pt idx="3503">3</cx:pt>
          <cx:pt idx="3504">3</cx:pt>
          <cx:pt idx="3505">3</cx:pt>
          <cx:pt idx="3506">3</cx:pt>
          <cx:pt idx="3507">3</cx:pt>
          <cx:pt idx="3508">3</cx:pt>
          <cx:pt idx="3509">3</cx:pt>
          <cx:pt idx="3510">3</cx:pt>
          <cx:pt idx="3511">3</cx:pt>
          <cx:pt idx="3512">3</cx:pt>
          <cx:pt idx="3513">3</cx:pt>
          <cx:pt idx="3514">3</cx:pt>
          <cx:pt idx="3515">3</cx:pt>
          <cx:pt idx="3516">3</cx:pt>
          <cx:pt idx="3517">3</cx:pt>
          <cx:pt idx="3518">3</cx:pt>
          <cx:pt idx="3519">3</cx:pt>
          <cx:pt idx="3520">3</cx:pt>
          <cx:pt idx="3521">3</cx:pt>
          <cx:pt idx="3522">3</cx:pt>
          <cx:pt idx="3523">3</cx:pt>
          <cx:pt idx="3524">3</cx:pt>
          <cx:pt idx="3525">3</cx:pt>
          <cx:pt idx="3526">3</cx:pt>
          <cx:pt idx="3527">3</cx:pt>
          <cx:pt idx="3528">3</cx:pt>
          <cx:pt idx="3529">3</cx:pt>
          <cx:pt idx="3530">3</cx:pt>
          <cx:pt idx="3531">3</cx:pt>
          <cx:pt idx="3532">3</cx:pt>
          <cx:pt idx="3533">3</cx:pt>
          <cx:pt idx="3534">3</cx:pt>
          <cx:pt idx="3535">3</cx:pt>
          <cx:pt idx="3536">3</cx:pt>
          <cx:pt idx="3537">3</cx:pt>
          <cx:pt idx="3538">3</cx:pt>
          <cx:pt idx="3539">3</cx:pt>
          <cx:pt idx="3540">3</cx:pt>
          <cx:pt idx="3541">3</cx:pt>
          <cx:pt idx="3542">3</cx:pt>
          <cx:pt idx="3543">3</cx:pt>
          <cx:pt idx="3544">3</cx:pt>
          <cx:pt idx="3545">3</cx:pt>
          <cx:pt idx="3546">3</cx:pt>
          <cx:pt idx="3547">3</cx:pt>
          <cx:pt idx="3548">3</cx:pt>
          <cx:pt idx="3549">3</cx:pt>
          <cx:pt idx="3550">3</cx:pt>
          <cx:pt idx="3551">3</cx:pt>
          <cx:pt idx="3552">3</cx:pt>
          <cx:pt idx="3553">3</cx:pt>
          <cx:pt idx="3554">3</cx:pt>
          <cx:pt idx="3555">3</cx:pt>
          <cx:pt idx="3556">3</cx:pt>
          <cx:pt idx="3557">3</cx:pt>
          <cx:pt idx="3558">3</cx:pt>
          <cx:pt idx="3559">3</cx:pt>
          <cx:pt idx="3560">3</cx:pt>
          <cx:pt idx="3561">3</cx:pt>
          <cx:pt idx="3562">3</cx:pt>
          <cx:pt idx="3563">3</cx:pt>
          <cx:pt idx="3564">3</cx:pt>
          <cx:pt idx="3565">3</cx:pt>
          <cx:pt idx="3566">3</cx:pt>
          <cx:pt idx="3567">3</cx:pt>
          <cx:pt idx="3568">3</cx:pt>
          <cx:pt idx="3569">3</cx:pt>
          <cx:pt idx="3570">3</cx:pt>
          <cx:pt idx="3571">3</cx:pt>
          <cx:pt idx="3572">3</cx:pt>
          <cx:pt idx="3573">3</cx:pt>
          <cx:pt idx="3574">3</cx:pt>
          <cx:pt idx="3575">3</cx:pt>
          <cx:pt idx="3576">3</cx:pt>
          <cx:pt idx="3577">3</cx:pt>
          <cx:pt idx="3578">3</cx:pt>
          <cx:pt idx="3579">3</cx:pt>
          <cx:pt idx="3580">3</cx:pt>
          <cx:pt idx="3581">3</cx:pt>
          <cx:pt idx="3582">3</cx:pt>
          <cx:pt idx="3583">3</cx:pt>
          <cx:pt idx="3584">3</cx:pt>
          <cx:pt idx="3585">3</cx:pt>
          <cx:pt idx="3586">3</cx:pt>
          <cx:pt idx="3587">3</cx:pt>
          <cx:pt idx="3588">3</cx:pt>
          <cx:pt idx="3589">3</cx:pt>
          <cx:pt idx="3590">3</cx:pt>
          <cx:pt idx="3591">3</cx:pt>
          <cx:pt idx="3592">3</cx:pt>
          <cx:pt idx="3593">3</cx:pt>
          <cx:pt idx="3594">3</cx:pt>
          <cx:pt idx="3595">3</cx:pt>
          <cx:pt idx="3596">3</cx:pt>
          <cx:pt idx="3597">3</cx:pt>
          <cx:pt idx="3598">3</cx:pt>
          <cx:pt idx="3599">3</cx:pt>
          <cx:pt idx="3600">3</cx:pt>
          <cx:pt idx="3601">3</cx:pt>
          <cx:pt idx="3602">3</cx:pt>
          <cx:pt idx="3603">3</cx:pt>
          <cx:pt idx="3604">3</cx:pt>
          <cx:pt idx="3605">3</cx:pt>
          <cx:pt idx="3606">3</cx:pt>
          <cx:pt idx="3607">3</cx:pt>
          <cx:pt idx="3608">3</cx:pt>
          <cx:pt idx="3609">3</cx:pt>
          <cx:pt idx="3610">3</cx:pt>
          <cx:pt idx="3611">3</cx:pt>
          <cx:pt idx="3612">3</cx:pt>
          <cx:pt idx="3613">3</cx:pt>
          <cx:pt idx="3614">3</cx:pt>
          <cx:pt idx="3615">3</cx:pt>
          <cx:pt idx="3616">3</cx:pt>
          <cx:pt idx="3617">3</cx:pt>
          <cx:pt idx="3618">3</cx:pt>
          <cx:pt idx="3619">3</cx:pt>
          <cx:pt idx="3620">3</cx:pt>
          <cx:pt idx="3621">3</cx:pt>
          <cx:pt idx="3622">3</cx:pt>
          <cx:pt idx="3623">3</cx:pt>
          <cx:pt idx="3624">3</cx:pt>
          <cx:pt idx="3625">3</cx:pt>
          <cx:pt idx="3626">3</cx:pt>
          <cx:pt idx="3627">3</cx:pt>
          <cx:pt idx="3628">3</cx:pt>
          <cx:pt idx="3629">3</cx:pt>
          <cx:pt idx="3630">3</cx:pt>
          <cx:pt idx="3631">3</cx:pt>
          <cx:pt idx="3632">3</cx:pt>
          <cx:pt idx="3633">3</cx:pt>
          <cx:pt idx="3634">3</cx:pt>
          <cx:pt idx="3635">3</cx:pt>
          <cx:pt idx="3636">3</cx:pt>
          <cx:pt idx="3637">3</cx:pt>
          <cx:pt idx="3638">3</cx:pt>
          <cx:pt idx="3639">3</cx:pt>
          <cx:pt idx="3640">3</cx:pt>
          <cx:pt idx="3641">3</cx:pt>
          <cx:pt idx="3642">3</cx:pt>
          <cx:pt idx="3643">3</cx:pt>
          <cx:pt idx="3644">3</cx:pt>
          <cx:pt idx="3645">3</cx:pt>
          <cx:pt idx="3646">3</cx:pt>
          <cx:pt idx="3647">3</cx:pt>
          <cx:pt idx="3648">3</cx:pt>
          <cx:pt idx="3649">3</cx:pt>
          <cx:pt idx="3650">3</cx:pt>
          <cx:pt idx="3651">3</cx:pt>
          <cx:pt idx="3652">3</cx:pt>
          <cx:pt idx="3653">3</cx:pt>
          <cx:pt idx="3654">3</cx:pt>
          <cx:pt idx="3655">3</cx:pt>
          <cx:pt idx="3656">3</cx:pt>
          <cx:pt idx="3657">3</cx:pt>
          <cx:pt idx="3658">3</cx:pt>
          <cx:pt idx="3659">3</cx:pt>
          <cx:pt idx="3660">3</cx:pt>
          <cx:pt idx="3661">3</cx:pt>
          <cx:pt idx="3662">3</cx:pt>
          <cx:pt idx="3663">3</cx:pt>
          <cx:pt idx="3664">3</cx:pt>
          <cx:pt idx="3665">3</cx:pt>
          <cx:pt idx="3666">3</cx:pt>
          <cx:pt idx="3667">3</cx:pt>
          <cx:pt idx="3668">3</cx:pt>
          <cx:pt idx="3669">3</cx:pt>
          <cx:pt idx="3670">3</cx:pt>
          <cx:pt idx="3671">3</cx:pt>
          <cx:pt idx="3672">3</cx:pt>
          <cx:pt idx="3673">3</cx:pt>
          <cx:pt idx="3674">3</cx:pt>
          <cx:pt idx="3675">3</cx:pt>
          <cx:pt idx="3676">3</cx:pt>
          <cx:pt idx="3677">3</cx:pt>
          <cx:pt idx="3678">3</cx:pt>
          <cx:pt idx="3679">3</cx:pt>
          <cx:pt idx="3680">3</cx:pt>
          <cx:pt idx="3681">3</cx:pt>
          <cx:pt idx="3682">3</cx:pt>
          <cx:pt idx="3683">3</cx:pt>
          <cx:pt idx="3684">3</cx:pt>
          <cx:pt idx="3685">3</cx:pt>
          <cx:pt idx="3686">3</cx:pt>
          <cx:pt idx="3687">3</cx:pt>
          <cx:pt idx="3688">3</cx:pt>
          <cx:pt idx="3689">3</cx:pt>
          <cx:pt idx="3690">3</cx:pt>
          <cx:pt idx="3691">3</cx:pt>
          <cx:pt idx="3692">3</cx:pt>
          <cx:pt idx="3693">3</cx:pt>
          <cx:pt idx="3694">3</cx:pt>
          <cx:pt idx="3695">3</cx:pt>
          <cx:pt idx="3696">3</cx:pt>
          <cx:pt idx="3697">3</cx:pt>
          <cx:pt idx="3698">3</cx:pt>
          <cx:pt idx="3699">3</cx:pt>
          <cx:pt idx="3700">3</cx:pt>
          <cx:pt idx="3701">3</cx:pt>
          <cx:pt idx="3702">3</cx:pt>
          <cx:pt idx="3703">3</cx:pt>
          <cx:pt idx="3704">3</cx:pt>
          <cx:pt idx="3705">3</cx:pt>
          <cx:pt idx="3706">3</cx:pt>
          <cx:pt idx="3707">3</cx:pt>
          <cx:pt idx="3708">3</cx:pt>
          <cx:pt idx="3709">3</cx:pt>
          <cx:pt idx="3710">3</cx:pt>
          <cx:pt idx="3711">3</cx:pt>
          <cx:pt idx="3712">3</cx:pt>
          <cx:pt idx="3713">3</cx:pt>
          <cx:pt idx="3714">3</cx:pt>
          <cx:pt idx="3715">3</cx:pt>
          <cx:pt idx="3716">3</cx:pt>
          <cx:pt idx="3717">3</cx:pt>
          <cx:pt idx="3718">3</cx:pt>
          <cx:pt idx="3719">3</cx:pt>
          <cx:pt idx="3720">3</cx:pt>
          <cx:pt idx="3721">3</cx:pt>
          <cx:pt idx="3722">3</cx:pt>
          <cx:pt idx="3723">3</cx:pt>
          <cx:pt idx="3724">3</cx:pt>
          <cx:pt idx="3725">3</cx:pt>
          <cx:pt idx="3726">3</cx:pt>
          <cx:pt idx="3727">3</cx:pt>
          <cx:pt idx="3728">3</cx:pt>
          <cx:pt idx="3729">3</cx:pt>
          <cx:pt idx="3730">3</cx:pt>
          <cx:pt idx="3731">3</cx:pt>
          <cx:pt idx="3732">3</cx:pt>
          <cx:pt idx="3733">3</cx:pt>
          <cx:pt idx="3734">3</cx:pt>
          <cx:pt idx="3735">3</cx:pt>
          <cx:pt idx="3736">3</cx:pt>
          <cx:pt idx="3737">3</cx:pt>
          <cx:pt idx="3738">3</cx:pt>
          <cx:pt idx="3739">3</cx:pt>
          <cx:pt idx="3740">3</cx:pt>
          <cx:pt idx="3741">3</cx:pt>
          <cx:pt idx="3742">3</cx:pt>
          <cx:pt idx="3743">3</cx:pt>
          <cx:pt idx="3744">3</cx:pt>
          <cx:pt idx="3745">3</cx:pt>
          <cx:pt idx="3746">3</cx:pt>
          <cx:pt idx="3747">3</cx:pt>
          <cx:pt idx="3748">3</cx:pt>
          <cx:pt idx="3749">3</cx:pt>
          <cx:pt idx="3750">3</cx:pt>
          <cx:pt idx="3751">3</cx:pt>
          <cx:pt idx="3752">3</cx:pt>
          <cx:pt idx="3753">3</cx:pt>
          <cx:pt idx="3754">3</cx:pt>
          <cx:pt idx="3755">3</cx:pt>
          <cx:pt idx="3756">3</cx:pt>
          <cx:pt idx="3757">3</cx:pt>
          <cx:pt idx="3758">3</cx:pt>
          <cx:pt idx="3759">3</cx:pt>
          <cx:pt idx="3760">3</cx:pt>
          <cx:pt idx="3761">3</cx:pt>
          <cx:pt idx="3762">3</cx:pt>
          <cx:pt idx="3763">3</cx:pt>
          <cx:pt idx="3764">3</cx:pt>
          <cx:pt idx="3765">3</cx:pt>
          <cx:pt idx="3766">3</cx:pt>
          <cx:pt idx="3767">3</cx:pt>
          <cx:pt idx="3768">3</cx:pt>
          <cx:pt idx="3769">3</cx:pt>
          <cx:pt idx="3770">3</cx:pt>
          <cx:pt idx="3771">3</cx:pt>
          <cx:pt idx="3772">3</cx:pt>
          <cx:pt idx="3773">3</cx:pt>
          <cx:pt idx="3774">3</cx:pt>
          <cx:pt idx="3775">3</cx:pt>
          <cx:pt idx="3776">3</cx:pt>
          <cx:pt idx="3777">3</cx:pt>
          <cx:pt idx="3778">3</cx:pt>
          <cx:pt idx="3779">3</cx:pt>
          <cx:pt idx="3780">3</cx:pt>
          <cx:pt idx="3781">3</cx:pt>
          <cx:pt idx="3782">3</cx:pt>
          <cx:pt idx="3783">3</cx:pt>
          <cx:pt idx="3784">3</cx:pt>
          <cx:pt idx="3785">3</cx:pt>
          <cx:pt idx="3786">3</cx:pt>
          <cx:pt idx="3787">3</cx:pt>
          <cx:pt idx="3788">3</cx:pt>
          <cx:pt idx="3789">3</cx:pt>
          <cx:pt idx="3790">3</cx:pt>
          <cx:pt idx="3791">3</cx:pt>
          <cx:pt idx="3792">3</cx:pt>
          <cx:pt idx="3793">3</cx:pt>
          <cx:pt idx="3794">3</cx:pt>
          <cx:pt idx="3795">3</cx:pt>
          <cx:pt idx="3796">3</cx:pt>
          <cx:pt idx="3797">3</cx:pt>
          <cx:pt idx="3798">3</cx:pt>
          <cx:pt idx="3799">3</cx:pt>
          <cx:pt idx="3800">3</cx:pt>
          <cx:pt idx="3801">3</cx:pt>
          <cx:pt idx="3802">3</cx:pt>
          <cx:pt idx="3803">3</cx:pt>
          <cx:pt idx="3804">3</cx:pt>
          <cx:pt idx="3805">3</cx:pt>
          <cx:pt idx="3806">3</cx:pt>
          <cx:pt idx="3807">3</cx:pt>
          <cx:pt idx="3808">3</cx:pt>
          <cx:pt idx="3809">3</cx:pt>
          <cx:pt idx="3810">3</cx:pt>
          <cx:pt idx="3811">3</cx:pt>
          <cx:pt idx="3812">3</cx:pt>
          <cx:pt idx="3813">3</cx:pt>
          <cx:pt idx="3814">3</cx:pt>
          <cx:pt idx="3815">3</cx:pt>
          <cx:pt idx="3816">3</cx:pt>
          <cx:pt idx="3817">3</cx:pt>
          <cx:pt idx="3818">3</cx:pt>
          <cx:pt idx="3819">3</cx:pt>
          <cx:pt idx="3820">3</cx:pt>
          <cx:pt idx="3821">3</cx:pt>
          <cx:pt idx="3822">3</cx:pt>
          <cx:pt idx="3823">3</cx:pt>
          <cx:pt idx="3824">3</cx:pt>
          <cx:pt idx="3825">3</cx:pt>
          <cx:pt idx="3826">3</cx:pt>
          <cx:pt idx="3827">3</cx:pt>
          <cx:pt idx="3828">3</cx:pt>
          <cx:pt idx="3829">3</cx:pt>
          <cx:pt idx="3830">3</cx:pt>
          <cx:pt idx="3831">3</cx:pt>
          <cx:pt idx="3832">3</cx:pt>
          <cx:pt idx="3833">3</cx:pt>
          <cx:pt idx="3834">3</cx:pt>
          <cx:pt idx="3835">3</cx:pt>
          <cx:pt idx="3836">3</cx:pt>
          <cx:pt idx="3837">3</cx:pt>
          <cx:pt idx="3838">3</cx:pt>
          <cx:pt idx="3839">3</cx:pt>
          <cx:pt idx="3840">3</cx:pt>
          <cx:pt idx="3841">3</cx:pt>
          <cx:pt idx="3842">3</cx:pt>
          <cx:pt idx="3843">3</cx:pt>
          <cx:pt idx="3844">3</cx:pt>
          <cx:pt idx="3845">3</cx:pt>
          <cx:pt idx="3846">3</cx:pt>
          <cx:pt idx="3847">3</cx:pt>
          <cx:pt idx="3848">3</cx:pt>
          <cx:pt idx="3849">3</cx:pt>
          <cx:pt idx="3850">3</cx:pt>
          <cx:pt idx="3851">3</cx:pt>
          <cx:pt idx="3852">3</cx:pt>
          <cx:pt idx="3853">3</cx:pt>
          <cx:pt idx="3854">3</cx:pt>
          <cx:pt idx="3855">3</cx:pt>
          <cx:pt idx="3856">3</cx:pt>
          <cx:pt idx="3857">3</cx:pt>
          <cx:pt idx="3858">3</cx:pt>
          <cx:pt idx="3859">3</cx:pt>
          <cx:pt idx="3860">3</cx:pt>
          <cx:pt idx="3861">3</cx:pt>
          <cx:pt idx="3862">3</cx:pt>
          <cx:pt idx="3863">3</cx:pt>
          <cx:pt idx="3864">3</cx:pt>
          <cx:pt idx="3865">3</cx:pt>
          <cx:pt idx="3866">3</cx:pt>
          <cx:pt idx="3867">3</cx:pt>
          <cx:pt idx="3868">3</cx:pt>
          <cx:pt idx="3869">3</cx:pt>
          <cx:pt idx="3870">3</cx:pt>
          <cx:pt idx="3871">3</cx:pt>
          <cx:pt idx="3872">3</cx:pt>
          <cx:pt idx="3873">3</cx:pt>
          <cx:pt idx="3874">3</cx:pt>
          <cx:pt idx="3875">3</cx:pt>
          <cx:pt idx="3876">3</cx:pt>
          <cx:pt idx="3877">3</cx:pt>
          <cx:pt idx="3878">3</cx:pt>
          <cx:pt idx="3879">3</cx:pt>
          <cx:pt idx="3880">3</cx:pt>
          <cx:pt idx="3881">3</cx:pt>
          <cx:pt idx="3882">3</cx:pt>
          <cx:pt idx="3883">3</cx:pt>
          <cx:pt idx="3884">3</cx:pt>
          <cx:pt idx="3885">3</cx:pt>
          <cx:pt idx="3886">3</cx:pt>
          <cx:pt idx="3887">3</cx:pt>
          <cx:pt idx="3888">3</cx:pt>
          <cx:pt idx="3889">3</cx:pt>
          <cx:pt idx="3890">3</cx:pt>
          <cx:pt idx="3891">3</cx:pt>
          <cx:pt idx="3892">3</cx:pt>
          <cx:pt idx="3893">3</cx:pt>
          <cx:pt idx="3894">3</cx:pt>
          <cx:pt idx="3895">3</cx:pt>
          <cx:pt idx="3896">3</cx:pt>
          <cx:pt idx="3897">3</cx:pt>
          <cx:pt idx="3898">3</cx:pt>
          <cx:pt idx="3899">3</cx:pt>
          <cx:pt idx="3900">3</cx:pt>
          <cx:pt idx="3901">3</cx:pt>
          <cx:pt idx="3902">3</cx:pt>
          <cx:pt idx="3903">3</cx:pt>
          <cx:pt idx="3904">3</cx:pt>
          <cx:pt idx="3905">3</cx:pt>
          <cx:pt idx="3906">3</cx:pt>
          <cx:pt idx="3907">3</cx:pt>
          <cx:pt idx="3908">3</cx:pt>
          <cx:pt idx="3909">3</cx:pt>
          <cx:pt idx="3910">3</cx:pt>
          <cx:pt idx="3911">3</cx:pt>
          <cx:pt idx="3912">3</cx:pt>
          <cx:pt idx="3913">3</cx:pt>
          <cx:pt idx="3914">3</cx:pt>
          <cx:pt idx="3915">3</cx:pt>
          <cx:pt idx="3916">3</cx:pt>
          <cx:pt idx="3917">3</cx:pt>
          <cx:pt idx="3918">3</cx:pt>
          <cx:pt idx="3919">3</cx:pt>
          <cx:pt idx="3920">3</cx:pt>
          <cx:pt idx="3921">3</cx:pt>
          <cx:pt idx="3922">3</cx:pt>
          <cx:pt idx="3923">3</cx:pt>
          <cx:pt idx="3924">3</cx:pt>
          <cx:pt idx="3925">3</cx:pt>
          <cx:pt idx="3926">3</cx:pt>
          <cx:pt idx="3927">3</cx:pt>
          <cx:pt idx="3928">3</cx:pt>
          <cx:pt idx="3929">3</cx:pt>
          <cx:pt idx="3930">3</cx:pt>
          <cx:pt idx="3931">3</cx:pt>
          <cx:pt idx="3932">3</cx:pt>
          <cx:pt idx="3933">3</cx:pt>
          <cx:pt idx="3934">3</cx:pt>
          <cx:pt idx="3935">3</cx:pt>
          <cx:pt idx="3936">3</cx:pt>
          <cx:pt idx="3937">3</cx:pt>
          <cx:pt idx="3938">3</cx:pt>
          <cx:pt idx="3939">3</cx:pt>
          <cx:pt idx="3940">3</cx:pt>
          <cx:pt idx="3941">3</cx:pt>
          <cx:pt idx="3942">3</cx:pt>
          <cx:pt idx="3943">3</cx:pt>
          <cx:pt idx="3944">3</cx:pt>
          <cx:pt idx="3945">3</cx:pt>
          <cx:pt idx="3946">3</cx:pt>
          <cx:pt idx="3947">3</cx:pt>
          <cx:pt idx="3948">3</cx:pt>
          <cx:pt idx="3949">3</cx:pt>
          <cx:pt idx="3950">3</cx:pt>
          <cx:pt idx="3951">3</cx:pt>
          <cx:pt idx="3952">3</cx:pt>
          <cx:pt idx="3953">3</cx:pt>
          <cx:pt idx="3954">3</cx:pt>
          <cx:pt idx="3955">3</cx:pt>
          <cx:pt idx="3956">3</cx:pt>
          <cx:pt idx="3957">3</cx:pt>
          <cx:pt idx="3958">3</cx:pt>
          <cx:pt idx="3959">3</cx:pt>
          <cx:pt idx="3960">3</cx:pt>
          <cx:pt idx="3961">3</cx:pt>
          <cx:pt idx="3962">3</cx:pt>
          <cx:pt idx="3963">3</cx:pt>
          <cx:pt idx="3964">3</cx:pt>
          <cx:pt idx="3965">3</cx:pt>
          <cx:pt idx="3966">3</cx:pt>
          <cx:pt idx="3967">3</cx:pt>
          <cx:pt idx="3968">3</cx:pt>
          <cx:pt idx="3969">3</cx:pt>
          <cx:pt idx="3970">3</cx:pt>
          <cx:pt idx="3971">3</cx:pt>
          <cx:pt idx="3972">3</cx:pt>
          <cx:pt idx="3973">3</cx:pt>
          <cx:pt idx="3974">3</cx:pt>
          <cx:pt idx="3975">3</cx:pt>
          <cx:pt idx="3976">3</cx:pt>
          <cx:pt idx="3977">3</cx:pt>
          <cx:pt idx="3978">3</cx:pt>
          <cx:pt idx="3979">3</cx:pt>
          <cx:pt idx="3980">3</cx:pt>
          <cx:pt idx="3981">3</cx:pt>
          <cx:pt idx="3982">3</cx:pt>
          <cx:pt idx="3983">3</cx:pt>
          <cx:pt idx="3984">3</cx:pt>
          <cx:pt idx="3985">3</cx:pt>
          <cx:pt idx="3986">3</cx:pt>
          <cx:pt idx="3987">3</cx:pt>
          <cx:pt idx="3988">3</cx:pt>
          <cx:pt idx="3989">3</cx:pt>
          <cx:pt idx="3990">3</cx:pt>
          <cx:pt idx="3991">3</cx:pt>
          <cx:pt idx="3992">3</cx:pt>
          <cx:pt idx="3993">3</cx:pt>
          <cx:pt idx="3994">3</cx:pt>
          <cx:pt idx="3995">3</cx:pt>
          <cx:pt idx="3996">3</cx:pt>
          <cx:pt idx="3997">3</cx:pt>
          <cx:pt idx="3998">3</cx:pt>
          <cx:pt idx="3999">3</cx:pt>
          <cx:pt idx="4000">3</cx:pt>
          <cx:pt idx="4001">3</cx:pt>
          <cx:pt idx="4002">3</cx:pt>
          <cx:pt idx="4003">3</cx:pt>
          <cx:pt idx="4004">3</cx:pt>
          <cx:pt idx="4005">3</cx:pt>
          <cx:pt idx="4006">3</cx:pt>
          <cx:pt idx="4007">3</cx:pt>
          <cx:pt idx="4008">3</cx:pt>
          <cx:pt idx="4009">3</cx:pt>
          <cx:pt idx="4010">3</cx:pt>
          <cx:pt idx="4011">3</cx:pt>
          <cx:pt idx="4012">3</cx:pt>
          <cx:pt idx="4013">3</cx:pt>
          <cx:pt idx="4014">3</cx:pt>
          <cx:pt idx="4015">3</cx:pt>
          <cx:pt idx="4016">3</cx:pt>
          <cx:pt idx="4017">3</cx:pt>
          <cx:pt idx="4018">3</cx:pt>
          <cx:pt idx="4019">3</cx:pt>
          <cx:pt idx="4020">3</cx:pt>
          <cx:pt idx="4021">3</cx:pt>
          <cx:pt idx="4022">3</cx:pt>
          <cx:pt idx="4023">3</cx:pt>
          <cx:pt idx="4024">3</cx:pt>
          <cx:pt idx="4025">3</cx:pt>
          <cx:pt idx="4026">3</cx:pt>
          <cx:pt idx="4027">3</cx:pt>
          <cx:pt idx="4028">3</cx:pt>
          <cx:pt idx="4029">3</cx:pt>
          <cx:pt idx="4030">3</cx:pt>
          <cx:pt idx="4031">3</cx:pt>
          <cx:pt idx="4032">3</cx:pt>
          <cx:pt idx="4033">3</cx:pt>
          <cx:pt idx="4034">3</cx:pt>
          <cx:pt idx="4035">3</cx:pt>
          <cx:pt idx="4036">3</cx:pt>
          <cx:pt idx="4037">3</cx:pt>
          <cx:pt idx="4038">3</cx:pt>
          <cx:pt idx="4039">3</cx:pt>
          <cx:pt idx="4040">3</cx:pt>
          <cx:pt idx="4041">3</cx:pt>
          <cx:pt idx="4042">3</cx:pt>
          <cx:pt idx="4043">3</cx:pt>
          <cx:pt idx="4044">3</cx:pt>
          <cx:pt idx="4045">3</cx:pt>
          <cx:pt idx="4046">3</cx:pt>
          <cx:pt idx="4047">3</cx:pt>
          <cx:pt idx="4048">3</cx:pt>
          <cx:pt idx="4049">3</cx:pt>
          <cx:pt idx="4050">3</cx:pt>
          <cx:pt idx="4051">3</cx:pt>
          <cx:pt idx="4052">3</cx:pt>
          <cx:pt idx="4053">3</cx:pt>
          <cx:pt idx="4054">3</cx:pt>
          <cx:pt idx="4055">3</cx:pt>
          <cx:pt idx="4056">3</cx:pt>
          <cx:pt idx="4057">3</cx:pt>
          <cx:pt idx="4058">3</cx:pt>
          <cx:pt idx="4059">3</cx:pt>
          <cx:pt idx="4060">3</cx:pt>
          <cx:pt idx="4061">3</cx:pt>
          <cx:pt idx="4062">3</cx:pt>
          <cx:pt idx="4063">3</cx:pt>
          <cx:pt idx="4064">3</cx:pt>
          <cx:pt idx="4065">3</cx:pt>
          <cx:pt idx="4066">3</cx:pt>
          <cx:pt idx="4067">3</cx:pt>
          <cx:pt idx="4068">3</cx:pt>
          <cx:pt idx="4069">3</cx:pt>
          <cx:pt idx="4070">3</cx:pt>
          <cx:pt idx="4071">3</cx:pt>
          <cx:pt idx="4072">3</cx:pt>
          <cx:pt idx="4073">3</cx:pt>
          <cx:pt idx="4074">3</cx:pt>
          <cx:pt idx="4075">3</cx:pt>
          <cx:pt idx="4076">3</cx:pt>
          <cx:pt idx="4077">3</cx:pt>
          <cx:pt idx="4078">3</cx:pt>
          <cx:pt idx="4079">3</cx:pt>
          <cx:pt idx="4080">3</cx:pt>
          <cx:pt idx="4081">3</cx:pt>
          <cx:pt idx="4082">3</cx:pt>
          <cx:pt idx="4083">3</cx:pt>
          <cx:pt idx="4084">3</cx:pt>
          <cx:pt idx="4085">3</cx:pt>
          <cx:pt idx="4086">3</cx:pt>
          <cx:pt idx="4087">3</cx:pt>
          <cx:pt idx="4088">3</cx:pt>
          <cx:pt idx="4089">3</cx:pt>
          <cx:pt idx="4090">3</cx:pt>
          <cx:pt idx="4091">3</cx:pt>
          <cx:pt idx="4092">3</cx:pt>
          <cx:pt idx="4093">3</cx:pt>
          <cx:pt idx="4094">3</cx:pt>
          <cx:pt idx="4095">3</cx:pt>
          <cx:pt idx="4096">3</cx:pt>
          <cx:pt idx="4097">3</cx:pt>
          <cx:pt idx="4098">3</cx:pt>
          <cx:pt idx="4099">3</cx:pt>
          <cx:pt idx="4100">3</cx:pt>
          <cx:pt idx="4101">3</cx:pt>
          <cx:pt idx="4102">3</cx:pt>
          <cx:pt idx="4103">3</cx:pt>
          <cx:pt idx="4104">3</cx:pt>
          <cx:pt idx="4105">3</cx:pt>
          <cx:pt idx="4106">3</cx:pt>
          <cx:pt idx="4107">3</cx:pt>
          <cx:pt idx="4108">3</cx:pt>
          <cx:pt idx="4109">3</cx:pt>
          <cx:pt idx="4110">3</cx:pt>
          <cx:pt idx="4111">3</cx:pt>
          <cx:pt idx="4112">3</cx:pt>
          <cx:pt idx="4113">3</cx:pt>
          <cx:pt idx="4114">3</cx:pt>
          <cx:pt idx="4115">3</cx:pt>
          <cx:pt idx="4116">3</cx:pt>
          <cx:pt idx="4117">3</cx:pt>
          <cx:pt idx="4118">3</cx:pt>
          <cx:pt idx="4119">3</cx:pt>
          <cx:pt idx="4120">3</cx:pt>
          <cx:pt idx="4121">3</cx:pt>
          <cx:pt idx="4122">3</cx:pt>
          <cx:pt idx="4123">3</cx:pt>
          <cx:pt idx="4124">3</cx:pt>
          <cx:pt idx="4125">3</cx:pt>
          <cx:pt idx="4126">3</cx:pt>
          <cx:pt idx="4127">3</cx:pt>
          <cx:pt idx="4128">3</cx:pt>
          <cx:pt idx="4129">3</cx:pt>
          <cx:pt idx="4130">3</cx:pt>
          <cx:pt idx="4131">3</cx:pt>
          <cx:pt idx="4132">3</cx:pt>
          <cx:pt idx="4133">3</cx:pt>
          <cx:pt idx="4134">3</cx:pt>
          <cx:pt idx="4135">3</cx:pt>
          <cx:pt idx="4136">3</cx:pt>
          <cx:pt idx="4137">3</cx:pt>
          <cx:pt idx="4138">3</cx:pt>
          <cx:pt idx="4139">3</cx:pt>
          <cx:pt idx="4140">3</cx:pt>
          <cx:pt idx="4141">3</cx:pt>
          <cx:pt idx="4142">3</cx:pt>
          <cx:pt idx="4143">3</cx:pt>
          <cx:pt idx="4144">3</cx:pt>
          <cx:pt idx="4145">3</cx:pt>
          <cx:pt idx="4146">3</cx:pt>
          <cx:pt idx="4147">3</cx:pt>
          <cx:pt idx="4148">3</cx:pt>
          <cx:pt idx="4149">3</cx:pt>
          <cx:pt idx="4150">3</cx:pt>
          <cx:pt idx="4151">3</cx:pt>
          <cx:pt idx="4152">3</cx:pt>
          <cx:pt idx="4153">3</cx:pt>
          <cx:pt idx="4154">3</cx:pt>
          <cx:pt idx="4155">3</cx:pt>
          <cx:pt idx="4156">3</cx:pt>
          <cx:pt idx="4157">3</cx:pt>
          <cx:pt idx="4158">3</cx:pt>
          <cx:pt idx="4159">3</cx:pt>
          <cx:pt idx="4160">3</cx:pt>
          <cx:pt idx="4161">3</cx:pt>
          <cx:pt idx="4162">3</cx:pt>
          <cx:pt idx="4163">3</cx:pt>
          <cx:pt idx="4164">3</cx:pt>
          <cx:pt idx="4165">3</cx:pt>
          <cx:pt idx="4166">3</cx:pt>
          <cx:pt idx="4167">3</cx:pt>
          <cx:pt idx="4168">3</cx:pt>
          <cx:pt idx="4169">3</cx:pt>
          <cx:pt idx="4170">3</cx:pt>
          <cx:pt idx="4171">3</cx:pt>
          <cx:pt idx="4172">4</cx:pt>
          <cx:pt idx="4173">4</cx:pt>
          <cx:pt idx="4174">4</cx:pt>
          <cx:pt idx="4175">4</cx:pt>
          <cx:pt idx="4176">4</cx:pt>
          <cx:pt idx="4177">4</cx:pt>
          <cx:pt idx="4178">4</cx:pt>
          <cx:pt idx="4179">4</cx:pt>
          <cx:pt idx="4180">4</cx:pt>
          <cx:pt idx="4181">4</cx:pt>
          <cx:pt idx="4182">4</cx:pt>
          <cx:pt idx="4183">4</cx:pt>
          <cx:pt idx="4184">4</cx:pt>
          <cx:pt idx="4185">4</cx:pt>
          <cx:pt idx="4186">4</cx:pt>
          <cx:pt idx="4187">4</cx:pt>
          <cx:pt idx="4188">4</cx:pt>
          <cx:pt idx="4189">4</cx:pt>
          <cx:pt idx="4190">4</cx:pt>
          <cx:pt idx="4191">4</cx:pt>
          <cx:pt idx="4192">4</cx:pt>
          <cx:pt idx="4193">4</cx:pt>
          <cx:pt idx="4194">4</cx:pt>
          <cx:pt idx="4195">4</cx:pt>
          <cx:pt idx="4196">4</cx:pt>
          <cx:pt idx="4197">4</cx:pt>
          <cx:pt idx="4198">4</cx:pt>
          <cx:pt idx="4199">4</cx:pt>
          <cx:pt idx="4200">4</cx:pt>
          <cx:pt idx="4201">4</cx:pt>
          <cx:pt idx="4202">4</cx:pt>
          <cx:pt idx="4203">4</cx:pt>
          <cx:pt idx="4204">4</cx:pt>
          <cx:pt idx="4205">4</cx:pt>
          <cx:pt idx="4206">4</cx:pt>
          <cx:pt idx="4207">4</cx:pt>
          <cx:pt idx="4208">4</cx:pt>
          <cx:pt idx="4209">4</cx:pt>
          <cx:pt idx="4210">4</cx:pt>
          <cx:pt idx="4211">4</cx:pt>
          <cx:pt idx="4212">4</cx:pt>
          <cx:pt idx="4213">4</cx:pt>
          <cx:pt idx="4214">4</cx:pt>
          <cx:pt idx="4215">4</cx:pt>
          <cx:pt idx="4216">4</cx:pt>
          <cx:pt idx="4217">4</cx:pt>
          <cx:pt idx="4218">4</cx:pt>
          <cx:pt idx="4219">4</cx:pt>
          <cx:pt idx="4220">4</cx:pt>
          <cx:pt idx="4221">4</cx:pt>
          <cx:pt idx="4222">4</cx:pt>
          <cx:pt idx="4223">4</cx:pt>
          <cx:pt idx="4224">4</cx:pt>
          <cx:pt idx="4225">4</cx:pt>
          <cx:pt idx="4226">4</cx:pt>
          <cx:pt idx="4227">4</cx:pt>
          <cx:pt idx="4228">4</cx:pt>
          <cx:pt idx="4229">4</cx:pt>
          <cx:pt idx="4230">4</cx:pt>
          <cx:pt idx="4231">4</cx:pt>
          <cx:pt idx="4232">4</cx:pt>
          <cx:pt idx="4233">4</cx:pt>
          <cx:pt idx="4234">4</cx:pt>
          <cx:pt idx="4235">4</cx:pt>
          <cx:pt idx="4236">4</cx:pt>
          <cx:pt idx="4237">4</cx:pt>
          <cx:pt idx="4238">4</cx:pt>
          <cx:pt idx="4239">4</cx:pt>
          <cx:pt idx="4240">4</cx:pt>
          <cx:pt idx="4241">4</cx:pt>
          <cx:pt idx="4242">4</cx:pt>
          <cx:pt idx="4243">4</cx:pt>
          <cx:pt idx="4244">4</cx:pt>
          <cx:pt idx="4245">4</cx:pt>
          <cx:pt idx="4246">4</cx:pt>
          <cx:pt idx="4247">4</cx:pt>
          <cx:pt idx="4248">4</cx:pt>
          <cx:pt idx="4249">4</cx:pt>
          <cx:pt idx="4250">4</cx:pt>
          <cx:pt idx="4251">4</cx:pt>
          <cx:pt idx="4252">4</cx:pt>
          <cx:pt idx="4253">4</cx:pt>
          <cx:pt idx="4254">4</cx:pt>
          <cx:pt idx="4255">4</cx:pt>
          <cx:pt idx="4256">4</cx:pt>
          <cx:pt idx="4257">4</cx:pt>
          <cx:pt idx="4258">4</cx:pt>
          <cx:pt idx="4259">4</cx:pt>
          <cx:pt idx="4260">4</cx:pt>
          <cx:pt idx="4261">4</cx:pt>
          <cx:pt idx="4262">4</cx:pt>
          <cx:pt idx="4263">4</cx:pt>
          <cx:pt idx="4264">4</cx:pt>
          <cx:pt idx="4265">4</cx:pt>
          <cx:pt idx="4266">4</cx:pt>
          <cx:pt idx="4267">4</cx:pt>
          <cx:pt idx="4268">4</cx:pt>
          <cx:pt idx="4269">4</cx:pt>
          <cx:pt idx="4270">4</cx:pt>
          <cx:pt idx="4271">4</cx:pt>
          <cx:pt idx="4272">4</cx:pt>
          <cx:pt idx="4273">4</cx:pt>
          <cx:pt idx="4274">4</cx:pt>
          <cx:pt idx="4275">4</cx:pt>
          <cx:pt idx="4276">4</cx:pt>
          <cx:pt idx="4277">4</cx:pt>
          <cx:pt idx="4278">4</cx:pt>
          <cx:pt idx="4279">4</cx:pt>
          <cx:pt idx="4280">4</cx:pt>
          <cx:pt idx="4281">4</cx:pt>
          <cx:pt idx="4282">4</cx:pt>
          <cx:pt idx="4283">4</cx:pt>
          <cx:pt idx="4284">4</cx:pt>
          <cx:pt idx="4285">4</cx:pt>
          <cx:pt idx="4286">4</cx:pt>
          <cx:pt idx="4287">4</cx:pt>
          <cx:pt idx="4288">4</cx:pt>
          <cx:pt idx="4289">4</cx:pt>
          <cx:pt idx="4290">4</cx:pt>
          <cx:pt idx="4291">4</cx:pt>
          <cx:pt idx="4292">4</cx:pt>
          <cx:pt idx="4293">4</cx:pt>
          <cx:pt idx="4294">4</cx:pt>
          <cx:pt idx="4295">4</cx:pt>
          <cx:pt idx="4296">4</cx:pt>
          <cx:pt idx="4297">4</cx:pt>
          <cx:pt idx="4298">4</cx:pt>
          <cx:pt idx="4299">4</cx:pt>
          <cx:pt idx="4300">4</cx:pt>
          <cx:pt idx="4301">4</cx:pt>
          <cx:pt idx="4302">4</cx:pt>
          <cx:pt idx="4303">4</cx:pt>
          <cx:pt idx="4304">4</cx:pt>
          <cx:pt idx="4305">4</cx:pt>
          <cx:pt idx="4306">4</cx:pt>
          <cx:pt idx="4307">4</cx:pt>
          <cx:pt idx="4308">4</cx:pt>
          <cx:pt idx="4309">4</cx:pt>
          <cx:pt idx="4310">4</cx:pt>
          <cx:pt idx="4311">4</cx:pt>
          <cx:pt idx="4312">4</cx:pt>
          <cx:pt idx="4313">4</cx:pt>
          <cx:pt idx="4314">4</cx:pt>
          <cx:pt idx="4315">4</cx:pt>
          <cx:pt idx="4316">4</cx:pt>
          <cx:pt idx="4317">4</cx:pt>
          <cx:pt idx="4318">4</cx:pt>
          <cx:pt idx="4319">4</cx:pt>
          <cx:pt idx="4320">4</cx:pt>
          <cx:pt idx="4321">4</cx:pt>
          <cx:pt idx="4322">4</cx:pt>
          <cx:pt idx="4323">4</cx:pt>
          <cx:pt idx="4324">4</cx:pt>
          <cx:pt idx="4325">4</cx:pt>
          <cx:pt idx="4326">4</cx:pt>
          <cx:pt idx="4327">4</cx:pt>
          <cx:pt idx="4328">4</cx:pt>
          <cx:pt idx="4329">4</cx:pt>
          <cx:pt idx="4330">4</cx:pt>
          <cx:pt idx="4331">4</cx:pt>
          <cx:pt idx="4332">4</cx:pt>
          <cx:pt idx="4333">4</cx:pt>
          <cx:pt idx="4334">4</cx:pt>
          <cx:pt idx="4335">4</cx:pt>
          <cx:pt idx="4336">4</cx:pt>
          <cx:pt idx="4337">4</cx:pt>
          <cx:pt idx="4338">4</cx:pt>
          <cx:pt idx="4339">4</cx:pt>
          <cx:pt idx="4340">4</cx:pt>
          <cx:pt idx="4341">4</cx:pt>
          <cx:pt idx="4342">4</cx:pt>
          <cx:pt idx="4343">4</cx:pt>
          <cx:pt idx="4344">4</cx:pt>
          <cx:pt idx="4345">4</cx:pt>
          <cx:pt idx="4346">4</cx:pt>
          <cx:pt idx="4347">4</cx:pt>
          <cx:pt idx="4348">4</cx:pt>
          <cx:pt idx="4349">4</cx:pt>
          <cx:pt idx="4350">4</cx:pt>
          <cx:pt idx="4351">4</cx:pt>
          <cx:pt idx="4352">4</cx:pt>
          <cx:pt idx="4353">4</cx:pt>
          <cx:pt idx="4354">4</cx:pt>
          <cx:pt idx="4355">4</cx:pt>
          <cx:pt idx="4356">4</cx:pt>
          <cx:pt idx="4357">4</cx:pt>
          <cx:pt idx="4358">4</cx:pt>
          <cx:pt idx="4359">4</cx:pt>
          <cx:pt idx="4360">4</cx:pt>
          <cx:pt idx="4361">4</cx:pt>
          <cx:pt idx="4362">4</cx:pt>
          <cx:pt idx="4363">4</cx:pt>
          <cx:pt idx="4364">4</cx:pt>
          <cx:pt idx="4365">4</cx:pt>
          <cx:pt idx="4366">4</cx:pt>
          <cx:pt idx="4367">4</cx:pt>
          <cx:pt idx="4368">4</cx:pt>
          <cx:pt idx="4369">4</cx:pt>
          <cx:pt idx="4370">4</cx:pt>
          <cx:pt idx="4371">4</cx:pt>
          <cx:pt idx="4372">4</cx:pt>
          <cx:pt idx="4373">4</cx:pt>
          <cx:pt idx="4374">4</cx:pt>
          <cx:pt idx="4375">4</cx:pt>
          <cx:pt idx="4376">4</cx:pt>
          <cx:pt idx="4377">4</cx:pt>
          <cx:pt idx="4378">4</cx:pt>
          <cx:pt idx="4379">4</cx:pt>
          <cx:pt idx="4380">4</cx:pt>
          <cx:pt idx="4381">4</cx:pt>
          <cx:pt idx="4382">4</cx:pt>
          <cx:pt idx="4383">4</cx:pt>
          <cx:pt idx="4384">4</cx:pt>
          <cx:pt idx="4385">4</cx:pt>
          <cx:pt idx="4386">4</cx:pt>
          <cx:pt idx="4387">4</cx:pt>
          <cx:pt idx="4388">4</cx:pt>
          <cx:pt idx="4389">4</cx:pt>
          <cx:pt idx="4390">4</cx:pt>
          <cx:pt idx="4391">4</cx:pt>
          <cx:pt idx="4392">4</cx:pt>
          <cx:pt idx="4393">4</cx:pt>
          <cx:pt idx="4394">4</cx:pt>
          <cx:pt idx="4395">4</cx:pt>
          <cx:pt idx="4396">4</cx:pt>
          <cx:pt idx="4397">4</cx:pt>
          <cx:pt idx="4398">4</cx:pt>
          <cx:pt idx="4399">4</cx:pt>
          <cx:pt idx="4400">4</cx:pt>
          <cx:pt idx="4401">4</cx:pt>
          <cx:pt idx="4402">4</cx:pt>
          <cx:pt idx="4403">4</cx:pt>
          <cx:pt idx="4404">4</cx:pt>
          <cx:pt idx="4405">4</cx:pt>
          <cx:pt idx="4406">4</cx:pt>
          <cx:pt idx="4407">4</cx:pt>
          <cx:pt idx="4408">4</cx:pt>
          <cx:pt idx="4409">4</cx:pt>
          <cx:pt idx="4410">4</cx:pt>
          <cx:pt idx="4411">4</cx:pt>
          <cx:pt idx="4412">4</cx:pt>
          <cx:pt idx="4413">4</cx:pt>
          <cx:pt idx="4414">4</cx:pt>
          <cx:pt idx="4415">4</cx:pt>
          <cx:pt idx="4416">4</cx:pt>
          <cx:pt idx="4417">4</cx:pt>
          <cx:pt idx="4418">4</cx:pt>
          <cx:pt idx="4419">4</cx:pt>
          <cx:pt idx="4420">4</cx:pt>
          <cx:pt idx="4421">4</cx:pt>
          <cx:pt idx="4422">4</cx:pt>
          <cx:pt idx="4423">4</cx:pt>
          <cx:pt idx="4424">4</cx:pt>
          <cx:pt idx="4425">4</cx:pt>
          <cx:pt idx="4426">4</cx:pt>
          <cx:pt idx="4427">4</cx:pt>
          <cx:pt idx="4428">4</cx:pt>
          <cx:pt idx="4429">4</cx:pt>
          <cx:pt idx="4430">4</cx:pt>
          <cx:pt idx="4431">4</cx:pt>
          <cx:pt idx="4432">4</cx:pt>
          <cx:pt idx="4433">4</cx:pt>
          <cx:pt idx="4434">4</cx:pt>
          <cx:pt idx="4435">4</cx:pt>
          <cx:pt idx="4436">4</cx:pt>
          <cx:pt idx="4437">4</cx:pt>
          <cx:pt idx="4438">4</cx:pt>
          <cx:pt idx="4439">4</cx:pt>
          <cx:pt idx="4440">4</cx:pt>
          <cx:pt idx="4441">4</cx:pt>
          <cx:pt idx="4442">4</cx:pt>
          <cx:pt idx="4443">4</cx:pt>
          <cx:pt idx="4444">4</cx:pt>
          <cx:pt idx="4445">4</cx:pt>
          <cx:pt idx="4446">4</cx:pt>
          <cx:pt idx="4447">4</cx:pt>
          <cx:pt idx="4448">4</cx:pt>
          <cx:pt idx="4449">4</cx:pt>
          <cx:pt idx="4450">4</cx:pt>
          <cx:pt idx="4451">4</cx:pt>
          <cx:pt idx="4452">4</cx:pt>
          <cx:pt idx="4453">4</cx:pt>
          <cx:pt idx="4454">4</cx:pt>
          <cx:pt idx="4455">4</cx:pt>
          <cx:pt idx="4456">4</cx:pt>
          <cx:pt idx="4457">4</cx:pt>
          <cx:pt idx="4458">4</cx:pt>
          <cx:pt idx="4459">4</cx:pt>
          <cx:pt idx="4460">4</cx:pt>
          <cx:pt idx="4461">4</cx:pt>
          <cx:pt idx="4462">4</cx:pt>
          <cx:pt idx="4463">4</cx:pt>
          <cx:pt idx="4464">4</cx:pt>
          <cx:pt idx="4465">4</cx:pt>
          <cx:pt idx="4466">4</cx:pt>
          <cx:pt idx="4467">4</cx:pt>
          <cx:pt idx="4468">4</cx:pt>
          <cx:pt idx="4469">4</cx:pt>
          <cx:pt idx="4470">4</cx:pt>
          <cx:pt idx="4471">4</cx:pt>
          <cx:pt idx="4472">4</cx:pt>
          <cx:pt idx="4473">4</cx:pt>
          <cx:pt idx="4474">4</cx:pt>
          <cx:pt idx="4475">4</cx:pt>
          <cx:pt idx="4476">4</cx:pt>
          <cx:pt idx="4477">4</cx:pt>
          <cx:pt idx="4478">4</cx:pt>
          <cx:pt idx="4479">4</cx:pt>
          <cx:pt idx="4480">4</cx:pt>
          <cx:pt idx="4481">4</cx:pt>
          <cx:pt idx="4482">4</cx:pt>
          <cx:pt idx="4483">4</cx:pt>
          <cx:pt idx="4484">4</cx:pt>
          <cx:pt idx="4485">4</cx:pt>
          <cx:pt idx="4486">4</cx:pt>
          <cx:pt idx="4487">4</cx:pt>
          <cx:pt idx="4488">4</cx:pt>
          <cx:pt idx="4489">4</cx:pt>
          <cx:pt idx="4490">4</cx:pt>
          <cx:pt idx="4491">4</cx:pt>
          <cx:pt idx="4492">4</cx:pt>
          <cx:pt idx="4493">4</cx:pt>
          <cx:pt idx="4494">4</cx:pt>
          <cx:pt idx="4495">4</cx:pt>
          <cx:pt idx="4496">4</cx:pt>
          <cx:pt idx="4497">4</cx:pt>
          <cx:pt idx="4498">4</cx:pt>
          <cx:pt idx="4499">4</cx:pt>
          <cx:pt idx="4500">4</cx:pt>
          <cx:pt idx="4501">4</cx:pt>
          <cx:pt idx="4502">4</cx:pt>
          <cx:pt idx="4503">4</cx:pt>
          <cx:pt idx="4504">4</cx:pt>
          <cx:pt idx="4505">4</cx:pt>
          <cx:pt idx="4506">4</cx:pt>
          <cx:pt idx="4507">4</cx:pt>
          <cx:pt idx="4508">4</cx:pt>
          <cx:pt idx="4509">4</cx:pt>
          <cx:pt idx="4510">4</cx:pt>
          <cx:pt idx="4511">4</cx:pt>
          <cx:pt idx="4512">4</cx:pt>
          <cx:pt idx="4513">4</cx:pt>
          <cx:pt idx="4514">4</cx:pt>
          <cx:pt idx="4515">4</cx:pt>
          <cx:pt idx="4516">4</cx:pt>
          <cx:pt idx="4517">4</cx:pt>
          <cx:pt idx="4518">4</cx:pt>
          <cx:pt idx="4519">4</cx:pt>
          <cx:pt idx="4520">4</cx:pt>
          <cx:pt idx="4521">4</cx:pt>
          <cx:pt idx="4522">4</cx:pt>
          <cx:pt idx="4523">4</cx:pt>
          <cx:pt idx="4524">4</cx:pt>
          <cx:pt idx="4525">4</cx:pt>
          <cx:pt idx="4526">4</cx:pt>
          <cx:pt idx="4527">4</cx:pt>
          <cx:pt idx="4528">4</cx:pt>
          <cx:pt idx="4529">4</cx:pt>
          <cx:pt idx="4530">4</cx:pt>
          <cx:pt idx="4531">4</cx:pt>
          <cx:pt idx="4532">4</cx:pt>
          <cx:pt idx="4533">4</cx:pt>
          <cx:pt idx="4534">4</cx:pt>
          <cx:pt idx="4535">4</cx:pt>
          <cx:pt idx="4536">4</cx:pt>
          <cx:pt idx="4537">4</cx:pt>
          <cx:pt idx="4538">4</cx:pt>
          <cx:pt idx="4539">4</cx:pt>
          <cx:pt idx="4540">4</cx:pt>
          <cx:pt idx="4541">4</cx:pt>
          <cx:pt idx="4542">4</cx:pt>
          <cx:pt idx="4543">4</cx:pt>
          <cx:pt idx="4544">4</cx:pt>
          <cx:pt idx="4545">4</cx:pt>
          <cx:pt idx="4546">4</cx:pt>
          <cx:pt idx="4547">4</cx:pt>
          <cx:pt idx="4548">4</cx:pt>
          <cx:pt idx="4549">4</cx:pt>
          <cx:pt idx="4550">4</cx:pt>
          <cx:pt idx="4551">4</cx:pt>
          <cx:pt idx="4552">4</cx:pt>
          <cx:pt idx="4553">4</cx:pt>
          <cx:pt idx="4554">4</cx:pt>
          <cx:pt idx="4555">4</cx:pt>
          <cx:pt idx="4556">4</cx:pt>
          <cx:pt idx="4557">4</cx:pt>
          <cx:pt idx="4558">4</cx:pt>
          <cx:pt idx="4559">4</cx:pt>
          <cx:pt idx="4560">4</cx:pt>
          <cx:pt idx="4561">4</cx:pt>
          <cx:pt idx="4562">4</cx:pt>
          <cx:pt idx="4563">4</cx:pt>
          <cx:pt idx="4564">4</cx:pt>
          <cx:pt idx="4565">4</cx:pt>
          <cx:pt idx="4566">4</cx:pt>
          <cx:pt idx="4567">4</cx:pt>
          <cx:pt idx="4568">4</cx:pt>
          <cx:pt idx="4569">4</cx:pt>
          <cx:pt idx="4570">4</cx:pt>
          <cx:pt idx="4571">4</cx:pt>
          <cx:pt idx="4572">4</cx:pt>
          <cx:pt idx="4573">4</cx:pt>
          <cx:pt idx="4574">4</cx:pt>
          <cx:pt idx="4575">4</cx:pt>
          <cx:pt idx="4576">4</cx:pt>
          <cx:pt idx="4577">4</cx:pt>
          <cx:pt idx="4578">4</cx:pt>
          <cx:pt idx="4579">4</cx:pt>
          <cx:pt idx="4580">4</cx:pt>
          <cx:pt idx="4581">4</cx:pt>
          <cx:pt idx="4582">4</cx:pt>
          <cx:pt idx="4583">4</cx:pt>
          <cx:pt idx="4584">4</cx:pt>
          <cx:pt idx="4585">4</cx:pt>
          <cx:pt idx="4586">4</cx:pt>
          <cx:pt idx="4587">4</cx:pt>
          <cx:pt idx="4588">4</cx:pt>
          <cx:pt idx="4589">4</cx:pt>
          <cx:pt idx="4590">4</cx:pt>
          <cx:pt idx="4591">4</cx:pt>
          <cx:pt idx="4592">4</cx:pt>
          <cx:pt idx="4593">4</cx:pt>
          <cx:pt idx="4594">4</cx:pt>
          <cx:pt idx="4595">4</cx:pt>
          <cx:pt idx="4596">4</cx:pt>
          <cx:pt idx="4597">4</cx:pt>
          <cx:pt idx="4598">4</cx:pt>
          <cx:pt idx="4599">4</cx:pt>
          <cx:pt idx="4600">4</cx:pt>
          <cx:pt idx="4601">4</cx:pt>
          <cx:pt idx="4602">4</cx:pt>
          <cx:pt idx="4603">4</cx:pt>
          <cx:pt idx="4604">4</cx:pt>
          <cx:pt idx="4605">4</cx:pt>
          <cx:pt idx="4606">4</cx:pt>
          <cx:pt idx="4607">4</cx:pt>
          <cx:pt idx="4608">4</cx:pt>
          <cx:pt idx="4609">4</cx:pt>
          <cx:pt idx="4610">4</cx:pt>
          <cx:pt idx="4611">4</cx:pt>
          <cx:pt idx="4612">4</cx:pt>
          <cx:pt idx="4613">4</cx:pt>
          <cx:pt idx="4614">4</cx:pt>
          <cx:pt idx="4615">4</cx:pt>
          <cx:pt idx="4616">4</cx:pt>
          <cx:pt idx="4617">4</cx:pt>
          <cx:pt idx="4618">4</cx:pt>
          <cx:pt idx="4619">4</cx:pt>
          <cx:pt idx="4620">4</cx:pt>
          <cx:pt idx="4621">4</cx:pt>
          <cx:pt idx="4622">4</cx:pt>
          <cx:pt idx="4623">4</cx:pt>
          <cx:pt idx="4624">4</cx:pt>
          <cx:pt idx="4625">4</cx:pt>
          <cx:pt idx="4626">4</cx:pt>
          <cx:pt idx="4627">4</cx:pt>
          <cx:pt idx="4628">4</cx:pt>
          <cx:pt idx="4629">4</cx:pt>
          <cx:pt idx="4630">4</cx:pt>
          <cx:pt idx="4631">4</cx:pt>
          <cx:pt idx="4632">4</cx:pt>
          <cx:pt idx="4633">4</cx:pt>
          <cx:pt idx="4634">4</cx:pt>
          <cx:pt idx="4635">4</cx:pt>
          <cx:pt idx="4636">4</cx:pt>
          <cx:pt idx="4637">4</cx:pt>
          <cx:pt idx="4638">4</cx:pt>
          <cx:pt idx="4639">4</cx:pt>
          <cx:pt idx="4640">4</cx:pt>
          <cx:pt idx="4641">4</cx:pt>
          <cx:pt idx="4642">4</cx:pt>
          <cx:pt idx="4643">4</cx:pt>
          <cx:pt idx="4644">4</cx:pt>
          <cx:pt idx="4645">4</cx:pt>
          <cx:pt idx="4646">4</cx:pt>
          <cx:pt idx="4647">4</cx:pt>
          <cx:pt idx="4648">4</cx:pt>
          <cx:pt idx="4649">4</cx:pt>
          <cx:pt idx="4650">4</cx:pt>
          <cx:pt idx="4651">4</cx:pt>
          <cx:pt idx="4652">4</cx:pt>
          <cx:pt idx="4653">4</cx:pt>
          <cx:pt idx="4654">4</cx:pt>
          <cx:pt idx="4655">4</cx:pt>
          <cx:pt idx="4656">4</cx:pt>
          <cx:pt idx="4657">4</cx:pt>
          <cx:pt idx="4658">4</cx:pt>
          <cx:pt idx="4659">4</cx:pt>
          <cx:pt idx="4660">4</cx:pt>
          <cx:pt idx="4661">4</cx:pt>
          <cx:pt idx="4662">4</cx:pt>
          <cx:pt idx="4663">4</cx:pt>
          <cx:pt idx="4664">4</cx:pt>
          <cx:pt idx="4665">4</cx:pt>
          <cx:pt idx="4666">4</cx:pt>
          <cx:pt idx="4667">4</cx:pt>
          <cx:pt idx="4668">4</cx:pt>
          <cx:pt idx="4669">4</cx:pt>
          <cx:pt idx="4670">4</cx:pt>
          <cx:pt idx="4671">4</cx:pt>
          <cx:pt idx="4672">4</cx:pt>
          <cx:pt idx="4673">4</cx:pt>
          <cx:pt idx="4674">4</cx:pt>
          <cx:pt idx="4675">4</cx:pt>
          <cx:pt idx="4676">4</cx:pt>
          <cx:pt idx="4677">4</cx:pt>
          <cx:pt idx="4678">4</cx:pt>
          <cx:pt idx="4679">4</cx:pt>
          <cx:pt idx="4680">4</cx:pt>
          <cx:pt idx="4681">4</cx:pt>
          <cx:pt idx="4682">4</cx:pt>
          <cx:pt idx="4683">4</cx:pt>
          <cx:pt idx="4684">4</cx:pt>
          <cx:pt idx="4685">4</cx:pt>
          <cx:pt idx="4686">4</cx:pt>
          <cx:pt idx="4687">4</cx:pt>
          <cx:pt idx="4688">4</cx:pt>
          <cx:pt idx="4689">4</cx:pt>
          <cx:pt idx="4690">4</cx:pt>
          <cx:pt idx="4691">4</cx:pt>
          <cx:pt idx="4692">4</cx:pt>
          <cx:pt idx="4693">4</cx:pt>
          <cx:pt idx="4694">4</cx:pt>
          <cx:pt idx="4695">4</cx:pt>
          <cx:pt idx="4696">4</cx:pt>
          <cx:pt idx="4697">4</cx:pt>
          <cx:pt idx="4698">4</cx:pt>
          <cx:pt idx="4699">4</cx:pt>
          <cx:pt idx="4700">4</cx:pt>
          <cx:pt idx="4701">4</cx:pt>
          <cx:pt idx="4702">4</cx:pt>
          <cx:pt idx="4703">4</cx:pt>
          <cx:pt idx="4704">4</cx:pt>
          <cx:pt idx="4705">4</cx:pt>
          <cx:pt idx="4706">4</cx:pt>
          <cx:pt idx="4707">4</cx:pt>
          <cx:pt idx="4708">4</cx:pt>
          <cx:pt idx="4709">4</cx:pt>
          <cx:pt idx="4710">4</cx:pt>
          <cx:pt idx="4711">4</cx:pt>
          <cx:pt idx="4712">4</cx:pt>
          <cx:pt idx="4713">4</cx:pt>
          <cx:pt idx="4714">4</cx:pt>
          <cx:pt idx="4715">4</cx:pt>
          <cx:pt idx="4716">4</cx:pt>
          <cx:pt idx="4717">4</cx:pt>
          <cx:pt idx="4718">4</cx:pt>
          <cx:pt idx="4719">4</cx:pt>
          <cx:pt idx="4720">4</cx:pt>
          <cx:pt idx="4721">4</cx:pt>
          <cx:pt idx="4722">4</cx:pt>
          <cx:pt idx="4723">4</cx:pt>
          <cx:pt idx="4724">4</cx:pt>
          <cx:pt idx="4725">4</cx:pt>
          <cx:pt idx="4726">4</cx:pt>
          <cx:pt idx="4727">4</cx:pt>
          <cx:pt idx="4728">4</cx:pt>
          <cx:pt idx="4729">4</cx:pt>
          <cx:pt idx="4730">4</cx:pt>
          <cx:pt idx="4731">4</cx:pt>
          <cx:pt idx="4732">4</cx:pt>
          <cx:pt idx="4733">4</cx:pt>
          <cx:pt idx="4734">4</cx:pt>
          <cx:pt idx="4735">4</cx:pt>
          <cx:pt idx="4736">4</cx:pt>
          <cx:pt idx="4737">4</cx:pt>
          <cx:pt idx="4738">4</cx:pt>
          <cx:pt idx="4739">4</cx:pt>
          <cx:pt idx="4740">4</cx:pt>
          <cx:pt idx="4741">4</cx:pt>
          <cx:pt idx="4742">4</cx:pt>
          <cx:pt idx="4743">4</cx:pt>
          <cx:pt idx="4744">4</cx:pt>
          <cx:pt idx="4745">4</cx:pt>
          <cx:pt idx="4746">4</cx:pt>
          <cx:pt idx="4747">4</cx:pt>
          <cx:pt idx="4748">4</cx:pt>
          <cx:pt idx="4749">4</cx:pt>
          <cx:pt idx="4750">4</cx:pt>
          <cx:pt idx="4751">4</cx:pt>
          <cx:pt idx="4752">4</cx:pt>
          <cx:pt idx="4753">4</cx:pt>
          <cx:pt idx="4754">4</cx:pt>
          <cx:pt idx="4755">4</cx:pt>
          <cx:pt idx="4756">4</cx:pt>
          <cx:pt idx="4757">4</cx:pt>
          <cx:pt idx="4758">4</cx:pt>
          <cx:pt idx="4759">4</cx:pt>
          <cx:pt idx="4760">4</cx:pt>
          <cx:pt idx="4761">4</cx:pt>
          <cx:pt idx="4762">4</cx:pt>
          <cx:pt idx="4763">4</cx:pt>
          <cx:pt idx="4764">4</cx:pt>
          <cx:pt idx="4765">4</cx:pt>
          <cx:pt idx="4766">4</cx:pt>
          <cx:pt idx="4767">4</cx:pt>
          <cx:pt idx="4768">4</cx:pt>
          <cx:pt idx="4769">4</cx:pt>
          <cx:pt idx="4770">4</cx:pt>
          <cx:pt idx="4771">4</cx:pt>
          <cx:pt idx="4772">4</cx:pt>
          <cx:pt idx="4773">4</cx:pt>
          <cx:pt idx="4774">4</cx:pt>
          <cx:pt idx="4775">4</cx:pt>
          <cx:pt idx="4776">4</cx:pt>
          <cx:pt idx="4777">4</cx:pt>
          <cx:pt idx="4778">4</cx:pt>
          <cx:pt idx="4779">4</cx:pt>
          <cx:pt idx="4780">4</cx:pt>
          <cx:pt idx="4781">4</cx:pt>
          <cx:pt idx="4782">4</cx:pt>
          <cx:pt idx="4783">4</cx:pt>
          <cx:pt idx="4784">4</cx:pt>
          <cx:pt idx="4785">4</cx:pt>
          <cx:pt idx="4786">4</cx:pt>
          <cx:pt idx="4787">4</cx:pt>
          <cx:pt idx="4788">4</cx:pt>
          <cx:pt idx="4789">4</cx:pt>
          <cx:pt idx="4790">4</cx:pt>
          <cx:pt idx="4791">4</cx:pt>
          <cx:pt idx="4792">4</cx:pt>
          <cx:pt idx="4793">4</cx:pt>
          <cx:pt idx="4794">4</cx:pt>
          <cx:pt idx="4795">4</cx:pt>
          <cx:pt idx="4796">4</cx:pt>
          <cx:pt idx="4797">4</cx:pt>
          <cx:pt idx="4798">4</cx:pt>
          <cx:pt idx="4799">4</cx:pt>
          <cx:pt idx="4800">4</cx:pt>
          <cx:pt idx="4801">4</cx:pt>
          <cx:pt idx="4802">4</cx:pt>
          <cx:pt idx="4803">4</cx:pt>
          <cx:pt idx="4804">4</cx:pt>
          <cx:pt idx="4805">4</cx:pt>
          <cx:pt idx="4806">4</cx:pt>
          <cx:pt idx="4807">4</cx:pt>
          <cx:pt idx="4808">4</cx:pt>
          <cx:pt idx="4809">4</cx:pt>
          <cx:pt idx="4810">4</cx:pt>
          <cx:pt idx="4811">4</cx:pt>
          <cx:pt idx="4812">4</cx:pt>
          <cx:pt idx="4813">4</cx:pt>
          <cx:pt idx="4814">4</cx:pt>
          <cx:pt idx="4815">4</cx:pt>
          <cx:pt idx="4816">4</cx:pt>
          <cx:pt idx="4817">4</cx:pt>
          <cx:pt idx="4818">4</cx:pt>
          <cx:pt idx="4819">4</cx:pt>
          <cx:pt idx="4820">4</cx:pt>
          <cx:pt idx="4821">4</cx:pt>
          <cx:pt idx="4822">4</cx:pt>
          <cx:pt idx="4823">4</cx:pt>
          <cx:pt idx="4824">4</cx:pt>
          <cx:pt idx="4825">4</cx:pt>
          <cx:pt idx="4826">4</cx:pt>
          <cx:pt idx="4827">4</cx:pt>
          <cx:pt idx="4828">4</cx:pt>
          <cx:pt idx="4829">4</cx:pt>
          <cx:pt idx="4830">4</cx:pt>
          <cx:pt idx="4831">4</cx:pt>
          <cx:pt idx="4832">4</cx:pt>
          <cx:pt idx="4833">4</cx:pt>
          <cx:pt idx="4834">4</cx:pt>
          <cx:pt idx="4835">4</cx:pt>
          <cx:pt idx="4836">4</cx:pt>
          <cx:pt idx="4837">4</cx:pt>
          <cx:pt idx="4838">4</cx:pt>
          <cx:pt idx="4839">4</cx:pt>
          <cx:pt idx="4840">4</cx:pt>
          <cx:pt idx="4841">4</cx:pt>
          <cx:pt idx="4842">4</cx:pt>
          <cx:pt idx="4843">4</cx:pt>
          <cx:pt idx="4844">4</cx:pt>
          <cx:pt idx="4845">4</cx:pt>
          <cx:pt idx="4846">4</cx:pt>
          <cx:pt idx="4847">4</cx:pt>
          <cx:pt idx="4848">4</cx:pt>
          <cx:pt idx="4849">4</cx:pt>
          <cx:pt idx="4850">4</cx:pt>
          <cx:pt idx="4851">4</cx:pt>
          <cx:pt idx="4852">4</cx:pt>
          <cx:pt idx="4853">4</cx:pt>
          <cx:pt idx="4854">4</cx:pt>
          <cx:pt idx="4855">4</cx:pt>
          <cx:pt idx="4856">4</cx:pt>
          <cx:pt idx="4857">4</cx:pt>
          <cx:pt idx="4858">4</cx:pt>
          <cx:pt idx="4859">4</cx:pt>
          <cx:pt idx="4860">4</cx:pt>
          <cx:pt idx="4861">4</cx:pt>
          <cx:pt idx="4862">4</cx:pt>
          <cx:pt idx="4863">4</cx:pt>
          <cx:pt idx="4864">4</cx:pt>
          <cx:pt idx="4865">4</cx:pt>
          <cx:pt idx="4866">4</cx:pt>
          <cx:pt idx="4867">4</cx:pt>
          <cx:pt idx="4868">4</cx:pt>
          <cx:pt idx="4869">4</cx:pt>
          <cx:pt idx="4870">4</cx:pt>
          <cx:pt idx="4871">4</cx:pt>
          <cx:pt idx="4872">4</cx:pt>
          <cx:pt idx="4873">4</cx:pt>
          <cx:pt idx="4874">4</cx:pt>
          <cx:pt idx="4875">4</cx:pt>
          <cx:pt idx="4876">4</cx:pt>
          <cx:pt idx="4877">4</cx:pt>
          <cx:pt idx="4878">4</cx:pt>
          <cx:pt idx="4879">4</cx:pt>
          <cx:pt idx="4880">4</cx:pt>
          <cx:pt idx="4881">4</cx:pt>
          <cx:pt idx="4882">4</cx:pt>
          <cx:pt idx="4883">4</cx:pt>
          <cx:pt idx="4884">4</cx:pt>
          <cx:pt idx="4885">4</cx:pt>
          <cx:pt idx="4886">4</cx:pt>
          <cx:pt idx="4887">4</cx:pt>
          <cx:pt idx="4888">4</cx:pt>
          <cx:pt idx="4889">4</cx:pt>
          <cx:pt idx="4890">4</cx:pt>
          <cx:pt idx="4891">4</cx:pt>
          <cx:pt idx="4892">4</cx:pt>
          <cx:pt idx="4893">4</cx:pt>
          <cx:pt idx="4894">4</cx:pt>
          <cx:pt idx="4895">4</cx:pt>
          <cx:pt idx="4896">4</cx:pt>
          <cx:pt idx="4897">4</cx:pt>
          <cx:pt idx="4898">4</cx:pt>
          <cx:pt idx="4899">4</cx:pt>
          <cx:pt idx="4900">4</cx:pt>
          <cx:pt idx="4901">4</cx:pt>
          <cx:pt idx="4902">4</cx:pt>
          <cx:pt idx="4903">4</cx:pt>
          <cx:pt idx="4904">4</cx:pt>
          <cx:pt idx="4905">4</cx:pt>
          <cx:pt idx="4906">4</cx:pt>
          <cx:pt idx="4907">4</cx:pt>
          <cx:pt idx="4908">4</cx:pt>
          <cx:pt idx="4909">4</cx:pt>
          <cx:pt idx="4910">4</cx:pt>
          <cx:pt idx="4911">4</cx:pt>
          <cx:pt idx="4912">4</cx:pt>
          <cx:pt idx="4913">4</cx:pt>
          <cx:pt idx="4914">4</cx:pt>
          <cx:pt idx="4915">4</cx:pt>
          <cx:pt idx="4916">4</cx:pt>
          <cx:pt idx="4917">4</cx:pt>
          <cx:pt idx="4918">4</cx:pt>
          <cx:pt idx="4919">4</cx:pt>
          <cx:pt idx="4920">4</cx:pt>
          <cx:pt idx="4921">4</cx:pt>
          <cx:pt idx="4922">4</cx:pt>
          <cx:pt idx="4923">4</cx:pt>
          <cx:pt idx="4924">4</cx:pt>
          <cx:pt idx="4925">4</cx:pt>
          <cx:pt idx="4926">4</cx:pt>
          <cx:pt idx="4927">4</cx:pt>
          <cx:pt idx="4928">4</cx:pt>
          <cx:pt idx="4929">4</cx:pt>
          <cx:pt idx="4930">4</cx:pt>
          <cx:pt idx="4931">4</cx:pt>
          <cx:pt idx="4932">4</cx:pt>
          <cx:pt idx="4933">4</cx:pt>
          <cx:pt idx="4934">4</cx:pt>
          <cx:pt idx="4935">4</cx:pt>
          <cx:pt idx="4936">4</cx:pt>
          <cx:pt idx="4937">4</cx:pt>
          <cx:pt idx="4938">4</cx:pt>
          <cx:pt idx="4939">4</cx:pt>
          <cx:pt idx="4940">4</cx:pt>
          <cx:pt idx="4941">4</cx:pt>
          <cx:pt idx="4942">4</cx:pt>
          <cx:pt idx="4943">4</cx:pt>
          <cx:pt idx="4944">4</cx:pt>
          <cx:pt idx="4945">4</cx:pt>
          <cx:pt idx="4946">4</cx:pt>
          <cx:pt idx="4947">4</cx:pt>
          <cx:pt idx="4948">4</cx:pt>
          <cx:pt idx="4949">4</cx:pt>
          <cx:pt idx="4950">4</cx:pt>
          <cx:pt idx="4951">4</cx:pt>
          <cx:pt idx="4952">4</cx:pt>
          <cx:pt idx="4953">4</cx:pt>
          <cx:pt idx="4954">4</cx:pt>
          <cx:pt idx="4955">4</cx:pt>
          <cx:pt idx="4956">4</cx:pt>
          <cx:pt idx="4957">4</cx:pt>
          <cx:pt idx="4958">4</cx:pt>
          <cx:pt idx="4959">4</cx:pt>
          <cx:pt idx="4960">4</cx:pt>
          <cx:pt idx="4961">4</cx:pt>
          <cx:pt idx="4962">4</cx:pt>
          <cx:pt idx="4963">4</cx:pt>
          <cx:pt idx="4964">4</cx:pt>
          <cx:pt idx="4965">4</cx:pt>
          <cx:pt idx="4966">4</cx:pt>
          <cx:pt idx="4967">4</cx:pt>
          <cx:pt idx="4968">4</cx:pt>
          <cx:pt idx="4969">4</cx:pt>
          <cx:pt idx="4970">4</cx:pt>
          <cx:pt idx="4971">4</cx:pt>
          <cx:pt idx="4972">4</cx:pt>
          <cx:pt idx="4973">4</cx:pt>
          <cx:pt idx="4974">4</cx:pt>
          <cx:pt idx="4975">4</cx:pt>
          <cx:pt idx="4976">4</cx:pt>
          <cx:pt idx="4977">4</cx:pt>
          <cx:pt idx="4978">4</cx:pt>
          <cx:pt idx="4979">4</cx:pt>
          <cx:pt idx="4980">4</cx:pt>
          <cx:pt idx="4981">4</cx:pt>
          <cx:pt idx="4982">4</cx:pt>
          <cx:pt idx="4983">4</cx:pt>
          <cx:pt idx="4984">4</cx:pt>
          <cx:pt idx="4985">4</cx:pt>
          <cx:pt idx="4986">4</cx:pt>
          <cx:pt idx="4987">4</cx:pt>
          <cx:pt idx="4988">4</cx:pt>
          <cx:pt idx="4989">4</cx:pt>
          <cx:pt idx="4990">4</cx:pt>
          <cx:pt idx="4991">4</cx:pt>
          <cx:pt idx="4992">4</cx:pt>
          <cx:pt idx="4993">4</cx:pt>
          <cx:pt idx="4994">4</cx:pt>
          <cx:pt idx="4995">4</cx:pt>
          <cx:pt idx="4996">4</cx:pt>
          <cx:pt idx="4997">4</cx:pt>
          <cx:pt idx="4998">4</cx:pt>
          <cx:pt idx="4999">4</cx:pt>
          <cx:pt idx="5000">4</cx:pt>
          <cx:pt idx="5001">4</cx:pt>
          <cx:pt idx="5002">4</cx:pt>
          <cx:pt idx="5003">4</cx:pt>
          <cx:pt idx="5004">4</cx:pt>
          <cx:pt idx="5005">4</cx:pt>
          <cx:pt idx="5006">4</cx:pt>
          <cx:pt idx="5007">4</cx:pt>
          <cx:pt idx="5008">4</cx:pt>
          <cx:pt idx="5009">4</cx:pt>
          <cx:pt idx="5010">4</cx:pt>
          <cx:pt idx="5011">4</cx:pt>
          <cx:pt idx="5012">4</cx:pt>
          <cx:pt idx="5013">4</cx:pt>
          <cx:pt idx="5014">4</cx:pt>
          <cx:pt idx="5015">4</cx:pt>
          <cx:pt idx="5016">4</cx:pt>
          <cx:pt idx="5017">4</cx:pt>
          <cx:pt idx="5018">4</cx:pt>
          <cx:pt idx="5019">4</cx:pt>
          <cx:pt idx="5020">4</cx:pt>
          <cx:pt idx="5021">4</cx:pt>
          <cx:pt idx="5022">4</cx:pt>
          <cx:pt idx="5023">4</cx:pt>
          <cx:pt idx="5024">4</cx:pt>
          <cx:pt idx="5025">4</cx:pt>
          <cx:pt idx="5026">4</cx:pt>
          <cx:pt idx="5027">4</cx:pt>
          <cx:pt idx="5028">4</cx:pt>
          <cx:pt idx="5029">4</cx:pt>
          <cx:pt idx="5030">4</cx:pt>
          <cx:pt idx="5031">4</cx:pt>
          <cx:pt idx="5032">4</cx:pt>
          <cx:pt idx="5033">4</cx:pt>
          <cx:pt idx="5034">4</cx:pt>
          <cx:pt idx="5035">4</cx:pt>
          <cx:pt idx="5036">4</cx:pt>
          <cx:pt idx="5037">4</cx:pt>
          <cx:pt idx="5038">4</cx:pt>
          <cx:pt idx="5039">4</cx:pt>
          <cx:pt idx="5040">4</cx:pt>
          <cx:pt idx="5041">4</cx:pt>
          <cx:pt idx="5042">4</cx:pt>
          <cx:pt idx="5043">4</cx:pt>
          <cx:pt idx="5044">4</cx:pt>
          <cx:pt idx="5045">4</cx:pt>
          <cx:pt idx="5046">4</cx:pt>
          <cx:pt idx="5047">4</cx:pt>
          <cx:pt idx="5048">4</cx:pt>
          <cx:pt idx="5049">4</cx:pt>
          <cx:pt idx="5050">4</cx:pt>
          <cx:pt idx="5051">4</cx:pt>
          <cx:pt idx="5052">4</cx:pt>
          <cx:pt idx="5053">4</cx:pt>
          <cx:pt idx="5054">4</cx:pt>
          <cx:pt idx="5055">4</cx:pt>
          <cx:pt idx="5056">4</cx:pt>
          <cx:pt idx="5057">4</cx:pt>
          <cx:pt idx="5058">4</cx:pt>
          <cx:pt idx="5059">4</cx:pt>
          <cx:pt idx="5060">4</cx:pt>
          <cx:pt idx="5061">4</cx:pt>
          <cx:pt idx="5062">4</cx:pt>
          <cx:pt idx="5063">4</cx:pt>
          <cx:pt idx="5064">4</cx:pt>
          <cx:pt idx="5065">4</cx:pt>
          <cx:pt idx="5066">4</cx:pt>
          <cx:pt idx="5067">4</cx:pt>
          <cx:pt idx="5068">4</cx:pt>
          <cx:pt idx="5069">4</cx:pt>
          <cx:pt idx="5070">4</cx:pt>
          <cx:pt idx="5071">4</cx:pt>
          <cx:pt idx="5072">4</cx:pt>
          <cx:pt idx="5073">4</cx:pt>
          <cx:pt idx="5074">4</cx:pt>
          <cx:pt idx="5075">4</cx:pt>
          <cx:pt idx="5076">4</cx:pt>
          <cx:pt idx="5077">4</cx:pt>
          <cx:pt idx="5078">4</cx:pt>
          <cx:pt idx="5079">4</cx:pt>
          <cx:pt idx="5080">4</cx:pt>
          <cx:pt idx="5081">4</cx:pt>
          <cx:pt idx="5082">4</cx:pt>
          <cx:pt idx="5083">4</cx:pt>
          <cx:pt idx="5084">4</cx:pt>
          <cx:pt idx="5085">4</cx:pt>
          <cx:pt idx="5086">4</cx:pt>
          <cx:pt idx="5087">4</cx:pt>
          <cx:pt idx="5088">4</cx:pt>
          <cx:pt idx="5089">4</cx:pt>
          <cx:pt idx="5090">4</cx:pt>
          <cx:pt idx="5091">4</cx:pt>
          <cx:pt idx="5092">4</cx:pt>
          <cx:pt idx="5093">4</cx:pt>
          <cx:pt idx="5094">4</cx:pt>
          <cx:pt idx="5095">4</cx:pt>
          <cx:pt idx="5096">4</cx:pt>
          <cx:pt idx="5097">4</cx:pt>
          <cx:pt idx="5098">4</cx:pt>
          <cx:pt idx="5099">4</cx:pt>
          <cx:pt idx="5100">4</cx:pt>
          <cx:pt idx="5101">4</cx:pt>
          <cx:pt idx="5102">4</cx:pt>
          <cx:pt idx="5103">4</cx:pt>
          <cx:pt idx="5104">4</cx:pt>
          <cx:pt idx="5105">4</cx:pt>
          <cx:pt idx="5106">4</cx:pt>
          <cx:pt idx="5107">4</cx:pt>
          <cx:pt idx="5108">4</cx:pt>
          <cx:pt idx="5109">4</cx:pt>
          <cx:pt idx="5110">4</cx:pt>
          <cx:pt idx="5111">4</cx:pt>
          <cx:pt idx="5112">4</cx:pt>
          <cx:pt idx="5113">4</cx:pt>
          <cx:pt idx="5114">4</cx:pt>
          <cx:pt idx="5115">4</cx:pt>
          <cx:pt idx="5116">4</cx:pt>
          <cx:pt idx="5117">4</cx:pt>
          <cx:pt idx="5118">4</cx:pt>
          <cx:pt idx="5119">4</cx:pt>
          <cx:pt idx="5120">4</cx:pt>
          <cx:pt idx="5121">4</cx:pt>
          <cx:pt idx="5122">4</cx:pt>
          <cx:pt idx="5123">4</cx:pt>
          <cx:pt idx="5124">4</cx:pt>
          <cx:pt idx="5125">4</cx:pt>
          <cx:pt idx="5126">4</cx:pt>
          <cx:pt idx="5127">4</cx:pt>
          <cx:pt idx="5128">4</cx:pt>
          <cx:pt idx="5129">4</cx:pt>
          <cx:pt idx="5130">4</cx:pt>
          <cx:pt idx="5131">4</cx:pt>
          <cx:pt idx="5132">4</cx:pt>
          <cx:pt idx="5133">4</cx:pt>
          <cx:pt idx="5134">4</cx:pt>
          <cx:pt idx="5135">4</cx:pt>
          <cx:pt idx="5136">4</cx:pt>
          <cx:pt idx="5137">4</cx:pt>
          <cx:pt idx="5138">4</cx:pt>
          <cx:pt idx="5139">4</cx:pt>
          <cx:pt idx="5140">4</cx:pt>
          <cx:pt idx="5141">4</cx:pt>
          <cx:pt idx="5142">4</cx:pt>
          <cx:pt idx="5143">4</cx:pt>
          <cx:pt idx="5144">4</cx:pt>
          <cx:pt idx="5145">4</cx:pt>
          <cx:pt idx="5146">4</cx:pt>
          <cx:pt idx="5147">4</cx:pt>
          <cx:pt idx="5148">4</cx:pt>
          <cx:pt idx="5149">4</cx:pt>
          <cx:pt idx="5150">4</cx:pt>
          <cx:pt idx="5151">4</cx:pt>
          <cx:pt idx="5152">4</cx:pt>
          <cx:pt idx="5153">4</cx:pt>
          <cx:pt idx="5154">4</cx:pt>
          <cx:pt idx="5155">4</cx:pt>
          <cx:pt idx="5156">4</cx:pt>
          <cx:pt idx="5157">4</cx:pt>
          <cx:pt idx="5158">4</cx:pt>
          <cx:pt idx="5159">4</cx:pt>
          <cx:pt idx="5160">4</cx:pt>
          <cx:pt idx="5161">4</cx:pt>
          <cx:pt idx="5162">4</cx:pt>
          <cx:pt idx="5163">4</cx:pt>
          <cx:pt idx="5164">4</cx:pt>
          <cx:pt idx="5165">4</cx:pt>
          <cx:pt idx="5166">4</cx:pt>
          <cx:pt idx="5167">4</cx:pt>
          <cx:pt idx="5168">4</cx:pt>
          <cx:pt idx="5169">4</cx:pt>
          <cx:pt idx="5170">4</cx:pt>
          <cx:pt idx="5171">4</cx:pt>
          <cx:pt idx="5172">4</cx:pt>
          <cx:pt idx="5173">4</cx:pt>
          <cx:pt idx="5174">4</cx:pt>
          <cx:pt idx="5175">4</cx:pt>
          <cx:pt idx="5176">4</cx:pt>
          <cx:pt idx="5177">4</cx:pt>
          <cx:pt idx="5178">4</cx:pt>
          <cx:pt idx="5179">4</cx:pt>
          <cx:pt idx="5180">4</cx:pt>
          <cx:pt idx="5181">4</cx:pt>
          <cx:pt idx="5182">4</cx:pt>
          <cx:pt idx="5183">4</cx:pt>
          <cx:pt idx="5184">4</cx:pt>
          <cx:pt idx="5185">4</cx:pt>
          <cx:pt idx="5186">4</cx:pt>
          <cx:pt idx="5187">4</cx:pt>
          <cx:pt idx="5188">4</cx:pt>
          <cx:pt idx="5189">4</cx:pt>
          <cx:pt idx="5190">4</cx:pt>
          <cx:pt idx="5191">4</cx:pt>
          <cx:pt idx="5192">4</cx:pt>
          <cx:pt idx="5193">4</cx:pt>
          <cx:pt idx="5194">4</cx:pt>
          <cx:pt idx="5195">4</cx:pt>
          <cx:pt idx="5196">4</cx:pt>
          <cx:pt idx="5197">4</cx:pt>
          <cx:pt idx="5198">4</cx:pt>
          <cx:pt idx="5199">4</cx:pt>
          <cx:pt idx="5200">4</cx:pt>
          <cx:pt idx="5201">4</cx:pt>
          <cx:pt idx="5202">4</cx:pt>
          <cx:pt idx="5203">4</cx:pt>
          <cx:pt idx="5204">4</cx:pt>
          <cx:pt idx="5205">4</cx:pt>
          <cx:pt idx="5206">4</cx:pt>
          <cx:pt idx="5207">4</cx:pt>
          <cx:pt idx="5208">4</cx:pt>
          <cx:pt idx="5209">4</cx:pt>
          <cx:pt idx="5210">4</cx:pt>
          <cx:pt idx="5211">4</cx:pt>
          <cx:pt idx="5212">4</cx:pt>
          <cx:pt idx="5213">4</cx:pt>
          <cx:pt idx="5214">4</cx:pt>
          <cx:pt idx="5215">4</cx:pt>
          <cx:pt idx="5216">4</cx:pt>
          <cx:pt idx="5217">4</cx:pt>
          <cx:pt idx="5218">4</cx:pt>
          <cx:pt idx="5219">4</cx:pt>
          <cx:pt idx="5220">4</cx:pt>
          <cx:pt idx="5221">4</cx:pt>
          <cx:pt idx="5222">4</cx:pt>
          <cx:pt idx="5223">4</cx:pt>
          <cx:pt idx="5224">4</cx:pt>
          <cx:pt idx="5225">4</cx:pt>
          <cx:pt idx="5226">4</cx:pt>
          <cx:pt idx="5227">4</cx:pt>
          <cx:pt idx="5228">4</cx:pt>
          <cx:pt idx="5229">4</cx:pt>
          <cx:pt idx="5230">4</cx:pt>
          <cx:pt idx="5231">4</cx:pt>
          <cx:pt idx="5232">4</cx:pt>
          <cx:pt idx="5233">4</cx:pt>
          <cx:pt idx="5234">4</cx:pt>
          <cx:pt idx="5235">4</cx:pt>
          <cx:pt idx="5236">4</cx:pt>
          <cx:pt idx="5237">4</cx:pt>
          <cx:pt idx="5238">4</cx:pt>
          <cx:pt idx="5239">4</cx:pt>
          <cx:pt idx="5240">4</cx:pt>
          <cx:pt idx="5241">4</cx:pt>
          <cx:pt idx="5242">4</cx:pt>
          <cx:pt idx="5243">4</cx:pt>
          <cx:pt idx="5244">4</cx:pt>
          <cx:pt idx="5245">4</cx:pt>
          <cx:pt idx="5246">4</cx:pt>
          <cx:pt idx="5247">4</cx:pt>
          <cx:pt idx="5248">4</cx:pt>
          <cx:pt idx="5249">4</cx:pt>
          <cx:pt idx="5250">4</cx:pt>
          <cx:pt idx="5251">4</cx:pt>
          <cx:pt idx="5252">4</cx:pt>
          <cx:pt idx="5253">4</cx:pt>
          <cx:pt idx="5254">4</cx:pt>
          <cx:pt idx="5255">4</cx:pt>
          <cx:pt idx="5256">4</cx:pt>
          <cx:pt idx="5257">4</cx:pt>
          <cx:pt idx="5258">4</cx:pt>
          <cx:pt idx="5259">4</cx:pt>
          <cx:pt idx="5260">4</cx:pt>
          <cx:pt idx="5261">4</cx:pt>
          <cx:pt idx="5262">4</cx:pt>
          <cx:pt idx="5263">4</cx:pt>
          <cx:pt idx="5264">4</cx:pt>
          <cx:pt idx="5265">4</cx:pt>
          <cx:pt idx="5266">4</cx:pt>
          <cx:pt idx="5267">4</cx:pt>
          <cx:pt idx="5268">4</cx:pt>
          <cx:pt idx="5269">4</cx:pt>
          <cx:pt idx="5270">4</cx:pt>
          <cx:pt idx="5271">4</cx:pt>
          <cx:pt idx="5272">4</cx:pt>
          <cx:pt idx="5273">4</cx:pt>
          <cx:pt idx="5274">4</cx:pt>
          <cx:pt idx="5275">4</cx:pt>
          <cx:pt idx="5276">4</cx:pt>
          <cx:pt idx="5277">4</cx:pt>
          <cx:pt idx="5278">4</cx:pt>
          <cx:pt idx="5279">4</cx:pt>
          <cx:pt idx="5280">4</cx:pt>
          <cx:pt idx="5281">4</cx:pt>
          <cx:pt idx="5282">4</cx:pt>
          <cx:pt idx="5283">4</cx:pt>
          <cx:pt idx="5284">4</cx:pt>
          <cx:pt idx="5285">4</cx:pt>
          <cx:pt idx="5286">4</cx:pt>
          <cx:pt idx="5287">4</cx:pt>
          <cx:pt idx="5288">4</cx:pt>
          <cx:pt idx="5289">4</cx:pt>
          <cx:pt idx="5290">4</cx:pt>
          <cx:pt idx="5291">4</cx:pt>
          <cx:pt idx="5292">4</cx:pt>
          <cx:pt idx="5293">4</cx:pt>
          <cx:pt idx="5294">4</cx:pt>
          <cx:pt idx="5295">4</cx:pt>
          <cx:pt idx="5296">4</cx:pt>
          <cx:pt idx="5297">4</cx:pt>
          <cx:pt idx="5298">4</cx:pt>
          <cx:pt idx="5299">4</cx:pt>
          <cx:pt idx="5300">4</cx:pt>
          <cx:pt idx="5301">4</cx:pt>
          <cx:pt idx="5302">4</cx:pt>
          <cx:pt idx="5303">4</cx:pt>
          <cx:pt idx="5304">4</cx:pt>
          <cx:pt idx="5305">4</cx:pt>
          <cx:pt idx="5306">4</cx:pt>
          <cx:pt idx="5307">4</cx:pt>
          <cx:pt idx="5308">4</cx:pt>
          <cx:pt idx="5309">4</cx:pt>
          <cx:pt idx="5310">4</cx:pt>
          <cx:pt idx="5311">4</cx:pt>
          <cx:pt idx="5312">4</cx:pt>
          <cx:pt idx="5313">4</cx:pt>
          <cx:pt idx="5314">4</cx:pt>
          <cx:pt idx="5315">4</cx:pt>
          <cx:pt idx="5316">4</cx:pt>
          <cx:pt idx="5317">4</cx:pt>
          <cx:pt idx="5318">4</cx:pt>
          <cx:pt idx="5319">4</cx:pt>
          <cx:pt idx="5320">4</cx:pt>
          <cx:pt idx="5321">4</cx:pt>
          <cx:pt idx="5322">4</cx:pt>
          <cx:pt idx="5323">4</cx:pt>
          <cx:pt idx="5324">4</cx:pt>
          <cx:pt idx="5325">4</cx:pt>
          <cx:pt idx="5326">4</cx:pt>
          <cx:pt idx="5327">4</cx:pt>
          <cx:pt idx="5328">4</cx:pt>
          <cx:pt idx="5329">4</cx:pt>
          <cx:pt idx="5330">4</cx:pt>
          <cx:pt idx="5331">4</cx:pt>
          <cx:pt idx="5332">4</cx:pt>
          <cx:pt idx="5333">4</cx:pt>
          <cx:pt idx="5334">4</cx:pt>
          <cx:pt idx="5335">4</cx:pt>
          <cx:pt idx="5336">4</cx:pt>
          <cx:pt idx="5337">4</cx:pt>
          <cx:pt idx="5338">4</cx:pt>
          <cx:pt idx="5339">4</cx:pt>
          <cx:pt idx="5340">4</cx:pt>
          <cx:pt idx="5341">4</cx:pt>
          <cx:pt idx="5342">4</cx:pt>
          <cx:pt idx="5343">4</cx:pt>
          <cx:pt idx="5344">4</cx:pt>
          <cx:pt idx="5345">4</cx:pt>
          <cx:pt idx="5346">4</cx:pt>
          <cx:pt idx="5347">4</cx:pt>
          <cx:pt idx="5348">4</cx:pt>
          <cx:pt idx="5349">4</cx:pt>
          <cx:pt idx="5350">4</cx:pt>
          <cx:pt idx="5351">4</cx:pt>
          <cx:pt idx="5352">4</cx:pt>
          <cx:pt idx="5353">4</cx:pt>
          <cx:pt idx="5354">4</cx:pt>
          <cx:pt idx="5355">4</cx:pt>
          <cx:pt idx="5356">4</cx:pt>
          <cx:pt idx="5357">4</cx:pt>
          <cx:pt idx="5358">4</cx:pt>
          <cx:pt idx="5359">4</cx:pt>
          <cx:pt idx="5360">4</cx:pt>
          <cx:pt idx="5361">4</cx:pt>
          <cx:pt idx="5362">4</cx:pt>
          <cx:pt idx="5363">4</cx:pt>
          <cx:pt idx="5364">4</cx:pt>
          <cx:pt idx="5365">4</cx:pt>
          <cx:pt idx="5366">4</cx:pt>
          <cx:pt idx="5367">4</cx:pt>
          <cx:pt idx="5368">4</cx:pt>
          <cx:pt idx="5369">4</cx:pt>
          <cx:pt idx="5370">4</cx:pt>
          <cx:pt idx="5371">4</cx:pt>
          <cx:pt idx="5372">4</cx:pt>
          <cx:pt idx="5373">4</cx:pt>
          <cx:pt idx="5374">4</cx:pt>
          <cx:pt idx="5375">4</cx:pt>
          <cx:pt idx="5376">4</cx:pt>
          <cx:pt idx="5377">4</cx:pt>
          <cx:pt idx="5378">4</cx:pt>
          <cx:pt idx="5379">4</cx:pt>
          <cx:pt idx="5380">4</cx:pt>
          <cx:pt idx="5381">4</cx:pt>
          <cx:pt idx="5382">4</cx:pt>
          <cx:pt idx="5383">4</cx:pt>
          <cx:pt idx="5384">4</cx:pt>
          <cx:pt idx="5385">4</cx:pt>
          <cx:pt idx="5386">4</cx:pt>
          <cx:pt idx="5387">4</cx:pt>
          <cx:pt idx="5388">4</cx:pt>
          <cx:pt idx="5389">4</cx:pt>
          <cx:pt idx="5390">4</cx:pt>
          <cx:pt idx="5391">4</cx:pt>
          <cx:pt idx="5392">4</cx:pt>
          <cx:pt idx="5393">4</cx:pt>
          <cx:pt idx="5394">4</cx:pt>
          <cx:pt idx="5395">4</cx:pt>
          <cx:pt idx="5396">4</cx:pt>
          <cx:pt idx="5397">4</cx:pt>
          <cx:pt idx="5398">4</cx:pt>
          <cx:pt idx="5399">4</cx:pt>
          <cx:pt idx="5400">4</cx:pt>
          <cx:pt idx="5401">4</cx:pt>
          <cx:pt idx="5402">4</cx:pt>
          <cx:pt idx="5403">4</cx:pt>
          <cx:pt idx="5404">4</cx:pt>
          <cx:pt idx="5405">4</cx:pt>
          <cx:pt idx="5406">4</cx:pt>
          <cx:pt idx="5407">4</cx:pt>
          <cx:pt idx="5408">4</cx:pt>
          <cx:pt idx="5409">4</cx:pt>
          <cx:pt idx="5410">4</cx:pt>
          <cx:pt idx="5411">4</cx:pt>
          <cx:pt idx="5412">4</cx:pt>
          <cx:pt idx="5413">4</cx:pt>
          <cx:pt idx="5414">4</cx:pt>
          <cx:pt idx="5415">4</cx:pt>
          <cx:pt idx="5416">4</cx:pt>
          <cx:pt idx="5417">4</cx:pt>
          <cx:pt idx="5418">4</cx:pt>
          <cx:pt idx="5419">4</cx:pt>
          <cx:pt idx="5420">4</cx:pt>
          <cx:pt idx="5421">4</cx:pt>
          <cx:pt idx="5422">4</cx:pt>
          <cx:pt idx="5423">4</cx:pt>
          <cx:pt idx="5424">4</cx:pt>
          <cx:pt idx="5425">4</cx:pt>
          <cx:pt idx="5426">4</cx:pt>
          <cx:pt idx="5427">4</cx:pt>
          <cx:pt idx="5428">4</cx:pt>
          <cx:pt idx="5429">4</cx:pt>
          <cx:pt idx="5430">4</cx:pt>
          <cx:pt idx="5431">4</cx:pt>
          <cx:pt idx="5432">4</cx:pt>
          <cx:pt idx="5433">4</cx:pt>
          <cx:pt idx="5434">4</cx:pt>
          <cx:pt idx="5435">4</cx:pt>
          <cx:pt idx="5436">4</cx:pt>
          <cx:pt idx="5437">4</cx:pt>
          <cx:pt idx="5438">4</cx:pt>
          <cx:pt idx="5439">4</cx:pt>
          <cx:pt idx="5440">4</cx:pt>
          <cx:pt idx="5441">4</cx:pt>
          <cx:pt idx="5442">4</cx:pt>
          <cx:pt idx="5443">4</cx:pt>
          <cx:pt idx="5444">4</cx:pt>
          <cx:pt idx="5445">4</cx:pt>
          <cx:pt idx="5446">4</cx:pt>
          <cx:pt idx="5447">4</cx:pt>
          <cx:pt idx="5448">4</cx:pt>
          <cx:pt idx="5449">4</cx:pt>
          <cx:pt idx="5450">4</cx:pt>
          <cx:pt idx="5451">4</cx:pt>
          <cx:pt idx="5452">4</cx:pt>
          <cx:pt idx="5453">4</cx:pt>
          <cx:pt idx="5454">4</cx:pt>
          <cx:pt idx="5455">4</cx:pt>
          <cx:pt idx="5456">4</cx:pt>
          <cx:pt idx="5457">4</cx:pt>
          <cx:pt idx="5458">4</cx:pt>
          <cx:pt idx="5459">4</cx:pt>
          <cx:pt idx="5460">4</cx:pt>
          <cx:pt idx="5461">4</cx:pt>
          <cx:pt idx="5462">4</cx:pt>
          <cx:pt idx="5463">4</cx:pt>
          <cx:pt idx="5464">4</cx:pt>
          <cx:pt idx="5465">4</cx:pt>
          <cx:pt idx="5466">4</cx:pt>
          <cx:pt idx="5467">4</cx:pt>
          <cx:pt idx="5468">4</cx:pt>
          <cx:pt idx="5469">4</cx:pt>
          <cx:pt idx="5470">4</cx:pt>
          <cx:pt idx="5471">4</cx:pt>
          <cx:pt idx="5472">4</cx:pt>
          <cx:pt idx="5473">4</cx:pt>
          <cx:pt idx="5474">4</cx:pt>
          <cx:pt idx="5475">4</cx:pt>
          <cx:pt idx="5476">4</cx:pt>
          <cx:pt idx="5477">4</cx:pt>
          <cx:pt idx="5478">4</cx:pt>
          <cx:pt idx="5479">4</cx:pt>
          <cx:pt idx="5480">4</cx:pt>
          <cx:pt idx="5481">4</cx:pt>
          <cx:pt idx="5482">4</cx:pt>
          <cx:pt idx="5483">4</cx:pt>
          <cx:pt idx="5484">4</cx:pt>
          <cx:pt idx="5485">4</cx:pt>
          <cx:pt idx="5486">4</cx:pt>
          <cx:pt idx="5487">4</cx:pt>
          <cx:pt idx="5488">4</cx:pt>
          <cx:pt idx="5489">4</cx:pt>
          <cx:pt idx="5490">4</cx:pt>
          <cx:pt idx="5491">4</cx:pt>
          <cx:pt idx="5492">4</cx:pt>
          <cx:pt idx="5493">4</cx:pt>
          <cx:pt idx="5494">4</cx:pt>
          <cx:pt idx="5495">4</cx:pt>
          <cx:pt idx="5496">4</cx:pt>
          <cx:pt idx="5497">4</cx:pt>
          <cx:pt idx="5498">4</cx:pt>
          <cx:pt idx="5499">4</cx:pt>
          <cx:pt idx="5500">4</cx:pt>
          <cx:pt idx="5501">4</cx:pt>
          <cx:pt idx="5502">4</cx:pt>
          <cx:pt idx="5503">4</cx:pt>
          <cx:pt idx="5504">4</cx:pt>
          <cx:pt idx="5505">4</cx:pt>
          <cx:pt idx="5506">4</cx:pt>
          <cx:pt idx="5507">4</cx:pt>
          <cx:pt idx="5508">4</cx:pt>
          <cx:pt idx="5509">4</cx:pt>
          <cx:pt idx="5510">4</cx:pt>
          <cx:pt idx="5511">4</cx:pt>
          <cx:pt idx="5512">4</cx:pt>
          <cx:pt idx="5513">4</cx:pt>
          <cx:pt idx="5514">4</cx:pt>
          <cx:pt idx="5515">4</cx:pt>
          <cx:pt idx="5516">4</cx:pt>
          <cx:pt idx="5517">4</cx:pt>
          <cx:pt idx="5518">4</cx:pt>
          <cx:pt idx="5519">4</cx:pt>
          <cx:pt idx="5520">4</cx:pt>
          <cx:pt idx="5521">4</cx:pt>
          <cx:pt idx="5522">4</cx:pt>
          <cx:pt idx="5523">4</cx:pt>
          <cx:pt idx="5524">4</cx:pt>
          <cx:pt idx="5525">4</cx:pt>
          <cx:pt idx="5526">4</cx:pt>
          <cx:pt idx="5527">4</cx:pt>
          <cx:pt idx="5528">4</cx:pt>
          <cx:pt idx="5529">4</cx:pt>
          <cx:pt idx="5530">4</cx:pt>
          <cx:pt idx="5531">4</cx:pt>
          <cx:pt idx="5532">4</cx:pt>
          <cx:pt idx="5533">4</cx:pt>
          <cx:pt idx="5534">4</cx:pt>
          <cx:pt idx="5535">4</cx:pt>
          <cx:pt idx="5536">4</cx:pt>
          <cx:pt idx="5537">4</cx:pt>
          <cx:pt idx="5538">4</cx:pt>
          <cx:pt idx="5539">4</cx:pt>
          <cx:pt idx="5540">4</cx:pt>
          <cx:pt idx="5541">4</cx:pt>
          <cx:pt idx="5542">4</cx:pt>
          <cx:pt idx="5543">4</cx:pt>
          <cx:pt idx="5544">4</cx:pt>
          <cx:pt idx="5545">4</cx:pt>
          <cx:pt idx="5546">4</cx:pt>
          <cx:pt idx="5547">4</cx:pt>
          <cx:pt idx="5548">4</cx:pt>
          <cx:pt idx="5549">4</cx:pt>
          <cx:pt idx="5550">4</cx:pt>
          <cx:pt idx="5551">4</cx:pt>
          <cx:pt idx="5552">4</cx:pt>
          <cx:pt idx="5553">4</cx:pt>
          <cx:pt idx="5554">4</cx:pt>
          <cx:pt idx="5555">4</cx:pt>
          <cx:pt idx="5556">4</cx:pt>
          <cx:pt idx="5557">4</cx:pt>
          <cx:pt idx="5558">4</cx:pt>
          <cx:pt idx="5559">4</cx:pt>
          <cx:pt idx="5560">4</cx:pt>
          <cx:pt idx="5561">4</cx:pt>
          <cx:pt idx="5562">4</cx:pt>
          <cx:pt idx="5563">4</cx:pt>
          <cx:pt idx="5564">4</cx:pt>
          <cx:pt idx="5565">4</cx:pt>
          <cx:pt idx="5566">4</cx:pt>
          <cx:pt idx="5567">4</cx:pt>
          <cx:pt idx="5568">4</cx:pt>
          <cx:pt idx="5569">4</cx:pt>
          <cx:pt idx="5570">4</cx:pt>
          <cx:pt idx="5571">4</cx:pt>
          <cx:pt idx="5572">4</cx:pt>
          <cx:pt idx="5573">4</cx:pt>
          <cx:pt idx="5574">4</cx:pt>
          <cx:pt idx="5575">4</cx:pt>
          <cx:pt idx="5576">4</cx:pt>
          <cx:pt idx="5577">4</cx:pt>
          <cx:pt idx="5578">4</cx:pt>
          <cx:pt idx="5579">4</cx:pt>
          <cx:pt idx="5580">4</cx:pt>
          <cx:pt idx="5581">4</cx:pt>
          <cx:pt idx="5582">4</cx:pt>
          <cx:pt idx="5583">4</cx:pt>
          <cx:pt idx="5584">4</cx:pt>
          <cx:pt idx="5585">4</cx:pt>
          <cx:pt idx="5586">4</cx:pt>
          <cx:pt idx="5587">4</cx:pt>
          <cx:pt idx="5588">4</cx:pt>
          <cx:pt idx="5589">4</cx:pt>
          <cx:pt idx="5590">4</cx:pt>
          <cx:pt idx="5591">4</cx:pt>
          <cx:pt idx="5592">4</cx:pt>
          <cx:pt idx="5593">4</cx:pt>
          <cx:pt idx="5594">4</cx:pt>
          <cx:pt idx="5595">4</cx:pt>
          <cx:pt idx="5596">4</cx:pt>
          <cx:pt idx="5597">4</cx:pt>
          <cx:pt idx="5598">4</cx:pt>
          <cx:pt idx="5599">4</cx:pt>
          <cx:pt idx="5600">4</cx:pt>
          <cx:pt idx="5601">4</cx:pt>
          <cx:pt idx="5602">4</cx:pt>
          <cx:pt idx="5603">4</cx:pt>
          <cx:pt idx="5604">4</cx:pt>
          <cx:pt idx="5605">4</cx:pt>
          <cx:pt idx="5606">4</cx:pt>
          <cx:pt idx="5607">4</cx:pt>
          <cx:pt idx="5608">4</cx:pt>
          <cx:pt idx="5609">4</cx:pt>
          <cx:pt idx="5610">4</cx:pt>
          <cx:pt idx="5611">4</cx:pt>
          <cx:pt idx="5612">4</cx:pt>
          <cx:pt idx="5613">4</cx:pt>
          <cx:pt idx="5614">4</cx:pt>
          <cx:pt idx="5615">4</cx:pt>
          <cx:pt idx="5616">4</cx:pt>
          <cx:pt idx="5617">4</cx:pt>
          <cx:pt idx="5618">4</cx:pt>
          <cx:pt idx="5619">4</cx:pt>
          <cx:pt idx="5620">4</cx:pt>
          <cx:pt idx="5621">4</cx:pt>
          <cx:pt idx="5622">4</cx:pt>
          <cx:pt idx="5623">4</cx:pt>
          <cx:pt idx="5624">4</cx:pt>
          <cx:pt idx="5625">4</cx:pt>
          <cx:pt idx="5626">4</cx:pt>
          <cx:pt idx="5627">4</cx:pt>
          <cx:pt idx="5628">4</cx:pt>
          <cx:pt idx="5629">4</cx:pt>
          <cx:pt idx="5630">4</cx:pt>
          <cx:pt idx="5631">4</cx:pt>
          <cx:pt idx="5632">4</cx:pt>
          <cx:pt idx="5633">4</cx:pt>
          <cx:pt idx="5634">4</cx:pt>
          <cx:pt idx="5635">4</cx:pt>
          <cx:pt idx="5636">4</cx:pt>
          <cx:pt idx="5637">4</cx:pt>
          <cx:pt idx="5638">4</cx:pt>
          <cx:pt idx="5639">5</cx:pt>
          <cx:pt idx="5640">5</cx:pt>
          <cx:pt idx="5641">5</cx:pt>
          <cx:pt idx="5642">5</cx:pt>
          <cx:pt idx="5643">5</cx:pt>
          <cx:pt idx="5644">5</cx:pt>
          <cx:pt idx="5645">5</cx:pt>
          <cx:pt idx="5646">5</cx:pt>
          <cx:pt idx="5647">5</cx:pt>
          <cx:pt idx="5648">5</cx:pt>
          <cx:pt idx="5649">5</cx:pt>
          <cx:pt idx="5650">5</cx:pt>
          <cx:pt idx="5651">5</cx:pt>
          <cx:pt idx="5652">5</cx:pt>
          <cx:pt idx="5653">5</cx:pt>
          <cx:pt idx="5654">5</cx:pt>
          <cx:pt idx="5655">5</cx:pt>
          <cx:pt idx="5656">5</cx:pt>
          <cx:pt idx="5657">5</cx:pt>
          <cx:pt idx="5658">5</cx:pt>
          <cx:pt idx="5659">5</cx:pt>
          <cx:pt idx="5660">5</cx:pt>
          <cx:pt idx="5661">5</cx:pt>
          <cx:pt idx="5662">5</cx:pt>
          <cx:pt idx="5663">5</cx:pt>
          <cx:pt idx="5664">5</cx:pt>
          <cx:pt idx="5665">5</cx:pt>
          <cx:pt idx="5666">5</cx:pt>
          <cx:pt idx="5667">5</cx:pt>
          <cx:pt idx="5668">5</cx:pt>
          <cx:pt idx="5669">5</cx:pt>
          <cx:pt idx="5670">5</cx:pt>
          <cx:pt idx="5671">5</cx:pt>
          <cx:pt idx="5672">5</cx:pt>
          <cx:pt idx="5673">5</cx:pt>
          <cx:pt idx="5674">5</cx:pt>
          <cx:pt idx="5675">5</cx:pt>
          <cx:pt idx="5676">5</cx:pt>
          <cx:pt idx="5677">5</cx:pt>
          <cx:pt idx="5678">5</cx:pt>
          <cx:pt idx="5679">5</cx:pt>
          <cx:pt idx="5680">5</cx:pt>
          <cx:pt idx="5681">5</cx:pt>
          <cx:pt idx="5682">5</cx:pt>
          <cx:pt idx="5683">5</cx:pt>
          <cx:pt idx="5684">5</cx:pt>
          <cx:pt idx="5685">5</cx:pt>
          <cx:pt idx="5686">5</cx:pt>
          <cx:pt idx="5687">5</cx:pt>
          <cx:pt idx="5688">5</cx:pt>
          <cx:pt idx="5689">5</cx:pt>
          <cx:pt idx="5690">5</cx:pt>
          <cx:pt idx="5691">5</cx:pt>
          <cx:pt idx="5692">5</cx:pt>
          <cx:pt idx="5693">5</cx:pt>
          <cx:pt idx="5694">5</cx:pt>
          <cx:pt idx="5695">5</cx:pt>
          <cx:pt idx="5696">5</cx:pt>
          <cx:pt idx="5697">5</cx:pt>
          <cx:pt idx="5698">5</cx:pt>
          <cx:pt idx="5699">5</cx:pt>
          <cx:pt idx="5700">5</cx:pt>
          <cx:pt idx="5701">5</cx:pt>
          <cx:pt idx="5702">5</cx:pt>
          <cx:pt idx="5703">5</cx:pt>
          <cx:pt idx="5704">5</cx:pt>
          <cx:pt idx="5705">5</cx:pt>
          <cx:pt idx="5706">5</cx:pt>
          <cx:pt idx="5707">5</cx:pt>
          <cx:pt idx="5708">5</cx:pt>
          <cx:pt idx="5709">5</cx:pt>
          <cx:pt idx="5710">5</cx:pt>
          <cx:pt idx="5711">5</cx:pt>
          <cx:pt idx="5712">5</cx:pt>
          <cx:pt idx="5713">5</cx:pt>
          <cx:pt idx="5714">5</cx:pt>
          <cx:pt idx="5715">5</cx:pt>
          <cx:pt idx="5716">5</cx:pt>
          <cx:pt idx="5717">5</cx:pt>
          <cx:pt idx="5718">5</cx:pt>
          <cx:pt idx="5719">5</cx:pt>
          <cx:pt idx="5720">5</cx:pt>
          <cx:pt idx="5721">5</cx:pt>
          <cx:pt idx="5722">5</cx:pt>
          <cx:pt idx="5723">5</cx:pt>
          <cx:pt idx="5724">5</cx:pt>
          <cx:pt idx="5725">5</cx:pt>
          <cx:pt idx="5726">5</cx:pt>
          <cx:pt idx="5727">5</cx:pt>
          <cx:pt idx="5728">5</cx:pt>
          <cx:pt idx="5729">5</cx:pt>
          <cx:pt idx="5730">5</cx:pt>
          <cx:pt idx="5731">5</cx:pt>
          <cx:pt idx="5732">5</cx:pt>
          <cx:pt idx="5733">5</cx:pt>
          <cx:pt idx="5734">5</cx:pt>
          <cx:pt idx="5735">5</cx:pt>
          <cx:pt idx="5736">5</cx:pt>
          <cx:pt idx="5737">5</cx:pt>
          <cx:pt idx="5738">5</cx:pt>
          <cx:pt idx="5739">5</cx:pt>
          <cx:pt idx="5740">5</cx:pt>
          <cx:pt idx="5741">5</cx:pt>
          <cx:pt idx="5742">5</cx:pt>
          <cx:pt idx="5743">5</cx:pt>
          <cx:pt idx="5744">5</cx:pt>
          <cx:pt idx="5745">5</cx:pt>
          <cx:pt idx="5746">5</cx:pt>
          <cx:pt idx="5747">5</cx:pt>
          <cx:pt idx="5748">5</cx:pt>
          <cx:pt idx="5749">5</cx:pt>
          <cx:pt idx="5750">5</cx:pt>
          <cx:pt idx="5751">5</cx:pt>
          <cx:pt idx="5752">5</cx:pt>
          <cx:pt idx="5753">5</cx:pt>
          <cx:pt idx="5754">5</cx:pt>
          <cx:pt idx="5755">5</cx:pt>
          <cx:pt idx="5756">5</cx:pt>
          <cx:pt idx="5757">5</cx:pt>
          <cx:pt idx="5758">5</cx:pt>
          <cx:pt idx="5759">5</cx:pt>
          <cx:pt idx="5760">5</cx:pt>
          <cx:pt idx="5761">5</cx:pt>
          <cx:pt idx="5762">5</cx:pt>
          <cx:pt idx="5763">5</cx:pt>
          <cx:pt idx="5764">5</cx:pt>
          <cx:pt idx="5765">5</cx:pt>
          <cx:pt idx="5766">5</cx:pt>
          <cx:pt idx="5767">5</cx:pt>
          <cx:pt idx="5768">5</cx:pt>
          <cx:pt idx="5769">5</cx:pt>
          <cx:pt idx="5770">5</cx:pt>
          <cx:pt idx="5771">5</cx:pt>
          <cx:pt idx="5772">5</cx:pt>
          <cx:pt idx="5773">5</cx:pt>
          <cx:pt idx="5774">5</cx:pt>
          <cx:pt idx="5775">5</cx:pt>
          <cx:pt idx="5776">5</cx:pt>
          <cx:pt idx="5777">5</cx:pt>
          <cx:pt idx="5778">5</cx:pt>
          <cx:pt idx="5779">5</cx:pt>
          <cx:pt idx="5780">5</cx:pt>
          <cx:pt idx="5781">5</cx:pt>
          <cx:pt idx="5782">5</cx:pt>
          <cx:pt idx="5783">5</cx:pt>
          <cx:pt idx="5784">5</cx:pt>
          <cx:pt idx="5785">5</cx:pt>
          <cx:pt idx="5786">5</cx:pt>
          <cx:pt idx="5787">5</cx:pt>
          <cx:pt idx="5788">5</cx:pt>
          <cx:pt idx="5789">5</cx:pt>
          <cx:pt idx="5790">5</cx:pt>
          <cx:pt idx="5791">5</cx:pt>
          <cx:pt idx="5792">5</cx:pt>
          <cx:pt idx="5793">5</cx:pt>
          <cx:pt idx="5794">5</cx:pt>
          <cx:pt idx="5795">5</cx:pt>
          <cx:pt idx="5796">5</cx:pt>
          <cx:pt idx="5797">5</cx:pt>
          <cx:pt idx="5798">5</cx:pt>
          <cx:pt idx="5799">5</cx:pt>
          <cx:pt idx="5800">5</cx:pt>
          <cx:pt idx="5801">5</cx:pt>
          <cx:pt idx="5802">5</cx:pt>
          <cx:pt idx="5803">5</cx:pt>
          <cx:pt idx="5804">5</cx:pt>
          <cx:pt idx="5805">5</cx:pt>
          <cx:pt idx="5806">5</cx:pt>
          <cx:pt idx="5807">5</cx:pt>
          <cx:pt idx="5808">5</cx:pt>
          <cx:pt idx="5809">5</cx:pt>
          <cx:pt idx="5810">5</cx:pt>
          <cx:pt idx="5811">5</cx:pt>
          <cx:pt idx="5812">5</cx:pt>
          <cx:pt idx="5813">5</cx:pt>
          <cx:pt idx="5814">5</cx:pt>
          <cx:pt idx="5815">5</cx:pt>
          <cx:pt idx="5816">5</cx:pt>
          <cx:pt idx="5817">5</cx:pt>
          <cx:pt idx="5818">5</cx:pt>
          <cx:pt idx="5819">5</cx:pt>
          <cx:pt idx="5820">5</cx:pt>
          <cx:pt idx="5821">5</cx:pt>
          <cx:pt idx="5822">5</cx:pt>
          <cx:pt idx="5823">5</cx:pt>
          <cx:pt idx="5824">5</cx:pt>
          <cx:pt idx="5825">5</cx:pt>
          <cx:pt idx="5826">5</cx:pt>
          <cx:pt idx="5827">5</cx:pt>
          <cx:pt idx="5828">5</cx:pt>
          <cx:pt idx="5829">5</cx:pt>
          <cx:pt idx="5830">5</cx:pt>
          <cx:pt idx="5831">5</cx:pt>
          <cx:pt idx="5832">5</cx:pt>
          <cx:pt idx="5833">5</cx:pt>
          <cx:pt idx="5834">5</cx:pt>
          <cx:pt idx="5835">5</cx:pt>
          <cx:pt idx="5836">5</cx:pt>
          <cx:pt idx="5837">5</cx:pt>
          <cx:pt idx="5838">5</cx:pt>
          <cx:pt idx="5839">5</cx:pt>
          <cx:pt idx="5840">5</cx:pt>
          <cx:pt idx="5841">5</cx:pt>
          <cx:pt idx="5842">5</cx:pt>
          <cx:pt idx="5843">5</cx:pt>
          <cx:pt idx="5844">5</cx:pt>
          <cx:pt idx="5845">5</cx:pt>
          <cx:pt idx="5846">5</cx:pt>
          <cx:pt idx="5847">5</cx:pt>
          <cx:pt idx="5848">5</cx:pt>
          <cx:pt idx="5849">5</cx:pt>
          <cx:pt idx="5850">5</cx:pt>
          <cx:pt idx="5851">5</cx:pt>
          <cx:pt idx="5852">5</cx:pt>
          <cx:pt idx="5853">5</cx:pt>
          <cx:pt idx="5854">5</cx:pt>
          <cx:pt idx="5855">5</cx:pt>
          <cx:pt idx="5856">5</cx:pt>
          <cx:pt idx="5857">5</cx:pt>
          <cx:pt idx="5858">5</cx:pt>
          <cx:pt idx="5859">5</cx:pt>
          <cx:pt idx="5860">5</cx:pt>
          <cx:pt idx="5861">5</cx:pt>
          <cx:pt idx="5862">5</cx:pt>
          <cx:pt idx="5863">5</cx:pt>
          <cx:pt idx="5864">5</cx:pt>
          <cx:pt idx="5865">5</cx:pt>
          <cx:pt idx="5866">5</cx:pt>
          <cx:pt idx="5867">5</cx:pt>
          <cx:pt idx="5868">5</cx:pt>
          <cx:pt idx="5869">5</cx:pt>
          <cx:pt idx="5870">5</cx:pt>
          <cx:pt idx="5871">5</cx:pt>
          <cx:pt idx="5872">5</cx:pt>
          <cx:pt idx="5873">5</cx:pt>
          <cx:pt idx="5874">5</cx:pt>
          <cx:pt idx="5875">5</cx:pt>
          <cx:pt idx="5876">5</cx:pt>
          <cx:pt idx="5877">5</cx:pt>
          <cx:pt idx="5878">5</cx:pt>
          <cx:pt idx="5879">5</cx:pt>
          <cx:pt idx="5880">5</cx:pt>
          <cx:pt idx="5881">5</cx:pt>
          <cx:pt idx="5882">5</cx:pt>
          <cx:pt idx="5883">5</cx:pt>
          <cx:pt idx="5884">5</cx:pt>
          <cx:pt idx="5885">5</cx:pt>
          <cx:pt idx="5886">5</cx:pt>
          <cx:pt idx="5887">5</cx:pt>
          <cx:pt idx="5888">5</cx:pt>
          <cx:pt idx="5889">5</cx:pt>
          <cx:pt idx="5890">5</cx:pt>
          <cx:pt idx="5891">5</cx:pt>
          <cx:pt idx="5892">5</cx:pt>
          <cx:pt idx="5893">5</cx:pt>
          <cx:pt idx="5894">5</cx:pt>
          <cx:pt idx="5895">5</cx:pt>
          <cx:pt idx="5896">5</cx:pt>
          <cx:pt idx="5897">5</cx:pt>
          <cx:pt idx="5898">5</cx:pt>
          <cx:pt idx="5899">5</cx:pt>
          <cx:pt idx="5900">5</cx:pt>
          <cx:pt idx="5901">5</cx:pt>
          <cx:pt idx="5902">5</cx:pt>
          <cx:pt idx="5903">5</cx:pt>
          <cx:pt idx="5904">5</cx:pt>
          <cx:pt idx="5905">5</cx:pt>
          <cx:pt idx="5906">5</cx:pt>
          <cx:pt idx="5907">5</cx:pt>
          <cx:pt idx="5908">5</cx:pt>
          <cx:pt idx="5909">5</cx:pt>
          <cx:pt idx="5910">5</cx:pt>
          <cx:pt idx="5911">5</cx:pt>
          <cx:pt idx="5912">5</cx:pt>
          <cx:pt idx="5913">5</cx:pt>
          <cx:pt idx="5914">5</cx:pt>
          <cx:pt idx="5915">5</cx:pt>
          <cx:pt idx="5916">5</cx:pt>
          <cx:pt idx="5917">5</cx:pt>
          <cx:pt idx="5918">5</cx:pt>
          <cx:pt idx="5919">5</cx:pt>
          <cx:pt idx="5920">5</cx:pt>
          <cx:pt idx="5921">5</cx:pt>
          <cx:pt idx="5922">5</cx:pt>
          <cx:pt idx="5923">5</cx:pt>
          <cx:pt idx="5924">5</cx:pt>
          <cx:pt idx="5925">5</cx:pt>
          <cx:pt idx="5926">5</cx:pt>
          <cx:pt idx="5927">5</cx:pt>
          <cx:pt idx="5928">5</cx:pt>
          <cx:pt idx="5929">5</cx:pt>
          <cx:pt idx="5930">5</cx:pt>
          <cx:pt idx="5931">5</cx:pt>
          <cx:pt idx="5932">5</cx:pt>
          <cx:pt idx="5933">5</cx:pt>
          <cx:pt idx="5934">5</cx:pt>
          <cx:pt idx="5935">5</cx:pt>
          <cx:pt idx="5936">5</cx:pt>
          <cx:pt idx="5937">5</cx:pt>
          <cx:pt idx="5938">5</cx:pt>
          <cx:pt idx="5939">5</cx:pt>
          <cx:pt idx="5940">5</cx:pt>
          <cx:pt idx="5941">5</cx:pt>
          <cx:pt idx="5942">5</cx:pt>
          <cx:pt idx="5943">5</cx:pt>
          <cx:pt idx="5944">5</cx:pt>
          <cx:pt idx="5945">5</cx:pt>
          <cx:pt idx="5946">5</cx:pt>
          <cx:pt idx="5947">5</cx:pt>
          <cx:pt idx="5948">5</cx:pt>
          <cx:pt idx="5949">5</cx:pt>
          <cx:pt idx="5950">5</cx:pt>
          <cx:pt idx="5951">5</cx:pt>
          <cx:pt idx="5952">5</cx:pt>
          <cx:pt idx="5953">5</cx:pt>
          <cx:pt idx="5954">5</cx:pt>
          <cx:pt idx="5955">5</cx:pt>
          <cx:pt idx="5956">5</cx:pt>
          <cx:pt idx="5957">5</cx:pt>
          <cx:pt idx="5958">5</cx:pt>
          <cx:pt idx="5959">5</cx:pt>
          <cx:pt idx="5960">5</cx:pt>
          <cx:pt idx="5961">5</cx:pt>
          <cx:pt idx="5962">5</cx:pt>
          <cx:pt idx="5963">5</cx:pt>
          <cx:pt idx="5964">5</cx:pt>
          <cx:pt idx="5965">5</cx:pt>
          <cx:pt idx="5966">5</cx:pt>
          <cx:pt idx="5967">5</cx:pt>
          <cx:pt idx="5968">5</cx:pt>
          <cx:pt idx="5969">5</cx:pt>
          <cx:pt idx="5970">5</cx:pt>
          <cx:pt idx="5971">5</cx:pt>
          <cx:pt idx="5972">5</cx:pt>
          <cx:pt idx="5973">5</cx:pt>
          <cx:pt idx="5974">5</cx:pt>
          <cx:pt idx="5975">5</cx:pt>
          <cx:pt idx="5976">5</cx:pt>
          <cx:pt idx="5977">5</cx:pt>
          <cx:pt idx="5978">5</cx:pt>
          <cx:pt idx="5979">5</cx:pt>
          <cx:pt idx="5980">5</cx:pt>
          <cx:pt idx="5981">5</cx:pt>
          <cx:pt idx="5982">5</cx:pt>
          <cx:pt idx="5983">5</cx:pt>
          <cx:pt idx="5984">5</cx:pt>
          <cx:pt idx="5985">5</cx:pt>
          <cx:pt idx="5986">5</cx:pt>
          <cx:pt idx="5987">5</cx:pt>
          <cx:pt idx="5988">5</cx:pt>
          <cx:pt idx="5989">5</cx:pt>
          <cx:pt idx="5990">5</cx:pt>
          <cx:pt idx="5991">5</cx:pt>
          <cx:pt idx="5992">5</cx:pt>
          <cx:pt idx="5993">5</cx:pt>
          <cx:pt idx="5994">5</cx:pt>
          <cx:pt idx="5995">5</cx:pt>
          <cx:pt idx="5996">5</cx:pt>
          <cx:pt idx="5997">5</cx:pt>
          <cx:pt idx="5998">5</cx:pt>
          <cx:pt idx="5999">5</cx:pt>
          <cx:pt idx="6000">5</cx:pt>
          <cx:pt idx="6001">5</cx:pt>
          <cx:pt idx="6002">5</cx:pt>
          <cx:pt idx="6003">5</cx:pt>
          <cx:pt idx="6004">5</cx:pt>
          <cx:pt idx="6005">5</cx:pt>
          <cx:pt idx="6006">5</cx:pt>
          <cx:pt idx="6007">5</cx:pt>
          <cx:pt idx="6008">5</cx:pt>
          <cx:pt idx="6009">5</cx:pt>
          <cx:pt idx="6010">5</cx:pt>
          <cx:pt idx="6011">5</cx:pt>
          <cx:pt idx="6012">5</cx:pt>
          <cx:pt idx="6013">5</cx:pt>
          <cx:pt idx="6014">5</cx:pt>
          <cx:pt idx="6015">5</cx:pt>
          <cx:pt idx="6016">5</cx:pt>
          <cx:pt idx="6017">5</cx:pt>
          <cx:pt idx="6018">5</cx:pt>
          <cx:pt idx="6019">5</cx:pt>
          <cx:pt idx="6020">5</cx:pt>
          <cx:pt idx="6021">5</cx:pt>
          <cx:pt idx="6022">5</cx:pt>
          <cx:pt idx="6023">5</cx:pt>
          <cx:pt idx="6024">5</cx:pt>
          <cx:pt idx="6025">5</cx:pt>
          <cx:pt idx="6026">5</cx:pt>
          <cx:pt idx="6027">5</cx:pt>
          <cx:pt idx="6028">5</cx:pt>
          <cx:pt idx="6029">5</cx:pt>
          <cx:pt idx="6030">5</cx:pt>
          <cx:pt idx="6031">5</cx:pt>
          <cx:pt idx="6032">5</cx:pt>
          <cx:pt idx="6033">5</cx:pt>
          <cx:pt idx="6034">5</cx:pt>
          <cx:pt idx="6035">5</cx:pt>
          <cx:pt idx="6036">5</cx:pt>
          <cx:pt idx="6037">5</cx:pt>
          <cx:pt idx="6038">5</cx:pt>
          <cx:pt idx="6039">5</cx:pt>
          <cx:pt idx="6040">5</cx:pt>
          <cx:pt idx="6041">5</cx:pt>
          <cx:pt idx="6042">5</cx:pt>
          <cx:pt idx="6043">5</cx:pt>
          <cx:pt idx="6044">5</cx:pt>
          <cx:pt idx="6045">5</cx:pt>
          <cx:pt idx="6046">5</cx:pt>
          <cx:pt idx="6047">5</cx:pt>
          <cx:pt idx="6048">5</cx:pt>
          <cx:pt idx="6049">5</cx:pt>
          <cx:pt idx="6050">5</cx:pt>
          <cx:pt idx="6051">5</cx:pt>
          <cx:pt idx="6052">5</cx:pt>
          <cx:pt idx="6053">5</cx:pt>
          <cx:pt idx="6054">5</cx:pt>
          <cx:pt idx="6055">5</cx:pt>
          <cx:pt idx="6056">5</cx:pt>
          <cx:pt idx="6057">5</cx:pt>
          <cx:pt idx="6058">5</cx:pt>
          <cx:pt idx="6059">5</cx:pt>
          <cx:pt idx="6060">5</cx:pt>
          <cx:pt idx="6061">5</cx:pt>
          <cx:pt idx="6062">5</cx:pt>
          <cx:pt idx="6063">5</cx:pt>
          <cx:pt idx="6064">5</cx:pt>
          <cx:pt idx="6065">5</cx:pt>
          <cx:pt idx="6066">5</cx:pt>
          <cx:pt idx="6067">5</cx:pt>
          <cx:pt idx="6068">5</cx:pt>
          <cx:pt idx="6069">5</cx:pt>
          <cx:pt idx="6070">5</cx:pt>
          <cx:pt idx="6071">5</cx:pt>
          <cx:pt idx="6072">5</cx:pt>
          <cx:pt idx="6073">5</cx:pt>
          <cx:pt idx="6074">5</cx:pt>
          <cx:pt idx="6075">5</cx:pt>
          <cx:pt idx="6076">5</cx:pt>
          <cx:pt idx="6077">5</cx:pt>
          <cx:pt idx="6078">5</cx:pt>
          <cx:pt idx="6079">5</cx:pt>
          <cx:pt idx="6080">5</cx:pt>
          <cx:pt idx="6081">5</cx:pt>
          <cx:pt idx="6082">5</cx:pt>
          <cx:pt idx="6083">5</cx:pt>
          <cx:pt idx="6084">5</cx:pt>
          <cx:pt idx="6085">5</cx:pt>
          <cx:pt idx="6086">5</cx:pt>
          <cx:pt idx="6087">5</cx:pt>
          <cx:pt idx="6088">5</cx:pt>
          <cx:pt idx="6089">5</cx:pt>
          <cx:pt idx="6090">5</cx:pt>
          <cx:pt idx="6091">5</cx:pt>
          <cx:pt idx="6092">5</cx:pt>
          <cx:pt idx="6093">5</cx:pt>
          <cx:pt idx="6094">5</cx:pt>
          <cx:pt idx="6095">5</cx:pt>
          <cx:pt idx="6096">5</cx:pt>
          <cx:pt idx="6097">5</cx:pt>
          <cx:pt idx="6098">5</cx:pt>
          <cx:pt idx="6099">5</cx:pt>
          <cx:pt idx="6100">5</cx:pt>
          <cx:pt idx="6101">5</cx:pt>
          <cx:pt idx="6102">5</cx:pt>
          <cx:pt idx="6103">5</cx:pt>
          <cx:pt idx="6104">5</cx:pt>
          <cx:pt idx="6105">5</cx:pt>
          <cx:pt idx="6106">5</cx:pt>
          <cx:pt idx="6107">5</cx:pt>
          <cx:pt idx="6108">5</cx:pt>
          <cx:pt idx="6109">5</cx:pt>
          <cx:pt idx="6110">5</cx:pt>
          <cx:pt idx="6111">5</cx:pt>
          <cx:pt idx="6112">5</cx:pt>
          <cx:pt idx="6113">5</cx:pt>
          <cx:pt idx="6114">5</cx:pt>
          <cx:pt idx="6115">5</cx:pt>
          <cx:pt idx="6116">5</cx:pt>
          <cx:pt idx="6117">5</cx:pt>
          <cx:pt idx="6118">5</cx:pt>
          <cx:pt idx="6119">5</cx:pt>
          <cx:pt idx="6120">5</cx:pt>
          <cx:pt idx="6121">5</cx:pt>
          <cx:pt idx="6122">5</cx:pt>
          <cx:pt idx="6123">5</cx:pt>
          <cx:pt idx="6124">5</cx:pt>
          <cx:pt idx="6125">5</cx:pt>
          <cx:pt idx="6126">5</cx:pt>
          <cx:pt idx="6127">5</cx:pt>
          <cx:pt idx="6128">5</cx:pt>
          <cx:pt idx="6129">5</cx:pt>
          <cx:pt idx="6130">5</cx:pt>
          <cx:pt idx="6131">5</cx:pt>
          <cx:pt idx="6132">5</cx:pt>
          <cx:pt idx="6133">5</cx:pt>
          <cx:pt idx="6134">5</cx:pt>
          <cx:pt idx="6135">5</cx:pt>
          <cx:pt idx="6136">5</cx:pt>
          <cx:pt idx="6137">5</cx:pt>
          <cx:pt idx="6138">5</cx:pt>
          <cx:pt idx="6139">5</cx:pt>
          <cx:pt idx="6140">5</cx:pt>
          <cx:pt idx="6141">5</cx:pt>
          <cx:pt idx="6142">5</cx:pt>
          <cx:pt idx="6143">5</cx:pt>
          <cx:pt idx="6144">5</cx:pt>
          <cx:pt idx="6145">5</cx:pt>
          <cx:pt idx="6146">5</cx:pt>
          <cx:pt idx="6147">5</cx:pt>
          <cx:pt idx="6148">5</cx:pt>
          <cx:pt idx="6149">5</cx:pt>
          <cx:pt idx="6150">5</cx:pt>
          <cx:pt idx="6151">5</cx:pt>
          <cx:pt idx="6152">5</cx:pt>
          <cx:pt idx="6153">5</cx:pt>
          <cx:pt idx="6154">5</cx:pt>
          <cx:pt idx="6155">5</cx:pt>
          <cx:pt idx="6156">5</cx:pt>
          <cx:pt idx="6157">5</cx:pt>
          <cx:pt idx="6158">5</cx:pt>
          <cx:pt idx="6159">5</cx:pt>
          <cx:pt idx="6160">5</cx:pt>
          <cx:pt idx="6161">5</cx:pt>
          <cx:pt idx="6162">5</cx:pt>
          <cx:pt idx="6163">5</cx:pt>
          <cx:pt idx="6164">5</cx:pt>
          <cx:pt idx="6165">5</cx:pt>
          <cx:pt idx="6166">5</cx:pt>
          <cx:pt idx="6167">5</cx:pt>
          <cx:pt idx="6168">5</cx:pt>
          <cx:pt idx="6169">5</cx:pt>
          <cx:pt idx="6170">5</cx:pt>
          <cx:pt idx="6171">5</cx:pt>
          <cx:pt idx="6172">5</cx:pt>
          <cx:pt idx="6173">5</cx:pt>
          <cx:pt idx="6174">5</cx:pt>
          <cx:pt idx="6175">5</cx:pt>
          <cx:pt idx="6176">5</cx:pt>
          <cx:pt idx="6177">5</cx:pt>
          <cx:pt idx="6178">5</cx:pt>
          <cx:pt idx="6179">5</cx:pt>
          <cx:pt idx="6180">5</cx:pt>
          <cx:pt idx="6181">5</cx:pt>
          <cx:pt idx="6182">5</cx:pt>
          <cx:pt idx="6183">5</cx:pt>
          <cx:pt idx="6184">5</cx:pt>
          <cx:pt idx="6185">5</cx:pt>
          <cx:pt idx="6186">5</cx:pt>
          <cx:pt idx="6187">5</cx:pt>
          <cx:pt idx="6188">5</cx:pt>
          <cx:pt idx="6189">5</cx:pt>
          <cx:pt idx="6190">5</cx:pt>
          <cx:pt idx="6191">5</cx:pt>
          <cx:pt idx="6192">5</cx:pt>
          <cx:pt idx="6193">5</cx:pt>
          <cx:pt idx="6194">5</cx:pt>
          <cx:pt idx="6195">5</cx:pt>
          <cx:pt idx="6196">5</cx:pt>
          <cx:pt idx="6197">5</cx:pt>
          <cx:pt idx="6198">5</cx:pt>
          <cx:pt idx="6199">5</cx:pt>
          <cx:pt idx="6200">5</cx:pt>
          <cx:pt idx="6201">5</cx:pt>
          <cx:pt idx="6202">5</cx:pt>
          <cx:pt idx="6203">5</cx:pt>
          <cx:pt idx="6204">5</cx:pt>
          <cx:pt idx="6205">5</cx:pt>
          <cx:pt idx="6206">5</cx:pt>
          <cx:pt idx="6207">5</cx:pt>
          <cx:pt idx="6208">5</cx:pt>
          <cx:pt idx="6209">5</cx:pt>
          <cx:pt idx="6210">5</cx:pt>
          <cx:pt idx="6211">5</cx:pt>
          <cx:pt idx="6212">5</cx:pt>
          <cx:pt idx="6213">5</cx:pt>
          <cx:pt idx="6214">5</cx:pt>
          <cx:pt idx="6215">5</cx:pt>
          <cx:pt idx="6216">5</cx:pt>
          <cx:pt idx="6217">5</cx:pt>
          <cx:pt idx="6218">5</cx:pt>
          <cx:pt idx="6219">5</cx:pt>
          <cx:pt idx="6220">5</cx:pt>
          <cx:pt idx="6221">5</cx:pt>
          <cx:pt idx="6222">5</cx:pt>
          <cx:pt idx="6223">5</cx:pt>
          <cx:pt idx="6224">5</cx:pt>
          <cx:pt idx="6225">5</cx:pt>
          <cx:pt idx="6226">5</cx:pt>
          <cx:pt idx="6227">5</cx:pt>
          <cx:pt idx="6228">5</cx:pt>
          <cx:pt idx="6229">5</cx:pt>
          <cx:pt idx="6230">5</cx:pt>
          <cx:pt idx="6231">5</cx:pt>
          <cx:pt idx="6232">5</cx:pt>
          <cx:pt idx="6233">5</cx:pt>
          <cx:pt idx="6234">5</cx:pt>
          <cx:pt idx="6235">5</cx:pt>
          <cx:pt idx="6236">5</cx:pt>
          <cx:pt idx="6237">5</cx:pt>
          <cx:pt idx="6238">5</cx:pt>
          <cx:pt idx="6239">5</cx:pt>
          <cx:pt idx="6240">5</cx:pt>
          <cx:pt idx="6241">5</cx:pt>
          <cx:pt idx="6242">5</cx:pt>
          <cx:pt idx="6243">5</cx:pt>
          <cx:pt idx="6244">5</cx:pt>
          <cx:pt idx="6245">5</cx:pt>
          <cx:pt idx="6246">5</cx:pt>
          <cx:pt idx="6247">5</cx:pt>
          <cx:pt idx="6248">5</cx:pt>
          <cx:pt idx="6249">5</cx:pt>
          <cx:pt idx="6250">5</cx:pt>
          <cx:pt idx="6251">5</cx:pt>
          <cx:pt idx="6252">5</cx:pt>
          <cx:pt idx="6253">5</cx:pt>
          <cx:pt idx="6254">5</cx:pt>
          <cx:pt idx="6255">5</cx:pt>
          <cx:pt idx="6256">5</cx:pt>
          <cx:pt idx="6257">5</cx:pt>
          <cx:pt idx="6258">5</cx:pt>
          <cx:pt idx="6259">5</cx:pt>
          <cx:pt idx="6260">5</cx:pt>
          <cx:pt idx="6261">5</cx:pt>
          <cx:pt idx="6262">5</cx:pt>
          <cx:pt idx="6263">5</cx:pt>
          <cx:pt idx="6264">5</cx:pt>
          <cx:pt idx="6265">5</cx:pt>
          <cx:pt idx="6266">5</cx:pt>
          <cx:pt idx="6267">5</cx:pt>
          <cx:pt idx="6268">5</cx:pt>
          <cx:pt idx="6269">5</cx:pt>
          <cx:pt idx="6270">5</cx:pt>
          <cx:pt idx="6271">5</cx:pt>
          <cx:pt idx="6272">5</cx:pt>
          <cx:pt idx="6273">5</cx:pt>
          <cx:pt idx="6274">5</cx:pt>
          <cx:pt idx="6275">5</cx:pt>
          <cx:pt idx="6276">5</cx:pt>
          <cx:pt idx="6277">5</cx:pt>
          <cx:pt idx="6278">5</cx:pt>
          <cx:pt idx="6279">5</cx:pt>
          <cx:pt idx="6280">5</cx:pt>
          <cx:pt idx="6281">5</cx:pt>
          <cx:pt idx="6282">5</cx:pt>
          <cx:pt idx="6283">5</cx:pt>
          <cx:pt idx="6284">5</cx:pt>
          <cx:pt idx="6285">5</cx:pt>
          <cx:pt idx="6286">5</cx:pt>
          <cx:pt idx="6287">5</cx:pt>
          <cx:pt idx="6288">5</cx:pt>
          <cx:pt idx="6289">5</cx:pt>
          <cx:pt idx="6290">5</cx:pt>
          <cx:pt idx="6291">5</cx:pt>
          <cx:pt idx="6292">5</cx:pt>
          <cx:pt idx="6293">5</cx:pt>
          <cx:pt idx="6294">5</cx:pt>
          <cx:pt idx="6295">5</cx:pt>
          <cx:pt idx="6296">5</cx:pt>
          <cx:pt idx="6297">5</cx:pt>
          <cx:pt idx="6298">5</cx:pt>
          <cx:pt idx="6299">5</cx:pt>
          <cx:pt idx="6300">5</cx:pt>
          <cx:pt idx="6301">5</cx:pt>
          <cx:pt idx="6302">5</cx:pt>
          <cx:pt idx="6303">5</cx:pt>
          <cx:pt idx="6304">5</cx:pt>
          <cx:pt idx="6305">5</cx:pt>
          <cx:pt idx="6306">5</cx:pt>
          <cx:pt idx="6307">5</cx:pt>
          <cx:pt idx="6308">5</cx:pt>
          <cx:pt idx="6309">5</cx:pt>
          <cx:pt idx="6310">5</cx:pt>
          <cx:pt idx="6311">5</cx:pt>
          <cx:pt idx="6312">5</cx:pt>
          <cx:pt idx="6313">5</cx:pt>
          <cx:pt idx="6314">5</cx:pt>
          <cx:pt idx="6315">5</cx:pt>
          <cx:pt idx="6316">5</cx:pt>
          <cx:pt idx="6317">5</cx:pt>
          <cx:pt idx="6318">5</cx:pt>
          <cx:pt idx="6319">5</cx:pt>
          <cx:pt idx="6320">5</cx:pt>
          <cx:pt idx="6321">5</cx:pt>
          <cx:pt idx="6322">5</cx:pt>
          <cx:pt idx="6323">5</cx:pt>
          <cx:pt idx="6324">5</cx:pt>
          <cx:pt idx="6325">5</cx:pt>
          <cx:pt idx="6326">5</cx:pt>
          <cx:pt idx="6327">5</cx:pt>
          <cx:pt idx="6328">5</cx:pt>
          <cx:pt idx="6329">5</cx:pt>
          <cx:pt idx="6330">5</cx:pt>
          <cx:pt idx="6331">5</cx:pt>
          <cx:pt idx="6332">5</cx:pt>
          <cx:pt idx="6333">5</cx:pt>
          <cx:pt idx="6334">5</cx:pt>
          <cx:pt idx="6335">5</cx:pt>
          <cx:pt idx="6336">5</cx:pt>
          <cx:pt idx="6337">5</cx:pt>
          <cx:pt idx="6338">5</cx:pt>
          <cx:pt idx="6339">5</cx:pt>
          <cx:pt idx="6340">5</cx:pt>
          <cx:pt idx="6341">5</cx:pt>
          <cx:pt idx="6342">5</cx:pt>
          <cx:pt idx="6343">5</cx:pt>
          <cx:pt idx="6344">5</cx:pt>
          <cx:pt idx="6345">5</cx:pt>
          <cx:pt idx="6346">5</cx:pt>
          <cx:pt idx="6347">5</cx:pt>
          <cx:pt idx="6348">5</cx:pt>
          <cx:pt idx="6349">5</cx:pt>
          <cx:pt idx="6350">5</cx:pt>
          <cx:pt idx="6351">5</cx:pt>
          <cx:pt idx="6352">5</cx:pt>
          <cx:pt idx="6353">5</cx:pt>
          <cx:pt idx="6354">5</cx:pt>
          <cx:pt idx="6355">5</cx:pt>
          <cx:pt idx="6356">5</cx:pt>
          <cx:pt idx="6357">5</cx:pt>
          <cx:pt idx="6358">5</cx:pt>
          <cx:pt idx="6359">5</cx:pt>
          <cx:pt idx="6360">5</cx:pt>
          <cx:pt idx="6361">5</cx:pt>
          <cx:pt idx="6362">5</cx:pt>
          <cx:pt idx="6363">5</cx:pt>
          <cx:pt idx="6364">5</cx:pt>
          <cx:pt idx="6365">5</cx:pt>
          <cx:pt idx="6366">5</cx:pt>
          <cx:pt idx="6367">5</cx:pt>
          <cx:pt idx="6368">5</cx:pt>
          <cx:pt idx="6369">5</cx:pt>
          <cx:pt idx="6370">5</cx:pt>
          <cx:pt idx="6371">5</cx:pt>
          <cx:pt idx="6372">5</cx:pt>
          <cx:pt idx="6373">5</cx:pt>
          <cx:pt idx="6374">5</cx:pt>
          <cx:pt idx="6375">5</cx:pt>
          <cx:pt idx="6376">5</cx:pt>
          <cx:pt idx="6377">5</cx:pt>
          <cx:pt idx="6378">5</cx:pt>
          <cx:pt idx="6379">5</cx:pt>
          <cx:pt idx="6380">5</cx:pt>
          <cx:pt idx="6381">5</cx:pt>
          <cx:pt idx="6382">5</cx:pt>
          <cx:pt idx="6383">5</cx:pt>
          <cx:pt idx="6384">5</cx:pt>
          <cx:pt idx="6385">5</cx:pt>
          <cx:pt idx="6386">5</cx:pt>
          <cx:pt idx="6387">5</cx:pt>
          <cx:pt idx="6388">5</cx:pt>
          <cx:pt idx="6389">5</cx:pt>
          <cx:pt idx="6390">5</cx:pt>
          <cx:pt idx="6391">5</cx:pt>
          <cx:pt idx="6392">5</cx:pt>
          <cx:pt idx="6393">5</cx:pt>
          <cx:pt idx="6394">5</cx:pt>
          <cx:pt idx="6395">5</cx:pt>
          <cx:pt idx="6396">5</cx:pt>
          <cx:pt idx="6397">5</cx:pt>
          <cx:pt idx="6398">5</cx:pt>
          <cx:pt idx="6399">5</cx:pt>
          <cx:pt idx="6400">5</cx:pt>
          <cx:pt idx="6401">5</cx:pt>
          <cx:pt idx="6402">5</cx:pt>
          <cx:pt idx="6403">5</cx:pt>
          <cx:pt idx="6404">5</cx:pt>
          <cx:pt idx="6405">5</cx:pt>
          <cx:pt idx="6406">5</cx:pt>
          <cx:pt idx="6407">5</cx:pt>
          <cx:pt idx="6408">5</cx:pt>
          <cx:pt idx="6409">5</cx:pt>
          <cx:pt idx="6410">5</cx:pt>
          <cx:pt idx="6411">5</cx:pt>
          <cx:pt idx="6412">5</cx:pt>
          <cx:pt idx="6413">5</cx:pt>
          <cx:pt idx="6414">5</cx:pt>
          <cx:pt idx="6415">5</cx:pt>
          <cx:pt idx="6416">5</cx:pt>
          <cx:pt idx="6417">5</cx:pt>
          <cx:pt idx="6418">5</cx:pt>
          <cx:pt idx="6419">5</cx:pt>
          <cx:pt idx="6420">5</cx:pt>
          <cx:pt idx="6421">5</cx:pt>
          <cx:pt idx="6422">5</cx:pt>
          <cx:pt idx="6423">5</cx:pt>
          <cx:pt idx="6424">5</cx:pt>
          <cx:pt idx="6425">5</cx:pt>
          <cx:pt idx="6426">5</cx:pt>
          <cx:pt idx="6427">5</cx:pt>
          <cx:pt idx="6428">5</cx:pt>
          <cx:pt idx="6429">5</cx:pt>
          <cx:pt idx="6430">5</cx:pt>
          <cx:pt idx="6431">5</cx:pt>
          <cx:pt idx="6432">5</cx:pt>
          <cx:pt idx="6433">5</cx:pt>
          <cx:pt idx="6434">5</cx:pt>
          <cx:pt idx="6435">5</cx:pt>
          <cx:pt idx="6436">5</cx:pt>
          <cx:pt idx="6437">5</cx:pt>
          <cx:pt idx="6438">5</cx:pt>
          <cx:pt idx="6439">5</cx:pt>
          <cx:pt idx="6440">5</cx:pt>
          <cx:pt idx="6441">5</cx:pt>
          <cx:pt idx="6442">5</cx:pt>
          <cx:pt idx="6443">5</cx:pt>
          <cx:pt idx="6444">5</cx:pt>
          <cx:pt idx="6445">5</cx:pt>
          <cx:pt idx="6446">5</cx:pt>
          <cx:pt idx="6447">5</cx:pt>
          <cx:pt idx="6448">5</cx:pt>
          <cx:pt idx="6449">5</cx:pt>
          <cx:pt idx="6450">5</cx:pt>
          <cx:pt idx="6451">5</cx:pt>
          <cx:pt idx="6452">5</cx:pt>
          <cx:pt idx="6453">5</cx:pt>
          <cx:pt idx="6454">5</cx:pt>
          <cx:pt idx="6455">5</cx:pt>
          <cx:pt idx="6456">5</cx:pt>
          <cx:pt idx="6457">5</cx:pt>
          <cx:pt idx="6458">5</cx:pt>
          <cx:pt idx="6459">5</cx:pt>
          <cx:pt idx="6460">5</cx:pt>
          <cx:pt idx="6461">5</cx:pt>
          <cx:pt idx="6462">5</cx:pt>
          <cx:pt idx="6463">5</cx:pt>
          <cx:pt idx="6464">5</cx:pt>
          <cx:pt idx="6465">5</cx:pt>
          <cx:pt idx="6466">5</cx:pt>
          <cx:pt idx="6467">5</cx:pt>
          <cx:pt idx="6468">5</cx:pt>
          <cx:pt idx="6469">5</cx:pt>
          <cx:pt idx="6470">5</cx:pt>
          <cx:pt idx="6471">5</cx:pt>
          <cx:pt idx="6472">5</cx:pt>
          <cx:pt idx="6473">5</cx:pt>
          <cx:pt idx="6474">5</cx:pt>
          <cx:pt idx="6475">5</cx:pt>
          <cx:pt idx="6476">5</cx:pt>
          <cx:pt idx="6477">5</cx:pt>
          <cx:pt idx="6478">5</cx:pt>
          <cx:pt idx="6479">5</cx:pt>
          <cx:pt idx="6480">5</cx:pt>
          <cx:pt idx="6481">5</cx:pt>
          <cx:pt idx="6482">5</cx:pt>
          <cx:pt idx="6483">5</cx:pt>
          <cx:pt idx="6484">5</cx:pt>
          <cx:pt idx="6485">5</cx:pt>
          <cx:pt idx="6486">5</cx:pt>
          <cx:pt idx="6487">5</cx:pt>
          <cx:pt idx="6488">5</cx:pt>
          <cx:pt idx="6489">5</cx:pt>
          <cx:pt idx="6490">5</cx:pt>
          <cx:pt idx="6491">5</cx:pt>
          <cx:pt idx="6492">5</cx:pt>
          <cx:pt idx="6493">5</cx:pt>
          <cx:pt idx="6494">5</cx:pt>
          <cx:pt idx="6495">5</cx:pt>
          <cx:pt idx="6496">5</cx:pt>
          <cx:pt idx="6497">5</cx:pt>
          <cx:pt idx="6498">5</cx:pt>
          <cx:pt idx="6499">5</cx:pt>
          <cx:pt idx="6500">5</cx:pt>
          <cx:pt idx="6501">5</cx:pt>
          <cx:pt idx="6502">5</cx:pt>
          <cx:pt idx="6503">5</cx:pt>
          <cx:pt idx="6504">5</cx:pt>
          <cx:pt idx="6505">5</cx:pt>
          <cx:pt idx="6506">5</cx:pt>
          <cx:pt idx="6507">5</cx:pt>
          <cx:pt idx="6508">5</cx:pt>
          <cx:pt idx="6509">5</cx:pt>
          <cx:pt idx="6510">5</cx:pt>
          <cx:pt idx="6511">5</cx:pt>
          <cx:pt idx="6512">5</cx:pt>
          <cx:pt idx="6513">5</cx:pt>
          <cx:pt idx="6514">5</cx:pt>
          <cx:pt idx="6515">5</cx:pt>
          <cx:pt idx="6516">5</cx:pt>
          <cx:pt idx="6517">5</cx:pt>
          <cx:pt idx="6518">5</cx:pt>
          <cx:pt idx="6519">5</cx:pt>
          <cx:pt idx="6520">5</cx:pt>
          <cx:pt idx="6521">5</cx:pt>
          <cx:pt idx="6522">5</cx:pt>
          <cx:pt idx="6523">5</cx:pt>
          <cx:pt idx="6524">5</cx:pt>
          <cx:pt idx="6525">5</cx:pt>
          <cx:pt idx="6526">5</cx:pt>
          <cx:pt idx="6527">5</cx:pt>
          <cx:pt idx="6528">5</cx:pt>
          <cx:pt idx="6529">5</cx:pt>
          <cx:pt idx="6530">5</cx:pt>
          <cx:pt idx="6531">5</cx:pt>
          <cx:pt idx="6532">5</cx:pt>
          <cx:pt idx="6533">5</cx:pt>
          <cx:pt idx="6534">5</cx:pt>
          <cx:pt idx="6535">5</cx:pt>
          <cx:pt idx="6536">5</cx:pt>
          <cx:pt idx="6537">5</cx:pt>
          <cx:pt idx="6538">5</cx:pt>
          <cx:pt idx="6539">5</cx:pt>
          <cx:pt idx="6540">5</cx:pt>
          <cx:pt idx="6541">5</cx:pt>
          <cx:pt idx="6542">5</cx:pt>
          <cx:pt idx="6543">5</cx:pt>
          <cx:pt idx="6544">5</cx:pt>
          <cx:pt idx="6545">5</cx:pt>
          <cx:pt idx="6546">5</cx:pt>
          <cx:pt idx="6547">5</cx:pt>
          <cx:pt idx="6548">5</cx:pt>
          <cx:pt idx="6549">5</cx:pt>
          <cx:pt idx="6550">5</cx:pt>
          <cx:pt idx="6551">5</cx:pt>
          <cx:pt idx="6552">5</cx:pt>
          <cx:pt idx="6553">5</cx:pt>
          <cx:pt idx="6554">5</cx:pt>
          <cx:pt idx="6555">5</cx:pt>
          <cx:pt idx="6556">5</cx:pt>
          <cx:pt idx="6557">5</cx:pt>
          <cx:pt idx="6558">5</cx:pt>
          <cx:pt idx="6559">5</cx:pt>
          <cx:pt idx="6560">5</cx:pt>
          <cx:pt idx="6561">5</cx:pt>
          <cx:pt idx="6562">5</cx:pt>
          <cx:pt idx="6563">5</cx:pt>
          <cx:pt idx="6564">5</cx:pt>
          <cx:pt idx="6565">5</cx:pt>
          <cx:pt idx="6566">5</cx:pt>
          <cx:pt idx="6567">5</cx:pt>
          <cx:pt idx="6568">5</cx:pt>
          <cx:pt idx="6569">5</cx:pt>
          <cx:pt idx="6570">5</cx:pt>
          <cx:pt idx="6571">5</cx:pt>
          <cx:pt idx="6572">5</cx:pt>
          <cx:pt idx="6573">5</cx:pt>
          <cx:pt idx="6574">5</cx:pt>
          <cx:pt idx="6575">5</cx:pt>
          <cx:pt idx="6576">5</cx:pt>
          <cx:pt idx="6577">5</cx:pt>
          <cx:pt idx="6578">5</cx:pt>
          <cx:pt idx="6579">5</cx:pt>
          <cx:pt idx="6580">5</cx:pt>
          <cx:pt idx="6581">5</cx:pt>
          <cx:pt idx="6582">5</cx:pt>
          <cx:pt idx="6583">5</cx:pt>
          <cx:pt idx="6584">5</cx:pt>
          <cx:pt idx="6585">5</cx:pt>
          <cx:pt idx="6586">5</cx:pt>
          <cx:pt idx="6587">5</cx:pt>
          <cx:pt idx="6588">5</cx:pt>
          <cx:pt idx="6589">5</cx:pt>
          <cx:pt idx="6590">5</cx:pt>
          <cx:pt idx="6591">5</cx:pt>
          <cx:pt idx="6592">5</cx:pt>
          <cx:pt idx="6593">5</cx:pt>
          <cx:pt idx="6594">5</cx:pt>
          <cx:pt idx="6595">5</cx:pt>
          <cx:pt idx="6596">5</cx:pt>
          <cx:pt idx="6597">5</cx:pt>
          <cx:pt idx="6598">5</cx:pt>
          <cx:pt idx="6599">5</cx:pt>
          <cx:pt idx="6600">5</cx:pt>
          <cx:pt idx="6601">5</cx:pt>
          <cx:pt idx="6602">5</cx:pt>
          <cx:pt idx="6603">5</cx:pt>
          <cx:pt idx="6604">5</cx:pt>
          <cx:pt idx="6605">5</cx:pt>
          <cx:pt idx="6606">5</cx:pt>
          <cx:pt idx="6607">5</cx:pt>
          <cx:pt idx="6608">5</cx:pt>
          <cx:pt idx="6609">5</cx:pt>
          <cx:pt idx="6610">5</cx:pt>
          <cx:pt idx="6611">5</cx:pt>
          <cx:pt idx="6612">5</cx:pt>
          <cx:pt idx="6613">5</cx:pt>
          <cx:pt idx="6614">5</cx:pt>
          <cx:pt idx="6615">5</cx:pt>
          <cx:pt idx="6616">5</cx:pt>
          <cx:pt idx="6617">5</cx:pt>
          <cx:pt idx="6618">5</cx:pt>
          <cx:pt idx="6619">5</cx:pt>
          <cx:pt idx="6620">5</cx:pt>
          <cx:pt idx="6621">5</cx:pt>
          <cx:pt idx="6622">5</cx:pt>
          <cx:pt idx="6623">5</cx:pt>
          <cx:pt idx="6624">5</cx:pt>
          <cx:pt idx="6625">5</cx:pt>
          <cx:pt idx="6626">5</cx:pt>
          <cx:pt idx="6627">5</cx:pt>
          <cx:pt idx="6628">5</cx:pt>
          <cx:pt idx="6629">5</cx:pt>
          <cx:pt idx="6630">5</cx:pt>
          <cx:pt idx="6631">5</cx:pt>
          <cx:pt idx="6632">5</cx:pt>
          <cx:pt idx="6633">5</cx:pt>
          <cx:pt idx="6634">5</cx:pt>
          <cx:pt idx="6635">5</cx:pt>
          <cx:pt idx="6636">5</cx:pt>
          <cx:pt idx="6637">5</cx:pt>
          <cx:pt idx="6638">5</cx:pt>
          <cx:pt idx="6639">5</cx:pt>
          <cx:pt idx="6640">5</cx:pt>
          <cx:pt idx="6641">5</cx:pt>
          <cx:pt idx="6642">5</cx:pt>
          <cx:pt idx="6643">5</cx:pt>
          <cx:pt idx="6644">5</cx:pt>
          <cx:pt idx="6645">5</cx:pt>
          <cx:pt idx="6646">5</cx:pt>
          <cx:pt idx="6647">5</cx:pt>
          <cx:pt idx="6648">5</cx:pt>
          <cx:pt idx="6649">5</cx:pt>
          <cx:pt idx="6650">5</cx:pt>
          <cx:pt idx="6651">5</cx:pt>
          <cx:pt idx="6652">5</cx:pt>
          <cx:pt idx="6653">5</cx:pt>
          <cx:pt idx="6654">5</cx:pt>
          <cx:pt idx="6655">5</cx:pt>
          <cx:pt idx="6656">5</cx:pt>
          <cx:pt idx="6657">5</cx:pt>
          <cx:pt idx="6658">5</cx:pt>
          <cx:pt idx="6659">5</cx:pt>
          <cx:pt idx="6660">5</cx:pt>
          <cx:pt idx="6661">5</cx:pt>
          <cx:pt idx="6662">5</cx:pt>
          <cx:pt idx="6663">5</cx:pt>
          <cx:pt idx="6664">5</cx:pt>
          <cx:pt idx="6665">5</cx:pt>
          <cx:pt idx="6666">5</cx:pt>
          <cx:pt idx="6667">5</cx:pt>
          <cx:pt idx="6668">5</cx:pt>
          <cx:pt idx="6669">5</cx:pt>
          <cx:pt idx="6670">5</cx:pt>
          <cx:pt idx="6671">5</cx:pt>
          <cx:pt idx="6672">5</cx:pt>
          <cx:pt idx="6673">5</cx:pt>
          <cx:pt idx="6674">5</cx:pt>
          <cx:pt idx="6675">5</cx:pt>
          <cx:pt idx="6676">5</cx:pt>
          <cx:pt idx="6677">5</cx:pt>
          <cx:pt idx="6678">5</cx:pt>
          <cx:pt idx="6679">5</cx:pt>
          <cx:pt idx="6680">5</cx:pt>
          <cx:pt idx="6681">5</cx:pt>
          <cx:pt idx="6682">5</cx:pt>
          <cx:pt idx="6683">5</cx:pt>
          <cx:pt idx="6684">5</cx:pt>
          <cx:pt idx="6685">5</cx:pt>
          <cx:pt idx="6686">5</cx:pt>
          <cx:pt idx="6687">5</cx:pt>
          <cx:pt idx="6688">5</cx:pt>
          <cx:pt idx="6689">5</cx:pt>
          <cx:pt idx="6690">5</cx:pt>
          <cx:pt idx="6691">5</cx:pt>
          <cx:pt idx="6692">5</cx:pt>
          <cx:pt idx="6693">5</cx:pt>
          <cx:pt idx="6694">5</cx:pt>
          <cx:pt idx="6695">5</cx:pt>
          <cx:pt idx="6696">5</cx:pt>
          <cx:pt idx="6697">5</cx:pt>
          <cx:pt idx="6698">5</cx:pt>
          <cx:pt idx="6699">5</cx:pt>
          <cx:pt idx="6700">5</cx:pt>
          <cx:pt idx="6701">5</cx:pt>
          <cx:pt idx="6702">5</cx:pt>
          <cx:pt idx="6703">5</cx:pt>
          <cx:pt idx="6704">5</cx:pt>
          <cx:pt idx="6705">5</cx:pt>
          <cx:pt idx="6706">5</cx:pt>
          <cx:pt idx="6707">5</cx:pt>
          <cx:pt idx="6708">5</cx:pt>
          <cx:pt idx="6709">5</cx:pt>
          <cx:pt idx="6710">5</cx:pt>
          <cx:pt idx="6711">5</cx:pt>
          <cx:pt idx="6712">5</cx:pt>
          <cx:pt idx="6713">5</cx:pt>
          <cx:pt idx="6714">5</cx:pt>
          <cx:pt idx="6715">5</cx:pt>
          <cx:pt idx="6716">5</cx:pt>
          <cx:pt idx="6717">5</cx:pt>
          <cx:pt idx="6718">5</cx:pt>
          <cx:pt idx="6719">5</cx:pt>
          <cx:pt idx="6720">5</cx:pt>
          <cx:pt idx="6721">5</cx:pt>
          <cx:pt idx="6722">5</cx:pt>
          <cx:pt idx="6723">5</cx:pt>
          <cx:pt idx="6724">5</cx:pt>
          <cx:pt idx="6725">5</cx:pt>
          <cx:pt idx="6726">5</cx:pt>
          <cx:pt idx="6727">5</cx:pt>
          <cx:pt idx="6728">5</cx:pt>
          <cx:pt idx="6729">5</cx:pt>
          <cx:pt idx="6730">5</cx:pt>
          <cx:pt idx="6731">5</cx:pt>
          <cx:pt idx="6732">5</cx:pt>
          <cx:pt idx="6733">5</cx:pt>
          <cx:pt idx="6734">5</cx:pt>
          <cx:pt idx="6735">5</cx:pt>
          <cx:pt idx="6736">5</cx:pt>
          <cx:pt idx="6737">5</cx:pt>
          <cx:pt idx="6738">5</cx:pt>
          <cx:pt idx="6739">5</cx:pt>
          <cx:pt idx="6740">5</cx:pt>
          <cx:pt idx="6741">5</cx:pt>
          <cx:pt idx="6742">5</cx:pt>
          <cx:pt idx="6743">5</cx:pt>
          <cx:pt idx="6744">5</cx:pt>
          <cx:pt idx="6745">5</cx:pt>
          <cx:pt idx="6746">5</cx:pt>
          <cx:pt idx="6747">5</cx:pt>
          <cx:pt idx="6748">5</cx:pt>
          <cx:pt idx="6749">5</cx:pt>
          <cx:pt idx="6750">5</cx:pt>
          <cx:pt idx="6751">5</cx:pt>
          <cx:pt idx="6752">5</cx:pt>
          <cx:pt idx="6753">5</cx:pt>
          <cx:pt idx="6754">5</cx:pt>
          <cx:pt idx="6755">5</cx:pt>
          <cx:pt idx="6756">5</cx:pt>
          <cx:pt idx="6757">5</cx:pt>
          <cx:pt idx="6758">5</cx:pt>
          <cx:pt idx="6759">5</cx:pt>
          <cx:pt idx="6760">5</cx:pt>
          <cx:pt idx="6761">5</cx:pt>
          <cx:pt idx="6762">5</cx:pt>
          <cx:pt idx="6763">5</cx:pt>
          <cx:pt idx="6764">5</cx:pt>
          <cx:pt idx="6765">5</cx:pt>
          <cx:pt idx="6766">5</cx:pt>
          <cx:pt idx="6767">5</cx:pt>
          <cx:pt idx="6768">5</cx:pt>
          <cx:pt idx="6769">5</cx:pt>
          <cx:pt idx="6770">5</cx:pt>
          <cx:pt idx="6771">5</cx:pt>
          <cx:pt idx="6772">5</cx:pt>
          <cx:pt idx="6773">5</cx:pt>
          <cx:pt idx="6774">5</cx:pt>
          <cx:pt idx="6775">5</cx:pt>
          <cx:pt idx="6776">5</cx:pt>
          <cx:pt idx="6777">5</cx:pt>
          <cx:pt idx="6778">5</cx:pt>
          <cx:pt idx="6779">5</cx:pt>
          <cx:pt idx="6780">5</cx:pt>
          <cx:pt idx="6781">5</cx:pt>
          <cx:pt idx="6782">5</cx:pt>
          <cx:pt idx="6783">5</cx:pt>
          <cx:pt idx="6784">5</cx:pt>
          <cx:pt idx="6785">5</cx:pt>
          <cx:pt idx="6786">5</cx:pt>
          <cx:pt idx="6787">5</cx:pt>
          <cx:pt idx="6788">5</cx:pt>
          <cx:pt idx="6789">5</cx:pt>
          <cx:pt idx="6790">5</cx:pt>
          <cx:pt idx="6791">5</cx:pt>
          <cx:pt idx="6792">5</cx:pt>
          <cx:pt idx="6793">5</cx:pt>
          <cx:pt idx="6794">5</cx:pt>
          <cx:pt idx="6795">5</cx:pt>
          <cx:pt idx="6796">5</cx:pt>
          <cx:pt idx="6797">5</cx:pt>
          <cx:pt idx="6798">5</cx:pt>
          <cx:pt idx="6799">5</cx:pt>
          <cx:pt idx="6800">5</cx:pt>
          <cx:pt idx="6801">5</cx:pt>
          <cx:pt idx="6802">5</cx:pt>
          <cx:pt idx="6803">5</cx:pt>
          <cx:pt idx="6804">5</cx:pt>
          <cx:pt idx="6805">5</cx:pt>
          <cx:pt idx="6806">5</cx:pt>
          <cx:pt idx="6807">5</cx:pt>
          <cx:pt idx="6808">5</cx:pt>
          <cx:pt idx="6809">5</cx:pt>
          <cx:pt idx="6810">5</cx:pt>
          <cx:pt idx="6811">5</cx:pt>
          <cx:pt idx="6812">5</cx:pt>
          <cx:pt idx="6813">5</cx:pt>
          <cx:pt idx="6814">5</cx:pt>
          <cx:pt idx="6815">5</cx:pt>
          <cx:pt idx="6816">5</cx:pt>
          <cx:pt idx="6817">5</cx:pt>
          <cx:pt idx="6818">5</cx:pt>
          <cx:pt idx="6819">5</cx:pt>
          <cx:pt idx="6820">5</cx:pt>
          <cx:pt idx="6821">5</cx:pt>
          <cx:pt idx="6822">5</cx:pt>
          <cx:pt idx="6823">5</cx:pt>
          <cx:pt idx="6824">5</cx:pt>
          <cx:pt idx="6825">5</cx:pt>
          <cx:pt idx="6826">5</cx:pt>
          <cx:pt idx="6827">5</cx:pt>
          <cx:pt idx="6828">5</cx:pt>
          <cx:pt idx="6829">5</cx:pt>
          <cx:pt idx="6830">5</cx:pt>
          <cx:pt idx="6831">5</cx:pt>
          <cx:pt idx="6832">5</cx:pt>
          <cx:pt idx="6833">5</cx:pt>
          <cx:pt idx="6834">5</cx:pt>
          <cx:pt idx="6835">5</cx:pt>
          <cx:pt idx="6836">5</cx:pt>
          <cx:pt idx="6837">5</cx:pt>
          <cx:pt idx="6838">5</cx:pt>
          <cx:pt idx="6839">5</cx:pt>
          <cx:pt idx="6840">5</cx:pt>
          <cx:pt idx="6841">5</cx:pt>
          <cx:pt idx="6842">5</cx:pt>
          <cx:pt idx="6843">5</cx:pt>
          <cx:pt idx="6844">5</cx:pt>
          <cx:pt idx="6845">5</cx:pt>
          <cx:pt idx="6846">5</cx:pt>
          <cx:pt idx="6847">5</cx:pt>
          <cx:pt idx="6848">5</cx:pt>
          <cx:pt idx="6849">5</cx:pt>
          <cx:pt idx="6850">5</cx:pt>
          <cx:pt idx="6851">5</cx:pt>
          <cx:pt idx="6852">5</cx:pt>
          <cx:pt idx="6853">5</cx:pt>
          <cx:pt idx="6854">5</cx:pt>
          <cx:pt idx="6855">5</cx:pt>
          <cx:pt idx="6856">5</cx:pt>
          <cx:pt idx="6857">5</cx:pt>
          <cx:pt idx="6858">5</cx:pt>
          <cx:pt idx="6859">5</cx:pt>
          <cx:pt idx="6860">5</cx:pt>
          <cx:pt idx="6861">5</cx:pt>
          <cx:pt idx="6862">5</cx:pt>
          <cx:pt idx="6863">5</cx:pt>
          <cx:pt idx="6864">5</cx:pt>
          <cx:pt idx="6865">5</cx:pt>
          <cx:pt idx="6866">5</cx:pt>
          <cx:pt idx="6867">5</cx:pt>
          <cx:pt idx="6868">5</cx:pt>
          <cx:pt idx="6869">5</cx:pt>
          <cx:pt idx="6870">5</cx:pt>
          <cx:pt idx="6871">5</cx:pt>
          <cx:pt idx="6872">5</cx:pt>
          <cx:pt idx="6873">5</cx:pt>
          <cx:pt idx="6874">5</cx:pt>
          <cx:pt idx="6875">5</cx:pt>
          <cx:pt idx="6876">5</cx:pt>
          <cx:pt idx="6877">5</cx:pt>
          <cx:pt idx="6878">5</cx:pt>
          <cx:pt idx="6879">5</cx:pt>
          <cx:pt idx="6880">5</cx:pt>
          <cx:pt idx="6881">5</cx:pt>
          <cx:pt idx="6882">5</cx:pt>
          <cx:pt idx="6883">5</cx:pt>
          <cx:pt idx="6884">5</cx:pt>
          <cx:pt idx="6885">5</cx:pt>
          <cx:pt idx="6886">5</cx:pt>
          <cx:pt idx="6887">5</cx:pt>
          <cx:pt idx="6888">5</cx:pt>
          <cx:pt idx="6889">5</cx:pt>
          <cx:pt idx="6890">5</cx:pt>
          <cx:pt idx="6891">5</cx:pt>
          <cx:pt idx="6892">5</cx:pt>
          <cx:pt idx="6893">5</cx:pt>
          <cx:pt idx="6894">5</cx:pt>
          <cx:pt idx="6895">5</cx:pt>
          <cx:pt idx="6896">5</cx:pt>
          <cx:pt idx="6897">5</cx:pt>
          <cx:pt idx="6898">5</cx:pt>
          <cx:pt idx="6899">5</cx:pt>
          <cx:pt idx="6900">5</cx:pt>
          <cx:pt idx="6901">5</cx:pt>
          <cx:pt idx="6902">5</cx:pt>
          <cx:pt idx="6903">5</cx:pt>
          <cx:pt idx="6904">5</cx:pt>
          <cx:pt idx="6905">5</cx:pt>
          <cx:pt idx="6906">5</cx:pt>
          <cx:pt idx="6907">5</cx:pt>
          <cx:pt idx="6908">5</cx:pt>
          <cx:pt idx="6909">5</cx:pt>
          <cx:pt idx="6910">5</cx:pt>
          <cx:pt idx="6911">5</cx:pt>
          <cx:pt idx="6912">5</cx:pt>
          <cx:pt idx="6913">5</cx:pt>
          <cx:pt idx="6914">5</cx:pt>
          <cx:pt idx="6915">5</cx:pt>
          <cx:pt idx="6916">5</cx:pt>
          <cx:pt idx="6917">5</cx:pt>
          <cx:pt idx="6918">5</cx:pt>
          <cx:pt idx="6919">5</cx:pt>
          <cx:pt idx="6920">5</cx:pt>
          <cx:pt idx="6921">5</cx:pt>
          <cx:pt idx="6922">5</cx:pt>
          <cx:pt idx="6923">5</cx:pt>
          <cx:pt idx="6924">5</cx:pt>
          <cx:pt idx="6925">5</cx:pt>
          <cx:pt idx="6926">5</cx:pt>
          <cx:pt idx="6927">5</cx:pt>
          <cx:pt idx="6928">5</cx:pt>
          <cx:pt idx="6929">5</cx:pt>
          <cx:pt idx="6930">5</cx:pt>
          <cx:pt idx="6931">5</cx:pt>
          <cx:pt idx="6932">5</cx:pt>
          <cx:pt idx="6933">5</cx:pt>
          <cx:pt idx="6934">5</cx:pt>
          <cx:pt idx="6935">5</cx:pt>
          <cx:pt idx="6936">5</cx:pt>
          <cx:pt idx="6937">5</cx:pt>
          <cx:pt idx="6938">5</cx:pt>
          <cx:pt idx="6939">5</cx:pt>
          <cx:pt idx="6940">5</cx:pt>
          <cx:pt idx="6941">5</cx:pt>
          <cx:pt idx="6942">5</cx:pt>
          <cx:pt idx="6943">5</cx:pt>
          <cx:pt idx="6944">5</cx:pt>
          <cx:pt idx="6945">5</cx:pt>
          <cx:pt idx="6946">5</cx:pt>
          <cx:pt idx="6947">5</cx:pt>
          <cx:pt idx="6948">5</cx:pt>
          <cx:pt idx="6949">5</cx:pt>
          <cx:pt idx="6950">5</cx:pt>
          <cx:pt idx="6951">5</cx:pt>
          <cx:pt idx="6952">5</cx:pt>
          <cx:pt idx="6953">5</cx:pt>
          <cx:pt idx="6954">5</cx:pt>
          <cx:pt idx="6955">5</cx:pt>
          <cx:pt idx="6956">5</cx:pt>
          <cx:pt idx="6957">5</cx:pt>
          <cx:pt idx="6958">5</cx:pt>
          <cx:pt idx="6959">5</cx:pt>
          <cx:pt idx="6960">5</cx:pt>
          <cx:pt idx="6961">5</cx:pt>
          <cx:pt idx="6962">5</cx:pt>
          <cx:pt idx="6963">5</cx:pt>
          <cx:pt idx="6964">5</cx:pt>
          <cx:pt idx="6965">5</cx:pt>
          <cx:pt idx="6966">5</cx:pt>
          <cx:pt idx="6967">5</cx:pt>
          <cx:pt idx="6968">5</cx:pt>
          <cx:pt idx="6969">5</cx:pt>
          <cx:pt idx="6970">5</cx:pt>
          <cx:pt idx="6971">5</cx:pt>
          <cx:pt idx="6972">5</cx:pt>
          <cx:pt idx="6973">5</cx:pt>
          <cx:pt idx="6974">5</cx:pt>
          <cx:pt idx="6975">5</cx:pt>
          <cx:pt idx="6976">5</cx:pt>
          <cx:pt idx="6977">5</cx:pt>
          <cx:pt idx="6978">5</cx:pt>
          <cx:pt idx="6979">5</cx:pt>
          <cx:pt idx="6980">5</cx:pt>
          <cx:pt idx="6981">5</cx:pt>
          <cx:pt idx="6982">5</cx:pt>
          <cx:pt idx="6983">5</cx:pt>
          <cx:pt idx="6984">5</cx:pt>
          <cx:pt idx="6985">5</cx:pt>
          <cx:pt idx="6986">5</cx:pt>
          <cx:pt idx="6987">5</cx:pt>
          <cx:pt idx="6988">5</cx:pt>
          <cx:pt idx="6989">5</cx:pt>
          <cx:pt idx="6990">5</cx:pt>
          <cx:pt idx="6991">5</cx:pt>
          <cx:pt idx="6992">5</cx:pt>
          <cx:pt idx="6993">5</cx:pt>
          <cx:pt idx="6994">5</cx:pt>
          <cx:pt idx="6995">5</cx:pt>
          <cx:pt idx="6996">5</cx:pt>
          <cx:pt idx="6997">5</cx:pt>
          <cx:pt idx="6998">5</cx:pt>
          <cx:pt idx="6999">5</cx:pt>
          <cx:pt idx="7000">5</cx:pt>
          <cx:pt idx="7001">5</cx:pt>
          <cx:pt idx="7002">5</cx:pt>
          <cx:pt idx="7003">5</cx:pt>
          <cx:pt idx="7004">5</cx:pt>
          <cx:pt idx="7005">5</cx:pt>
          <cx:pt idx="7006">5</cx:pt>
          <cx:pt idx="7007">5</cx:pt>
          <cx:pt idx="7008">5</cx:pt>
          <cx:pt idx="7009">5</cx:pt>
          <cx:pt idx="7010">5</cx:pt>
          <cx:pt idx="7011">5</cx:pt>
          <cx:pt idx="7012">5</cx:pt>
          <cx:pt idx="7013">5</cx:pt>
          <cx:pt idx="7014">5</cx:pt>
          <cx:pt idx="7015">5</cx:pt>
          <cx:pt idx="7016">5</cx:pt>
          <cx:pt idx="7017">5</cx:pt>
          <cx:pt idx="7018">5</cx:pt>
          <cx:pt idx="7019">5</cx:pt>
          <cx:pt idx="7020">5</cx:pt>
          <cx:pt idx="7021">5</cx:pt>
          <cx:pt idx="7022">5</cx:pt>
          <cx:pt idx="7023">5</cx:pt>
          <cx:pt idx="7024">5</cx:pt>
          <cx:pt idx="7025">5</cx:pt>
          <cx:pt idx="7026">5</cx:pt>
          <cx:pt idx="7027">5</cx:pt>
          <cx:pt idx="7028">5</cx:pt>
          <cx:pt idx="7029">5</cx:pt>
          <cx:pt idx="7030">5</cx:pt>
          <cx:pt idx="7031">5</cx:pt>
          <cx:pt idx="7032">5</cx:pt>
          <cx:pt idx="7033">5</cx:pt>
          <cx:pt idx="7034">5</cx:pt>
          <cx:pt idx="7035">5</cx:pt>
          <cx:pt idx="7036">5</cx:pt>
          <cx:pt idx="7037">5</cx:pt>
          <cx:pt idx="7038">5</cx:pt>
          <cx:pt idx="7039">5</cx:pt>
          <cx:pt idx="7040">5</cx:pt>
          <cx:pt idx="7041">5</cx:pt>
          <cx:pt idx="7042">5</cx:pt>
          <cx:pt idx="7043">5</cx:pt>
          <cx:pt idx="7044">5</cx:pt>
          <cx:pt idx="7045">5</cx:pt>
          <cx:pt idx="7046">5</cx:pt>
          <cx:pt idx="7047">5</cx:pt>
          <cx:pt idx="7048">5</cx:pt>
          <cx:pt idx="7049">5</cx:pt>
          <cx:pt idx="7050">5</cx:pt>
          <cx:pt idx="7051">5</cx:pt>
          <cx:pt idx="7052">5</cx:pt>
          <cx:pt idx="7053">5</cx:pt>
          <cx:pt idx="7054">5</cx:pt>
          <cx:pt idx="7055">5</cx:pt>
          <cx:pt idx="7056">5</cx:pt>
          <cx:pt idx="7057">5</cx:pt>
          <cx:pt idx="7058">5</cx:pt>
          <cx:pt idx="7059">5</cx:pt>
          <cx:pt idx="7060">5</cx:pt>
          <cx:pt idx="7061">5</cx:pt>
          <cx:pt idx="7062">5</cx:pt>
          <cx:pt idx="7063">5</cx:pt>
          <cx:pt idx="7064">5</cx:pt>
          <cx:pt idx="7065">5</cx:pt>
          <cx:pt idx="7066">5</cx:pt>
          <cx:pt idx="7067">5</cx:pt>
          <cx:pt idx="7068">5</cx:pt>
          <cx:pt idx="7069">5</cx:pt>
          <cx:pt idx="7070">5</cx:pt>
          <cx:pt idx="7071">5</cx:pt>
          <cx:pt idx="7072">5</cx:pt>
          <cx:pt idx="7073">5</cx:pt>
          <cx:pt idx="7074">5</cx:pt>
          <cx:pt idx="7075">5</cx:pt>
          <cx:pt idx="7076">5</cx:pt>
          <cx:pt idx="7077">5</cx:pt>
          <cx:pt idx="7078">5</cx:pt>
          <cx:pt idx="7079">5</cx:pt>
          <cx:pt idx="7080">5</cx:pt>
          <cx:pt idx="7081">5</cx:pt>
          <cx:pt idx="7082">5</cx:pt>
          <cx:pt idx="7083">5</cx:pt>
          <cx:pt idx="7084">5</cx:pt>
          <cx:pt idx="7085">5</cx:pt>
          <cx:pt idx="7086">5</cx:pt>
          <cx:pt idx="7087">5</cx:pt>
          <cx:pt idx="7088">5</cx:pt>
          <cx:pt idx="7089">5</cx:pt>
          <cx:pt idx="7090">5</cx:pt>
          <cx:pt idx="7091">5</cx:pt>
          <cx:pt idx="7092">5</cx:pt>
        </cx:lvl>
      </cx:strDim>
      <cx:numDim type="val">
        <cx:lvl ptCount="7093" formatCode="General">
          <cx:pt idx="35">57</cx:pt>
          <cx:pt idx="36">57</cx:pt>
          <cx:pt idx="176">77</cx:pt>
          <cx:pt idx="180">51</cx:pt>
          <cx:pt idx="182">50</cx:pt>
          <cx:pt idx="183">51</cx:pt>
          <cx:pt idx="184">51</cx:pt>
          <cx:pt idx="187">69</cx:pt>
          <cx:pt idx="234">60</cx:pt>
          <cx:pt idx="236">61</cx:pt>
          <cx:pt idx="257">59</cx:pt>
          <cx:pt idx="285">78</cx:pt>
          <cx:pt idx="287">70</cx:pt>
          <cx:pt idx="289">72</cx:pt>
          <cx:pt idx="291">51</cx:pt>
          <cx:pt idx="300">65</cx:pt>
          <cx:pt idx="362">71</cx:pt>
          <cx:pt idx="363">52</cx:pt>
          <cx:pt idx="439">69</cx:pt>
          <cx:pt idx="444">69</cx:pt>
          <cx:pt idx="445">53</cx:pt>
          <cx:pt idx="446">54</cx:pt>
          <cx:pt idx="452">56</cx:pt>
          <cx:pt idx="453">64</cx:pt>
          <cx:pt idx="457">57</cx:pt>
          <cx:pt idx="511">62</cx:pt>
          <cx:pt idx="534">58</cx:pt>
          <cx:pt idx="595">68</cx:pt>
          <cx:pt idx="596">66</cx:pt>
          <cx:pt idx="743">61</cx:pt>
          <cx:pt idx="744">61</cx:pt>
          <cx:pt idx="745">61</cx:pt>
          <cx:pt idx="784">48</cx:pt>
          <cx:pt idx="785">70</cx:pt>
          <cx:pt idx="787">50</cx:pt>
          <cx:pt idx="788">50</cx:pt>
          <cx:pt idx="789">52</cx:pt>
          <cx:pt idx="790">66</cx:pt>
          <cx:pt idx="793">64</cx:pt>
          <cx:pt idx="795">65</cx:pt>
          <cx:pt idx="796">65</cx:pt>
          <cx:pt idx="810">64</cx:pt>
          <cx:pt idx="821">57</cx:pt>
          <cx:pt idx="829">57</cx:pt>
          <cx:pt idx="859">60</cx:pt>
          <cx:pt idx="904">81</cx:pt>
          <cx:pt idx="910">70</cx:pt>
          <cx:pt idx="912">69</cx:pt>
          <cx:pt idx="913">50</cx:pt>
          <cx:pt idx="916">52</cx:pt>
          <cx:pt idx="919">54</cx:pt>
          <cx:pt idx="923">65</cx:pt>
          <cx:pt idx="937">62</cx:pt>
          <cx:pt idx="993">42</cx:pt>
          <cx:pt idx="994">49</cx:pt>
          <cx:pt idx="995">70</cx:pt>
          <cx:pt idx="999">67</cx:pt>
          <cx:pt idx="1001">67</cx:pt>
          <cx:pt idx="1013">58</cx:pt>
          <cx:pt idx="1028">63</cx:pt>
          <cx:pt idx="1080">43</cx:pt>
          <cx:pt idx="1084">72</cx:pt>
          <cx:pt idx="1087">71</cx:pt>
          <cx:pt idx="1088">70</cx:pt>
          <cx:pt idx="1090">69</cx:pt>
          <cx:pt idx="1091">51</cx:pt>
          <cx:pt idx="1092">51</cx:pt>
          <cx:pt idx="1093">52</cx:pt>
          <cx:pt idx="1094">52</cx:pt>
          <cx:pt idx="1095">69</cx:pt>
          <cx:pt idx="1096">53</cx:pt>
          <cx:pt idx="1107">65</cx:pt>
          <cx:pt idx="1121">57</cx:pt>
          <cx:pt idx="1185">58</cx:pt>
          <cx:pt idx="1244">52</cx:pt>
          <cx:pt idx="1246">54</cx:pt>
          <cx:pt idx="1248">68</cx:pt>
          <cx:pt idx="1251">55</cx:pt>
          <cx:pt idx="1252">54</cx:pt>
          <cx:pt idx="1255">66</cx:pt>
          <cx:pt idx="1256">56</cx:pt>
          <cx:pt idx="1274">57</cx:pt>
          <cx:pt idx="1329">60</cx:pt>
          <cx:pt idx="1441">71</cx:pt>
          <cx:pt idx="1442">71</cx:pt>
          <cx:pt idx="1443">51</cx:pt>
          <cx:pt idx="1450">68</cx:pt>
          <cx:pt idx="1463">63</cx:pt>
          <cx:pt idx="1468">62</cx:pt>
          <cx:pt idx="1472">57</cx:pt>
          <cx:pt idx="1477">59</cx:pt>
          <cx:pt idx="1492">58</cx:pt>
          <cx:pt idx="1571">48</cx:pt>
          <cx:pt idx="1575">67</cx:pt>
          <cx:pt idx="1581">53</cx:pt>
          <cx:pt idx="1583">54</cx:pt>
          <cx:pt idx="1585">65</cx:pt>
          <cx:pt idx="1587">64</cx:pt>
          <cx:pt idx="1591">62</cx:pt>
          <cx:pt idx="1677">60</cx:pt>
          <cx:pt idx="1708">80</cx:pt>
          <cx:pt idx="1714">54</cx:pt>
          <cx:pt idx="1718">53</cx:pt>
          <cx:pt idx="1739">58</cx:pt>
          <cx:pt idx="1747">56</cx:pt>
          <cx:pt idx="1751">58</cx:pt>
          <cx:pt idx="1792">59</cx:pt>
          <cx:pt idx="1800">62</cx:pt>
          <cx:pt idx="1834">65</cx:pt>
          <cx:pt idx="1954">49</cx:pt>
          <cx:pt idx="2017">54</cx:pt>
          <cx:pt idx="2086">56</cx:pt>
          <cx:pt idx="2105">64</cx:pt>
          <cx:pt idx="2175">65</cx:pt>
          <cx:pt idx="2176">58</cx:pt>
          <cx:pt idx="2314">52</cx:pt>
          <cx:pt idx="2320">57</cx:pt>
          <cx:pt idx="2321">65</cx:pt>
          <cx:pt idx="2369">61</cx:pt>
          <cx:pt idx="2399">69</cx:pt>
          <cx:pt idx="2429">60</cx:pt>
          <cx:pt idx="2457">48</cx:pt>
          <cx:pt idx="2506">75</cx:pt>
          <cx:pt idx="2509">67</cx:pt>
          <cx:pt idx="2726">56</cx:pt>
          <cx:pt idx="2728">58</cx:pt>
          <cx:pt idx="2740">57</cx:pt>
          <cx:pt idx="2759">59</cx:pt>
          <cx:pt idx="2761">63</cx:pt>
          <cx:pt idx="2784">61</cx:pt>
          <cx:pt idx="2790">71</cx:pt>
          <cx:pt idx="2951">68</cx:pt>
          <cx:pt idx="2958">65</cx:pt>
          <cx:pt idx="3072">53</cx:pt>
          <cx:pt idx="3080">66</cx:pt>
          <cx:pt idx="3193">57</cx:pt>
          <cx:pt idx="3237">48</cx:pt>
          <cx:pt idx="3239">68</cx:pt>
          <cx:pt idx="3322">74</cx:pt>
          <cx:pt idx="3330">67</cx:pt>
          <cx:pt idx="3431">63</cx:pt>
          <cx:pt idx="3489">72</cx:pt>
          <cx:pt idx="3595">59</cx:pt>
          <cx:pt idx="3678">57</cx:pt>
          <cx:pt idx="3731">60</cx:pt>
          <cx:pt idx="3755">56</cx:pt>
          <cx:pt idx="3762">66</cx:pt>
          <cx:pt idx="3964">60</cx:pt>
          <cx:pt idx="4086">56</cx:pt>
          <cx:pt idx="4321">60</cx:pt>
          <cx:pt idx="4379">63</cx:pt>
          <cx:pt idx="4597">50</cx:pt>
          <cx:pt idx="5019">65</cx:pt>
          <cx:pt idx="5413">52</cx:pt>
          <cx:pt idx="5931">62</cx:pt>
          <cx:pt idx="5941">68</cx:pt>
          <cx:pt idx="5984">69</cx:pt>
          <cx:pt idx="6107">60</cx:pt>
          <cx:pt idx="6262">59</cx:pt>
          <cx:pt idx="6272">65</cx:pt>
          <cx:pt idx="6616">51</cx:pt>
          <cx:pt idx="6985">69</cx:pt>
          <cx:pt idx="7024">63</cx:pt>
        </cx:lvl>
      </cx:numDim>
    </cx:data>
    <cx:data id="2">
      <cx:strDim type="cat">
        <cx:lvl ptCount="7093">
          <cx:pt idx="0">1</cx:pt>
          <cx:pt idx="1">1</cx:pt>
          <cx:pt idx="2">1</cx:pt>
          <cx:pt idx="3">1</cx:pt>
          <cx:pt idx="4">1</cx:pt>
          <cx:pt idx="5">1</cx:pt>
          <cx:pt idx="6">1</cx:pt>
          <cx:pt idx="7">1</cx:pt>
          <cx:pt idx="8">1</cx:pt>
          <cx:pt idx="9">1</cx:pt>
          <cx:pt idx="10">1</cx:pt>
          <cx:pt idx="11">1</cx:pt>
          <cx:pt idx="12">1</cx:pt>
          <cx:pt idx="13">1</cx:pt>
          <cx:pt idx="14">1</cx:pt>
          <cx:pt idx="15">1</cx:pt>
          <cx:pt idx="16">1</cx:pt>
          <cx:pt idx="17">1</cx:pt>
          <cx:pt idx="18">1</cx:pt>
          <cx:pt idx="19">1</cx:pt>
          <cx:pt idx="20">1</cx:pt>
          <cx:pt idx="21">1</cx:pt>
          <cx:pt idx="22">1</cx:pt>
          <cx:pt idx="23">1</cx:pt>
          <cx:pt idx="24">1</cx:pt>
          <cx:pt idx="25">1</cx:pt>
          <cx:pt idx="26">1</cx:pt>
          <cx:pt idx="27">1</cx:pt>
          <cx:pt idx="28">1</cx:pt>
          <cx:pt idx="29">1</cx:pt>
          <cx:pt idx="30">1</cx:pt>
          <cx:pt idx="31">1</cx:pt>
          <cx:pt idx="32">1</cx:pt>
          <cx:pt idx="33">1</cx:pt>
          <cx:pt idx="34">1</cx:pt>
          <cx:pt idx="35">1</cx:pt>
          <cx:pt idx="36">1</cx:pt>
          <cx:pt idx="37">1</cx:pt>
          <cx:pt idx="38">1</cx:pt>
          <cx:pt idx="39">1</cx:pt>
          <cx:pt idx="40">1</cx:pt>
          <cx:pt idx="41">1</cx:pt>
          <cx:pt idx="42">1</cx:pt>
          <cx:pt idx="43">1</cx:pt>
          <cx:pt idx="44">1</cx:pt>
          <cx:pt idx="45">1</cx:pt>
          <cx:pt idx="46">1</cx:pt>
          <cx:pt idx="47">1</cx:pt>
          <cx:pt idx="48">1</cx:pt>
          <cx:pt idx="49">1</cx:pt>
          <cx:pt idx="50">1</cx:pt>
          <cx:pt idx="51">1</cx:pt>
          <cx:pt idx="52">1</cx:pt>
          <cx:pt idx="53">1</cx:pt>
          <cx:pt idx="54">1</cx:pt>
          <cx:pt idx="55">1</cx:pt>
          <cx:pt idx="56">1</cx:pt>
          <cx:pt idx="57">1</cx:pt>
          <cx:pt idx="58">1</cx:pt>
          <cx:pt idx="59">1</cx:pt>
          <cx:pt idx="60">1</cx:pt>
          <cx:pt idx="61">1</cx:pt>
          <cx:pt idx="62">1</cx:pt>
          <cx:pt idx="63">1</cx:pt>
          <cx:pt idx="64">1</cx:pt>
          <cx:pt idx="65">1</cx:pt>
          <cx:pt idx="66">1</cx:pt>
          <cx:pt idx="67">1</cx:pt>
          <cx:pt idx="68">1</cx:pt>
          <cx:pt idx="69">1</cx:pt>
          <cx:pt idx="70">1</cx:pt>
          <cx:pt idx="71">1</cx:pt>
          <cx:pt idx="72">1</cx:pt>
          <cx:pt idx="73">1</cx:pt>
          <cx:pt idx="74">1</cx:pt>
          <cx:pt idx="75">1</cx:pt>
          <cx:pt idx="76">1</cx:pt>
          <cx:pt idx="77">1</cx:pt>
          <cx:pt idx="78">1</cx:pt>
          <cx:pt idx="79">1</cx:pt>
          <cx:pt idx="80">1</cx:pt>
          <cx:pt idx="81">1</cx:pt>
          <cx:pt idx="82">1</cx:pt>
          <cx:pt idx="83">1</cx:pt>
          <cx:pt idx="84">1</cx:pt>
          <cx:pt idx="85">1</cx:pt>
          <cx:pt idx="86">1</cx:pt>
          <cx:pt idx="87">1</cx:pt>
          <cx:pt idx="88">1</cx:pt>
          <cx:pt idx="89">1</cx:pt>
          <cx:pt idx="90">1</cx:pt>
          <cx:pt idx="91">1</cx:pt>
          <cx:pt idx="92">1</cx:pt>
          <cx:pt idx="93">1</cx:pt>
          <cx:pt idx="94">1</cx:pt>
          <cx:pt idx="95">1</cx:pt>
          <cx:pt idx="96">1</cx:pt>
          <cx:pt idx="97">1</cx:pt>
          <cx:pt idx="98">1</cx:pt>
          <cx:pt idx="99">1</cx:pt>
          <cx:pt idx="100">1</cx:pt>
          <cx:pt idx="101">1</cx:pt>
          <cx:pt idx="102">1</cx:pt>
          <cx:pt idx="103">1</cx:pt>
          <cx:pt idx="104">1</cx:pt>
          <cx:pt idx="105">1</cx:pt>
          <cx:pt idx="106">1</cx:pt>
          <cx:pt idx="107">1</cx:pt>
          <cx:pt idx="108">1</cx:pt>
          <cx:pt idx="109">1</cx:pt>
          <cx:pt idx="110">1</cx:pt>
          <cx:pt idx="111">1</cx:pt>
          <cx:pt idx="112">1</cx:pt>
          <cx:pt idx="113">1</cx:pt>
          <cx:pt idx="114">1</cx:pt>
          <cx:pt idx="115">1</cx:pt>
          <cx:pt idx="116">1</cx:pt>
          <cx:pt idx="117">1</cx:pt>
          <cx:pt idx="118">1</cx:pt>
          <cx:pt idx="119">1</cx:pt>
          <cx:pt idx="120">1</cx:pt>
          <cx:pt idx="121">1</cx:pt>
          <cx:pt idx="122">1</cx:pt>
          <cx:pt idx="123">1</cx:pt>
          <cx:pt idx="124">1</cx:pt>
          <cx:pt idx="125">1</cx:pt>
          <cx:pt idx="126">1</cx:pt>
          <cx:pt idx="127">1</cx:pt>
          <cx:pt idx="128">1</cx:pt>
          <cx:pt idx="129">1</cx:pt>
          <cx:pt idx="130">1</cx:pt>
          <cx:pt idx="131">1</cx:pt>
          <cx:pt idx="132">1</cx:pt>
          <cx:pt idx="133">1</cx:pt>
          <cx:pt idx="134">1</cx:pt>
          <cx:pt idx="135">1</cx:pt>
          <cx:pt idx="136">1</cx:pt>
          <cx:pt idx="137">1</cx:pt>
          <cx:pt idx="138">1</cx:pt>
          <cx:pt idx="139">1</cx:pt>
          <cx:pt idx="140">1</cx:pt>
          <cx:pt idx="141">1</cx:pt>
          <cx:pt idx="142">1</cx:pt>
          <cx:pt idx="143">1</cx:pt>
          <cx:pt idx="144">1</cx:pt>
          <cx:pt idx="145">1</cx:pt>
          <cx:pt idx="146">1</cx:pt>
          <cx:pt idx="147">1</cx:pt>
          <cx:pt idx="148">1</cx:pt>
          <cx:pt idx="149">1</cx:pt>
          <cx:pt idx="150">1</cx:pt>
          <cx:pt idx="151">1</cx:pt>
          <cx:pt idx="152">1</cx:pt>
          <cx:pt idx="153">1</cx:pt>
          <cx:pt idx="154">1</cx:pt>
          <cx:pt idx="155">1</cx:pt>
          <cx:pt idx="156">1</cx:pt>
          <cx:pt idx="157">1</cx:pt>
          <cx:pt idx="158">1</cx:pt>
          <cx:pt idx="159">1</cx:pt>
          <cx:pt idx="160">1</cx:pt>
          <cx:pt idx="161">1</cx:pt>
          <cx:pt idx="162">1</cx:pt>
          <cx:pt idx="163">1</cx:pt>
          <cx:pt idx="164">1</cx:pt>
          <cx:pt idx="165">1</cx:pt>
          <cx:pt idx="166">1</cx:pt>
          <cx:pt idx="167">1</cx:pt>
          <cx:pt idx="168">1</cx:pt>
          <cx:pt idx="169">1</cx:pt>
          <cx:pt idx="170">1</cx:pt>
          <cx:pt idx="171">1</cx:pt>
          <cx:pt idx="172">1</cx:pt>
          <cx:pt idx="173">1</cx:pt>
          <cx:pt idx="174">1</cx:pt>
          <cx:pt idx="175">1</cx:pt>
          <cx:pt idx="176">1</cx:pt>
          <cx:pt idx="177">1</cx:pt>
          <cx:pt idx="178">1</cx:pt>
          <cx:pt idx="179">1</cx:pt>
          <cx:pt idx="180">1</cx:pt>
          <cx:pt idx="181">1</cx:pt>
          <cx:pt idx="182">1</cx:pt>
          <cx:pt idx="183">1</cx:pt>
          <cx:pt idx="184">1</cx:pt>
          <cx:pt idx="185">1</cx:pt>
          <cx:pt idx="186">1</cx:pt>
          <cx:pt idx="187">1</cx:pt>
          <cx:pt idx="188">1</cx:pt>
          <cx:pt idx="189">1</cx:pt>
          <cx:pt idx="190">1</cx:pt>
          <cx:pt idx="191">1</cx:pt>
          <cx:pt idx="192">1</cx:pt>
          <cx:pt idx="193">1</cx:pt>
          <cx:pt idx="194">1</cx:pt>
          <cx:pt idx="195">1</cx:pt>
          <cx:pt idx="196">1</cx:pt>
          <cx:pt idx="197">1</cx:pt>
          <cx:pt idx="198">1</cx:pt>
          <cx:pt idx="199">1</cx:pt>
          <cx:pt idx="200">1</cx:pt>
          <cx:pt idx="201">1</cx:pt>
          <cx:pt idx="202">1</cx:pt>
          <cx:pt idx="203">1</cx:pt>
          <cx:pt idx="204">1</cx:pt>
          <cx:pt idx="205">1</cx:pt>
          <cx:pt idx="206">1</cx:pt>
          <cx:pt idx="207">1</cx:pt>
          <cx:pt idx="208">1</cx:pt>
          <cx:pt idx="209">1</cx:pt>
          <cx:pt idx="210">1</cx:pt>
          <cx:pt idx="211">1</cx:pt>
          <cx:pt idx="212">1</cx:pt>
          <cx:pt idx="213">1</cx:pt>
          <cx:pt idx="214">1</cx:pt>
          <cx:pt idx="215">1</cx:pt>
          <cx:pt idx="216">1</cx:pt>
          <cx:pt idx="217">1</cx:pt>
          <cx:pt idx="218">1</cx:pt>
          <cx:pt idx="219">1</cx:pt>
          <cx:pt idx="220">1</cx:pt>
          <cx:pt idx="221">1</cx:pt>
          <cx:pt idx="222">1</cx:pt>
          <cx:pt idx="223">1</cx:pt>
          <cx:pt idx="224">1</cx:pt>
          <cx:pt idx="225">1</cx:pt>
          <cx:pt idx="226">1</cx:pt>
          <cx:pt idx="227">1</cx:pt>
          <cx:pt idx="228">1</cx:pt>
          <cx:pt idx="229">1</cx:pt>
          <cx:pt idx="230">1</cx:pt>
          <cx:pt idx="231">1</cx:pt>
          <cx:pt idx="232">1</cx:pt>
          <cx:pt idx="233">1</cx:pt>
          <cx:pt idx="234">1</cx:pt>
          <cx:pt idx="235">1</cx:pt>
          <cx:pt idx="236">1</cx:pt>
          <cx:pt idx="237">1</cx:pt>
          <cx:pt idx="238">1</cx:pt>
          <cx:pt idx="239">1</cx:pt>
          <cx:pt idx="240">1</cx:pt>
          <cx:pt idx="241">1</cx:pt>
          <cx:pt idx="242">1</cx:pt>
          <cx:pt idx="243">1</cx:pt>
          <cx:pt idx="244">1</cx:pt>
          <cx:pt idx="245">1</cx:pt>
          <cx:pt idx="246">1</cx:pt>
          <cx:pt idx="247">1</cx:pt>
          <cx:pt idx="248">1</cx:pt>
          <cx:pt idx="249">1</cx:pt>
          <cx:pt idx="250">1</cx:pt>
          <cx:pt idx="251">1</cx:pt>
          <cx:pt idx="252">1</cx:pt>
          <cx:pt idx="253">1</cx:pt>
          <cx:pt idx="254">1</cx:pt>
          <cx:pt idx="255">1</cx:pt>
          <cx:pt idx="256">1</cx:pt>
          <cx:pt idx="257">1</cx:pt>
          <cx:pt idx="258">1</cx:pt>
          <cx:pt idx="259">1</cx:pt>
          <cx:pt idx="260">1</cx:pt>
          <cx:pt idx="261">1</cx:pt>
          <cx:pt idx="262">1</cx:pt>
          <cx:pt idx="263">1</cx:pt>
          <cx:pt idx="264">1</cx:pt>
          <cx:pt idx="265">1</cx:pt>
          <cx:pt idx="266">1</cx:pt>
          <cx:pt idx="267">1</cx:pt>
          <cx:pt idx="268">1</cx:pt>
          <cx:pt idx="269">1</cx:pt>
          <cx:pt idx="270">1</cx:pt>
          <cx:pt idx="271">1</cx:pt>
          <cx:pt idx="272">1</cx:pt>
          <cx:pt idx="273">1</cx:pt>
          <cx:pt idx="274">1</cx:pt>
          <cx:pt idx="275">1</cx:pt>
          <cx:pt idx="276">1</cx:pt>
          <cx:pt idx="277">1</cx:pt>
          <cx:pt idx="278">1</cx:pt>
          <cx:pt idx="279">1</cx:pt>
          <cx:pt idx="280">1</cx:pt>
          <cx:pt idx="281">1</cx:pt>
          <cx:pt idx="282">1</cx:pt>
          <cx:pt idx="283">1</cx:pt>
          <cx:pt idx="284">1</cx:pt>
          <cx:pt idx="285">1</cx:pt>
          <cx:pt idx="286">1</cx:pt>
          <cx:pt idx="287">1</cx:pt>
          <cx:pt idx="288">1</cx:pt>
          <cx:pt idx="289">1</cx:pt>
          <cx:pt idx="290">1</cx:pt>
          <cx:pt idx="291">1</cx:pt>
          <cx:pt idx="292">1</cx:pt>
          <cx:pt idx="293">1</cx:pt>
          <cx:pt idx="294">1</cx:pt>
          <cx:pt idx="295">1</cx:pt>
          <cx:pt idx="296">1</cx:pt>
          <cx:pt idx="297">1</cx:pt>
          <cx:pt idx="298">1</cx:pt>
          <cx:pt idx="299">1</cx:pt>
          <cx:pt idx="300">1</cx:pt>
          <cx:pt idx="301">1</cx:pt>
          <cx:pt idx="302">1</cx:pt>
          <cx:pt idx="303">1</cx:pt>
          <cx:pt idx="304">1</cx:pt>
          <cx:pt idx="305">1</cx:pt>
          <cx:pt idx="306">1</cx:pt>
          <cx:pt idx="307">1</cx:pt>
          <cx:pt idx="308">1</cx:pt>
          <cx:pt idx="309">1</cx:pt>
          <cx:pt idx="310">1</cx:pt>
          <cx:pt idx="311">1</cx:pt>
          <cx:pt idx="312">1</cx:pt>
          <cx:pt idx="313">1</cx:pt>
          <cx:pt idx="314">1</cx:pt>
          <cx:pt idx="315">1</cx:pt>
          <cx:pt idx="316">1</cx:pt>
          <cx:pt idx="317">1</cx:pt>
          <cx:pt idx="318">1</cx:pt>
          <cx:pt idx="319">1</cx:pt>
          <cx:pt idx="320">1</cx:pt>
          <cx:pt idx="321">1</cx:pt>
          <cx:pt idx="322">1</cx:pt>
          <cx:pt idx="323">1</cx:pt>
          <cx:pt idx="324">1</cx:pt>
          <cx:pt idx="325">1</cx:pt>
          <cx:pt idx="326">1</cx:pt>
          <cx:pt idx="327">1</cx:pt>
          <cx:pt idx="328">1</cx:pt>
          <cx:pt idx="329">1</cx:pt>
          <cx:pt idx="330">1</cx:pt>
          <cx:pt idx="331">1</cx:pt>
          <cx:pt idx="332">1</cx:pt>
          <cx:pt idx="333">1</cx:pt>
          <cx:pt idx="334">1</cx:pt>
          <cx:pt idx="335">1</cx:pt>
          <cx:pt idx="336">1</cx:pt>
          <cx:pt idx="337">1</cx:pt>
          <cx:pt idx="338">1</cx:pt>
          <cx:pt idx="339">1</cx:pt>
          <cx:pt idx="340">1</cx:pt>
          <cx:pt idx="341">1</cx:pt>
          <cx:pt idx="342">1</cx:pt>
          <cx:pt idx="343">1</cx:pt>
          <cx:pt idx="344">1</cx:pt>
          <cx:pt idx="345">1</cx:pt>
          <cx:pt idx="346">1</cx:pt>
          <cx:pt idx="347">1</cx:pt>
          <cx:pt idx="348">1</cx:pt>
          <cx:pt idx="349">1</cx:pt>
          <cx:pt idx="350">1</cx:pt>
          <cx:pt idx="351">1</cx:pt>
          <cx:pt idx="352">1</cx:pt>
          <cx:pt idx="353">1</cx:pt>
          <cx:pt idx="354">1</cx:pt>
          <cx:pt idx="355">1</cx:pt>
          <cx:pt idx="356">1</cx:pt>
          <cx:pt idx="357">1</cx:pt>
          <cx:pt idx="358">1</cx:pt>
          <cx:pt idx="359">1</cx:pt>
          <cx:pt idx="360">1</cx:pt>
          <cx:pt idx="361">1</cx:pt>
          <cx:pt idx="362">1</cx:pt>
          <cx:pt idx="363">1</cx:pt>
          <cx:pt idx="364">1</cx:pt>
          <cx:pt idx="365">1</cx:pt>
          <cx:pt idx="366">1</cx:pt>
          <cx:pt idx="367">1</cx:pt>
          <cx:pt idx="368">1</cx:pt>
          <cx:pt idx="369">1</cx:pt>
          <cx:pt idx="370">1</cx:pt>
          <cx:pt idx="371">1</cx:pt>
          <cx:pt idx="372">1</cx:pt>
          <cx:pt idx="373">1</cx:pt>
          <cx:pt idx="374">1</cx:pt>
          <cx:pt idx="375">1</cx:pt>
          <cx:pt idx="376">1</cx:pt>
          <cx:pt idx="377">1</cx:pt>
          <cx:pt idx="378">1</cx:pt>
          <cx:pt idx="379">1</cx:pt>
          <cx:pt idx="380">1</cx:pt>
          <cx:pt idx="381">1</cx:pt>
          <cx:pt idx="382">1</cx:pt>
          <cx:pt idx="383">1</cx:pt>
          <cx:pt idx="384">1</cx:pt>
          <cx:pt idx="385">1</cx:pt>
          <cx:pt idx="386">1</cx:pt>
          <cx:pt idx="387">1</cx:pt>
          <cx:pt idx="388">1</cx:pt>
          <cx:pt idx="389">1</cx:pt>
          <cx:pt idx="390">1</cx:pt>
          <cx:pt idx="391">1</cx:pt>
          <cx:pt idx="392">1</cx:pt>
          <cx:pt idx="393">1</cx:pt>
          <cx:pt idx="394">1</cx:pt>
          <cx:pt idx="395">1</cx:pt>
          <cx:pt idx="396">1</cx:pt>
          <cx:pt idx="397">1</cx:pt>
          <cx:pt idx="398">1</cx:pt>
          <cx:pt idx="399">1</cx:pt>
          <cx:pt idx="400">1</cx:pt>
          <cx:pt idx="401">1</cx:pt>
          <cx:pt idx="402">1</cx:pt>
          <cx:pt idx="403">1</cx:pt>
          <cx:pt idx="404">1</cx:pt>
          <cx:pt idx="405">1</cx:pt>
          <cx:pt idx="406">1</cx:pt>
          <cx:pt idx="407">1</cx:pt>
          <cx:pt idx="408">1</cx:pt>
          <cx:pt idx="409">1</cx:pt>
          <cx:pt idx="410">1</cx:pt>
          <cx:pt idx="411">1</cx:pt>
          <cx:pt idx="412">1</cx:pt>
          <cx:pt idx="413">1</cx:pt>
          <cx:pt idx="414">1</cx:pt>
          <cx:pt idx="415">1</cx:pt>
          <cx:pt idx="416">1</cx:pt>
          <cx:pt idx="417">1</cx:pt>
          <cx:pt idx="418">1</cx:pt>
          <cx:pt idx="419">1</cx:pt>
          <cx:pt idx="420">1</cx:pt>
          <cx:pt idx="421">1</cx:pt>
          <cx:pt idx="422">1</cx:pt>
          <cx:pt idx="423">1</cx:pt>
          <cx:pt idx="424">1</cx:pt>
          <cx:pt idx="425">1</cx:pt>
          <cx:pt idx="426">1</cx:pt>
          <cx:pt idx="427">1</cx:pt>
          <cx:pt idx="428">1</cx:pt>
          <cx:pt idx="429">1</cx:pt>
          <cx:pt idx="430">1</cx:pt>
          <cx:pt idx="431">1</cx:pt>
          <cx:pt idx="432">1</cx:pt>
          <cx:pt idx="433">1</cx:pt>
          <cx:pt idx="434">1</cx:pt>
          <cx:pt idx="435">1</cx:pt>
          <cx:pt idx="436">1</cx:pt>
          <cx:pt idx="437">1</cx:pt>
          <cx:pt idx="438">1</cx:pt>
          <cx:pt idx="439">1</cx:pt>
          <cx:pt idx="440">1</cx:pt>
          <cx:pt idx="441">1</cx:pt>
          <cx:pt idx="442">1</cx:pt>
          <cx:pt idx="443">1</cx:pt>
          <cx:pt idx="444">1</cx:pt>
          <cx:pt idx="445">1</cx:pt>
          <cx:pt idx="446">1</cx:pt>
          <cx:pt idx="447">1</cx:pt>
          <cx:pt idx="448">1</cx:pt>
          <cx:pt idx="449">1</cx:pt>
          <cx:pt idx="450">1</cx:pt>
          <cx:pt idx="451">1</cx:pt>
          <cx:pt idx="452">1</cx:pt>
          <cx:pt idx="453">1</cx:pt>
          <cx:pt idx="454">1</cx:pt>
          <cx:pt idx="455">1</cx:pt>
          <cx:pt idx="456">1</cx:pt>
          <cx:pt idx="457">1</cx:pt>
          <cx:pt idx="458">1</cx:pt>
          <cx:pt idx="459">1</cx:pt>
          <cx:pt idx="460">1</cx:pt>
          <cx:pt idx="461">1</cx:pt>
          <cx:pt idx="462">1</cx:pt>
          <cx:pt idx="463">1</cx:pt>
          <cx:pt idx="464">1</cx:pt>
          <cx:pt idx="465">1</cx:pt>
          <cx:pt idx="466">1</cx:pt>
          <cx:pt idx="467">1</cx:pt>
          <cx:pt idx="468">1</cx:pt>
          <cx:pt idx="469">1</cx:pt>
          <cx:pt idx="470">1</cx:pt>
          <cx:pt idx="471">1</cx:pt>
          <cx:pt idx="472">1</cx:pt>
          <cx:pt idx="473">1</cx:pt>
          <cx:pt idx="474">1</cx:pt>
          <cx:pt idx="475">1</cx:pt>
          <cx:pt idx="476">1</cx:pt>
          <cx:pt idx="477">1</cx:pt>
          <cx:pt idx="478">1</cx:pt>
          <cx:pt idx="479">1</cx:pt>
          <cx:pt idx="480">1</cx:pt>
          <cx:pt idx="481">1</cx:pt>
          <cx:pt idx="482">1</cx:pt>
          <cx:pt idx="483">1</cx:pt>
          <cx:pt idx="484">1</cx:pt>
          <cx:pt idx="485">1</cx:pt>
          <cx:pt idx="486">1</cx:pt>
          <cx:pt idx="487">1</cx:pt>
          <cx:pt idx="488">1</cx:pt>
          <cx:pt idx="489">1</cx:pt>
          <cx:pt idx="490">1</cx:pt>
          <cx:pt idx="491">1</cx:pt>
          <cx:pt idx="492">1</cx:pt>
          <cx:pt idx="493">1</cx:pt>
          <cx:pt idx="494">1</cx:pt>
          <cx:pt idx="495">1</cx:pt>
          <cx:pt idx="496">1</cx:pt>
          <cx:pt idx="497">1</cx:pt>
          <cx:pt idx="498">1</cx:pt>
          <cx:pt idx="499">1</cx:pt>
          <cx:pt idx="500">1</cx:pt>
          <cx:pt idx="501">1</cx:pt>
          <cx:pt idx="502">1</cx:pt>
          <cx:pt idx="503">1</cx:pt>
          <cx:pt idx="504">1</cx:pt>
          <cx:pt idx="505">1</cx:pt>
          <cx:pt idx="506">1</cx:pt>
          <cx:pt idx="507">1</cx:pt>
          <cx:pt idx="508">1</cx:pt>
          <cx:pt idx="509">1</cx:pt>
          <cx:pt idx="510">1</cx:pt>
          <cx:pt idx="511">1</cx:pt>
          <cx:pt idx="512">1</cx:pt>
          <cx:pt idx="513">1</cx:pt>
          <cx:pt idx="514">1</cx:pt>
          <cx:pt idx="515">1</cx:pt>
          <cx:pt idx="516">1</cx:pt>
          <cx:pt idx="517">1</cx:pt>
          <cx:pt idx="518">1</cx:pt>
          <cx:pt idx="519">1</cx:pt>
          <cx:pt idx="520">1</cx:pt>
          <cx:pt idx="521">1</cx:pt>
          <cx:pt idx="522">1</cx:pt>
          <cx:pt idx="523">1</cx:pt>
          <cx:pt idx="524">1</cx:pt>
          <cx:pt idx="525">1</cx:pt>
          <cx:pt idx="526">1</cx:pt>
          <cx:pt idx="527">1</cx:pt>
          <cx:pt idx="528">1</cx:pt>
          <cx:pt idx="529">1</cx:pt>
          <cx:pt idx="530">1</cx:pt>
          <cx:pt idx="531">1</cx:pt>
          <cx:pt idx="532">1</cx:pt>
          <cx:pt idx="533">1</cx:pt>
          <cx:pt idx="534">1</cx:pt>
          <cx:pt idx="535">1</cx:pt>
          <cx:pt idx="536">1</cx:pt>
          <cx:pt idx="537">1</cx:pt>
          <cx:pt idx="538">1</cx:pt>
          <cx:pt idx="539">1</cx:pt>
          <cx:pt idx="540">1</cx:pt>
          <cx:pt idx="541">1</cx:pt>
          <cx:pt idx="542">1</cx:pt>
          <cx:pt idx="543">1</cx:pt>
          <cx:pt idx="544">1</cx:pt>
          <cx:pt idx="545">1</cx:pt>
          <cx:pt idx="546">1</cx:pt>
          <cx:pt idx="547">1</cx:pt>
          <cx:pt idx="548">1</cx:pt>
          <cx:pt idx="549">1</cx:pt>
          <cx:pt idx="550">1</cx:pt>
          <cx:pt idx="551">1</cx:pt>
          <cx:pt idx="552">1</cx:pt>
          <cx:pt idx="553">1</cx:pt>
          <cx:pt idx="554">1</cx:pt>
          <cx:pt idx="555">1</cx:pt>
          <cx:pt idx="556">1</cx:pt>
          <cx:pt idx="557">1</cx:pt>
          <cx:pt idx="558">1</cx:pt>
          <cx:pt idx="559">1</cx:pt>
          <cx:pt idx="560">1</cx:pt>
          <cx:pt idx="561">1</cx:pt>
          <cx:pt idx="562">1</cx:pt>
          <cx:pt idx="563">1</cx:pt>
          <cx:pt idx="564">1</cx:pt>
          <cx:pt idx="565">1</cx:pt>
          <cx:pt idx="566">1</cx:pt>
          <cx:pt idx="567">1</cx:pt>
          <cx:pt idx="568">1</cx:pt>
          <cx:pt idx="569">1</cx:pt>
          <cx:pt idx="570">1</cx:pt>
          <cx:pt idx="571">1</cx:pt>
          <cx:pt idx="572">1</cx:pt>
          <cx:pt idx="573">1</cx:pt>
          <cx:pt idx="574">1</cx:pt>
          <cx:pt idx="575">1</cx:pt>
          <cx:pt idx="576">1</cx:pt>
          <cx:pt idx="577">1</cx:pt>
          <cx:pt idx="578">1</cx:pt>
          <cx:pt idx="579">1</cx:pt>
          <cx:pt idx="580">1</cx:pt>
          <cx:pt idx="581">1</cx:pt>
          <cx:pt idx="582">1</cx:pt>
          <cx:pt idx="583">1</cx:pt>
          <cx:pt idx="584">1</cx:pt>
          <cx:pt idx="585">1</cx:pt>
          <cx:pt idx="586">1</cx:pt>
          <cx:pt idx="587">1</cx:pt>
          <cx:pt idx="588">1</cx:pt>
          <cx:pt idx="589">1</cx:pt>
          <cx:pt idx="590">1</cx:pt>
          <cx:pt idx="591">1</cx:pt>
          <cx:pt idx="592">1</cx:pt>
          <cx:pt idx="593">1</cx:pt>
          <cx:pt idx="594">1</cx:pt>
          <cx:pt idx="595">1</cx:pt>
          <cx:pt idx="596">1</cx:pt>
          <cx:pt idx="597">1</cx:pt>
          <cx:pt idx="598">1</cx:pt>
          <cx:pt idx="599">1</cx:pt>
          <cx:pt idx="600">1</cx:pt>
          <cx:pt idx="601">1</cx:pt>
          <cx:pt idx="602">1</cx:pt>
          <cx:pt idx="603">1</cx:pt>
          <cx:pt idx="604">1</cx:pt>
          <cx:pt idx="605">1</cx:pt>
          <cx:pt idx="606">1</cx:pt>
          <cx:pt idx="607">1</cx:pt>
          <cx:pt idx="608">1</cx:pt>
          <cx:pt idx="609">1</cx:pt>
          <cx:pt idx="610">1</cx:pt>
          <cx:pt idx="611">1</cx:pt>
          <cx:pt idx="612">1</cx:pt>
          <cx:pt idx="613">1</cx:pt>
          <cx:pt idx="614">1</cx:pt>
          <cx:pt idx="615">1</cx:pt>
          <cx:pt idx="616">1</cx:pt>
          <cx:pt idx="617">1</cx:pt>
          <cx:pt idx="618">1</cx:pt>
          <cx:pt idx="619">1</cx:pt>
          <cx:pt idx="620">1</cx:pt>
          <cx:pt idx="621">1</cx:pt>
          <cx:pt idx="622">1</cx:pt>
          <cx:pt idx="623">1</cx:pt>
          <cx:pt idx="624">1</cx:pt>
          <cx:pt idx="625">1</cx:pt>
          <cx:pt idx="626">1</cx:pt>
          <cx:pt idx="627">1</cx:pt>
          <cx:pt idx="628">1</cx:pt>
          <cx:pt idx="629">1</cx:pt>
          <cx:pt idx="630">1</cx:pt>
          <cx:pt idx="631">1</cx:pt>
          <cx:pt idx="632">1</cx:pt>
          <cx:pt idx="633">1</cx:pt>
          <cx:pt idx="634">1</cx:pt>
          <cx:pt idx="635">1</cx:pt>
          <cx:pt idx="636">1</cx:pt>
          <cx:pt idx="637">1</cx:pt>
          <cx:pt idx="638">1</cx:pt>
          <cx:pt idx="639">1</cx:pt>
          <cx:pt idx="640">1</cx:pt>
          <cx:pt idx="641">1</cx:pt>
          <cx:pt idx="642">1</cx:pt>
          <cx:pt idx="643">1</cx:pt>
          <cx:pt idx="644">1</cx:pt>
          <cx:pt idx="645">1</cx:pt>
          <cx:pt idx="646">1</cx:pt>
          <cx:pt idx="647">1</cx:pt>
          <cx:pt idx="648">1</cx:pt>
          <cx:pt idx="649">1</cx:pt>
          <cx:pt idx="650">1</cx:pt>
          <cx:pt idx="651">1</cx:pt>
          <cx:pt idx="652">1</cx:pt>
          <cx:pt idx="653">1</cx:pt>
          <cx:pt idx="654">1</cx:pt>
          <cx:pt idx="655">1</cx:pt>
          <cx:pt idx="656">1</cx:pt>
          <cx:pt idx="657">1</cx:pt>
          <cx:pt idx="658">1</cx:pt>
          <cx:pt idx="659">1</cx:pt>
          <cx:pt idx="660">1</cx:pt>
          <cx:pt idx="661">1</cx:pt>
          <cx:pt idx="662">1</cx:pt>
          <cx:pt idx="663">1</cx:pt>
          <cx:pt idx="664">1</cx:pt>
          <cx:pt idx="665">1</cx:pt>
          <cx:pt idx="666">1</cx:pt>
          <cx:pt idx="667">1</cx:pt>
          <cx:pt idx="668">1</cx:pt>
          <cx:pt idx="669">1</cx:pt>
          <cx:pt idx="670">1</cx:pt>
          <cx:pt idx="671">1</cx:pt>
          <cx:pt idx="672">1</cx:pt>
          <cx:pt idx="673">1</cx:pt>
          <cx:pt idx="674">1</cx:pt>
          <cx:pt idx="675">1</cx:pt>
          <cx:pt idx="676">1</cx:pt>
          <cx:pt idx="677">1</cx:pt>
          <cx:pt idx="678">1</cx:pt>
          <cx:pt idx="679">1</cx:pt>
          <cx:pt idx="680">1</cx:pt>
          <cx:pt idx="681">1</cx:pt>
          <cx:pt idx="682">1</cx:pt>
          <cx:pt idx="683">1</cx:pt>
          <cx:pt idx="684">1</cx:pt>
          <cx:pt idx="685">1</cx:pt>
          <cx:pt idx="686">1</cx:pt>
          <cx:pt idx="687">1</cx:pt>
          <cx:pt idx="688">1</cx:pt>
          <cx:pt idx="689">1</cx:pt>
          <cx:pt idx="690">1</cx:pt>
          <cx:pt idx="691">1</cx:pt>
          <cx:pt idx="692">1</cx:pt>
          <cx:pt idx="693">1</cx:pt>
          <cx:pt idx="694">1</cx:pt>
          <cx:pt idx="695">1</cx:pt>
          <cx:pt idx="696">1</cx:pt>
          <cx:pt idx="697">1</cx:pt>
          <cx:pt idx="698">1</cx:pt>
          <cx:pt idx="699">1</cx:pt>
          <cx:pt idx="700">1</cx:pt>
          <cx:pt idx="701">1</cx:pt>
          <cx:pt idx="702">1</cx:pt>
          <cx:pt idx="703">1</cx:pt>
          <cx:pt idx="704">1</cx:pt>
          <cx:pt idx="705">1</cx:pt>
          <cx:pt idx="706">1</cx:pt>
          <cx:pt idx="707">1</cx:pt>
          <cx:pt idx="708">1</cx:pt>
          <cx:pt idx="709">1</cx:pt>
          <cx:pt idx="710">1</cx:pt>
          <cx:pt idx="711">1</cx:pt>
          <cx:pt idx="712">1</cx:pt>
          <cx:pt idx="713">1</cx:pt>
          <cx:pt idx="714">1</cx:pt>
          <cx:pt idx="715">1</cx:pt>
          <cx:pt idx="716">1</cx:pt>
          <cx:pt idx="717">1</cx:pt>
          <cx:pt idx="718">1</cx:pt>
          <cx:pt idx="719">1</cx:pt>
          <cx:pt idx="720">1</cx:pt>
          <cx:pt idx="721">1</cx:pt>
          <cx:pt idx="722">1</cx:pt>
          <cx:pt idx="723">1</cx:pt>
          <cx:pt idx="724">1</cx:pt>
          <cx:pt idx="725">1</cx:pt>
          <cx:pt idx="726">1</cx:pt>
          <cx:pt idx="727">1</cx:pt>
          <cx:pt idx="728">1</cx:pt>
          <cx:pt idx="729">1</cx:pt>
          <cx:pt idx="730">1</cx:pt>
          <cx:pt idx="731">1</cx:pt>
          <cx:pt idx="732">1</cx:pt>
          <cx:pt idx="733">1</cx:pt>
          <cx:pt idx="734">1</cx:pt>
          <cx:pt idx="735">1</cx:pt>
          <cx:pt idx="736">1</cx:pt>
          <cx:pt idx="737">1</cx:pt>
          <cx:pt idx="738">1</cx:pt>
          <cx:pt idx="739">1</cx:pt>
          <cx:pt idx="740">1</cx:pt>
          <cx:pt idx="741">1</cx:pt>
          <cx:pt idx="742">1</cx:pt>
          <cx:pt idx="743">1</cx:pt>
          <cx:pt idx="744">1</cx:pt>
          <cx:pt idx="745">1</cx:pt>
          <cx:pt idx="746">1</cx:pt>
          <cx:pt idx="747">1</cx:pt>
          <cx:pt idx="748">1</cx:pt>
          <cx:pt idx="749">1</cx:pt>
          <cx:pt idx="750">1</cx:pt>
          <cx:pt idx="751">1</cx:pt>
          <cx:pt idx="752">1</cx:pt>
          <cx:pt idx="753">1</cx:pt>
          <cx:pt idx="754">1</cx:pt>
          <cx:pt idx="755">1</cx:pt>
          <cx:pt idx="756">1</cx:pt>
          <cx:pt idx="757">1</cx:pt>
          <cx:pt idx="758">1</cx:pt>
          <cx:pt idx="759">1</cx:pt>
          <cx:pt idx="760">1</cx:pt>
          <cx:pt idx="761">1</cx:pt>
          <cx:pt idx="762">1</cx:pt>
          <cx:pt idx="763">1</cx:pt>
          <cx:pt idx="764">1</cx:pt>
          <cx:pt idx="765">1</cx:pt>
          <cx:pt idx="766">1</cx:pt>
          <cx:pt idx="767">1</cx:pt>
          <cx:pt idx="768">1</cx:pt>
          <cx:pt idx="769">1</cx:pt>
          <cx:pt idx="770">1</cx:pt>
          <cx:pt idx="771">1</cx:pt>
          <cx:pt idx="772">1</cx:pt>
          <cx:pt idx="773">1</cx:pt>
          <cx:pt idx="774">1</cx:pt>
          <cx:pt idx="775">1</cx:pt>
          <cx:pt idx="776">1</cx:pt>
          <cx:pt idx="777">1</cx:pt>
          <cx:pt idx="778">1</cx:pt>
          <cx:pt idx="779">1</cx:pt>
          <cx:pt idx="780">1</cx:pt>
          <cx:pt idx="781">1</cx:pt>
          <cx:pt idx="782">1</cx:pt>
          <cx:pt idx="783">1</cx:pt>
          <cx:pt idx="784">1</cx:pt>
          <cx:pt idx="785">1</cx:pt>
          <cx:pt idx="786">1</cx:pt>
          <cx:pt idx="787">1</cx:pt>
          <cx:pt idx="788">1</cx:pt>
          <cx:pt idx="789">1</cx:pt>
          <cx:pt idx="790">1</cx:pt>
          <cx:pt idx="791">1</cx:pt>
          <cx:pt idx="792">1</cx:pt>
          <cx:pt idx="793">1</cx:pt>
          <cx:pt idx="794">1</cx:pt>
          <cx:pt idx="795">1</cx:pt>
          <cx:pt idx="796">1</cx:pt>
          <cx:pt idx="797">1</cx:pt>
          <cx:pt idx="798">1</cx:pt>
          <cx:pt idx="799">1</cx:pt>
          <cx:pt idx="800">1</cx:pt>
          <cx:pt idx="801">1</cx:pt>
          <cx:pt idx="802">1</cx:pt>
          <cx:pt idx="803">1</cx:pt>
          <cx:pt idx="804">1</cx:pt>
          <cx:pt idx="805">1</cx:pt>
          <cx:pt idx="806">1</cx:pt>
          <cx:pt idx="807">1</cx:pt>
          <cx:pt idx="808">1</cx:pt>
          <cx:pt idx="809">1</cx:pt>
          <cx:pt idx="810">1</cx:pt>
          <cx:pt idx="811">1</cx:pt>
          <cx:pt idx="812">1</cx:pt>
          <cx:pt idx="813">1</cx:pt>
          <cx:pt idx="814">1</cx:pt>
          <cx:pt idx="815">1</cx:pt>
          <cx:pt idx="816">1</cx:pt>
          <cx:pt idx="817">1</cx:pt>
          <cx:pt idx="818">1</cx:pt>
          <cx:pt idx="819">1</cx:pt>
          <cx:pt idx="820">1</cx:pt>
          <cx:pt idx="821">1</cx:pt>
          <cx:pt idx="822">1</cx:pt>
          <cx:pt idx="823">1</cx:pt>
          <cx:pt idx="824">1</cx:pt>
          <cx:pt idx="825">1</cx:pt>
          <cx:pt idx="826">1</cx:pt>
          <cx:pt idx="827">1</cx:pt>
          <cx:pt idx="828">1</cx:pt>
          <cx:pt idx="829">1</cx:pt>
          <cx:pt idx="830">1</cx:pt>
          <cx:pt idx="831">1</cx:pt>
          <cx:pt idx="832">1</cx:pt>
          <cx:pt idx="833">1</cx:pt>
          <cx:pt idx="834">1</cx:pt>
          <cx:pt idx="835">1</cx:pt>
          <cx:pt idx="836">1</cx:pt>
          <cx:pt idx="837">1</cx:pt>
          <cx:pt idx="838">1</cx:pt>
          <cx:pt idx="839">1</cx:pt>
          <cx:pt idx="840">1</cx:pt>
          <cx:pt idx="841">1</cx:pt>
          <cx:pt idx="842">1</cx:pt>
          <cx:pt idx="843">1</cx:pt>
          <cx:pt idx="844">1</cx:pt>
          <cx:pt idx="845">1</cx:pt>
          <cx:pt idx="846">1</cx:pt>
          <cx:pt idx="847">1</cx:pt>
          <cx:pt idx="848">1</cx:pt>
          <cx:pt idx="849">1</cx:pt>
          <cx:pt idx="850">1</cx:pt>
          <cx:pt idx="851">1</cx:pt>
          <cx:pt idx="852">1</cx:pt>
          <cx:pt idx="853">1</cx:pt>
          <cx:pt idx="854">1</cx:pt>
          <cx:pt idx="855">1</cx:pt>
          <cx:pt idx="856">1</cx:pt>
          <cx:pt idx="857">1</cx:pt>
          <cx:pt idx="858">1</cx:pt>
          <cx:pt idx="859">1</cx:pt>
          <cx:pt idx="860">1</cx:pt>
          <cx:pt idx="861">1</cx:pt>
          <cx:pt idx="862">1</cx:pt>
          <cx:pt idx="863">1</cx:pt>
          <cx:pt idx="864">1</cx:pt>
          <cx:pt idx="865">1</cx:pt>
          <cx:pt idx="866">1</cx:pt>
          <cx:pt idx="867">1</cx:pt>
          <cx:pt idx="868">1</cx:pt>
          <cx:pt idx="869">1</cx:pt>
          <cx:pt idx="870">1</cx:pt>
          <cx:pt idx="871">1</cx:pt>
          <cx:pt idx="872">1</cx:pt>
          <cx:pt idx="873">1</cx:pt>
          <cx:pt idx="874">1</cx:pt>
          <cx:pt idx="875">1</cx:pt>
          <cx:pt idx="876">1</cx:pt>
          <cx:pt idx="877">1</cx:pt>
          <cx:pt idx="878">1</cx:pt>
          <cx:pt idx="879">1</cx:pt>
          <cx:pt idx="880">1</cx:pt>
          <cx:pt idx="881">1</cx:pt>
          <cx:pt idx="882">1</cx:pt>
          <cx:pt idx="883">1</cx:pt>
          <cx:pt idx="884">1</cx:pt>
          <cx:pt idx="885">1</cx:pt>
          <cx:pt idx="886">1</cx:pt>
          <cx:pt idx="887">1</cx:pt>
          <cx:pt idx="888">1</cx:pt>
          <cx:pt idx="889">1</cx:pt>
          <cx:pt idx="890">1</cx:pt>
          <cx:pt idx="891">1</cx:pt>
          <cx:pt idx="892">1</cx:pt>
          <cx:pt idx="893">1</cx:pt>
          <cx:pt idx="894">1</cx:pt>
          <cx:pt idx="895">1</cx:pt>
          <cx:pt idx="896">1</cx:pt>
          <cx:pt idx="897">1</cx:pt>
          <cx:pt idx="898">1</cx:pt>
          <cx:pt idx="899">1</cx:pt>
          <cx:pt idx="900">1</cx:pt>
          <cx:pt idx="901">1</cx:pt>
          <cx:pt idx="902">1</cx:pt>
          <cx:pt idx="903">1</cx:pt>
          <cx:pt idx="904">1</cx:pt>
          <cx:pt idx="905">1</cx:pt>
          <cx:pt idx="906">1</cx:pt>
          <cx:pt idx="907">1</cx:pt>
          <cx:pt idx="908">1</cx:pt>
          <cx:pt idx="909">1</cx:pt>
          <cx:pt idx="910">1</cx:pt>
          <cx:pt idx="911">1</cx:pt>
          <cx:pt idx="912">1</cx:pt>
          <cx:pt idx="913">1</cx:pt>
          <cx:pt idx="914">1</cx:pt>
          <cx:pt idx="915">1</cx:pt>
          <cx:pt idx="916">1</cx:pt>
          <cx:pt idx="917">1</cx:pt>
          <cx:pt idx="918">1</cx:pt>
          <cx:pt idx="919">1</cx:pt>
          <cx:pt idx="920">1</cx:pt>
          <cx:pt idx="921">1</cx:pt>
          <cx:pt idx="922">1</cx:pt>
          <cx:pt idx="923">1</cx:pt>
          <cx:pt idx="924">1</cx:pt>
          <cx:pt idx="925">1</cx:pt>
          <cx:pt idx="926">1</cx:pt>
          <cx:pt idx="927">1</cx:pt>
          <cx:pt idx="928">1</cx:pt>
          <cx:pt idx="929">1</cx:pt>
          <cx:pt idx="930">1</cx:pt>
          <cx:pt idx="931">1</cx:pt>
          <cx:pt idx="932">1</cx:pt>
          <cx:pt idx="933">1</cx:pt>
          <cx:pt idx="934">1</cx:pt>
          <cx:pt idx="935">1</cx:pt>
          <cx:pt idx="936">1</cx:pt>
          <cx:pt idx="937">1</cx:pt>
          <cx:pt idx="938">1</cx:pt>
          <cx:pt idx="939">1</cx:pt>
          <cx:pt idx="940">1</cx:pt>
          <cx:pt idx="941">1</cx:pt>
          <cx:pt idx="942">1</cx:pt>
          <cx:pt idx="943">1</cx:pt>
          <cx:pt idx="944">1</cx:pt>
          <cx:pt idx="945">1</cx:pt>
          <cx:pt idx="946">1</cx:pt>
          <cx:pt idx="947">1</cx:pt>
          <cx:pt idx="948">1</cx:pt>
          <cx:pt idx="949">1</cx:pt>
          <cx:pt idx="950">1</cx:pt>
          <cx:pt idx="951">1</cx:pt>
          <cx:pt idx="952">1</cx:pt>
          <cx:pt idx="953">1</cx:pt>
          <cx:pt idx="954">1</cx:pt>
          <cx:pt idx="955">1</cx:pt>
          <cx:pt idx="956">1</cx:pt>
          <cx:pt idx="957">1</cx:pt>
          <cx:pt idx="958">1</cx:pt>
          <cx:pt idx="959">1</cx:pt>
          <cx:pt idx="960">1</cx:pt>
          <cx:pt idx="961">1</cx:pt>
          <cx:pt idx="962">1</cx:pt>
          <cx:pt idx="963">1</cx:pt>
          <cx:pt idx="964">1</cx:pt>
          <cx:pt idx="965">1</cx:pt>
          <cx:pt idx="966">1</cx:pt>
          <cx:pt idx="967">1</cx:pt>
          <cx:pt idx="968">1</cx:pt>
          <cx:pt idx="969">1</cx:pt>
          <cx:pt idx="970">1</cx:pt>
          <cx:pt idx="971">1</cx:pt>
          <cx:pt idx="972">1</cx:pt>
          <cx:pt idx="973">1</cx:pt>
          <cx:pt idx="974">1</cx:pt>
          <cx:pt idx="975">1</cx:pt>
          <cx:pt idx="976">1</cx:pt>
          <cx:pt idx="977">1</cx:pt>
          <cx:pt idx="978">1</cx:pt>
          <cx:pt idx="979">1</cx:pt>
          <cx:pt idx="980">1</cx:pt>
          <cx:pt idx="981">1</cx:pt>
          <cx:pt idx="982">1</cx:pt>
          <cx:pt idx="983">1</cx:pt>
          <cx:pt idx="984">1</cx:pt>
          <cx:pt idx="985">1</cx:pt>
          <cx:pt idx="986">1</cx:pt>
          <cx:pt idx="987">1</cx:pt>
          <cx:pt idx="988">1</cx:pt>
          <cx:pt idx="989">1</cx:pt>
          <cx:pt idx="990">1</cx:pt>
          <cx:pt idx="991">1</cx:pt>
          <cx:pt idx="992">1</cx:pt>
          <cx:pt idx="993">1</cx:pt>
          <cx:pt idx="994">1</cx:pt>
          <cx:pt idx="995">1</cx:pt>
          <cx:pt idx="996">1</cx:pt>
          <cx:pt idx="997">1</cx:pt>
          <cx:pt idx="998">1</cx:pt>
          <cx:pt idx="999">1</cx:pt>
          <cx:pt idx="1000">1</cx:pt>
          <cx:pt idx="1001">1</cx:pt>
          <cx:pt idx="1002">1</cx:pt>
          <cx:pt idx="1003">1</cx:pt>
          <cx:pt idx="1004">1</cx:pt>
          <cx:pt idx="1005">1</cx:pt>
          <cx:pt idx="1006">1</cx:pt>
          <cx:pt idx="1007">1</cx:pt>
          <cx:pt idx="1008">1</cx:pt>
          <cx:pt idx="1009">1</cx:pt>
          <cx:pt idx="1010">1</cx:pt>
          <cx:pt idx="1011">1</cx:pt>
          <cx:pt idx="1012">1</cx:pt>
          <cx:pt idx="1013">1</cx:pt>
          <cx:pt idx="1014">1</cx:pt>
          <cx:pt idx="1015">1</cx:pt>
          <cx:pt idx="1016">1</cx:pt>
          <cx:pt idx="1017">1</cx:pt>
          <cx:pt idx="1018">1</cx:pt>
          <cx:pt idx="1019">1</cx:pt>
          <cx:pt idx="1020">1</cx:pt>
          <cx:pt idx="1021">1</cx:pt>
          <cx:pt idx="1022">1</cx:pt>
          <cx:pt idx="1023">1</cx:pt>
          <cx:pt idx="1024">1</cx:pt>
          <cx:pt idx="1025">1</cx:pt>
          <cx:pt idx="1026">1</cx:pt>
          <cx:pt idx="1027">1</cx:pt>
          <cx:pt idx="1028">1</cx:pt>
          <cx:pt idx="1029">1</cx:pt>
          <cx:pt idx="1030">1</cx:pt>
          <cx:pt idx="1031">1</cx:pt>
          <cx:pt idx="1032">1</cx:pt>
          <cx:pt idx="1033">1</cx:pt>
          <cx:pt idx="1034">1</cx:pt>
          <cx:pt idx="1035">1</cx:pt>
          <cx:pt idx="1036">1</cx:pt>
          <cx:pt idx="1037">1</cx:pt>
          <cx:pt idx="1038">1</cx:pt>
          <cx:pt idx="1039">1</cx:pt>
          <cx:pt idx="1040">1</cx:pt>
          <cx:pt idx="1041">1</cx:pt>
          <cx:pt idx="1042">1</cx:pt>
          <cx:pt idx="1043">1</cx:pt>
          <cx:pt idx="1044">1</cx:pt>
          <cx:pt idx="1045">1</cx:pt>
          <cx:pt idx="1046">1</cx:pt>
          <cx:pt idx="1047">1</cx:pt>
          <cx:pt idx="1048">1</cx:pt>
          <cx:pt idx="1049">1</cx:pt>
          <cx:pt idx="1050">1</cx:pt>
          <cx:pt idx="1051">1</cx:pt>
          <cx:pt idx="1052">1</cx:pt>
          <cx:pt idx="1053">1</cx:pt>
          <cx:pt idx="1054">1</cx:pt>
          <cx:pt idx="1055">1</cx:pt>
          <cx:pt idx="1056">1</cx:pt>
          <cx:pt idx="1057">1</cx:pt>
          <cx:pt idx="1058">1</cx:pt>
          <cx:pt idx="1059">1</cx:pt>
          <cx:pt idx="1060">1</cx:pt>
          <cx:pt idx="1061">1</cx:pt>
          <cx:pt idx="1062">1</cx:pt>
          <cx:pt idx="1063">1</cx:pt>
          <cx:pt idx="1064">1</cx:pt>
          <cx:pt idx="1065">1</cx:pt>
          <cx:pt idx="1066">1</cx:pt>
          <cx:pt idx="1067">1</cx:pt>
          <cx:pt idx="1068">1</cx:pt>
          <cx:pt idx="1069">1</cx:pt>
          <cx:pt idx="1070">1</cx:pt>
          <cx:pt idx="1071">1</cx:pt>
          <cx:pt idx="1072">1</cx:pt>
          <cx:pt idx="1073">1</cx:pt>
          <cx:pt idx="1074">1</cx:pt>
          <cx:pt idx="1075">1</cx:pt>
          <cx:pt idx="1076">1</cx:pt>
          <cx:pt idx="1077">1</cx:pt>
          <cx:pt idx="1078">1</cx:pt>
          <cx:pt idx="1079">1</cx:pt>
          <cx:pt idx="1080">1</cx:pt>
          <cx:pt idx="1081">1</cx:pt>
          <cx:pt idx="1082">1</cx:pt>
          <cx:pt idx="1083">1</cx:pt>
          <cx:pt idx="1084">1</cx:pt>
          <cx:pt idx="1085">1</cx:pt>
          <cx:pt idx="1086">1</cx:pt>
          <cx:pt idx="1087">1</cx:pt>
          <cx:pt idx="1088">1</cx:pt>
          <cx:pt idx="1089">1</cx:pt>
          <cx:pt idx="1090">1</cx:pt>
          <cx:pt idx="1091">1</cx:pt>
          <cx:pt idx="1092">1</cx:pt>
          <cx:pt idx="1093">1</cx:pt>
          <cx:pt idx="1094">1</cx:pt>
          <cx:pt idx="1095">1</cx:pt>
          <cx:pt idx="1096">1</cx:pt>
          <cx:pt idx="1097">1</cx:pt>
          <cx:pt idx="1098">1</cx:pt>
          <cx:pt idx="1099">1</cx:pt>
          <cx:pt idx="1100">1</cx:pt>
          <cx:pt idx="1101">1</cx:pt>
          <cx:pt idx="1102">1</cx:pt>
          <cx:pt idx="1103">1</cx:pt>
          <cx:pt idx="1104">1</cx:pt>
          <cx:pt idx="1105">1</cx:pt>
          <cx:pt idx="1106">1</cx:pt>
          <cx:pt idx="1107">1</cx:pt>
          <cx:pt idx="1108">1</cx:pt>
          <cx:pt idx="1109">1</cx:pt>
          <cx:pt idx="1110">1</cx:pt>
          <cx:pt idx="1111">1</cx:pt>
          <cx:pt idx="1112">1</cx:pt>
          <cx:pt idx="1113">1</cx:pt>
          <cx:pt idx="1114">1</cx:pt>
          <cx:pt idx="1115">1</cx:pt>
          <cx:pt idx="1116">1</cx:pt>
          <cx:pt idx="1117">1</cx:pt>
          <cx:pt idx="1118">1</cx:pt>
          <cx:pt idx="1119">1</cx:pt>
          <cx:pt idx="1120">1</cx:pt>
          <cx:pt idx="1121">1</cx:pt>
          <cx:pt idx="1122">1</cx:pt>
          <cx:pt idx="1123">1</cx:pt>
          <cx:pt idx="1124">1</cx:pt>
          <cx:pt idx="1125">1</cx:pt>
          <cx:pt idx="1126">1</cx:pt>
          <cx:pt idx="1127">1</cx:pt>
          <cx:pt idx="1128">1</cx:pt>
          <cx:pt idx="1129">1</cx:pt>
          <cx:pt idx="1130">1</cx:pt>
          <cx:pt idx="1131">1</cx:pt>
          <cx:pt idx="1132">1</cx:pt>
          <cx:pt idx="1133">1</cx:pt>
          <cx:pt idx="1134">1</cx:pt>
          <cx:pt idx="1135">1</cx:pt>
          <cx:pt idx="1136">1</cx:pt>
          <cx:pt idx="1137">1</cx:pt>
          <cx:pt idx="1138">1</cx:pt>
          <cx:pt idx="1139">1</cx:pt>
          <cx:pt idx="1140">1</cx:pt>
          <cx:pt idx="1141">1</cx:pt>
          <cx:pt idx="1142">1</cx:pt>
          <cx:pt idx="1143">1</cx:pt>
          <cx:pt idx="1144">1</cx:pt>
          <cx:pt idx="1145">1</cx:pt>
          <cx:pt idx="1146">1</cx:pt>
          <cx:pt idx="1147">1</cx:pt>
          <cx:pt idx="1148">1</cx:pt>
          <cx:pt idx="1149">1</cx:pt>
          <cx:pt idx="1150">1</cx:pt>
          <cx:pt idx="1151">1</cx:pt>
          <cx:pt idx="1152">1</cx:pt>
          <cx:pt idx="1153">1</cx:pt>
          <cx:pt idx="1154">1</cx:pt>
          <cx:pt idx="1155">1</cx:pt>
          <cx:pt idx="1156">1</cx:pt>
          <cx:pt idx="1157">1</cx:pt>
          <cx:pt idx="1158">1</cx:pt>
          <cx:pt idx="1159">1</cx:pt>
          <cx:pt idx="1160">1</cx:pt>
          <cx:pt idx="1161">1</cx:pt>
          <cx:pt idx="1162">1</cx:pt>
          <cx:pt idx="1163">1</cx:pt>
          <cx:pt idx="1164">1</cx:pt>
          <cx:pt idx="1165">1</cx:pt>
          <cx:pt idx="1166">1</cx:pt>
          <cx:pt idx="1167">1</cx:pt>
          <cx:pt idx="1168">1</cx:pt>
          <cx:pt idx="1169">1</cx:pt>
          <cx:pt idx="1170">1</cx:pt>
          <cx:pt idx="1171">1</cx:pt>
          <cx:pt idx="1172">1</cx:pt>
          <cx:pt idx="1173">1</cx:pt>
          <cx:pt idx="1174">1</cx:pt>
          <cx:pt idx="1175">1</cx:pt>
          <cx:pt idx="1176">1</cx:pt>
          <cx:pt idx="1177">1</cx:pt>
          <cx:pt idx="1178">1</cx:pt>
          <cx:pt idx="1179">1</cx:pt>
          <cx:pt idx="1180">1</cx:pt>
          <cx:pt idx="1181">1</cx:pt>
          <cx:pt idx="1182">1</cx:pt>
          <cx:pt idx="1183">1</cx:pt>
          <cx:pt idx="1184">1</cx:pt>
          <cx:pt idx="1185">1</cx:pt>
          <cx:pt idx="1186">1</cx:pt>
          <cx:pt idx="1187">1</cx:pt>
          <cx:pt idx="1188">1</cx:pt>
          <cx:pt idx="1189">1</cx:pt>
          <cx:pt idx="1190">1</cx:pt>
          <cx:pt idx="1191">1</cx:pt>
          <cx:pt idx="1192">1</cx:pt>
          <cx:pt idx="1193">1</cx:pt>
          <cx:pt idx="1194">1</cx:pt>
          <cx:pt idx="1195">1</cx:pt>
          <cx:pt idx="1196">1</cx:pt>
          <cx:pt idx="1197">1</cx:pt>
          <cx:pt idx="1198">1</cx:pt>
          <cx:pt idx="1199">1</cx:pt>
          <cx:pt idx="1200">1</cx:pt>
          <cx:pt idx="1201">1</cx:pt>
          <cx:pt idx="1202">1</cx:pt>
          <cx:pt idx="1203">1</cx:pt>
          <cx:pt idx="1204">1</cx:pt>
          <cx:pt idx="1205">1</cx:pt>
          <cx:pt idx="1206">1</cx:pt>
          <cx:pt idx="1207">1</cx:pt>
          <cx:pt idx="1208">1</cx:pt>
          <cx:pt idx="1209">1</cx:pt>
          <cx:pt idx="1210">1</cx:pt>
          <cx:pt idx="1211">1</cx:pt>
          <cx:pt idx="1212">1</cx:pt>
          <cx:pt idx="1213">1</cx:pt>
          <cx:pt idx="1214">1</cx:pt>
          <cx:pt idx="1215">1</cx:pt>
          <cx:pt idx="1216">1</cx:pt>
          <cx:pt idx="1217">1</cx:pt>
          <cx:pt idx="1218">1</cx:pt>
          <cx:pt idx="1219">1</cx:pt>
          <cx:pt idx="1220">1</cx:pt>
          <cx:pt idx="1221">1</cx:pt>
          <cx:pt idx="1222">1</cx:pt>
          <cx:pt idx="1223">1</cx:pt>
          <cx:pt idx="1224">1</cx:pt>
          <cx:pt idx="1225">1</cx:pt>
          <cx:pt idx="1226">1</cx:pt>
          <cx:pt idx="1227">1</cx:pt>
          <cx:pt idx="1228">1</cx:pt>
          <cx:pt idx="1229">1</cx:pt>
          <cx:pt idx="1230">1</cx:pt>
          <cx:pt idx="1231">1</cx:pt>
          <cx:pt idx="1232">1</cx:pt>
          <cx:pt idx="1233">1</cx:pt>
          <cx:pt idx="1234">1</cx:pt>
          <cx:pt idx="1235">1</cx:pt>
          <cx:pt idx="1236">1</cx:pt>
          <cx:pt idx="1237">1</cx:pt>
          <cx:pt idx="1238">1</cx:pt>
          <cx:pt idx="1239">1</cx:pt>
          <cx:pt idx="1240">1</cx:pt>
          <cx:pt idx="1241">1</cx:pt>
          <cx:pt idx="1242">1</cx:pt>
          <cx:pt idx="1243">1</cx:pt>
          <cx:pt idx="1244">1</cx:pt>
          <cx:pt idx="1245">1</cx:pt>
          <cx:pt idx="1246">1</cx:pt>
          <cx:pt idx="1247">1</cx:pt>
          <cx:pt idx="1248">1</cx:pt>
          <cx:pt idx="1249">1</cx:pt>
          <cx:pt idx="1250">1</cx:pt>
          <cx:pt idx="1251">1</cx:pt>
          <cx:pt idx="1252">1</cx:pt>
          <cx:pt idx="1253">1</cx:pt>
          <cx:pt idx="1254">1</cx:pt>
          <cx:pt idx="1255">1</cx:pt>
          <cx:pt idx="1256">1</cx:pt>
          <cx:pt idx="1257">1</cx:pt>
          <cx:pt idx="1258">1</cx:pt>
          <cx:pt idx="1259">1</cx:pt>
          <cx:pt idx="1260">1</cx:pt>
          <cx:pt idx="1261">1</cx:pt>
          <cx:pt idx="1262">1</cx:pt>
          <cx:pt idx="1263">1</cx:pt>
          <cx:pt idx="1264">1</cx:pt>
          <cx:pt idx="1265">1</cx:pt>
          <cx:pt idx="1266">1</cx:pt>
          <cx:pt idx="1267">1</cx:pt>
          <cx:pt idx="1268">1</cx:pt>
          <cx:pt idx="1269">1</cx:pt>
          <cx:pt idx="1270">1</cx:pt>
          <cx:pt idx="1271">1</cx:pt>
          <cx:pt idx="1272">1</cx:pt>
          <cx:pt idx="1273">1</cx:pt>
          <cx:pt idx="1274">1</cx:pt>
          <cx:pt idx="1275">1</cx:pt>
          <cx:pt idx="1276">1</cx:pt>
          <cx:pt idx="1277">1</cx:pt>
          <cx:pt idx="1278">1</cx:pt>
          <cx:pt idx="1279">1</cx:pt>
          <cx:pt idx="1280">1</cx:pt>
          <cx:pt idx="1281">1</cx:pt>
          <cx:pt idx="1282">1</cx:pt>
          <cx:pt idx="1283">1</cx:pt>
          <cx:pt idx="1284">1</cx:pt>
          <cx:pt idx="1285">1</cx:pt>
          <cx:pt idx="1286">1</cx:pt>
          <cx:pt idx="1287">1</cx:pt>
          <cx:pt idx="1288">1</cx:pt>
          <cx:pt idx="1289">1</cx:pt>
          <cx:pt idx="1290">1</cx:pt>
          <cx:pt idx="1291">1</cx:pt>
          <cx:pt idx="1292">1</cx:pt>
          <cx:pt idx="1293">1</cx:pt>
          <cx:pt idx="1294">1</cx:pt>
          <cx:pt idx="1295">1</cx:pt>
          <cx:pt idx="1296">1</cx:pt>
          <cx:pt idx="1297">1</cx:pt>
          <cx:pt idx="1298">1</cx:pt>
          <cx:pt idx="1299">1</cx:pt>
          <cx:pt idx="1300">1</cx:pt>
          <cx:pt idx="1301">1</cx:pt>
          <cx:pt idx="1302">1</cx:pt>
          <cx:pt idx="1303">1</cx:pt>
          <cx:pt idx="1304">1</cx:pt>
          <cx:pt idx="1305">1</cx:pt>
          <cx:pt idx="1306">1</cx:pt>
          <cx:pt idx="1307">1</cx:pt>
          <cx:pt idx="1308">1</cx:pt>
          <cx:pt idx="1309">1</cx:pt>
          <cx:pt idx="1310">1</cx:pt>
          <cx:pt idx="1311">1</cx:pt>
          <cx:pt idx="1312">1</cx:pt>
          <cx:pt idx="1313">1</cx:pt>
          <cx:pt idx="1314">1</cx:pt>
          <cx:pt idx="1315">1</cx:pt>
          <cx:pt idx="1316">1</cx:pt>
          <cx:pt idx="1317">1</cx:pt>
          <cx:pt idx="1318">1</cx:pt>
          <cx:pt idx="1319">1</cx:pt>
          <cx:pt idx="1320">1</cx:pt>
          <cx:pt idx="1321">1</cx:pt>
          <cx:pt idx="1322">1</cx:pt>
          <cx:pt idx="1323">1</cx:pt>
          <cx:pt idx="1324">1</cx:pt>
          <cx:pt idx="1325">1</cx:pt>
          <cx:pt idx="1326">1</cx:pt>
          <cx:pt idx="1327">1</cx:pt>
          <cx:pt idx="1328">1</cx:pt>
          <cx:pt idx="1329">1</cx:pt>
          <cx:pt idx="1330">1</cx:pt>
          <cx:pt idx="1331">1</cx:pt>
          <cx:pt idx="1332">1</cx:pt>
          <cx:pt idx="1333">1</cx:pt>
          <cx:pt idx="1334">1</cx:pt>
          <cx:pt idx="1335">1</cx:pt>
          <cx:pt idx="1336">1</cx:pt>
          <cx:pt idx="1337">1</cx:pt>
          <cx:pt idx="1338">1</cx:pt>
          <cx:pt idx="1339">1</cx:pt>
          <cx:pt idx="1340">1</cx:pt>
          <cx:pt idx="1341">1</cx:pt>
          <cx:pt idx="1342">1</cx:pt>
          <cx:pt idx="1343">1</cx:pt>
          <cx:pt idx="1344">1</cx:pt>
          <cx:pt idx="1345">1</cx:pt>
          <cx:pt idx="1346">1</cx:pt>
          <cx:pt idx="1347">1</cx:pt>
          <cx:pt idx="1348">1</cx:pt>
          <cx:pt idx="1349">1</cx:pt>
          <cx:pt idx="1350">1</cx:pt>
          <cx:pt idx="1351">1</cx:pt>
          <cx:pt idx="1352">1</cx:pt>
          <cx:pt idx="1353">1</cx:pt>
          <cx:pt idx="1354">1</cx:pt>
          <cx:pt idx="1355">1</cx:pt>
          <cx:pt idx="1356">1</cx:pt>
          <cx:pt idx="1357">1</cx:pt>
          <cx:pt idx="1358">1</cx:pt>
          <cx:pt idx="1359">1</cx:pt>
          <cx:pt idx="1360">1</cx:pt>
          <cx:pt idx="1361">1</cx:pt>
          <cx:pt idx="1362">1</cx:pt>
          <cx:pt idx="1363">1</cx:pt>
          <cx:pt idx="1364">1</cx:pt>
          <cx:pt idx="1365">1</cx:pt>
          <cx:pt idx="1366">1</cx:pt>
          <cx:pt idx="1367">1</cx:pt>
          <cx:pt idx="1368">1</cx:pt>
          <cx:pt idx="1369">1</cx:pt>
          <cx:pt idx="1370">1</cx:pt>
          <cx:pt idx="1371">1</cx:pt>
          <cx:pt idx="1372">1</cx:pt>
          <cx:pt idx="1373">1</cx:pt>
          <cx:pt idx="1374">1</cx:pt>
          <cx:pt idx="1375">1</cx:pt>
          <cx:pt idx="1376">1</cx:pt>
          <cx:pt idx="1377">1</cx:pt>
          <cx:pt idx="1378">1</cx:pt>
          <cx:pt idx="1379">1</cx:pt>
          <cx:pt idx="1380">1</cx:pt>
          <cx:pt idx="1381">1</cx:pt>
          <cx:pt idx="1382">1</cx:pt>
          <cx:pt idx="1383">1</cx:pt>
          <cx:pt idx="1384">1</cx:pt>
          <cx:pt idx="1385">1</cx:pt>
          <cx:pt idx="1386">1</cx:pt>
          <cx:pt idx="1387">1</cx:pt>
          <cx:pt idx="1388">1</cx:pt>
          <cx:pt idx="1389">1</cx:pt>
          <cx:pt idx="1390">1</cx:pt>
          <cx:pt idx="1391">1</cx:pt>
          <cx:pt idx="1392">1</cx:pt>
          <cx:pt idx="1393">1</cx:pt>
          <cx:pt idx="1394">1</cx:pt>
          <cx:pt idx="1395">1</cx:pt>
          <cx:pt idx="1396">1</cx:pt>
          <cx:pt idx="1397">1</cx:pt>
          <cx:pt idx="1398">1</cx:pt>
          <cx:pt idx="1399">1</cx:pt>
          <cx:pt idx="1400">1</cx:pt>
          <cx:pt idx="1401">1</cx:pt>
          <cx:pt idx="1402">1</cx:pt>
          <cx:pt idx="1403">1</cx:pt>
          <cx:pt idx="1404">1</cx:pt>
          <cx:pt idx="1405">1</cx:pt>
          <cx:pt idx="1406">1</cx:pt>
          <cx:pt idx="1407">1</cx:pt>
          <cx:pt idx="1408">1</cx:pt>
          <cx:pt idx="1409">1</cx:pt>
          <cx:pt idx="1410">1</cx:pt>
          <cx:pt idx="1411">1</cx:pt>
          <cx:pt idx="1412">1</cx:pt>
          <cx:pt idx="1413">1</cx:pt>
          <cx:pt idx="1414">1</cx:pt>
          <cx:pt idx="1415">1</cx:pt>
          <cx:pt idx="1416">1</cx:pt>
          <cx:pt idx="1417">1</cx:pt>
          <cx:pt idx="1418">1</cx:pt>
          <cx:pt idx="1419">1</cx:pt>
          <cx:pt idx="1420">1</cx:pt>
          <cx:pt idx="1421">1</cx:pt>
          <cx:pt idx="1422">1</cx:pt>
          <cx:pt idx="1423">1</cx:pt>
          <cx:pt idx="1424">1</cx:pt>
          <cx:pt idx="1425">1</cx:pt>
          <cx:pt idx="1426">1</cx:pt>
          <cx:pt idx="1427">1</cx:pt>
          <cx:pt idx="1428">1</cx:pt>
          <cx:pt idx="1429">1</cx:pt>
          <cx:pt idx="1430">1</cx:pt>
          <cx:pt idx="1431">1</cx:pt>
          <cx:pt idx="1432">1</cx:pt>
          <cx:pt idx="1433">1</cx:pt>
          <cx:pt idx="1434">1</cx:pt>
          <cx:pt idx="1435">1</cx:pt>
          <cx:pt idx="1436">1</cx:pt>
          <cx:pt idx="1437">1</cx:pt>
          <cx:pt idx="1438">1</cx:pt>
          <cx:pt idx="1439">1</cx:pt>
          <cx:pt idx="1440">1</cx:pt>
          <cx:pt idx="1441">1</cx:pt>
          <cx:pt idx="1442">1</cx:pt>
          <cx:pt idx="1443">1</cx:pt>
          <cx:pt idx="1444">1</cx:pt>
          <cx:pt idx="1445">1</cx:pt>
          <cx:pt idx="1446">1</cx:pt>
          <cx:pt idx="1447">1</cx:pt>
          <cx:pt idx="1448">1</cx:pt>
          <cx:pt idx="1449">1</cx:pt>
          <cx:pt idx="1450">1</cx:pt>
          <cx:pt idx="1451">1</cx:pt>
          <cx:pt idx="1452">1</cx:pt>
          <cx:pt idx="1453">1</cx:pt>
          <cx:pt idx="1454">1</cx:pt>
          <cx:pt idx="1455">1</cx:pt>
          <cx:pt idx="1456">1</cx:pt>
          <cx:pt idx="1457">1</cx:pt>
          <cx:pt idx="1458">1</cx:pt>
          <cx:pt idx="1459">1</cx:pt>
          <cx:pt idx="1460">1</cx:pt>
          <cx:pt idx="1461">1</cx:pt>
          <cx:pt idx="1462">1</cx:pt>
          <cx:pt idx="1463">1</cx:pt>
          <cx:pt idx="1464">1</cx:pt>
          <cx:pt idx="1465">1</cx:pt>
          <cx:pt idx="1466">1</cx:pt>
          <cx:pt idx="1467">1</cx:pt>
          <cx:pt idx="1468">1</cx:pt>
          <cx:pt idx="1469">1</cx:pt>
          <cx:pt idx="1470">1</cx:pt>
          <cx:pt idx="1471">1</cx:pt>
          <cx:pt idx="1472">1</cx:pt>
          <cx:pt idx="1473">1</cx:pt>
          <cx:pt idx="1474">1</cx:pt>
          <cx:pt idx="1475">1</cx:pt>
          <cx:pt idx="1476">1</cx:pt>
          <cx:pt idx="1477">1</cx:pt>
          <cx:pt idx="1478">1</cx:pt>
          <cx:pt idx="1479">1</cx:pt>
          <cx:pt idx="1480">1</cx:pt>
          <cx:pt idx="1481">1</cx:pt>
          <cx:pt idx="1482">1</cx:pt>
          <cx:pt idx="1483">1</cx:pt>
          <cx:pt idx="1484">1</cx:pt>
          <cx:pt idx="1485">1</cx:pt>
          <cx:pt idx="1486">1</cx:pt>
          <cx:pt idx="1487">1</cx:pt>
          <cx:pt idx="1488">1</cx:pt>
          <cx:pt idx="1489">1</cx:pt>
          <cx:pt idx="1490">1</cx:pt>
          <cx:pt idx="1491">1</cx:pt>
          <cx:pt idx="1492">1</cx:pt>
          <cx:pt idx="1493">1</cx:pt>
          <cx:pt idx="1494">1</cx:pt>
          <cx:pt idx="1495">1</cx:pt>
          <cx:pt idx="1496">1</cx:pt>
          <cx:pt idx="1497">1</cx:pt>
          <cx:pt idx="1498">1</cx:pt>
          <cx:pt idx="1499">1</cx:pt>
          <cx:pt idx="1500">1</cx:pt>
          <cx:pt idx="1501">1</cx:pt>
          <cx:pt idx="1502">1</cx:pt>
          <cx:pt idx="1503">1</cx:pt>
          <cx:pt idx="1504">1</cx:pt>
          <cx:pt idx="1505">1</cx:pt>
          <cx:pt idx="1506">1</cx:pt>
          <cx:pt idx="1507">1</cx:pt>
          <cx:pt idx="1508">1</cx:pt>
          <cx:pt idx="1509">1</cx:pt>
          <cx:pt idx="1510">1</cx:pt>
          <cx:pt idx="1511">1</cx:pt>
          <cx:pt idx="1512">1</cx:pt>
          <cx:pt idx="1513">1</cx:pt>
          <cx:pt idx="1514">1</cx:pt>
          <cx:pt idx="1515">1</cx:pt>
          <cx:pt idx="1516">1</cx:pt>
          <cx:pt idx="1517">1</cx:pt>
          <cx:pt idx="1518">1</cx:pt>
          <cx:pt idx="1519">1</cx:pt>
          <cx:pt idx="1520">1</cx:pt>
          <cx:pt idx="1521">1</cx:pt>
          <cx:pt idx="1522">1</cx:pt>
          <cx:pt idx="1523">1</cx:pt>
          <cx:pt idx="1524">1</cx:pt>
          <cx:pt idx="1525">1</cx:pt>
          <cx:pt idx="1526">1</cx:pt>
          <cx:pt idx="1527">1</cx:pt>
          <cx:pt idx="1528">1</cx:pt>
          <cx:pt idx="1529">1</cx:pt>
          <cx:pt idx="1530">1</cx:pt>
          <cx:pt idx="1531">1</cx:pt>
          <cx:pt idx="1532">1</cx:pt>
          <cx:pt idx="1533">1</cx:pt>
          <cx:pt idx="1534">1</cx:pt>
          <cx:pt idx="1535">1</cx:pt>
          <cx:pt idx="1536">1</cx:pt>
          <cx:pt idx="1537">1</cx:pt>
          <cx:pt idx="1538">1</cx:pt>
          <cx:pt idx="1539">1</cx:pt>
          <cx:pt idx="1540">1</cx:pt>
          <cx:pt idx="1541">1</cx:pt>
          <cx:pt idx="1542">1</cx:pt>
          <cx:pt idx="1543">1</cx:pt>
          <cx:pt idx="1544">1</cx:pt>
          <cx:pt idx="1545">1</cx:pt>
          <cx:pt idx="1546">1</cx:pt>
          <cx:pt idx="1547">1</cx:pt>
          <cx:pt idx="1548">1</cx:pt>
          <cx:pt idx="1549">1</cx:pt>
          <cx:pt idx="1550">1</cx:pt>
          <cx:pt idx="1551">1</cx:pt>
          <cx:pt idx="1552">1</cx:pt>
          <cx:pt idx="1553">1</cx:pt>
          <cx:pt idx="1554">1</cx:pt>
          <cx:pt idx="1555">1</cx:pt>
          <cx:pt idx="1556">1</cx:pt>
          <cx:pt idx="1557">1</cx:pt>
          <cx:pt idx="1558">1</cx:pt>
          <cx:pt idx="1559">1</cx:pt>
          <cx:pt idx="1560">1</cx:pt>
          <cx:pt idx="1561">1</cx:pt>
          <cx:pt idx="1562">1</cx:pt>
          <cx:pt idx="1563">1</cx:pt>
          <cx:pt idx="1564">1</cx:pt>
          <cx:pt idx="1565">1</cx:pt>
          <cx:pt idx="1566">1</cx:pt>
          <cx:pt idx="1567">1</cx:pt>
          <cx:pt idx="1568">1</cx:pt>
          <cx:pt idx="1569">1</cx:pt>
          <cx:pt idx="1570">1</cx:pt>
          <cx:pt idx="1571">1</cx:pt>
          <cx:pt idx="1572">1</cx:pt>
          <cx:pt idx="1573">1</cx:pt>
          <cx:pt idx="1574">1</cx:pt>
          <cx:pt idx="1575">1</cx:pt>
          <cx:pt idx="1576">1</cx:pt>
          <cx:pt idx="1577">1</cx:pt>
          <cx:pt idx="1578">1</cx:pt>
          <cx:pt idx="1579">1</cx:pt>
          <cx:pt idx="1580">1</cx:pt>
          <cx:pt idx="1581">1</cx:pt>
          <cx:pt idx="1582">1</cx:pt>
          <cx:pt idx="1583">1</cx:pt>
          <cx:pt idx="1584">1</cx:pt>
          <cx:pt idx="1585">1</cx:pt>
          <cx:pt idx="1586">1</cx:pt>
          <cx:pt idx="1587">1</cx:pt>
          <cx:pt idx="1588">1</cx:pt>
          <cx:pt idx="1589">1</cx:pt>
          <cx:pt idx="1590">1</cx:pt>
          <cx:pt idx="1591">1</cx:pt>
          <cx:pt idx="1592">1</cx:pt>
          <cx:pt idx="1593">1</cx:pt>
          <cx:pt idx="1594">1</cx:pt>
          <cx:pt idx="1595">1</cx:pt>
          <cx:pt idx="1596">1</cx:pt>
          <cx:pt idx="1597">1</cx:pt>
          <cx:pt idx="1598">1</cx:pt>
          <cx:pt idx="1599">1</cx:pt>
          <cx:pt idx="1600">1</cx:pt>
          <cx:pt idx="1601">1</cx:pt>
          <cx:pt idx="1602">1</cx:pt>
          <cx:pt idx="1603">1</cx:pt>
          <cx:pt idx="1604">1</cx:pt>
          <cx:pt idx="1605">1</cx:pt>
          <cx:pt idx="1606">1</cx:pt>
          <cx:pt idx="1607">1</cx:pt>
          <cx:pt idx="1608">1</cx:pt>
          <cx:pt idx="1609">1</cx:pt>
          <cx:pt idx="1610">1</cx:pt>
          <cx:pt idx="1611">1</cx:pt>
          <cx:pt idx="1612">1</cx:pt>
          <cx:pt idx="1613">1</cx:pt>
          <cx:pt idx="1614">1</cx:pt>
          <cx:pt idx="1615">1</cx:pt>
          <cx:pt idx="1616">1</cx:pt>
          <cx:pt idx="1617">1</cx:pt>
          <cx:pt idx="1618">1</cx:pt>
          <cx:pt idx="1619">1</cx:pt>
          <cx:pt idx="1620">1</cx:pt>
          <cx:pt idx="1621">1</cx:pt>
          <cx:pt idx="1622">1</cx:pt>
          <cx:pt idx="1623">1</cx:pt>
          <cx:pt idx="1624">1</cx:pt>
          <cx:pt idx="1625">1</cx:pt>
          <cx:pt idx="1626">1</cx:pt>
          <cx:pt idx="1627">1</cx:pt>
          <cx:pt idx="1628">1</cx:pt>
          <cx:pt idx="1629">1</cx:pt>
          <cx:pt idx="1630">1</cx:pt>
          <cx:pt idx="1631">1</cx:pt>
          <cx:pt idx="1632">1</cx:pt>
          <cx:pt idx="1633">1</cx:pt>
          <cx:pt idx="1634">1</cx:pt>
          <cx:pt idx="1635">1</cx:pt>
          <cx:pt idx="1636">1</cx:pt>
          <cx:pt idx="1637">1</cx:pt>
          <cx:pt idx="1638">1</cx:pt>
          <cx:pt idx="1639">1</cx:pt>
          <cx:pt idx="1640">1</cx:pt>
          <cx:pt idx="1641">1</cx:pt>
          <cx:pt idx="1642">1</cx:pt>
          <cx:pt idx="1643">1</cx:pt>
          <cx:pt idx="1644">1</cx:pt>
          <cx:pt idx="1645">1</cx:pt>
          <cx:pt idx="1646">1</cx:pt>
          <cx:pt idx="1647">1</cx:pt>
          <cx:pt idx="1648">1</cx:pt>
          <cx:pt idx="1649">1</cx:pt>
          <cx:pt idx="1650">1</cx:pt>
          <cx:pt idx="1651">1</cx:pt>
          <cx:pt idx="1652">1</cx:pt>
          <cx:pt idx="1653">1</cx:pt>
          <cx:pt idx="1654">1</cx:pt>
          <cx:pt idx="1655">1</cx:pt>
          <cx:pt idx="1656">1</cx:pt>
          <cx:pt idx="1657">1</cx:pt>
          <cx:pt idx="1658">1</cx:pt>
          <cx:pt idx="1659">1</cx:pt>
          <cx:pt idx="1660">1</cx:pt>
          <cx:pt idx="1661">1</cx:pt>
          <cx:pt idx="1662">1</cx:pt>
          <cx:pt idx="1663">1</cx:pt>
          <cx:pt idx="1664">1</cx:pt>
          <cx:pt idx="1665">1</cx:pt>
          <cx:pt idx="1666">1</cx:pt>
          <cx:pt idx="1667">1</cx:pt>
          <cx:pt idx="1668">1</cx:pt>
          <cx:pt idx="1669">1</cx:pt>
          <cx:pt idx="1670">1</cx:pt>
          <cx:pt idx="1671">1</cx:pt>
          <cx:pt idx="1672">1</cx:pt>
          <cx:pt idx="1673">1</cx:pt>
          <cx:pt idx="1674">1</cx:pt>
          <cx:pt idx="1675">1</cx:pt>
          <cx:pt idx="1676">1</cx:pt>
          <cx:pt idx="1677">1</cx:pt>
          <cx:pt idx="1678">1</cx:pt>
          <cx:pt idx="1679">1</cx:pt>
          <cx:pt idx="1680">1</cx:pt>
          <cx:pt idx="1681">1</cx:pt>
          <cx:pt idx="1682">1</cx:pt>
          <cx:pt idx="1683">1</cx:pt>
          <cx:pt idx="1684">1</cx:pt>
          <cx:pt idx="1685">1</cx:pt>
          <cx:pt idx="1686">1</cx:pt>
          <cx:pt idx="1687">1</cx:pt>
          <cx:pt idx="1688">1</cx:pt>
          <cx:pt idx="1689">1</cx:pt>
          <cx:pt idx="1690">1</cx:pt>
          <cx:pt idx="1691">1</cx:pt>
          <cx:pt idx="1692">1</cx:pt>
          <cx:pt idx="1693">1</cx:pt>
          <cx:pt idx="1694">1</cx:pt>
          <cx:pt idx="1695">1</cx:pt>
          <cx:pt idx="1696">1</cx:pt>
          <cx:pt idx="1697">1</cx:pt>
          <cx:pt idx="1698">1</cx:pt>
          <cx:pt idx="1699">1</cx:pt>
          <cx:pt idx="1700">1</cx:pt>
          <cx:pt idx="1701">1</cx:pt>
          <cx:pt idx="1702">1</cx:pt>
          <cx:pt idx="1703">1</cx:pt>
          <cx:pt idx="1704">1</cx:pt>
          <cx:pt idx="1705">1</cx:pt>
          <cx:pt idx="1706">1</cx:pt>
          <cx:pt idx="1707">1</cx:pt>
          <cx:pt idx="1708">1</cx:pt>
          <cx:pt idx="1709">1</cx:pt>
          <cx:pt idx="1710">1</cx:pt>
          <cx:pt idx="1711">1</cx:pt>
          <cx:pt idx="1712">1</cx:pt>
          <cx:pt idx="1713">1</cx:pt>
          <cx:pt idx="1714">1</cx:pt>
          <cx:pt idx="1715">1</cx:pt>
          <cx:pt idx="1716">1</cx:pt>
          <cx:pt idx="1717">1</cx:pt>
          <cx:pt idx="1718">1</cx:pt>
          <cx:pt idx="1719">1</cx:pt>
          <cx:pt idx="1720">1</cx:pt>
          <cx:pt idx="1721">1</cx:pt>
          <cx:pt idx="1722">1</cx:pt>
          <cx:pt idx="1723">1</cx:pt>
          <cx:pt idx="1724">1</cx:pt>
          <cx:pt idx="1725">1</cx:pt>
          <cx:pt idx="1726">1</cx:pt>
          <cx:pt idx="1727">1</cx:pt>
          <cx:pt idx="1728">1</cx:pt>
          <cx:pt idx="1729">1</cx:pt>
          <cx:pt idx="1730">1</cx:pt>
          <cx:pt idx="1731">1</cx:pt>
          <cx:pt idx="1732">1</cx:pt>
          <cx:pt idx="1733">1</cx:pt>
          <cx:pt idx="1734">1</cx:pt>
          <cx:pt idx="1735">1</cx:pt>
          <cx:pt idx="1736">1</cx:pt>
          <cx:pt idx="1737">1</cx:pt>
          <cx:pt idx="1738">1</cx:pt>
          <cx:pt idx="1739">1</cx:pt>
          <cx:pt idx="1740">1</cx:pt>
          <cx:pt idx="1741">1</cx:pt>
          <cx:pt idx="1742">1</cx:pt>
          <cx:pt idx="1743">1</cx:pt>
          <cx:pt idx="1744">1</cx:pt>
          <cx:pt idx="1745">1</cx:pt>
          <cx:pt idx="1746">1</cx:pt>
          <cx:pt idx="1747">1</cx:pt>
          <cx:pt idx="1748">1</cx:pt>
          <cx:pt idx="1749">1</cx:pt>
          <cx:pt idx="1750">1</cx:pt>
          <cx:pt idx="1751">1</cx:pt>
          <cx:pt idx="1752">1</cx:pt>
          <cx:pt idx="1753">1</cx:pt>
          <cx:pt idx="1754">1</cx:pt>
          <cx:pt idx="1755">1</cx:pt>
          <cx:pt idx="1756">1</cx:pt>
          <cx:pt idx="1757">1</cx:pt>
          <cx:pt idx="1758">1</cx:pt>
          <cx:pt idx="1759">1</cx:pt>
          <cx:pt idx="1760">1</cx:pt>
          <cx:pt idx="1761">1</cx:pt>
          <cx:pt idx="1762">1</cx:pt>
          <cx:pt idx="1763">1</cx:pt>
          <cx:pt idx="1764">1</cx:pt>
          <cx:pt idx="1765">1</cx:pt>
          <cx:pt idx="1766">1</cx:pt>
          <cx:pt idx="1767">1</cx:pt>
          <cx:pt idx="1768">1</cx:pt>
          <cx:pt idx="1769">1</cx:pt>
          <cx:pt idx="1770">1</cx:pt>
          <cx:pt idx="1771">1</cx:pt>
          <cx:pt idx="1772">1</cx:pt>
          <cx:pt idx="1773">1</cx:pt>
          <cx:pt idx="1774">1</cx:pt>
          <cx:pt idx="1775">1</cx:pt>
          <cx:pt idx="1776">1</cx:pt>
          <cx:pt idx="1777">1</cx:pt>
          <cx:pt idx="1778">1</cx:pt>
          <cx:pt idx="1779">1</cx:pt>
          <cx:pt idx="1780">1</cx:pt>
          <cx:pt idx="1781">1</cx:pt>
          <cx:pt idx="1782">1</cx:pt>
          <cx:pt idx="1783">1</cx:pt>
          <cx:pt idx="1784">1</cx:pt>
          <cx:pt idx="1785">1</cx:pt>
          <cx:pt idx="1786">1</cx:pt>
          <cx:pt idx="1787">1</cx:pt>
          <cx:pt idx="1788">1</cx:pt>
          <cx:pt idx="1789">1</cx:pt>
          <cx:pt idx="1790">1</cx:pt>
          <cx:pt idx="1791">1</cx:pt>
          <cx:pt idx="1792">1</cx:pt>
          <cx:pt idx="1793">1</cx:pt>
          <cx:pt idx="1794">1</cx:pt>
          <cx:pt idx="1795">1</cx:pt>
          <cx:pt idx="1796">1</cx:pt>
          <cx:pt idx="1797">1</cx:pt>
          <cx:pt idx="1798">1</cx:pt>
          <cx:pt idx="1799">1</cx:pt>
          <cx:pt idx="1800">1</cx:pt>
          <cx:pt idx="1801">1</cx:pt>
          <cx:pt idx="1802">1</cx:pt>
          <cx:pt idx="1803">1</cx:pt>
          <cx:pt idx="1804">1</cx:pt>
          <cx:pt idx="1805">1</cx:pt>
          <cx:pt idx="1806">1</cx:pt>
          <cx:pt idx="1807">1</cx:pt>
          <cx:pt idx="1808">1</cx:pt>
          <cx:pt idx="1809">1</cx:pt>
          <cx:pt idx="1810">1</cx:pt>
          <cx:pt idx="1811">1</cx:pt>
          <cx:pt idx="1812">1</cx:pt>
          <cx:pt idx="1813">1</cx:pt>
          <cx:pt idx="1814">1</cx:pt>
          <cx:pt idx="1815">1</cx:pt>
          <cx:pt idx="1816">1</cx:pt>
          <cx:pt idx="1817">1</cx:pt>
          <cx:pt idx="1818">1</cx:pt>
          <cx:pt idx="1819">1</cx:pt>
          <cx:pt idx="1820">1</cx:pt>
          <cx:pt idx="1821">1</cx:pt>
          <cx:pt idx="1822">1</cx:pt>
          <cx:pt idx="1823">1</cx:pt>
          <cx:pt idx="1824">1</cx:pt>
          <cx:pt idx="1825">1</cx:pt>
          <cx:pt idx="1826">1</cx:pt>
          <cx:pt idx="1827">1</cx:pt>
          <cx:pt idx="1828">1</cx:pt>
          <cx:pt idx="1829">1</cx:pt>
          <cx:pt idx="1830">2</cx:pt>
          <cx:pt idx="1831">2</cx:pt>
          <cx:pt idx="1832">2</cx:pt>
          <cx:pt idx="1833">2</cx:pt>
          <cx:pt idx="1834">2</cx:pt>
          <cx:pt idx="1835">2</cx:pt>
          <cx:pt idx="1836">2</cx:pt>
          <cx:pt idx="1837">2</cx:pt>
          <cx:pt idx="1838">2</cx:pt>
          <cx:pt idx="1839">2</cx:pt>
          <cx:pt idx="1840">2</cx:pt>
          <cx:pt idx="1841">2</cx:pt>
          <cx:pt idx="1842">2</cx:pt>
          <cx:pt idx="1843">2</cx:pt>
          <cx:pt idx="1844">2</cx:pt>
          <cx:pt idx="1845">2</cx:pt>
          <cx:pt idx="1846">2</cx:pt>
          <cx:pt idx="1847">2</cx:pt>
          <cx:pt idx="1848">2</cx:pt>
          <cx:pt idx="1849">2</cx:pt>
          <cx:pt idx="1850">2</cx:pt>
          <cx:pt idx="1851">2</cx:pt>
          <cx:pt idx="1852">2</cx:pt>
          <cx:pt idx="1853">2</cx:pt>
          <cx:pt idx="1854">2</cx:pt>
          <cx:pt idx="1855">2</cx:pt>
          <cx:pt idx="1856">2</cx:pt>
          <cx:pt idx="1857">2</cx:pt>
          <cx:pt idx="1858">2</cx:pt>
          <cx:pt idx="1859">2</cx:pt>
          <cx:pt idx="1860">2</cx:pt>
          <cx:pt idx="1861">2</cx:pt>
          <cx:pt idx="1862">2</cx:pt>
          <cx:pt idx="1863">2</cx:pt>
          <cx:pt idx="1864">2</cx:pt>
          <cx:pt idx="1865">2</cx:pt>
          <cx:pt idx="1866">2</cx:pt>
          <cx:pt idx="1867">2</cx:pt>
          <cx:pt idx="1868">2</cx:pt>
          <cx:pt idx="1869">2</cx:pt>
          <cx:pt idx="1870">2</cx:pt>
          <cx:pt idx="1871">2</cx:pt>
          <cx:pt idx="1872">2</cx:pt>
          <cx:pt idx="1873">2</cx:pt>
          <cx:pt idx="1874">2</cx:pt>
          <cx:pt idx="1875">2</cx:pt>
          <cx:pt idx="1876">2</cx:pt>
          <cx:pt idx="1877">2</cx:pt>
          <cx:pt idx="1878">2</cx:pt>
          <cx:pt idx="1879">2</cx:pt>
          <cx:pt idx="1880">2</cx:pt>
          <cx:pt idx="1881">2</cx:pt>
          <cx:pt idx="1882">2</cx:pt>
          <cx:pt idx="1883">2</cx:pt>
          <cx:pt idx="1884">2</cx:pt>
          <cx:pt idx="1885">2</cx:pt>
          <cx:pt idx="1886">2</cx:pt>
          <cx:pt idx="1887">2</cx:pt>
          <cx:pt idx="1888">2</cx:pt>
          <cx:pt idx="1889">2</cx:pt>
          <cx:pt idx="1890">2</cx:pt>
          <cx:pt idx="1891">2</cx:pt>
          <cx:pt idx="1892">2</cx:pt>
          <cx:pt idx="1893">2</cx:pt>
          <cx:pt idx="1894">2</cx:pt>
          <cx:pt idx="1895">2</cx:pt>
          <cx:pt idx="1896">2</cx:pt>
          <cx:pt idx="1897">2</cx:pt>
          <cx:pt idx="1898">2</cx:pt>
          <cx:pt idx="1899">2</cx:pt>
          <cx:pt idx="1900">2</cx:pt>
          <cx:pt idx="1901">2</cx:pt>
          <cx:pt idx="1902">2</cx:pt>
          <cx:pt idx="1903">2</cx:pt>
          <cx:pt idx="1904">2</cx:pt>
          <cx:pt idx="1905">2</cx:pt>
          <cx:pt idx="1906">2</cx:pt>
          <cx:pt idx="1907">2</cx:pt>
          <cx:pt idx="1908">2</cx:pt>
          <cx:pt idx="1909">2</cx:pt>
          <cx:pt idx="1910">2</cx:pt>
          <cx:pt idx="1911">2</cx:pt>
          <cx:pt idx="1912">2</cx:pt>
          <cx:pt idx="1913">2</cx:pt>
          <cx:pt idx="1914">2</cx:pt>
          <cx:pt idx="1915">2</cx:pt>
          <cx:pt idx="1916">2</cx:pt>
          <cx:pt idx="1917">2</cx:pt>
          <cx:pt idx="1918">2</cx:pt>
          <cx:pt idx="1919">2</cx:pt>
          <cx:pt idx="1920">2</cx:pt>
          <cx:pt idx="1921">2</cx:pt>
          <cx:pt idx="1922">2</cx:pt>
          <cx:pt idx="1923">2</cx:pt>
          <cx:pt idx="1924">2</cx:pt>
          <cx:pt idx="1925">2</cx:pt>
          <cx:pt idx="1926">2</cx:pt>
          <cx:pt idx="1927">2</cx:pt>
          <cx:pt idx="1928">2</cx:pt>
          <cx:pt idx="1929">2</cx:pt>
          <cx:pt idx="1930">2</cx:pt>
          <cx:pt idx="1931">2</cx:pt>
          <cx:pt idx="1932">2</cx:pt>
          <cx:pt idx="1933">2</cx:pt>
          <cx:pt idx="1934">2</cx:pt>
          <cx:pt idx="1935">2</cx:pt>
          <cx:pt idx="1936">2</cx:pt>
          <cx:pt idx="1937">2</cx:pt>
          <cx:pt idx="1938">2</cx:pt>
          <cx:pt idx="1939">2</cx:pt>
          <cx:pt idx="1940">2</cx:pt>
          <cx:pt idx="1941">2</cx:pt>
          <cx:pt idx="1942">2</cx:pt>
          <cx:pt idx="1943">2</cx:pt>
          <cx:pt idx="1944">2</cx:pt>
          <cx:pt idx="1945">2</cx:pt>
          <cx:pt idx="1946">2</cx:pt>
          <cx:pt idx="1947">2</cx:pt>
          <cx:pt idx="1948">2</cx:pt>
          <cx:pt idx="1949">2</cx:pt>
          <cx:pt idx="1950">2</cx:pt>
          <cx:pt idx="1951">2</cx:pt>
          <cx:pt idx="1952">2</cx:pt>
          <cx:pt idx="1953">2</cx:pt>
          <cx:pt idx="1954">2</cx:pt>
          <cx:pt idx="1955">2</cx:pt>
          <cx:pt idx="1956">2</cx:pt>
          <cx:pt idx="1957">2</cx:pt>
          <cx:pt idx="1958">2</cx:pt>
          <cx:pt idx="1959">2</cx:pt>
          <cx:pt idx="1960">2</cx:pt>
          <cx:pt idx="1961">2</cx:pt>
          <cx:pt idx="1962">2</cx:pt>
          <cx:pt idx="1963">2</cx:pt>
          <cx:pt idx="1964">2</cx:pt>
          <cx:pt idx="1965">2</cx:pt>
          <cx:pt idx="1966">2</cx:pt>
          <cx:pt idx="1967">2</cx:pt>
          <cx:pt idx="1968">2</cx:pt>
          <cx:pt idx="1969">2</cx:pt>
          <cx:pt idx="1970">2</cx:pt>
          <cx:pt idx="1971">2</cx:pt>
          <cx:pt idx="1972">2</cx:pt>
          <cx:pt idx="1973">2</cx:pt>
          <cx:pt idx="1974">2</cx:pt>
          <cx:pt idx="1975">2</cx:pt>
          <cx:pt idx="1976">2</cx:pt>
          <cx:pt idx="1977">2</cx:pt>
          <cx:pt idx="1978">2</cx:pt>
          <cx:pt idx="1979">2</cx:pt>
          <cx:pt idx="1980">2</cx:pt>
          <cx:pt idx="1981">2</cx:pt>
          <cx:pt idx="1982">2</cx:pt>
          <cx:pt idx="1983">2</cx:pt>
          <cx:pt idx="1984">2</cx:pt>
          <cx:pt idx="1985">2</cx:pt>
          <cx:pt idx="1986">2</cx:pt>
          <cx:pt idx="1987">2</cx:pt>
          <cx:pt idx="1988">2</cx:pt>
          <cx:pt idx="1989">2</cx:pt>
          <cx:pt idx="1990">2</cx:pt>
          <cx:pt idx="1991">2</cx:pt>
          <cx:pt idx="1992">2</cx:pt>
          <cx:pt idx="1993">2</cx:pt>
          <cx:pt idx="1994">2</cx:pt>
          <cx:pt idx="1995">2</cx:pt>
          <cx:pt idx="1996">2</cx:pt>
          <cx:pt idx="1997">2</cx:pt>
          <cx:pt idx="1998">2</cx:pt>
          <cx:pt idx="1999">2</cx:pt>
          <cx:pt idx="2000">2</cx:pt>
          <cx:pt idx="2001">2</cx:pt>
          <cx:pt idx="2002">2</cx:pt>
          <cx:pt idx="2003">2</cx:pt>
          <cx:pt idx="2004">2</cx:pt>
          <cx:pt idx="2005">2</cx:pt>
          <cx:pt idx="2006">2</cx:pt>
          <cx:pt idx="2007">2</cx:pt>
          <cx:pt idx="2008">2</cx:pt>
          <cx:pt idx="2009">2</cx:pt>
          <cx:pt idx="2010">2</cx:pt>
          <cx:pt idx="2011">2</cx:pt>
          <cx:pt idx="2012">2</cx:pt>
          <cx:pt idx="2013">2</cx:pt>
          <cx:pt idx="2014">2</cx:pt>
          <cx:pt idx="2015">2</cx:pt>
          <cx:pt idx="2016">2</cx:pt>
          <cx:pt idx="2017">2</cx:pt>
          <cx:pt idx="2018">2</cx:pt>
          <cx:pt idx="2019">2</cx:pt>
          <cx:pt idx="2020">2</cx:pt>
          <cx:pt idx="2021">2</cx:pt>
          <cx:pt idx="2022">2</cx:pt>
          <cx:pt idx="2023">2</cx:pt>
          <cx:pt idx="2024">2</cx:pt>
          <cx:pt idx="2025">2</cx:pt>
          <cx:pt idx="2026">2</cx:pt>
          <cx:pt idx="2027">2</cx:pt>
          <cx:pt idx="2028">2</cx:pt>
          <cx:pt idx="2029">2</cx:pt>
          <cx:pt idx="2030">2</cx:pt>
          <cx:pt idx="2031">2</cx:pt>
          <cx:pt idx="2032">2</cx:pt>
          <cx:pt idx="2033">2</cx:pt>
          <cx:pt idx="2034">2</cx:pt>
          <cx:pt idx="2035">2</cx:pt>
          <cx:pt idx="2036">2</cx:pt>
          <cx:pt idx="2037">2</cx:pt>
          <cx:pt idx="2038">2</cx:pt>
          <cx:pt idx="2039">2</cx:pt>
          <cx:pt idx="2040">2</cx:pt>
          <cx:pt idx="2041">2</cx:pt>
          <cx:pt idx="2042">2</cx:pt>
          <cx:pt idx="2043">2</cx:pt>
          <cx:pt idx="2044">2</cx:pt>
          <cx:pt idx="2045">2</cx:pt>
          <cx:pt idx="2046">2</cx:pt>
          <cx:pt idx="2047">2</cx:pt>
          <cx:pt idx="2048">2</cx:pt>
          <cx:pt idx="2049">2</cx:pt>
          <cx:pt idx="2050">2</cx:pt>
          <cx:pt idx="2051">2</cx:pt>
          <cx:pt idx="2052">2</cx:pt>
          <cx:pt idx="2053">2</cx:pt>
          <cx:pt idx="2054">2</cx:pt>
          <cx:pt idx="2055">2</cx:pt>
          <cx:pt idx="2056">2</cx:pt>
          <cx:pt idx="2057">2</cx:pt>
          <cx:pt idx="2058">2</cx:pt>
          <cx:pt idx="2059">2</cx:pt>
          <cx:pt idx="2060">2</cx:pt>
          <cx:pt idx="2061">2</cx:pt>
          <cx:pt idx="2062">2</cx:pt>
          <cx:pt idx="2063">2</cx:pt>
          <cx:pt idx="2064">2</cx:pt>
          <cx:pt idx="2065">2</cx:pt>
          <cx:pt idx="2066">2</cx:pt>
          <cx:pt idx="2067">2</cx:pt>
          <cx:pt idx="2068">2</cx:pt>
          <cx:pt idx="2069">2</cx:pt>
          <cx:pt idx="2070">2</cx:pt>
          <cx:pt idx="2071">2</cx:pt>
          <cx:pt idx="2072">2</cx:pt>
          <cx:pt idx="2073">2</cx:pt>
          <cx:pt idx="2074">2</cx:pt>
          <cx:pt idx="2075">2</cx:pt>
          <cx:pt idx="2076">2</cx:pt>
          <cx:pt idx="2077">2</cx:pt>
          <cx:pt idx="2078">2</cx:pt>
          <cx:pt idx="2079">2</cx:pt>
          <cx:pt idx="2080">2</cx:pt>
          <cx:pt idx="2081">2</cx:pt>
          <cx:pt idx="2082">2</cx:pt>
          <cx:pt idx="2083">2</cx:pt>
          <cx:pt idx="2084">2</cx:pt>
          <cx:pt idx="2085">2</cx:pt>
          <cx:pt idx="2086">2</cx:pt>
          <cx:pt idx="2087">2</cx:pt>
          <cx:pt idx="2088">2</cx:pt>
          <cx:pt idx="2089">2</cx:pt>
          <cx:pt idx="2090">2</cx:pt>
          <cx:pt idx="2091">2</cx:pt>
          <cx:pt idx="2092">2</cx:pt>
          <cx:pt idx="2093">2</cx:pt>
          <cx:pt idx="2094">2</cx:pt>
          <cx:pt idx="2095">2</cx:pt>
          <cx:pt idx="2096">2</cx:pt>
          <cx:pt idx="2097">2</cx:pt>
          <cx:pt idx="2098">2</cx:pt>
          <cx:pt idx="2099">2</cx:pt>
          <cx:pt idx="2100">2</cx:pt>
          <cx:pt idx="2101">2</cx:pt>
          <cx:pt idx="2102">2</cx:pt>
          <cx:pt idx="2103">2</cx:pt>
          <cx:pt idx="2104">2</cx:pt>
          <cx:pt idx="2105">2</cx:pt>
          <cx:pt idx="2106">2</cx:pt>
          <cx:pt idx="2107">2</cx:pt>
          <cx:pt idx="2108">2</cx:pt>
          <cx:pt idx="2109">2</cx:pt>
          <cx:pt idx="2110">2</cx:pt>
          <cx:pt idx="2111">2</cx:pt>
          <cx:pt idx="2112">2</cx:pt>
          <cx:pt idx="2113">2</cx:pt>
          <cx:pt idx="2114">2</cx:pt>
          <cx:pt idx="2115">2</cx:pt>
          <cx:pt idx="2116">2</cx:pt>
          <cx:pt idx="2117">2</cx:pt>
          <cx:pt idx="2118">2</cx:pt>
          <cx:pt idx="2119">2</cx:pt>
          <cx:pt idx="2120">2</cx:pt>
          <cx:pt idx="2121">2</cx:pt>
          <cx:pt idx="2122">2</cx:pt>
          <cx:pt idx="2123">2</cx:pt>
          <cx:pt idx="2124">2</cx:pt>
          <cx:pt idx="2125">2</cx:pt>
          <cx:pt idx="2126">2</cx:pt>
          <cx:pt idx="2127">2</cx:pt>
          <cx:pt idx="2128">2</cx:pt>
          <cx:pt idx="2129">2</cx:pt>
          <cx:pt idx="2130">2</cx:pt>
          <cx:pt idx="2131">2</cx:pt>
          <cx:pt idx="2132">2</cx:pt>
          <cx:pt idx="2133">2</cx:pt>
          <cx:pt idx="2134">2</cx:pt>
          <cx:pt idx="2135">2</cx:pt>
          <cx:pt idx="2136">2</cx:pt>
          <cx:pt idx="2137">2</cx:pt>
          <cx:pt idx="2138">2</cx:pt>
          <cx:pt idx="2139">2</cx:pt>
          <cx:pt idx="2140">2</cx:pt>
          <cx:pt idx="2141">2</cx:pt>
          <cx:pt idx="2142">2</cx:pt>
          <cx:pt idx="2143">2</cx:pt>
          <cx:pt idx="2144">2</cx:pt>
          <cx:pt idx="2145">2</cx:pt>
          <cx:pt idx="2146">2</cx:pt>
          <cx:pt idx="2147">2</cx:pt>
          <cx:pt idx="2148">2</cx:pt>
          <cx:pt idx="2149">2</cx:pt>
          <cx:pt idx="2150">2</cx:pt>
          <cx:pt idx="2151">2</cx:pt>
          <cx:pt idx="2152">2</cx:pt>
          <cx:pt idx="2153">2</cx:pt>
          <cx:pt idx="2154">2</cx:pt>
          <cx:pt idx="2155">2</cx:pt>
          <cx:pt idx="2156">2</cx:pt>
          <cx:pt idx="2157">2</cx:pt>
          <cx:pt idx="2158">2</cx:pt>
          <cx:pt idx="2159">2</cx:pt>
          <cx:pt idx="2160">2</cx:pt>
          <cx:pt idx="2161">2</cx:pt>
          <cx:pt idx="2162">2</cx:pt>
          <cx:pt idx="2163">2</cx:pt>
          <cx:pt idx="2164">2</cx:pt>
          <cx:pt idx="2165">2</cx:pt>
          <cx:pt idx="2166">2</cx:pt>
          <cx:pt idx="2167">2</cx:pt>
          <cx:pt idx="2168">2</cx:pt>
          <cx:pt idx="2169">2</cx:pt>
          <cx:pt idx="2170">2</cx:pt>
          <cx:pt idx="2171">2</cx:pt>
          <cx:pt idx="2172">2</cx:pt>
          <cx:pt idx="2173">2</cx:pt>
          <cx:pt idx="2174">2</cx:pt>
          <cx:pt idx="2175">2</cx:pt>
          <cx:pt idx="2176">2</cx:pt>
          <cx:pt idx="2177">2</cx:pt>
          <cx:pt idx="2178">2</cx:pt>
          <cx:pt idx="2179">2</cx:pt>
          <cx:pt idx="2180">2</cx:pt>
          <cx:pt idx="2181">2</cx:pt>
          <cx:pt idx="2182">2</cx:pt>
          <cx:pt idx="2183">2</cx:pt>
          <cx:pt idx="2184">2</cx:pt>
          <cx:pt idx="2185">2</cx:pt>
          <cx:pt idx="2186">2</cx:pt>
          <cx:pt idx="2187">2</cx:pt>
          <cx:pt idx="2188">2</cx:pt>
          <cx:pt idx="2189">2</cx:pt>
          <cx:pt idx="2190">2</cx:pt>
          <cx:pt idx="2191">2</cx:pt>
          <cx:pt idx="2192">2</cx:pt>
          <cx:pt idx="2193">2</cx:pt>
          <cx:pt idx="2194">2</cx:pt>
          <cx:pt idx="2195">2</cx:pt>
          <cx:pt idx="2196">2</cx:pt>
          <cx:pt idx="2197">2</cx:pt>
          <cx:pt idx="2198">2</cx:pt>
          <cx:pt idx="2199">2</cx:pt>
          <cx:pt idx="2200">2</cx:pt>
          <cx:pt idx="2201">2</cx:pt>
          <cx:pt idx="2202">2</cx:pt>
          <cx:pt idx="2203">2</cx:pt>
          <cx:pt idx="2204">2</cx:pt>
          <cx:pt idx="2205">2</cx:pt>
          <cx:pt idx="2206">2</cx:pt>
          <cx:pt idx="2207">2</cx:pt>
          <cx:pt idx="2208">2</cx:pt>
          <cx:pt idx="2209">2</cx:pt>
          <cx:pt idx="2210">2</cx:pt>
          <cx:pt idx="2211">2</cx:pt>
          <cx:pt idx="2212">2</cx:pt>
          <cx:pt idx="2213">2</cx:pt>
          <cx:pt idx="2214">2</cx:pt>
          <cx:pt idx="2215">2</cx:pt>
          <cx:pt idx="2216">2</cx:pt>
          <cx:pt idx="2217">2</cx:pt>
          <cx:pt idx="2218">2</cx:pt>
          <cx:pt idx="2219">2</cx:pt>
          <cx:pt idx="2220">2</cx:pt>
          <cx:pt idx="2221">2</cx:pt>
          <cx:pt idx="2222">2</cx:pt>
          <cx:pt idx="2223">2</cx:pt>
          <cx:pt idx="2224">2</cx:pt>
          <cx:pt idx="2225">2</cx:pt>
          <cx:pt idx="2226">2</cx:pt>
          <cx:pt idx="2227">2</cx:pt>
          <cx:pt idx="2228">2</cx:pt>
          <cx:pt idx="2229">2</cx:pt>
          <cx:pt idx="2230">2</cx:pt>
          <cx:pt idx="2231">2</cx:pt>
          <cx:pt idx="2232">2</cx:pt>
          <cx:pt idx="2233">2</cx:pt>
          <cx:pt idx="2234">2</cx:pt>
          <cx:pt idx="2235">2</cx:pt>
          <cx:pt idx="2236">2</cx:pt>
          <cx:pt idx="2237">2</cx:pt>
          <cx:pt idx="2238">2</cx:pt>
          <cx:pt idx="2239">2</cx:pt>
          <cx:pt idx="2240">2</cx:pt>
          <cx:pt idx="2241">2</cx:pt>
          <cx:pt idx="2242">2</cx:pt>
          <cx:pt idx="2243">2</cx:pt>
          <cx:pt idx="2244">2</cx:pt>
          <cx:pt idx="2245">2</cx:pt>
          <cx:pt idx="2246">2</cx:pt>
          <cx:pt idx="2247">2</cx:pt>
          <cx:pt idx="2248">2</cx:pt>
          <cx:pt idx="2249">2</cx:pt>
          <cx:pt idx="2250">2</cx:pt>
          <cx:pt idx="2251">2</cx:pt>
          <cx:pt idx="2252">2</cx:pt>
          <cx:pt idx="2253">2</cx:pt>
          <cx:pt idx="2254">2</cx:pt>
          <cx:pt idx="2255">2</cx:pt>
          <cx:pt idx="2256">2</cx:pt>
          <cx:pt idx="2257">2</cx:pt>
          <cx:pt idx="2258">2</cx:pt>
          <cx:pt idx="2259">2</cx:pt>
          <cx:pt idx="2260">2</cx:pt>
          <cx:pt idx="2261">2</cx:pt>
          <cx:pt idx="2262">2</cx:pt>
          <cx:pt idx="2263">2</cx:pt>
          <cx:pt idx="2264">2</cx:pt>
          <cx:pt idx="2265">2</cx:pt>
          <cx:pt idx="2266">2</cx:pt>
          <cx:pt idx="2267">2</cx:pt>
          <cx:pt idx="2268">2</cx:pt>
          <cx:pt idx="2269">2</cx:pt>
          <cx:pt idx="2270">2</cx:pt>
          <cx:pt idx="2271">2</cx:pt>
          <cx:pt idx="2272">2</cx:pt>
          <cx:pt idx="2273">2</cx:pt>
          <cx:pt idx="2274">2</cx:pt>
          <cx:pt idx="2275">2</cx:pt>
          <cx:pt idx="2276">2</cx:pt>
          <cx:pt idx="2277">2</cx:pt>
          <cx:pt idx="2278">2</cx:pt>
          <cx:pt idx="2279">2</cx:pt>
          <cx:pt idx="2280">2</cx:pt>
          <cx:pt idx="2281">2</cx:pt>
          <cx:pt idx="2282">2</cx:pt>
          <cx:pt idx="2283">2</cx:pt>
          <cx:pt idx="2284">2</cx:pt>
          <cx:pt idx="2285">2</cx:pt>
          <cx:pt idx="2286">2</cx:pt>
          <cx:pt idx="2287">2</cx:pt>
          <cx:pt idx="2288">2</cx:pt>
          <cx:pt idx="2289">2</cx:pt>
          <cx:pt idx="2290">2</cx:pt>
          <cx:pt idx="2291">2</cx:pt>
          <cx:pt idx="2292">2</cx:pt>
          <cx:pt idx="2293">2</cx:pt>
          <cx:pt idx="2294">2</cx:pt>
          <cx:pt idx="2295">2</cx:pt>
          <cx:pt idx="2296">2</cx:pt>
          <cx:pt idx="2297">2</cx:pt>
          <cx:pt idx="2298">2</cx:pt>
          <cx:pt idx="2299">2</cx:pt>
          <cx:pt idx="2300">2</cx:pt>
          <cx:pt idx="2301">2</cx:pt>
          <cx:pt idx="2302">2</cx:pt>
          <cx:pt idx="2303">2</cx:pt>
          <cx:pt idx="2304">2</cx:pt>
          <cx:pt idx="2305">2</cx:pt>
          <cx:pt idx="2306">2</cx:pt>
          <cx:pt idx="2307">2</cx:pt>
          <cx:pt idx="2308">2</cx:pt>
          <cx:pt idx="2309">2</cx:pt>
          <cx:pt idx="2310">2</cx:pt>
          <cx:pt idx="2311">2</cx:pt>
          <cx:pt idx="2312">2</cx:pt>
          <cx:pt idx="2313">2</cx:pt>
          <cx:pt idx="2314">2</cx:pt>
          <cx:pt idx="2315">2</cx:pt>
          <cx:pt idx="2316">2</cx:pt>
          <cx:pt idx="2317">2</cx:pt>
          <cx:pt idx="2318">2</cx:pt>
          <cx:pt idx="2319">2</cx:pt>
          <cx:pt idx="2320">2</cx:pt>
          <cx:pt idx="2321">2</cx:pt>
          <cx:pt idx="2322">2</cx:pt>
          <cx:pt idx="2323">2</cx:pt>
          <cx:pt idx="2324">2</cx:pt>
          <cx:pt idx="2325">2</cx:pt>
          <cx:pt idx="2326">2</cx:pt>
          <cx:pt idx="2327">2</cx:pt>
          <cx:pt idx="2328">2</cx:pt>
          <cx:pt idx="2329">2</cx:pt>
          <cx:pt idx="2330">2</cx:pt>
          <cx:pt idx="2331">2</cx:pt>
          <cx:pt idx="2332">2</cx:pt>
          <cx:pt idx="2333">2</cx:pt>
          <cx:pt idx="2334">2</cx:pt>
          <cx:pt idx="2335">2</cx:pt>
          <cx:pt idx="2336">2</cx:pt>
          <cx:pt idx="2337">2</cx:pt>
          <cx:pt idx="2338">2</cx:pt>
          <cx:pt idx="2339">2</cx:pt>
          <cx:pt idx="2340">2</cx:pt>
          <cx:pt idx="2341">2</cx:pt>
          <cx:pt idx="2342">2</cx:pt>
          <cx:pt idx="2343">2</cx:pt>
          <cx:pt idx="2344">2</cx:pt>
          <cx:pt idx="2345">2</cx:pt>
          <cx:pt idx="2346">2</cx:pt>
          <cx:pt idx="2347">2</cx:pt>
          <cx:pt idx="2348">2</cx:pt>
          <cx:pt idx="2349">2</cx:pt>
          <cx:pt idx="2350">2</cx:pt>
          <cx:pt idx="2351">2</cx:pt>
          <cx:pt idx="2352">2</cx:pt>
          <cx:pt idx="2353">2</cx:pt>
          <cx:pt idx="2354">2</cx:pt>
          <cx:pt idx="2355">2</cx:pt>
          <cx:pt idx="2356">2</cx:pt>
          <cx:pt idx="2357">2</cx:pt>
          <cx:pt idx="2358">2</cx:pt>
          <cx:pt idx="2359">2</cx:pt>
          <cx:pt idx="2360">2</cx:pt>
          <cx:pt idx="2361">2</cx:pt>
          <cx:pt idx="2362">2</cx:pt>
          <cx:pt idx="2363">2</cx:pt>
          <cx:pt idx="2364">2</cx:pt>
          <cx:pt idx="2365">2</cx:pt>
          <cx:pt idx="2366">2</cx:pt>
          <cx:pt idx="2367">2</cx:pt>
          <cx:pt idx="2368">2</cx:pt>
          <cx:pt idx="2369">2</cx:pt>
          <cx:pt idx="2370">2</cx:pt>
          <cx:pt idx="2371">2</cx:pt>
          <cx:pt idx="2372">2</cx:pt>
          <cx:pt idx="2373">2</cx:pt>
          <cx:pt idx="2374">2</cx:pt>
          <cx:pt idx="2375">2</cx:pt>
          <cx:pt idx="2376">2</cx:pt>
          <cx:pt idx="2377">2</cx:pt>
          <cx:pt idx="2378">2</cx:pt>
          <cx:pt idx="2379">2</cx:pt>
          <cx:pt idx="2380">2</cx:pt>
          <cx:pt idx="2381">2</cx:pt>
          <cx:pt idx="2382">2</cx:pt>
          <cx:pt idx="2383">2</cx:pt>
          <cx:pt idx="2384">2</cx:pt>
          <cx:pt idx="2385">2</cx:pt>
          <cx:pt idx="2386">2</cx:pt>
          <cx:pt idx="2387">2</cx:pt>
          <cx:pt idx="2388">2</cx:pt>
          <cx:pt idx="2389">2</cx:pt>
          <cx:pt idx="2390">2</cx:pt>
          <cx:pt idx="2391">2</cx:pt>
          <cx:pt idx="2392">2</cx:pt>
          <cx:pt idx="2393">2</cx:pt>
          <cx:pt idx="2394">2</cx:pt>
          <cx:pt idx="2395">2</cx:pt>
          <cx:pt idx="2396">2</cx:pt>
          <cx:pt idx="2397">2</cx:pt>
          <cx:pt idx="2398">2</cx:pt>
          <cx:pt idx="2399">2</cx:pt>
          <cx:pt idx="2400">2</cx:pt>
          <cx:pt idx="2401">2</cx:pt>
          <cx:pt idx="2402">2</cx:pt>
          <cx:pt idx="2403">2</cx:pt>
          <cx:pt idx="2404">2</cx:pt>
          <cx:pt idx="2405">2</cx:pt>
          <cx:pt idx="2406">2</cx:pt>
          <cx:pt idx="2407">2</cx:pt>
          <cx:pt idx="2408">2</cx:pt>
          <cx:pt idx="2409">2</cx:pt>
          <cx:pt idx="2410">2</cx:pt>
          <cx:pt idx="2411">2</cx:pt>
          <cx:pt idx="2412">2</cx:pt>
          <cx:pt idx="2413">2</cx:pt>
          <cx:pt idx="2414">2</cx:pt>
          <cx:pt idx="2415">2</cx:pt>
          <cx:pt idx="2416">2</cx:pt>
          <cx:pt idx="2417">2</cx:pt>
          <cx:pt idx="2418">2</cx:pt>
          <cx:pt idx="2419">2</cx:pt>
          <cx:pt idx="2420">2</cx:pt>
          <cx:pt idx="2421">2</cx:pt>
          <cx:pt idx="2422">2</cx:pt>
          <cx:pt idx="2423">2</cx:pt>
          <cx:pt idx="2424">2</cx:pt>
          <cx:pt idx="2425">2</cx:pt>
          <cx:pt idx="2426">2</cx:pt>
          <cx:pt idx="2427">2</cx:pt>
          <cx:pt idx="2428">2</cx:pt>
          <cx:pt idx="2429">2</cx:pt>
          <cx:pt idx="2430">2</cx:pt>
          <cx:pt idx="2431">2</cx:pt>
          <cx:pt idx="2432">2</cx:pt>
          <cx:pt idx="2433">2</cx:pt>
          <cx:pt idx="2434">2</cx:pt>
          <cx:pt idx="2435">2</cx:pt>
          <cx:pt idx="2436">2</cx:pt>
          <cx:pt idx="2437">2</cx:pt>
          <cx:pt idx="2438">2</cx:pt>
          <cx:pt idx="2439">2</cx:pt>
          <cx:pt idx="2440">2</cx:pt>
          <cx:pt idx="2441">2</cx:pt>
          <cx:pt idx="2442">2</cx:pt>
          <cx:pt idx="2443">2</cx:pt>
          <cx:pt idx="2444">2</cx:pt>
          <cx:pt idx="2445">2</cx:pt>
          <cx:pt idx="2446">2</cx:pt>
          <cx:pt idx="2447">2</cx:pt>
          <cx:pt idx="2448">2</cx:pt>
          <cx:pt idx="2449">2</cx:pt>
          <cx:pt idx="2450">2</cx:pt>
          <cx:pt idx="2451">2</cx:pt>
          <cx:pt idx="2452">2</cx:pt>
          <cx:pt idx="2453">2</cx:pt>
          <cx:pt idx="2454">2</cx:pt>
          <cx:pt idx="2455">2</cx:pt>
          <cx:pt idx="2456">2</cx:pt>
          <cx:pt idx="2457">2</cx:pt>
          <cx:pt idx="2458">2</cx:pt>
          <cx:pt idx="2459">2</cx:pt>
          <cx:pt idx="2460">2</cx:pt>
          <cx:pt idx="2461">2</cx:pt>
          <cx:pt idx="2462">2</cx:pt>
          <cx:pt idx="2463">2</cx:pt>
          <cx:pt idx="2464">2</cx:pt>
          <cx:pt idx="2465">2</cx:pt>
          <cx:pt idx="2466">2</cx:pt>
          <cx:pt idx="2467">2</cx:pt>
          <cx:pt idx="2468">2</cx:pt>
          <cx:pt idx="2469">2</cx:pt>
          <cx:pt idx="2470">2</cx:pt>
          <cx:pt idx="2471">2</cx:pt>
          <cx:pt idx="2472">2</cx:pt>
          <cx:pt idx="2473">2</cx:pt>
          <cx:pt idx="2474">2</cx:pt>
          <cx:pt idx="2475">2</cx:pt>
          <cx:pt idx="2476">2</cx:pt>
          <cx:pt idx="2477">2</cx:pt>
          <cx:pt idx="2478">2</cx:pt>
          <cx:pt idx="2479">2</cx:pt>
          <cx:pt idx="2480">2</cx:pt>
          <cx:pt idx="2481">2</cx:pt>
          <cx:pt idx="2482">2</cx:pt>
          <cx:pt idx="2483">2</cx:pt>
          <cx:pt idx="2484">2</cx:pt>
          <cx:pt idx="2485">2</cx:pt>
          <cx:pt idx="2486">2</cx:pt>
          <cx:pt idx="2487">2</cx:pt>
          <cx:pt idx="2488">2</cx:pt>
          <cx:pt idx="2489">2</cx:pt>
          <cx:pt idx="2490">2</cx:pt>
          <cx:pt idx="2491">2</cx:pt>
          <cx:pt idx="2492">2</cx:pt>
          <cx:pt idx="2493">2</cx:pt>
          <cx:pt idx="2494">2</cx:pt>
          <cx:pt idx="2495">2</cx:pt>
          <cx:pt idx="2496">2</cx:pt>
          <cx:pt idx="2497">2</cx:pt>
          <cx:pt idx="2498">2</cx:pt>
          <cx:pt idx="2499">2</cx:pt>
          <cx:pt idx="2500">2</cx:pt>
          <cx:pt idx="2501">2</cx:pt>
          <cx:pt idx="2502">2</cx:pt>
          <cx:pt idx="2503">2</cx:pt>
          <cx:pt idx="2504">2</cx:pt>
          <cx:pt idx="2505">2</cx:pt>
          <cx:pt idx="2506">2</cx:pt>
          <cx:pt idx="2507">2</cx:pt>
          <cx:pt idx="2508">2</cx:pt>
          <cx:pt idx="2509">2</cx:pt>
          <cx:pt idx="2510">2</cx:pt>
          <cx:pt idx="2511">2</cx:pt>
          <cx:pt idx="2512">2</cx:pt>
          <cx:pt idx="2513">2</cx:pt>
          <cx:pt idx="2514">2</cx:pt>
          <cx:pt idx="2515">2</cx:pt>
          <cx:pt idx="2516">2</cx:pt>
          <cx:pt idx="2517">2</cx:pt>
          <cx:pt idx="2518">2</cx:pt>
          <cx:pt idx="2519">2</cx:pt>
          <cx:pt idx="2520">2</cx:pt>
          <cx:pt idx="2521">2</cx:pt>
          <cx:pt idx="2522">2</cx:pt>
          <cx:pt idx="2523">2</cx:pt>
          <cx:pt idx="2524">2</cx:pt>
          <cx:pt idx="2525">2</cx:pt>
          <cx:pt idx="2526">2</cx:pt>
          <cx:pt idx="2527">2</cx:pt>
          <cx:pt idx="2528">2</cx:pt>
          <cx:pt idx="2529">2</cx:pt>
          <cx:pt idx="2530">2</cx:pt>
          <cx:pt idx="2531">2</cx:pt>
          <cx:pt idx="2532">2</cx:pt>
          <cx:pt idx="2533">2</cx:pt>
          <cx:pt idx="2534">2</cx:pt>
          <cx:pt idx="2535">2</cx:pt>
          <cx:pt idx="2536">2</cx:pt>
          <cx:pt idx="2537">2</cx:pt>
          <cx:pt idx="2538">2</cx:pt>
          <cx:pt idx="2539">2</cx:pt>
          <cx:pt idx="2540">2</cx:pt>
          <cx:pt idx="2541">2</cx:pt>
          <cx:pt idx="2542">2</cx:pt>
          <cx:pt idx="2543">2</cx:pt>
          <cx:pt idx="2544">2</cx:pt>
          <cx:pt idx="2545">2</cx:pt>
          <cx:pt idx="2546">2</cx:pt>
          <cx:pt idx="2547">2</cx:pt>
          <cx:pt idx="2548">2</cx:pt>
          <cx:pt idx="2549">2</cx:pt>
          <cx:pt idx="2550">2</cx:pt>
          <cx:pt idx="2551">2</cx:pt>
          <cx:pt idx="2552">2</cx:pt>
          <cx:pt idx="2553">2</cx:pt>
          <cx:pt idx="2554">2</cx:pt>
          <cx:pt idx="2555">2</cx:pt>
          <cx:pt idx="2556">2</cx:pt>
          <cx:pt idx="2557">2</cx:pt>
          <cx:pt idx="2558">2</cx:pt>
          <cx:pt idx="2559">2</cx:pt>
          <cx:pt idx="2560">2</cx:pt>
          <cx:pt idx="2561">2</cx:pt>
          <cx:pt idx="2562">2</cx:pt>
          <cx:pt idx="2563">2</cx:pt>
          <cx:pt idx="2564">2</cx:pt>
          <cx:pt idx="2565">2</cx:pt>
          <cx:pt idx="2566">2</cx:pt>
          <cx:pt idx="2567">2</cx:pt>
          <cx:pt idx="2568">2</cx:pt>
          <cx:pt idx="2569">2</cx:pt>
          <cx:pt idx="2570">2</cx:pt>
          <cx:pt idx="2571">2</cx:pt>
          <cx:pt idx="2572">2</cx:pt>
          <cx:pt idx="2573">2</cx:pt>
          <cx:pt idx="2574">2</cx:pt>
          <cx:pt idx="2575">2</cx:pt>
          <cx:pt idx="2576">2</cx:pt>
          <cx:pt idx="2577">2</cx:pt>
          <cx:pt idx="2578">2</cx:pt>
          <cx:pt idx="2579">2</cx:pt>
          <cx:pt idx="2580">2</cx:pt>
          <cx:pt idx="2581">2</cx:pt>
          <cx:pt idx="2582">2</cx:pt>
          <cx:pt idx="2583">2</cx:pt>
          <cx:pt idx="2584">2</cx:pt>
          <cx:pt idx="2585">2</cx:pt>
          <cx:pt idx="2586">2</cx:pt>
          <cx:pt idx="2587">2</cx:pt>
          <cx:pt idx="2588">2</cx:pt>
          <cx:pt idx="2589">2</cx:pt>
          <cx:pt idx="2590">2</cx:pt>
          <cx:pt idx="2591">2</cx:pt>
          <cx:pt idx="2592">2</cx:pt>
          <cx:pt idx="2593">2</cx:pt>
          <cx:pt idx="2594">2</cx:pt>
          <cx:pt idx="2595">2</cx:pt>
          <cx:pt idx="2596">2</cx:pt>
          <cx:pt idx="2597">2</cx:pt>
          <cx:pt idx="2598">2</cx:pt>
          <cx:pt idx="2599">2</cx:pt>
          <cx:pt idx="2600">2</cx:pt>
          <cx:pt idx="2601">2</cx:pt>
          <cx:pt idx="2602">2</cx:pt>
          <cx:pt idx="2603">2</cx:pt>
          <cx:pt idx="2604">2</cx:pt>
          <cx:pt idx="2605">2</cx:pt>
          <cx:pt idx="2606">2</cx:pt>
          <cx:pt idx="2607">2</cx:pt>
          <cx:pt idx="2608">2</cx:pt>
          <cx:pt idx="2609">2</cx:pt>
          <cx:pt idx="2610">2</cx:pt>
          <cx:pt idx="2611">2</cx:pt>
          <cx:pt idx="2612">2</cx:pt>
          <cx:pt idx="2613">2</cx:pt>
          <cx:pt idx="2614">2</cx:pt>
          <cx:pt idx="2615">2</cx:pt>
          <cx:pt idx="2616">2</cx:pt>
          <cx:pt idx="2617">2</cx:pt>
          <cx:pt idx="2618">2</cx:pt>
          <cx:pt idx="2619">2</cx:pt>
          <cx:pt idx="2620">2</cx:pt>
          <cx:pt idx="2621">2</cx:pt>
          <cx:pt idx="2622">2</cx:pt>
          <cx:pt idx="2623">2</cx:pt>
          <cx:pt idx="2624">2</cx:pt>
          <cx:pt idx="2625">2</cx:pt>
          <cx:pt idx="2626">2</cx:pt>
          <cx:pt idx="2627">2</cx:pt>
          <cx:pt idx="2628">2</cx:pt>
          <cx:pt idx="2629">2</cx:pt>
          <cx:pt idx="2630">2</cx:pt>
          <cx:pt idx="2631">2</cx:pt>
          <cx:pt idx="2632">2</cx:pt>
          <cx:pt idx="2633">2</cx:pt>
          <cx:pt idx="2634">2</cx:pt>
          <cx:pt idx="2635">2</cx:pt>
          <cx:pt idx="2636">2</cx:pt>
          <cx:pt idx="2637">2</cx:pt>
          <cx:pt idx="2638">2</cx:pt>
          <cx:pt idx="2639">2</cx:pt>
          <cx:pt idx="2640">2</cx:pt>
          <cx:pt idx="2641">2</cx:pt>
          <cx:pt idx="2642">2</cx:pt>
          <cx:pt idx="2643">2</cx:pt>
          <cx:pt idx="2644">2</cx:pt>
          <cx:pt idx="2645">2</cx:pt>
          <cx:pt idx="2646">2</cx:pt>
          <cx:pt idx="2647">2</cx:pt>
          <cx:pt idx="2648">2</cx:pt>
          <cx:pt idx="2649">2</cx:pt>
          <cx:pt idx="2650">2</cx:pt>
          <cx:pt idx="2651">2</cx:pt>
          <cx:pt idx="2652">2</cx:pt>
          <cx:pt idx="2653">2</cx:pt>
          <cx:pt idx="2654">2</cx:pt>
          <cx:pt idx="2655">2</cx:pt>
          <cx:pt idx="2656">2</cx:pt>
          <cx:pt idx="2657">2</cx:pt>
          <cx:pt idx="2658">2</cx:pt>
          <cx:pt idx="2659">2</cx:pt>
          <cx:pt idx="2660">2</cx:pt>
          <cx:pt idx="2661">2</cx:pt>
          <cx:pt idx="2662">2</cx:pt>
          <cx:pt idx="2663">2</cx:pt>
          <cx:pt idx="2664">2</cx:pt>
          <cx:pt idx="2665">2</cx:pt>
          <cx:pt idx="2666">2</cx:pt>
          <cx:pt idx="2667">2</cx:pt>
          <cx:pt idx="2668">2</cx:pt>
          <cx:pt idx="2669">2</cx:pt>
          <cx:pt idx="2670">2</cx:pt>
          <cx:pt idx="2671">2</cx:pt>
          <cx:pt idx="2672">2</cx:pt>
          <cx:pt idx="2673">2</cx:pt>
          <cx:pt idx="2674">2</cx:pt>
          <cx:pt idx="2675">2</cx:pt>
          <cx:pt idx="2676">2</cx:pt>
          <cx:pt idx="2677">2</cx:pt>
          <cx:pt idx="2678">2</cx:pt>
          <cx:pt idx="2679">2</cx:pt>
          <cx:pt idx="2680">2</cx:pt>
          <cx:pt idx="2681">2</cx:pt>
          <cx:pt idx="2682">2</cx:pt>
          <cx:pt idx="2683">2</cx:pt>
          <cx:pt idx="2684">2</cx:pt>
          <cx:pt idx="2685">2</cx:pt>
          <cx:pt idx="2686">2</cx:pt>
          <cx:pt idx="2687">2</cx:pt>
          <cx:pt idx="2688">2</cx:pt>
          <cx:pt idx="2689">2</cx:pt>
          <cx:pt idx="2690">2</cx:pt>
          <cx:pt idx="2691">2</cx:pt>
          <cx:pt idx="2692">2</cx:pt>
          <cx:pt idx="2693">2</cx:pt>
          <cx:pt idx="2694">2</cx:pt>
          <cx:pt idx="2695">2</cx:pt>
          <cx:pt idx="2696">2</cx:pt>
          <cx:pt idx="2697">2</cx:pt>
          <cx:pt idx="2698">2</cx:pt>
          <cx:pt idx="2699">2</cx:pt>
          <cx:pt idx="2700">2</cx:pt>
          <cx:pt idx="2701">2</cx:pt>
          <cx:pt idx="2702">2</cx:pt>
          <cx:pt idx="2703">2</cx:pt>
          <cx:pt idx="2704">2</cx:pt>
          <cx:pt idx="2705">2</cx:pt>
          <cx:pt idx="2706">2</cx:pt>
          <cx:pt idx="2707">2</cx:pt>
          <cx:pt idx="2708">2</cx:pt>
          <cx:pt idx="2709">2</cx:pt>
          <cx:pt idx="2710">2</cx:pt>
          <cx:pt idx="2711">2</cx:pt>
          <cx:pt idx="2712">2</cx:pt>
          <cx:pt idx="2713">2</cx:pt>
          <cx:pt idx="2714">2</cx:pt>
          <cx:pt idx="2715">2</cx:pt>
          <cx:pt idx="2716">2</cx:pt>
          <cx:pt idx="2717">2</cx:pt>
          <cx:pt idx="2718">2</cx:pt>
          <cx:pt idx="2719">2</cx:pt>
          <cx:pt idx="2720">2</cx:pt>
          <cx:pt idx="2721">2</cx:pt>
          <cx:pt idx="2722">2</cx:pt>
          <cx:pt idx="2723">2</cx:pt>
          <cx:pt idx="2724">2</cx:pt>
          <cx:pt idx="2725">2</cx:pt>
          <cx:pt idx="2726">2</cx:pt>
          <cx:pt idx="2727">2</cx:pt>
          <cx:pt idx="2728">2</cx:pt>
          <cx:pt idx="2729">2</cx:pt>
          <cx:pt idx="2730">2</cx:pt>
          <cx:pt idx="2731">2</cx:pt>
          <cx:pt idx="2732">2</cx:pt>
          <cx:pt idx="2733">2</cx:pt>
          <cx:pt idx="2734">2</cx:pt>
          <cx:pt idx="2735">2</cx:pt>
          <cx:pt idx="2736">2</cx:pt>
          <cx:pt idx="2737">2</cx:pt>
          <cx:pt idx="2738">2</cx:pt>
          <cx:pt idx="2739">2</cx:pt>
          <cx:pt idx="2740">2</cx:pt>
          <cx:pt idx="2741">2</cx:pt>
          <cx:pt idx="2742">2</cx:pt>
          <cx:pt idx="2743">2</cx:pt>
          <cx:pt idx="2744">2</cx:pt>
          <cx:pt idx="2745">2</cx:pt>
          <cx:pt idx="2746">2</cx:pt>
          <cx:pt idx="2747">2</cx:pt>
          <cx:pt idx="2748">2</cx:pt>
          <cx:pt idx="2749">2</cx:pt>
          <cx:pt idx="2750">2</cx:pt>
          <cx:pt idx="2751">2</cx:pt>
          <cx:pt idx="2752">2</cx:pt>
          <cx:pt idx="2753">2</cx:pt>
          <cx:pt idx="2754">2</cx:pt>
          <cx:pt idx="2755">2</cx:pt>
          <cx:pt idx="2756">2</cx:pt>
          <cx:pt idx="2757">2</cx:pt>
          <cx:pt idx="2758">2</cx:pt>
          <cx:pt idx="2759">2</cx:pt>
          <cx:pt idx="2760">2</cx:pt>
          <cx:pt idx="2761">2</cx:pt>
          <cx:pt idx="2762">2</cx:pt>
          <cx:pt idx="2763">2</cx:pt>
          <cx:pt idx="2764">2</cx:pt>
          <cx:pt idx="2765">2</cx:pt>
          <cx:pt idx="2766">2</cx:pt>
          <cx:pt idx="2767">2</cx:pt>
          <cx:pt idx="2768">2</cx:pt>
          <cx:pt idx="2769">2</cx:pt>
          <cx:pt idx="2770">2</cx:pt>
          <cx:pt idx="2771">2</cx:pt>
          <cx:pt idx="2772">2</cx:pt>
          <cx:pt idx="2773">2</cx:pt>
          <cx:pt idx="2774">2</cx:pt>
          <cx:pt idx="2775">2</cx:pt>
          <cx:pt idx="2776">2</cx:pt>
          <cx:pt idx="2777">2</cx:pt>
          <cx:pt idx="2778">2</cx:pt>
          <cx:pt idx="2779">2</cx:pt>
          <cx:pt idx="2780">2</cx:pt>
          <cx:pt idx="2781">2</cx:pt>
          <cx:pt idx="2782">2</cx:pt>
          <cx:pt idx="2783">2</cx:pt>
          <cx:pt idx="2784">2</cx:pt>
          <cx:pt idx="2785">2</cx:pt>
          <cx:pt idx="2786">2</cx:pt>
          <cx:pt idx="2787">2</cx:pt>
          <cx:pt idx="2788">2</cx:pt>
          <cx:pt idx="2789">2</cx:pt>
          <cx:pt idx="2790">2</cx:pt>
          <cx:pt idx="2791">2</cx:pt>
          <cx:pt idx="2792">2</cx:pt>
          <cx:pt idx="2793">2</cx:pt>
          <cx:pt idx="2794">2</cx:pt>
          <cx:pt idx="2795">2</cx:pt>
          <cx:pt idx="2796">2</cx:pt>
          <cx:pt idx="2797">2</cx:pt>
          <cx:pt idx="2798">2</cx:pt>
          <cx:pt idx="2799">2</cx:pt>
          <cx:pt idx="2800">2</cx:pt>
          <cx:pt idx="2801">2</cx:pt>
          <cx:pt idx="2802">2</cx:pt>
          <cx:pt idx="2803">2</cx:pt>
          <cx:pt idx="2804">2</cx:pt>
          <cx:pt idx="2805">2</cx:pt>
          <cx:pt idx="2806">2</cx:pt>
          <cx:pt idx="2807">2</cx:pt>
          <cx:pt idx="2808">2</cx:pt>
          <cx:pt idx="2809">2</cx:pt>
          <cx:pt idx="2810">2</cx:pt>
          <cx:pt idx="2811">2</cx:pt>
          <cx:pt idx="2812">2</cx:pt>
          <cx:pt idx="2813">2</cx:pt>
          <cx:pt idx="2814">2</cx:pt>
          <cx:pt idx="2815">2</cx:pt>
          <cx:pt idx="2816">2</cx:pt>
          <cx:pt idx="2817">2</cx:pt>
          <cx:pt idx="2818">2</cx:pt>
          <cx:pt idx="2819">2</cx:pt>
          <cx:pt idx="2820">2</cx:pt>
          <cx:pt idx="2821">2</cx:pt>
          <cx:pt idx="2822">2</cx:pt>
          <cx:pt idx="2823">2</cx:pt>
          <cx:pt idx="2824">2</cx:pt>
          <cx:pt idx="2825">2</cx:pt>
          <cx:pt idx="2826">2</cx:pt>
          <cx:pt idx="2827">2</cx:pt>
          <cx:pt idx="2828">2</cx:pt>
          <cx:pt idx="2829">2</cx:pt>
          <cx:pt idx="2830">2</cx:pt>
          <cx:pt idx="2831">2</cx:pt>
          <cx:pt idx="2832">2</cx:pt>
          <cx:pt idx="2833">2</cx:pt>
          <cx:pt idx="2834">2</cx:pt>
          <cx:pt idx="2835">2</cx:pt>
          <cx:pt idx="2836">2</cx:pt>
          <cx:pt idx="2837">2</cx:pt>
          <cx:pt idx="2838">2</cx:pt>
          <cx:pt idx="2839">2</cx:pt>
          <cx:pt idx="2840">2</cx:pt>
          <cx:pt idx="2841">2</cx:pt>
          <cx:pt idx="2842">2</cx:pt>
          <cx:pt idx="2843">2</cx:pt>
          <cx:pt idx="2844">2</cx:pt>
          <cx:pt idx="2845">2</cx:pt>
          <cx:pt idx="2846">2</cx:pt>
          <cx:pt idx="2847">2</cx:pt>
          <cx:pt idx="2848">2</cx:pt>
          <cx:pt idx="2849">2</cx:pt>
          <cx:pt idx="2850">2</cx:pt>
          <cx:pt idx="2851">2</cx:pt>
          <cx:pt idx="2852">2</cx:pt>
          <cx:pt idx="2853">2</cx:pt>
          <cx:pt idx="2854">2</cx:pt>
          <cx:pt idx="2855">2</cx:pt>
          <cx:pt idx="2856">2</cx:pt>
          <cx:pt idx="2857">2</cx:pt>
          <cx:pt idx="2858">2</cx:pt>
          <cx:pt idx="2859">2</cx:pt>
          <cx:pt idx="2860">2</cx:pt>
          <cx:pt idx="2861">2</cx:pt>
          <cx:pt idx="2862">2</cx:pt>
          <cx:pt idx="2863">2</cx:pt>
          <cx:pt idx="2864">2</cx:pt>
          <cx:pt idx="2865">2</cx:pt>
          <cx:pt idx="2866">2</cx:pt>
          <cx:pt idx="2867">2</cx:pt>
          <cx:pt idx="2868">2</cx:pt>
          <cx:pt idx="2869">2</cx:pt>
          <cx:pt idx="2870">2</cx:pt>
          <cx:pt idx="2871">2</cx:pt>
          <cx:pt idx="2872">2</cx:pt>
          <cx:pt idx="2873">2</cx:pt>
          <cx:pt idx="2874">2</cx:pt>
          <cx:pt idx="2875">2</cx:pt>
          <cx:pt idx="2876">2</cx:pt>
          <cx:pt idx="2877">2</cx:pt>
          <cx:pt idx="2878">2</cx:pt>
          <cx:pt idx="2879">2</cx:pt>
          <cx:pt idx="2880">2</cx:pt>
          <cx:pt idx="2881">2</cx:pt>
          <cx:pt idx="2882">2</cx:pt>
          <cx:pt idx="2883">2</cx:pt>
          <cx:pt idx="2884">2</cx:pt>
          <cx:pt idx="2885">2</cx:pt>
          <cx:pt idx="2886">2</cx:pt>
          <cx:pt idx="2887">2</cx:pt>
          <cx:pt idx="2888">2</cx:pt>
          <cx:pt idx="2889">2</cx:pt>
          <cx:pt idx="2890">2</cx:pt>
          <cx:pt idx="2891">2</cx:pt>
          <cx:pt idx="2892">2</cx:pt>
          <cx:pt idx="2893">2</cx:pt>
          <cx:pt idx="2894">2</cx:pt>
          <cx:pt idx="2895">2</cx:pt>
          <cx:pt idx="2896">2</cx:pt>
          <cx:pt idx="2897">2</cx:pt>
          <cx:pt idx="2898">2</cx:pt>
          <cx:pt idx="2899">2</cx:pt>
          <cx:pt idx="2900">2</cx:pt>
          <cx:pt idx="2901">2</cx:pt>
          <cx:pt idx="2902">2</cx:pt>
          <cx:pt idx="2903">2</cx:pt>
          <cx:pt idx="2904">2</cx:pt>
          <cx:pt idx="2905">2</cx:pt>
          <cx:pt idx="2906">2</cx:pt>
          <cx:pt idx="2907">2</cx:pt>
          <cx:pt idx="2908">2</cx:pt>
          <cx:pt idx="2909">2</cx:pt>
          <cx:pt idx="2910">2</cx:pt>
          <cx:pt idx="2911">2</cx:pt>
          <cx:pt idx="2912">2</cx:pt>
          <cx:pt idx="2913">2</cx:pt>
          <cx:pt idx="2914">2</cx:pt>
          <cx:pt idx="2915">2</cx:pt>
          <cx:pt idx="2916">2</cx:pt>
          <cx:pt idx="2917">2</cx:pt>
          <cx:pt idx="2918">2</cx:pt>
          <cx:pt idx="2919">2</cx:pt>
          <cx:pt idx="2920">2</cx:pt>
          <cx:pt idx="2921">2</cx:pt>
          <cx:pt idx="2922">2</cx:pt>
          <cx:pt idx="2923">2</cx:pt>
          <cx:pt idx="2924">2</cx:pt>
          <cx:pt idx="2925">2</cx:pt>
          <cx:pt idx="2926">2</cx:pt>
          <cx:pt idx="2927">2</cx:pt>
          <cx:pt idx="2928">2</cx:pt>
          <cx:pt idx="2929">2</cx:pt>
          <cx:pt idx="2930">2</cx:pt>
          <cx:pt idx="2931">2</cx:pt>
          <cx:pt idx="2932">2</cx:pt>
          <cx:pt idx="2933">2</cx:pt>
          <cx:pt idx="2934">2</cx:pt>
          <cx:pt idx="2935">2</cx:pt>
          <cx:pt idx="2936">2</cx:pt>
          <cx:pt idx="2937">2</cx:pt>
          <cx:pt idx="2938">2</cx:pt>
          <cx:pt idx="2939">2</cx:pt>
          <cx:pt idx="2940">2</cx:pt>
          <cx:pt idx="2941">2</cx:pt>
          <cx:pt idx="2942">2</cx:pt>
          <cx:pt idx="2943">2</cx:pt>
          <cx:pt idx="2944">2</cx:pt>
          <cx:pt idx="2945">2</cx:pt>
          <cx:pt idx="2946">2</cx:pt>
          <cx:pt idx="2947">2</cx:pt>
          <cx:pt idx="2948">2</cx:pt>
          <cx:pt idx="2949">2</cx:pt>
          <cx:pt idx="2950">3</cx:pt>
          <cx:pt idx="2951">3</cx:pt>
          <cx:pt idx="2952">3</cx:pt>
          <cx:pt idx="2953">3</cx:pt>
          <cx:pt idx="2954">3</cx:pt>
          <cx:pt idx="2955">3</cx:pt>
          <cx:pt idx="2956">3</cx:pt>
          <cx:pt idx="2957">3</cx:pt>
          <cx:pt idx="2958">3</cx:pt>
          <cx:pt idx="2959">3</cx:pt>
          <cx:pt idx="2960">3</cx:pt>
          <cx:pt idx="2961">3</cx:pt>
          <cx:pt idx="2962">3</cx:pt>
          <cx:pt idx="2963">3</cx:pt>
          <cx:pt idx="2964">3</cx:pt>
          <cx:pt idx="2965">3</cx:pt>
          <cx:pt idx="2966">3</cx:pt>
          <cx:pt idx="2967">3</cx:pt>
          <cx:pt idx="2968">3</cx:pt>
          <cx:pt idx="2969">3</cx:pt>
          <cx:pt idx="2970">3</cx:pt>
          <cx:pt idx="2971">3</cx:pt>
          <cx:pt idx="2972">3</cx:pt>
          <cx:pt idx="2973">3</cx:pt>
          <cx:pt idx="2974">3</cx:pt>
          <cx:pt idx="2975">3</cx:pt>
          <cx:pt idx="2976">3</cx:pt>
          <cx:pt idx="2977">3</cx:pt>
          <cx:pt idx="2978">3</cx:pt>
          <cx:pt idx="2979">3</cx:pt>
          <cx:pt idx="2980">3</cx:pt>
          <cx:pt idx="2981">3</cx:pt>
          <cx:pt idx="2982">3</cx:pt>
          <cx:pt idx="2983">3</cx:pt>
          <cx:pt idx="2984">3</cx:pt>
          <cx:pt idx="2985">3</cx:pt>
          <cx:pt idx="2986">3</cx:pt>
          <cx:pt idx="2987">3</cx:pt>
          <cx:pt idx="2988">3</cx:pt>
          <cx:pt idx="2989">3</cx:pt>
          <cx:pt idx="2990">3</cx:pt>
          <cx:pt idx="2991">3</cx:pt>
          <cx:pt idx="2992">3</cx:pt>
          <cx:pt idx="2993">3</cx:pt>
          <cx:pt idx="2994">3</cx:pt>
          <cx:pt idx="2995">3</cx:pt>
          <cx:pt idx="2996">3</cx:pt>
          <cx:pt idx="2997">3</cx:pt>
          <cx:pt idx="2998">3</cx:pt>
          <cx:pt idx="2999">3</cx:pt>
          <cx:pt idx="3000">3</cx:pt>
          <cx:pt idx="3001">3</cx:pt>
          <cx:pt idx="3002">3</cx:pt>
          <cx:pt idx="3003">3</cx:pt>
          <cx:pt idx="3004">3</cx:pt>
          <cx:pt idx="3005">3</cx:pt>
          <cx:pt idx="3006">3</cx:pt>
          <cx:pt idx="3007">3</cx:pt>
          <cx:pt idx="3008">3</cx:pt>
          <cx:pt idx="3009">3</cx:pt>
          <cx:pt idx="3010">3</cx:pt>
          <cx:pt idx="3011">3</cx:pt>
          <cx:pt idx="3012">3</cx:pt>
          <cx:pt idx="3013">3</cx:pt>
          <cx:pt idx="3014">3</cx:pt>
          <cx:pt idx="3015">3</cx:pt>
          <cx:pt idx="3016">3</cx:pt>
          <cx:pt idx="3017">3</cx:pt>
          <cx:pt idx="3018">3</cx:pt>
          <cx:pt idx="3019">3</cx:pt>
          <cx:pt idx="3020">3</cx:pt>
          <cx:pt idx="3021">3</cx:pt>
          <cx:pt idx="3022">3</cx:pt>
          <cx:pt idx="3023">3</cx:pt>
          <cx:pt idx="3024">3</cx:pt>
          <cx:pt idx="3025">3</cx:pt>
          <cx:pt idx="3026">3</cx:pt>
          <cx:pt idx="3027">3</cx:pt>
          <cx:pt idx="3028">3</cx:pt>
          <cx:pt idx="3029">3</cx:pt>
          <cx:pt idx="3030">3</cx:pt>
          <cx:pt idx="3031">3</cx:pt>
          <cx:pt idx="3032">3</cx:pt>
          <cx:pt idx="3033">3</cx:pt>
          <cx:pt idx="3034">3</cx:pt>
          <cx:pt idx="3035">3</cx:pt>
          <cx:pt idx="3036">3</cx:pt>
          <cx:pt idx="3037">3</cx:pt>
          <cx:pt idx="3038">3</cx:pt>
          <cx:pt idx="3039">3</cx:pt>
          <cx:pt idx="3040">3</cx:pt>
          <cx:pt idx="3041">3</cx:pt>
          <cx:pt idx="3042">3</cx:pt>
          <cx:pt idx="3043">3</cx:pt>
          <cx:pt idx="3044">3</cx:pt>
          <cx:pt idx="3045">3</cx:pt>
          <cx:pt idx="3046">3</cx:pt>
          <cx:pt idx="3047">3</cx:pt>
          <cx:pt idx="3048">3</cx:pt>
          <cx:pt idx="3049">3</cx:pt>
          <cx:pt idx="3050">3</cx:pt>
          <cx:pt idx="3051">3</cx:pt>
          <cx:pt idx="3052">3</cx:pt>
          <cx:pt idx="3053">3</cx:pt>
          <cx:pt idx="3054">3</cx:pt>
          <cx:pt idx="3055">3</cx:pt>
          <cx:pt idx="3056">3</cx:pt>
          <cx:pt idx="3057">3</cx:pt>
          <cx:pt idx="3058">3</cx:pt>
          <cx:pt idx="3059">3</cx:pt>
          <cx:pt idx="3060">3</cx:pt>
          <cx:pt idx="3061">3</cx:pt>
          <cx:pt idx="3062">3</cx:pt>
          <cx:pt idx="3063">3</cx:pt>
          <cx:pt idx="3064">3</cx:pt>
          <cx:pt idx="3065">3</cx:pt>
          <cx:pt idx="3066">3</cx:pt>
          <cx:pt idx="3067">3</cx:pt>
          <cx:pt idx="3068">3</cx:pt>
          <cx:pt idx="3069">3</cx:pt>
          <cx:pt idx="3070">3</cx:pt>
          <cx:pt idx="3071">3</cx:pt>
          <cx:pt idx="3072">3</cx:pt>
          <cx:pt idx="3073">3</cx:pt>
          <cx:pt idx="3074">3</cx:pt>
          <cx:pt idx="3075">3</cx:pt>
          <cx:pt idx="3076">3</cx:pt>
          <cx:pt idx="3077">3</cx:pt>
          <cx:pt idx="3078">3</cx:pt>
          <cx:pt idx="3079">3</cx:pt>
          <cx:pt idx="3080">3</cx:pt>
          <cx:pt idx="3081">3</cx:pt>
          <cx:pt idx="3082">3</cx:pt>
          <cx:pt idx="3083">3</cx:pt>
          <cx:pt idx="3084">3</cx:pt>
          <cx:pt idx="3085">3</cx:pt>
          <cx:pt idx="3086">3</cx:pt>
          <cx:pt idx="3087">3</cx:pt>
          <cx:pt idx="3088">3</cx:pt>
          <cx:pt idx="3089">3</cx:pt>
          <cx:pt idx="3090">3</cx:pt>
          <cx:pt idx="3091">3</cx:pt>
          <cx:pt idx="3092">3</cx:pt>
          <cx:pt idx="3093">3</cx:pt>
          <cx:pt idx="3094">3</cx:pt>
          <cx:pt idx="3095">3</cx:pt>
          <cx:pt idx="3096">3</cx:pt>
          <cx:pt idx="3097">3</cx:pt>
          <cx:pt idx="3098">3</cx:pt>
          <cx:pt idx="3099">3</cx:pt>
          <cx:pt idx="3100">3</cx:pt>
          <cx:pt idx="3101">3</cx:pt>
          <cx:pt idx="3102">3</cx:pt>
          <cx:pt idx="3103">3</cx:pt>
          <cx:pt idx="3104">3</cx:pt>
          <cx:pt idx="3105">3</cx:pt>
          <cx:pt idx="3106">3</cx:pt>
          <cx:pt idx="3107">3</cx:pt>
          <cx:pt idx="3108">3</cx:pt>
          <cx:pt idx="3109">3</cx:pt>
          <cx:pt idx="3110">3</cx:pt>
          <cx:pt idx="3111">3</cx:pt>
          <cx:pt idx="3112">3</cx:pt>
          <cx:pt idx="3113">3</cx:pt>
          <cx:pt idx="3114">3</cx:pt>
          <cx:pt idx="3115">3</cx:pt>
          <cx:pt idx="3116">3</cx:pt>
          <cx:pt idx="3117">3</cx:pt>
          <cx:pt idx="3118">3</cx:pt>
          <cx:pt idx="3119">3</cx:pt>
          <cx:pt idx="3120">3</cx:pt>
          <cx:pt idx="3121">3</cx:pt>
          <cx:pt idx="3122">3</cx:pt>
          <cx:pt idx="3123">3</cx:pt>
          <cx:pt idx="3124">3</cx:pt>
          <cx:pt idx="3125">3</cx:pt>
          <cx:pt idx="3126">3</cx:pt>
          <cx:pt idx="3127">3</cx:pt>
          <cx:pt idx="3128">3</cx:pt>
          <cx:pt idx="3129">3</cx:pt>
          <cx:pt idx="3130">3</cx:pt>
          <cx:pt idx="3131">3</cx:pt>
          <cx:pt idx="3132">3</cx:pt>
          <cx:pt idx="3133">3</cx:pt>
          <cx:pt idx="3134">3</cx:pt>
          <cx:pt idx="3135">3</cx:pt>
          <cx:pt idx="3136">3</cx:pt>
          <cx:pt idx="3137">3</cx:pt>
          <cx:pt idx="3138">3</cx:pt>
          <cx:pt idx="3139">3</cx:pt>
          <cx:pt idx="3140">3</cx:pt>
          <cx:pt idx="3141">3</cx:pt>
          <cx:pt idx="3142">3</cx:pt>
          <cx:pt idx="3143">3</cx:pt>
          <cx:pt idx="3144">3</cx:pt>
          <cx:pt idx="3145">3</cx:pt>
          <cx:pt idx="3146">3</cx:pt>
          <cx:pt idx="3147">3</cx:pt>
          <cx:pt idx="3148">3</cx:pt>
          <cx:pt idx="3149">3</cx:pt>
          <cx:pt idx="3150">3</cx:pt>
          <cx:pt idx="3151">3</cx:pt>
          <cx:pt idx="3152">3</cx:pt>
          <cx:pt idx="3153">3</cx:pt>
          <cx:pt idx="3154">3</cx:pt>
          <cx:pt idx="3155">3</cx:pt>
          <cx:pt idx="3156">3</cx:pt>
          <cx:pt idx="3157">3</cx:pt>
          <cx:pt idx="3158">3</cx:pt>
          <cx:pt idx="3159">3</cx:pt>
          <cx:pt idx="3160">3</cx:pt>
          <cx:pt idx="3161">3</cx:pt>
          <cx:pt idx="3162">3</cx:pt>
          <cx:pt idx="3163">3</cx:pt>
          <cx:pt idx="3164">3</cx:pt>
          <cx:pt idx="3165">3</cx:pt>
          <cx:pt idx="3166">3</cx:pt>
          <cx:pt idx="3167">3</cx:pt>
          <cx:pt idx="3168">3</cx:pt>
          <cx:pt idx="3169">3</cx:pt>
          <cx:pt idx="3170">3</cx:pt>
          <cx:pt idx="3171">3</cx:pt>
          <cx:pt idx="3172">3</cx:pt>
          <cx:pt idx="3173">3</cx:pt>
          <cx:pt idx="3174">3</cx:pt>
          <cx:pt idx="3175">3</cx:pt>
          <cx:pt idx="3176">3</cx:pt>
          <cx:pt idx="3177">3</cx:pt>
          <cx:pt idx="3178">3</cx:pt>
          <cx:pt idx="3179">3</cx:pt>
          <cx:pt idx="3180">3</cx:pt>
          <cx:pt idx="3181">3</cx:pt>
          <cx:pt idx="3182">3</cx:pt>
          <cx:pt idx="3183">3</cx:pt>
          <cx:pt idx="3184">3</cx:pt>
          <cx:pt idx="3185">3</cx:pt>
          <cx:pt idx="3186">3</cx:pt>
          <cx:pt idx="3187">3</cx:pt>
          <cx:pt idx="3188">3</cx:pt>
          <cx:pt idx="3189">3</cx:pt>
          <cx:pt idx="3190">3</cx:pt>
          <cx:pt idx="3191">3</cx:pt>
          <cx:pt idx="3192">3</cx:pt>
          <cx:pt idx="3193">3</cx:pt>
          <cx:pt idx="3194">3</cx:pt>
          <cx:pt idx="3195">3</cx:pt>
          <cx:pt idx="3196">3</cx:pt>
          <cx:pt idx="3197">3</cx:pt>
          <cx:pt idx="3198">3</cx:pt>
          <cx:pt idx="3199">3</cx:pt>
          <cx:pt idx="3200">3</cx:pt>
          <cx:pt idx="3201">3</cx:pt>
          <cx:pt idx="3202">3</cx:pt>
          <cx:pt idx="3203">3</cx:pt>
          <cx:pt idx="3204">3</cx:pt>
          <cx:pt idx="3205">3</cx:pt>
          <cx:pt idx="3206">3</cx:pt>
          <cx:pt idx="3207">3</cx:pt>
          <cx:pt idx="3208">3</cx:pt>
          <cx:pt idx="3209">3</cx:pt>
          <cx:pt idx="3210">3</cx:pt>
          <cx:pt idx="3211">3</cx:pt>
          <cx:pt idx="3212">3</cx:pt>
          <cx:pt idx="3213">3</cx:pt>
          <cx:pt idx="3214">3</cx:pt>
          <cx:pt idx="3215">3</cx:pt>
          <cx:pt idx="3216">3</cx:pt>
          <cx:pt idx="3217">3</cx:pt>
          <cx:pt idx="3218">3</cx:pt>
          <cx:pt idx="3219">3</cx:pt>
          <cx:pt idx="3220">3</cx:pt>
          <cx:pt idx="3221">3</cx:pt>
          <cx:pt idx="3222">3</cx:pt>
          <cx:pt idx="3223">3</cx:pt>
          <cx:pt idx="3224">3</cx:pt>
          <cx:pt idx="3225">3</cx:pt>
          <cx:pt idx="3226">3</cx:pt>
          <cx:pt idx="3227">3</cx:pt>
          <cx:pt idx="3228">3</cx:pt>
          <cx:pt idx="3229">3</cx:pt>
          <cx:pt idx="3230">3</cx:pt>
          <cx:pt idx="3231">3</cx:pt>
          <cx:pt idx="3232">3</cx:pt>
          <cx:pt idx="3233">3</cx:pt>
          <cx:pt idx="3234">3</cx:pt>
          <cx:pt idx="3235">3</cx:pt>
          <cx:pt idx="3236">3</cx:pt>
          <cx:pt idx="3237">3</cx:pt>
          <cx:pt idx="3238">3</cx:pt>
          <cx:pt idx="3239">3</cx:pt>
          <cx:pt idx="3240">3</cx:pt>
          <cx:pt idx="3241">3</cx:pt>
          <cx:pt idx="3242">3</cx:pt>
          <cx:pt idx="3243">3</cx:pt>
          <cx:pt idx="3244">3</cx:pt>
          <cx:pt idx="3245">3</cx:pt>
          <cx:pt idx="3246">3</cx:pt>
          <cx:pt idx="3247">3</cx:pt>
          <cx:pt idx="3248">3</cx:pt>
          <cx:pt idx="3249">3</cx:pt>
          <cx:pt idx="3250">3</cx:pt>
          <cx:pt idx="3251">3</cx:pt>
          <cx:pt idx="3252">3</cx:pt>
          <cx:pt idx="3253">3</cx:pt>
          <cx:pt idx="3254">3</cx:pt>
          <cx:pt idx="3255">3</cx:pt>
          <cx:pt idx="3256">3</cx:pt>
          <cx:pt idx="3257">3</cx:pt>
          <cx:pt idx="3258">3</cx:pt>
          <cx:pt idx="3259">3</cx:pt>
          <cx:pt idx="3260">3</cx:pt>
          <cx:pt idx="3261">3</cx:pt>
          <cx:pt idx="3262">3</cx:pt>
          <cx:pt idx="3263">3</cx:pt>
          <cx:pt idx="3264">3</cx:pt>
          <cx:pt idx="3265">3</cx:pt>
          <cx:pt idx="3266">3</cx:pt>
          <cx:pt idx="3267">3</cx:pt>
          <cx:pt idx="3268">3</cx:pt>
          <cx:pt idx="3269">3</cx:pt>
          <cx:pt idx="3270">3</cx:pt>
          <cx:pt idx="3271">3</cx:pt>
          <cx:pt idx="3272">3</cx:pt>
          <cx:pt idx="3273">3</cx:pt>
          <cx:pt idx="3274">3</cx:pt>
          <cx:pt idx="3275">3</cx:pt>
          <cx:pt idx="3276">3</cx:pt>
          <cx:pt idx="3277">3</cx:pt>
          <cx:pt idx="3278">3</cx:pt>
          <cx:pt idx="3279">3</cx:pt>
          <cx:pt idx="3280">3</cx:pt>
          <cx:pt idx="3281">3</cx:pt>
          <cx:pt idx="3282">3</cx:pt>
          <cx:pt idx="3283">3</cx:pt>
          <cx:pt idx="3284">3</cx:pt>
          <cx:pt idx="3285">3</cx:pt>
          <cx:pt idx="3286">3</cx:pt>
          <cx:pt idx="3287">3</cx:pt>
          <cx:pt idx="3288">3</cx:pt>
          <cx:pt idx="3289">3</cx:pt>
          <cx:pt idx="3290">3</cx:pt>
          <cx:pt idx="3291">3</cx:pt>
          <cx:pt idx="3292">3</cx:pt>
          <cx:pt idx="3293">3</cx:pt>
          <cx:pt idx="3294">3</cx:pt>
          <cx:pt idx="3295">3</cx:pt>
          <cx:pt idx="3296">3</cx:pt>
          <cx:pt idx="3297">3</cx:pt>
          <cx:pt idx="3298">3</cx:pt>
          <cx:pt idx="3299">3</cx:pt>
          <cx:pt idx="3300">3</cx:pt>
          <cx:pt idx="3301">3</cx:pt>
          <cx:pt idx="3302">3</cx:pt>
          <cx:pt idx="3303">3</cx:pt>
          <cx:pt idx="3304">3</cx:pt>
          <cx:pt idx="3305">3</cx:pt>
          <cx:pt idx="3306">3</cx:pt>
          <cx:pt idx="3307">3</cx:pt>
          <cx:pt idx="3308">3</cx:pt>
          <cx:pt idx="3309">3</cx:pt>
          <cx:pt idx="3310">3</cx:pt>
          <cx:pt idx="3311">3</cx:pt>
          <cx:pt idx="3312">3</cx:pt>
          <cx:pt idx="3313">3</cx:pt>
          <cx:pt idx="3314">3</cx:pt>
          <cx:pt idx="3315">3</cx:pt>
          <cx:pt idx="3316">3</cx:pt>
          <cx:pt idx="3317">3</cx:pt>
          <cx:pt idx="3318">3</cx:pt>
          <cx:pt idx="3319">3</cx:pt>
          <cx:pt idx="3320">3</cx:pt>
          <cx:pt idx="3321">3</cx:pt>
          <cx:pt idx="3322">3</cx:pt>
          <cx:pt idx="3323">3</cx:pt>
          <cx:pt idx="3324">3</cx:pt>
          <cx:pt idx="3325">3</cx:pt>
          <cx:pt idx="3326">3</cx:pt>
          <cx:pt idx="3327">3</cx:pt>
          <cx:pt idx="3328">3</cx:pt>
          <cx:pt idx="3329">3</cx:pt>
          <cx:pt idx="3330">3</cx:pt>
          <cx:pt idx="3331">3</cx:pt>
          <cx:pt idx="3332">3</cx:pt>
          <cx:pt idx="3333">3</cx:pt>
          <cx:pt idx="3334">3</cx:pt>
          <cx:pt idx="3335">3</cx:pt>
          <cx:pt idx="3336">3</cx:pt>
          <cx:pt idx="3337">3</cx:pt>
          <cx:pt idx="3338">3</cx:pt>
          <cx:pt idx="3339">3</cx:pt>
          <cx:pt idx="3340">3</cx:pt>
          <cx:pt idx="3341">3</cx:pt>
          <cx:pt idx="3342">3</cx:pt>
          <cx:pt idx="3343">3</cx:pt>
          <cx:pt idx="3344">3</cx:pt>
          <cx:pt idx="3345">3</cx:pt>
          <cx:pt idx="3346">3</cx:pt>
          <cx:pt idx="3347">3</cx:pt>
          <cx:pt idx="3348">3</cx:pt>
          <cx:pt idx="3349">3</cx:pt>
          <cx:pt idx="3350">3</cx:pt>
          <cx:pt idx="3351">3</cx:pt>
          <cx:pt idx="3352">3</cx:pt>
          <cx:pt idx="3353">3</cx:pt>
          <cx:pt idx="3354">3</cx:pt>
          <cx:pt idx="3355">3</cx:pt>
          <cx:pt idx="3356">3</cx:pt>
          <cx:pt idx="3357">3</cx:pt>
          <cx:pt idx="3358">3</cx:pt>
          <cx:pt idx="3359">3</cx:pt>
          <cx:pt idx="3360">3</cx:pt>
          <cx:pt idx="3361">3</cx:pt>
          <cx:pt idx="3362">3</cx:pt>
          <cx:pt idx="3363">3</cx:pt>
          <cx:pt idx="3364">3</cx:pt>
          <cx:pt idx="3365">3</cx:pt>
          <cx:pt idx="3366">3</cx:pt>
          <cx:pt idx="3367">3</cx:pt>
          <cx:pt idx="3368">3</cx:pt>
          <cx:pt idx="3369">3</cx:pt>
          <cx:pt idx="3370">3</cx:pt>
          <cx:pt idx="3371">3</cx:pt>
          <cx:pt idx="3372">3</cx:pt>
          <cx:pt idx="3373">3</cx:pt>
          <cx:pt idx="3374">3</cx:pt>
          <cx:pt idx="3375">3</cx:pt>
          <cx:pt idx="3376">3</cx:pt>
          <cx:pt idx="3377">3</cx:pt>
          <cx:pt idx="3378">3</cx:pt>
          <cx:pt idx="3379">3</cx:pt>
          <cx:pt idx="3380">3</cx:pt>
          <cx:pt idx="3381">3</cx:pt>
          <cx:pt idx="3382">3</cx:pt>
          <cx:pt idx="3383">3</cx:pt>
          <cx:pt idx="3384">3</cx:pt>
          <cx:pt idx="3385">3</cx:pt>
          <cx:pt idx="3386">3</cx:pt>
          <cx:pt idx="3387">3</cx:pt>
          <cx:pt idx="3388">3</cx:pt>
          <cx:pt idx="3389">3</cx:pt>
          <cx:pt idx="3390">3</cx:pt>
          <cx:pt idx="3391">3</cx:pt>
          <cx:pt idx="3392">3</cx:pt>
          <cx:pt idx="3393">3</cx:pt>
          <cx:pt idx="3394">3</cx:pt>
          <cx:pt idx="3395">3</cx:pt>
          <cx:pt idx="3396">3</cx:pt>
          <cx:pt idx="3397">3</cx:pt>
          <cx:pt idx="3398">3</cx:pt>
          <cx:pt idx="3399">3</cx:pt>
          <cx:pt idx="3400">3</cx:pt>
          <cx:pt idx="3401">3</cx:pt>
          <cx:pt idx="3402">3</cx:pt>
          <cx:pt idx="3403">3</cx:pt>
          <cx:pt idx="3404">3</cx:pt>
          <cx:pt idx="3405">3</cx:pt>
          <cx:pt idx="3406">3</cx:pt>
          <cx:pt idx="3407">3</cx:pt>
          <cx:pt idx="3408">3</cx:pt>
          <cx:pt idx="3409">3</cx:pt>
          <cx:pt idx="3410">3</cx:pt>
          <cx:pt idx="3411">3</cx:pt>
          <cx:pt idx="3412">3</cx:pt>
          <cx:pt idx="3413">3</cx:pt>
          <cx:pt idx="3414">3</cx:pt>
          <cx:pt idx="3415">3</cx:pt>
          <cx:pt idx="3416">3</cx:pt>
          <cx:pt idx="3417">3</cx:pt>
          <cx:pt idx="3418">3</cx:pt>
          <cx:pt idx="3419">3</cx:pt>
          <cx:pt idx="3420">3</cx:pt>
          <cx:pt idx="3421">3</cx:pt>
          <cx:pt idx="3422">3</cx:pt>
          <cx:pt idx="3423">3</cx:pt>
          <cx:pt idx="3424">3</cx:pt>
          <cx:pt idx="3425">3</cx:pt>
          <cx:pt idx="3426">3</cx:pt>
          <cx:pt idx="3427">3</cx:pt>
          <cx:pt idx="3428">3</cx:pt>
          <cx:pt idx="3429">3</cx:pt>
          <cx:pt idx="3430">3</cx:pt>
          <cx:pt idx="3431">3</cx:pt>
          <cx:pt idx="3432">3</cx:pt>
          <cx:pt idx="3433">3</cx:pt>
          <cx:pt idx="3434">3</cx:pt>
          <cx:pt idx="3435">3</cx:pt>
          <cx:pt idx="3436">3</cx:pt>
          <cx:pt idx="3437">3</cx:pt>
          <cx:pt idx="3438">3</cx:pt>
          <cx:pt idx="3439">3</cx:pt>
          <cx:pt idx="3440">3</cx:pt>
          <cx:pt idx="3441">3</cx:pt>
          <cx:pt idx="3442">3</cx:pt>
          <cx:pt idx="3443">3</cx:pt>
          <cx:pt idx="3444">3</cx:pt>
          <cx:pt idx="3445">3</cx:pt>
          <cx:pt idx="3446">3</cx:pt>
          <cx:pt idx="3447">3</cx:pt>
          <cx:pt idx="3448">3</cx:pt>
          <cx:pt idx="3449">3</cx:pt>
          <cx:pt idx="3450">3</cx:pt>
          <cx:pt idx="3451">3</cx:pt>
          <cx:pt idx="3452">3</cx:pt>
          <cx:pt idx="3453">3</cx:pt>
          <cx:pt idx="3454">3</cx:pt>
          <cx:pt idx="3455">3</cx:pt>
          <cx:pt idx="3456">3</cx:pt>
          <cx:pt idx="3457">3</cx:pt>
          <cx:pt idx="3458">3</cx:pt>
          <cx:pt idx="3459">3</cx:pt>
          <cx:pt idx="3460">3</cx:pt>
          <cx:pt idx="3461">3</cx:pt>
          <cx:pt idx="3462">3</cx:pt>
          <cx:pt idx="3463">3</cx:pt>
          <cx:pt idx="3464">3</cx:pt>
          <cx:pt idx="3465">3</cx:pt>
          <cx:pt idx="3466">3</cx:pt>
          <cx:pt idx="3467">3</cx:pt>
          <cx:pt idx="3468">3</cx:pt>
          <cx:pt idx="3469">3</cx:pt>
          <cx:pt idx="3470">3</cx:pt>
          <cx:pt idx="3471">3</cx:pt>
          <cx:pt idx="3472">3</cx:pt>
          <cx:pt idx="3473">3</cx:pt>
          <cx:pt idx="3474">3</cx:pt>
          <cx:pt idx="3475">3</cx:pt>
          <cx:pt idx="3476">3</cx:pt>
          <cx:pt idx="3477">3</cx:pt>
          <cx:pt idx="3478">3</cx:pt>
          <cx:pt idx="3479">3</cx:pt>
          <cx:pt idx="3480">3</cx:pt>
          <cx:pt idx="3481">3</cx:pt>
          <cx:pt idx="3482">3</cx:pt>
          <cx:pt idx="3483">3</cx:pt>
          <cx:pt idx="3484">3</cx:pt>
          <cx:pt idx="3485">3</cx:pt>
          <cx:pt idx="3486">3</cx:pt>
          <cx:pt idx="3487">3</cx:pt>
          <cx:pt idx="3488">3</cx:pt>
          <cx:pt idx="3489">3</cx:pt>
          <cx:pt idx="3490">3</cx:pt>
          <cx:pt idx="3491">3</cx:pt>
          <cx:pt idx="3492">3</cx:pt>
          <cx:pt idx="3493">3</cx:pt>
          <cx:pt idx="3494">3</cx:pt>
          <cx:pt idx="3495">3</cx:pt>
          <cx:pt idx="3496">3</cx:pt>
          <cx:pt idx="3497">3</cx:pt>
          <cx:pt idx="3498">3</cx:pt>
          <cx:pt idx="3499">3</cx:pt>
          <cx:pt idx="3500">3</cx:pt>
          <cx:pt idx="3501">3</cx:pt>
          <cx:pt idx="3502">3</cx:pt>
          <cx:pt idx="3503">3</cx:pt>
          <cx:pt idx="3504">3</cx:pt>
          <cx:pt idx="3505">3</cx:pt>
          <cx:pt idx="3506">3</cx:pt>
          <cx:pt idx="3507">3</cx:pt>
          <cx:pt idx="3508">3</cx:pt>
          <cx:pt idx="3509">3</cx:pt>
          <cx:pt idx="3510">3</cx:pt>
          <cx:pt idx="3511">3</cx:pt>
          <cx:pt idx="3512">3</cx:pt>
          <cx:pt idx="3513">3</cx:pt>
          <cx:pt idx="3514">3</cx:pt>
          <cx:pt idx="3515">3</cx:pt>
          <cx:pt idx="3516">3</cx:pt>
          <cx:pt idx="3517">3</cx:pt>
          <cx:pt idx="3518">3</cx:pt>
          <cx:pt idx="3519">3</cx:pt>
          <cx:pt idx="3520">3</cx:pt>
          <cx:pt idx="3521">3</cx:pt>
          <cx:pt idx="3522">3</cx:pt>
          <cx:pt idx="3523">3</cx:pt>
          <cx:pt idx="3524">3</cx:pt>
          <cx:pt idx="3525">3</cx:pt>
          <cx:pt idx="3526">3</cx:pt>
          <cx:pt idx="3527">3</cx:pt>
          <cx:pt idx="3528">3</cx:pt>
          <cx:pt idx="3529">3</cx:pt>
          <cx:pt idx="3530">3</cx:pt>
          <cx:pt idx="3531">3</cx:pt>
          <cx:pt idx="3532">3</cx:pt>
          <cx:pt idx="3533">3</cx:pt>
          <cx:pt idx="3534">3</cx:pt>
          <cx:pt idx="3535">3</cx:pt>
          <cx:pt idx="3536">3</cx:pt>
          <cx:pt idx="3537">3</cx:pt>
          <cx:pt idx="3538">3</cx:pt>
          <cx:pt idx="3539">3</cx:pt>
          <cx:pt idx="3540">3</cx:pt>
          <cx:pt idx="3541">3</cx:pt>
          <cx:pt idx="3542">3</cx:pt>
          <cx:pt idx="3543">3</cx:pt>
          <cx:pt idx="3544">3</cx:pt>
          <cx:pt idx="3545">3</cx:pt>
          <cx:pt idx="3546">3</cx:pt>
          <cx:pt idx="3547">3</cx:pt>
          <cx:pt idx="3548">3</cx:pt>
          <cx:pt idx="3549">3</cx:pt>
          <cx:pt idx="3550">3</cx:pt>
          <cx:pt idx="3551">3</cx:pt>
          <cx:pt idx="3552">3</cx:pt>
          <cx:pt idx="3553">3</cx:pt>
          <cx:pt idx="3554">3</cx:pt>
          <cx:pt idx="3555">3</cx:pt>
          <cx:pt idx="3556">3</cx:pt>
          <cx:pt idx="3557">3</cx:pt>
          <cx:pt idx="3558">3</cx:pt>
          <cx:pt idx="3559">3</cx:pt>
          <cx:pt idx="3560">3</cx:pt>
          <cx:pt idx="3561">3</cx:pt>
          <cx:pt idx="3562">3</cx:pt>
          <cx:pt idx="3563">3</cx:pt>
          <cx:pt idx="3564">3</cx:pt>
          <cx:pt idx="3565">3</cx:pt>
          <cx:pt idx="3566">3</cx:pt>
          <cx:pt idx="3567">3</cx:pt>
          <cx:pt idx="3568">3</cx:pt>
          <cx:pt idx="3569">3</cx:pt>
          <cx:pt idx="3570">3</cx:pt>
          <cx:pt idx="3571">3</cx:pt>
          <cx:pt idx="3572">3</cx:pt>
          <cx:pt idx="3573">3</cx:pt>
          <cx:pt idx="3574">3</cx:pt>
          <cx:pt idx="3575">3</cx:pt>
          <cx:pt idx="3576">3</cx:pt>
          <cx:pt idx="3577">3</cx:pt>
          <cx:pt idx="3578">3</cx:pt>
          <cx:pt idx="3579">3</cx:pt>
          <cx:pt idx="3580">3</cx:pt>
          <cx:pt idx="3581">3</cx:pt>
          <cx:pt idx="3582">3</cx:pt>
          <cx:pt idx="3583">3</cx:pt>
          <cx:pt idx="3584">3</cx:pt>
          <cx:pt idx="3585">3</cx:pt>
          <cx:pt idx="3586">3</cx:pt>
          <cx:pt idx="3587">3</cx:pt>
          <cx:pt idx="3588">3</cx:pt>
          <cx:pt idx="3589">3</cx:pt>
          <cx:pt idx="3590">3</cx:pt>
          <cx:pt idx="3591">3</cx:pt>
          <cx:pt idx="3592">3</cx:pt>
          <cx:pt idx="3593">3</cx:pt>
          <cx:pt idx="3594">3</cx:pt>
          <cx:pt idx="3595">3</cx:pt>
          <cx:pt idx="3596">3</cx:pt>
          <cx:pt idx="3597">3</cx:pt>
          <cx:pt idx="3598">3</cx:pt>
          <cx:pt idx="3599">3</cx:pt>
          <cx:pt idx="3600">3</cx:pt>
          <cx:pt idx="3601">3</cx:pt>
          <cx:pt idx="3602">3</cx:pt>
          <cx:pt idx="3603">3</cx:pt>
          <cx:pt idx="3604">3</cx:pt>
          <cx:pt idx="3605">3</cx:pt>
          <cx:pt idx="3606">3</cx:pt>
          <cx:pt idx="3607">3</cx:pt>
          <cx:pt idx="3608">3</cx:pt>
          <cx:pt idx="3609">3</cx:pt>
          <cx:pt idx="3610">3</cx:pt>
          <cx:pt idx="3611">3</cx:pt>
          <cx:pt idx="3612">3</cx:pt>
          <cx:pt idx="3613">3</cx:pt>
          <cx:pt idx="3614">3</cx:pt>
          <cx:pt idx="3615">3</cx:pt>
          <cx:pt idx="3616">3</cx:pt>
          <cx:pt idx="3617">3</cx:pt>
          <cx:pt idx="3618">3</cx:pt>
          <cx:pt idx="3619">3</cx:pt>
          <cx:pt idx="3620">3</cx:pt>
          <cx:pt idx="3621">3</cx:pt>
          <cx:pt idx="3622">3</cx:pt>
          <cx:pt idx="3623">3</cx:pt>
          <cx:pt idx="3624">3</cx:pt>
          <cx:pt idx="3625">3</cx:pt>
          <cx:pt idx="3626">3</cx:pt>
          <cx:pt idx="3627">3</cx:pt>
          <cx:pt idx="3628">3</cx:pt>
          <cx:pt idx="3629">3</cx:pt>
          <cx:pt idx="3630">3</cx:pt>
          <cx:pt idx="3631">3</cx:pt>
          <cx:pt idx="3632">3</cx:pt>
          <cx:pt idx="3633">3</cx:pt>
          <cx:pt idx="3634">3</cx:pt>
          <cx:pt idx="3635">3</cx:pt>
          <cx:pt idx="3636">3</cx:pt>
          <cx:pt idx="3637">3</cx:pt>
          <cx:pt idx="3638">3</cx:pt>
          <cx:pt idx="3639">3</cx:pt>
          <cx:pt idx="3640">3</cx:pt>
          <cx:pt idx="3641">3</cx:pt>
          <cx:pt idx="3642">3</cx:pt>
          <cx:pt idx="3643">3</cx:pt>
          <cx:pt idx="3644">3</cx:pt>
          <cx:pt idx="3645">3</cx:pt>
          <cx:pt idx="3646">3</cx:pt>
          <cx:pt idx="3647">3</cx:pt>
          <cx:pt idx="3648">3</cx:pt>
          <cx:pt idx="3649">3</cx:pt>
          <cx:pt idx="3650">3</cx:pt>
          <cx:pt idx="3651">3</cx:pt>
          <cx:pt idx="3652">3</cx:pt>
          <cx:pt idx="3653">3</cx:pt>
          <cx:pt idx="3654">3</cx:pt>
          <cx:pt idx="3655">3</cx:pt>
          <cx:pt idx="3656">3</cx:pt>
          <cx:pt idx="3657">3</cx:pt>
          <cx:pt idx="3658">3</cx:pt>
          <cx:pt idx="3659">3</cx:pt>
          <cx:pt idx="3660">3</cx:pt>
          <cx:pt idx="3661">3</cx:pt>
          <cx:pt idx="3662">3</cx:pt>
          <cx:pt idx="3663">3</cx:pt>
          <cx:pt idx="3664">3</cx:pt>
          <cx:pt idx="3665">3</cx:pt>
          <cx:pt idx="3666">3</cx:pt>
          <cx:pt idx="3667">3</cx:pt>
          <cx:pt idx="3668">3</cx:pt>
          <cx:pt idx="3669">3</cx:pt>
          <cx:pt idx="3670">3</cx:pt>
          <cx:pt idx="3671">3</cx:pt>
          <cx:pt idx="3672">3</cx:pt>
          <cx:pt idx="3673">3</cx:pt>
          <cx:pt idx="3674">3</cx:pt>
          <cx:pt idx="3675">3</cx:pt>
          <cx:pt idx="3676">3</cx:pt>
          <cx:pt idx="3677">3</cx:pt>
          <cx:pt idx="3678">3</cx:pt>
          <cx:pt idx="3679">3</cx:pt>
          <cx:pt idx="3680">3</cx:pt>
          <cx:pt idx="3681">3</cx:pt>
          <cx:pt idx="3682">3</cx:pt>
          <cx:pt idx="3683">3</cx:pt>
          <cx:pt idx="3684">3</cx:pt>
          <cx:pt idx="3685">3</cx:pt>
          <cx:pt idx="3686">3</cx:pt>
          <cx:pt idx="3687">3</cx:pt>
          <cx:pt idx="3688">3</cx:pt>
          <cx:pt idx="3689">3</cx:pt>
          <cx:pt idx="3690">3</cx:pt>
          <cx:pt idx="3691">3</cx:pt>
          <cx:pt idx="3692">3</cx:pt>
          <cx:pt idx="3693">3</cx:pt>
          <cx:pt idx="3694">3</cx:pt>
          <cx:pt idx="3695">3</cx:pt>
          <cx:pt idx="3696">3</cx:pt>
          <cx:pt idx="3697">3</cx:pt>
          <cx:pt idx="3698">3</cx:pt>
          <cx:pt idx="3699">3</cx:pt>
          <cx:pt idx="3700">3</cx:pt>
          <cx:pt idx="3701">3</cx:pt>
          <cx:pt idx="3702">3</cx:pt>
          <cx:pt idx="3703">3</cx:pt>
          <cx:pt idx="3704">3</cx:pt>
          <cx:pt idx="3705">3</cx:pt>
          <cx:pt idx="3706">3</cx:pt>
          <cx:pt idx="3707">3</cx:pt>
          <cx:pt idx="3708">3</cx:pt>
          <cx:pt idx="3709">3</cx:pt>
          <cx:pt idx="3710">3</cx:pt>
          <cx:pt idx="3711">3</cx:pt>
          <cx:pt idx="3712">3</cx:pt>
          <cx:pt idx="3713">3</cx:pt>
          <cx:pt idx="3714">3</cx:pt>
          <cx:pt idx="3715">3</cx:pt>
          <cx:pt idx="3716">3</cx:pt>
          <cx:pt idx="3717">3</cx:pt>
          <cx:pt idx="3718">3</cx:pt>
          <cx:pt idx="3719">3</cx:pt>
          <cx:pt idx="3720">3</cx:pt>
          <cx:pt idx="3721">3</cx:pt>
          <cx:pt idx="3722">3</cx:pt>
          <cx:pt idx="3723">3</cx:pt>
          <cx:pt idx="3724">3</cx:pt>
          <cx:pt idx="3725">3</cx:pt>
          <cx:pt idx="3726">3</cx:pt>
          <cx:pt idx="3727">3</cx:pt>
          <cx:pt idx="3728">3</cx:pt>
          <cx:pt idx="3729">3</cx:pt>
          <cx:pt idx="3730">3</cx:pt>
          <cx:pt idx="3731">3</cx:pt>
          <cx:pt idx="3732">3</cx:pt>
          <cx:pt idx="3733">3</cx:pt>
          <cx:pt idx="3734">3</cx:pt>
          <cx:pt idx="3735">3</cx:pt>
          <cx:pt idx="3736">3</cx:pt>
          <cx:pt idx="3737">3</cx:pt>
          <cx:pt idx="3738">3</cx:pt>
          <cx:pt idx="3739">3</cx:pt>
          <cx:pt idx="3740">3</cx:pt>
          <cx:pt idx="3741">3</cx:pt>
          <cx:pt idx="3742">3</cx:pt>
          <cx:pt idx="3743">3</cx:pt>
          <cx:pt idx="3744">3</cx:pt>
          <cx:pt idx="3745">3</cx:pt>
          <cx:pt idx="3746">3</cx:pt>
          <cx:pt idx="3747">3</cx:pt>
          <cx:pt idx="3748">3</cx:pt>
          <cx:pt idx="3749">3</cx:pt>
          <cx:pt idx="3750">3</cx:pt>
          <cx:pt idx="3751">3</cx:pt>
          <cx:pt idx="3752">3</cx:pt>
          <cx:pt idx="3753">3</cx:pt>
          <cx:pt idx="3754">3</cx:pt>
          <cx:pt idx="3755">3</cx:pt>
          <cx:pt idx="3756">3</cx:pt>
          <cx:pt idx="3757">3</cx:pt>
          <cx:pt idx="3758">3</cx:pt>
          <cx:pt idx="3759">3</cx:pt>
          <cx:pt idx="3760">3</cx:pt>
          <cx:pt idx="3761">3</cx:pt>
          <cx:pt idx="3762">3</cx:pt>
          <cx:pt idx="3763">3</cx:pt>
          <cx:pt idx="3764">3</cx:pt>
          <cx:pt idx="3765">3</cx:pt>
          <cx:pt idx="3766">3</cx:pt>
          <cx:pt idx="3767">3</cx:pt>
          <cx:pt idx="3768">3</cx:pt>
          <cx:pt idx="3769">3</cx:pt>
          <cx:pt idx="3770">3</cx:pt>
          <cx:pt idx="3771">3</cx:pt>
          <cx:pt idx="3772">3</cx:pt>
          <cx:pt idx="3773">3</cx:pt>
          <cx:pt idx="3774">3</cx:pt>
          <cx:pt idx="3775">3</cx:pt>
          <cx:pt idx="3776">3</cx:pt>
          <cx:pt idx="3777">3</cx:pt>
          <cx:pt idx="3778">3</cx:pt>
          <cx:pt idx="3779">3</cx:pt>
          <cx:pt idx="3780">3</cx:pt>
          <cx:pt idx="3781">3</cx:pt>
          <cx:pt idx="3782">3</cx:pt>
          <cx:pt idx="3783">3</cx:pt>
          <cx:pt idx="3784">3</cx:pt>
          <cx:pt idx="3785">3</cx:pt>
          <cx:pt idx="3786">3</cx:pt>
          <cx:pt idx="3787">3</cx:pt>
          <cx:pt idx="3788">3</cx:pt>
          <cx:pt idx="3789">3</cx:pt>
          <cx:pt idx="3790">3</cx:pt>
          <cx:pt idx="3791">3</cx:pt>
          <cx:pt idx="3792">3</cx:pt>
          <cx:pt idx="3793">3</cx:pt>
          <cx:pt idx="3794">3</cx:pt>
          <cx:pt idx="3795">3</cx:pt>
          <cx:pt idx="3796">3</cx:pt>
          <cx:pt idx="3797">3</cx:pt>
          <cx:pt idx="3798">3</cx:pt>
          <cx:pt idx="3799">3</cx:pt>
          <cx:pt idx="3800">3</cx:pt>
          <cx:pt idx="3801">3</cx:pt>
          <cx:pt idx="3802">3</cx:pt>
          <cx:pt idx="3803">3</cx:pt>
          <cx:pt idx="3804">3</cx:pt>
          <cx:pt idx="3805">3</cx:pt>
          <cx:pt idx="3806">3</cx:pt>
          <cx:pt idx="3807">3</cx:pt>
          <cx:pt idx="3808">3</cx:pt>
          <cx:pt idx="3809">3</cx:pt>
          <cx:pt idx="3810">3</cx:pt>
          <cx:pt idx="3811">3</cx:pt>
          <cx:pt idx="3812">3</cx:pt>
          <cx:pt idx="3813">3</cx:pt>
          <cx:pt idx="3814">3</cx:pt>
          <cx:pt idx="3815">3</cx:pt>
          <cx:pt idx="3816">3</cx:pt>
          <cx:pt idx="3817">3</cx:pt>
          <cx:pt idx="3818">3</cx:pt>
          <cx:pt idx="3819">3</cx:pt>
          <cx:pt idx="3820">3</cx:pt>
          <cx:pt idx="3821">3</cx:pt>
          <cx:pt idx="3822">3</cx:pt>
          <cx:pt idx="3823">3</cx:pt>
          <cx:pt idx="3824">3</cx:pt>
          <cx:pt idx="3825">3</cx:pt>
          <cx:pt idx="3826">3</cx:pt>
          <cx:pt idx="3827">3</cx:pt>
          <cx:pt idx="3828">3</cx:pt>
          <cx:pt idx="3829">3</cx:pt>
          <cx:pt idx="3830">3</cx:pt>
          <cx:pt idx="3831">3</cx:pt>
          <cx:pt idx="3832">3</cx:pt>
          <cx:pt idx="3833">3</cx:pt>
          <cx:pt idx="3834">3</cx:pt>
          <cx:pt idx="3835">3</cx:pt>
          <cx:pt idx="3836">3</cx:pt>
          <cx:pt idx="3837">3</cx:pt>
          <cx:pt idx="3838">3</cx:pt>
          <cx:pt idx="3839">3</cx:pt>
          <cx:pt idx="3840">3</cx:pt>
          <cx:pt idx="3841">3</cx:pt>
          <cx:pt idx="3842">3</cx:pt>
          <cx:pt idx="3843">3</cx:pt>
          <cx:pt idx="3844">3</cx:pt>
          <cx:pt idx="3845">3</cx:pt>
          <cx:pt idx="3846">3</cx:pt>
          <cx:pt idx="3847">3</cx:pt>
          <cx:pt idx="3848">3</cx:pt>
          <cx:pt idx="3849">3</cx:pt>
          <cx:pt idx="3850">3</cx:pt>
          <cx:pt idx="3851">3</cx:pt>
          <cx:pt idx="3852">3</cx:pt>
          <cx:pt idx="3853">3</cx:pt>
          <cx:pt idx="3854">3</cx:pt>
          <cx:pt idx="3855">3</cx:pt>
          <cx:pt idx="3856">3</cx:pt>
          <cx:pt idx="3857">3</cx:pt>
          <cx:pt idx="3858">3</cx:pt>
          <cx:pt idx="3859">3</cx:pt>
          <cx:pt idx="3860">3</cx:pt>
          <cx:pt idx="3861">3</cx:pt>
          <cx:pt idx="3862">3</cx:pt>
          <cx:pt idx="3863">3</cx:pt>
          <cx:pt idx="3864">3</cx:pt>
          <cx:pt idx="3865">3</cx:pt>
          <cx:pt idx="3866">3</cx:pt>
          <cx:pt idx="3867">3</cx:pt>
          <cx:pt idx="3868">3</cx:pt>
          <cx:pt idx="3869">3</cx:pt>
          <cx:pt idx="3870">3</cx:pt>
          <cx:pt idx="3871">3</cx:pt>
          <cx:pt idx="3872">3</cx:pt>
          <cx:pt idx="3873">3</cx:pt>
          <cx:pt idx="3874">3</cx:pt>
          <cx:pt idx="3875">3</cx:pt>
          <cx:pt idx="3876">3</cx:pt>
          <cx:pt idx="3877">3</cx:pt>
          <cx:pt idx="3878">3</cx:pt>
          <cx:pt idx="3879">3</cx:pt>
          <cx:pt idx="3880">3</cx:pt>
          <cx:pt idx="3881">3</cx:pt>
          <cx:pt idx="3882">3</cx:pt>
          <cx:pt idx="3883">3</cx:pt>
          <cx:pt idx="3884">3</cx:pt>
          <cx:pt idx="3885">3</cx:pt>
          <cx:pt idx="3886">3</cx:pt>
          <cx:pt idx="3887">3</cx:pt>
          <cx:pt idx="3888">3</cx:pt>
          <cx:pt idx="3889">3</cx:pt>
          <cx:pt idx="3890">3</cx:pt>
          <cx:pt idx="3891">3</cx:pt>
          <cx:pt idx="3892">3</cx:pt>
          <cx:pt idx="3893">3</cx:pt>
          <cx:pt idx="3894">3</cx:pt>
          <cx:pt idx="3895">3</cx:pt>
          <cx:pt idx="3896">3</cx:pt>
          <cx:pt idx="3897">3</cx:pt>
          <cx:pt idx="3898">3</cx:pt>
          <cx:pt idx="3899">3</cx:pt>
          <cx:pt idx="3900">3</cx:pt>
          <cx:pt idx="3901">3</cx:pt>
          <cx:pt idx="3902">3</cx:pt>
          <cx:pt idx="3903">3</cx:pt>
          <cx:pt idx="3904">3</cx:pt>
          <cx:pt idx="3905">3</cx:pt>
          <cx:pt idx="3906">3</cx:pt>
          <cx:pt idx="3907">3</cx:pt>
          <cx:pt idx="3908">3</cx:pt>
          <cx:pt idx="3909">3</cx:pt>
          <cx:pt idx="3910">3</cx:pt>
          <cx:pt idx="3911">3</cx:pt>
          <cx:pt idx="3912">3</cx:pt>
          <cx:pt idx="3913">3</cx:pt>
          <cx:pt idx="3914">3</cx:pt>
          <cx:pt idx="3915">3</cx:pt>
          <cx:pt idx="3916">3</cx:pt>
          <cx:pt idx="3917">3</cx:pt>
          <cx:pt idx="3918">3</cx:pt>
          <cx:pt idx="3919">3</cx:pt>
          <cx:pt idx="3920">3</cx:pt>
          <cx:pt idx="3921">3</cx:pt>
          <cx:pt idx="3922">3</cx:pt>
          <cx:pt idx="3923">3</cx:pt>
          <cx:pt idx="3924">3</cx:pt>
          <cx:pt idx="3925">3</cx:pt>
          <cx:pt idx="3926">3</cx:pt>
          <cx:pt idx="3927">3</cx:pt>
          <cx:pt idx="3928">3</cx:pt>
          <cx:pt idx="3929">3</cx:pt>
          <cx:pt idx="3930">3</cx:pt>
          <cx:pt idx="3931">3</cx:pt>
          <cx:pt idx="3932">3</cx:pt>
          <cx:pt idx="3933">3</cx:pt>
          <cx:pt idx="3934">3</cx:pt>
          <cx:pt idx="3935">3</cx:pt>
          <cx:pt idx="3936">3</cx:pt>
          <cx:pt idx="3937">3</cx:pt>
          <cx:pt idx="3938">3</cx:pt>
          <cx:pt idx="3939">3</cx:pt>
          <cx:pt idx="3940">3</cx:pt>
          <cx:pt idx="3941">3</cx:pt>
          <cx:pt idx="3942">3</cx:pt>
          <cx:pt idx="3943">3</cx:pt>
          <cx:pt idx="3944">3</cx:pt>
          <cx:pt idx="3945">3</cx:pt>
          <cx:pt idx="3946">3</cx:pt>
          <cx:pt idx="3947">3</cx:pt>
          <cx:pt idx="3948">3</cx:pt>
          <cx:pt idx="3949">3</cx:pt>
          <cx:pt idx="3950">3</cx:pt>
          <cx:pt idx="3951">3</cx:pt>
          <cx:pt idx="3952">3</cx:pt>
          <cx:pt idx="3953">3</cx:pt>
          <cx:pt idx="3954">3</cx:pt>
          <cx:pt idx="3955">3</cx:pt>
          <cx:pt idx="3956">3</cx:pt>
          <cx:pt idx="3957">3</cx:pt>
          <cx:pt idx="3958">3</cx:pt>
          <cx:pt idx="3959">3</cx:pt>
          <cx:pt idx="3960">3</cx:pt>
          <cx:pt idx="3961">3</cx:pt>
          <cx:pt idx="3962">3</cx:pt>
          <cx:pt idx="3963">3</cx:pt>
          <cx:pt idx="3964">3</cx:pt>
          <cx:pt idx="3965">3</cx:pt>
          <cx:pt idx="3966">3</cx:pt>
          <cx:pt idx="3967">3</cx:pt>
          <cx:pt idx="3968">3</cx:pt>
          <cx:pt idx="3969">3</cx:pt>
          <cx:pt idx="3970">3</cx:pt>
          <cx:pt idx="3971">3</cx:pt>
          <cx:pt idx="3972">3</cx:pt>
          <cx:pt idx="3973">3</cx:pt>
          <cx:pt idx="3974">3</cx:pt>
          <cx:pt idx="3975">3</cx:pt>
          <cx:pt idx="3976">3</cx:pt>
          <cx:pt idx="3977">3</cx:pt>
          <cx:pt idx="3978">3</cx:pt>
          <cx:pt idx="3979">3</cx:pt>
          <cx:pt idx="3980">3</cx:pt>
          <cx:pt idx="3981">3</cx:pt>
          <cx:pt idx="3982">3</cx:pt>
          <cx:pt idx="3983">3</cx:pt>
          <cx:pt idx="3984">3</cx:pt>
          <cx:pt idx="3985">3</cx:pt>
          <cx:pt idx="3986">3</cx:pt>
          <cx:pt idx="3987">3</cx:pt>
          <cx:pt idx="3988">3</cx:pt>
          <cx:pt idx="3989">3</cx:pt>
          <cx:pt idx="3990">3</cx:pt>
          <cx:pt idx="3991">3</cx:pt>
          <cx:pt idx="3992">3</cx:pt>
          <cx:pt idx="3993">3</cx:pt>
          <cx:pt idx="3994">3</cx:pt>
          <cx:pt idx="3995">3</cx:pt>
          <cx:pt idx="3996">3</cx:pt>
          <cx:pt idx="3997">3</cx:pt>
          <cx:pt idx="3998">3</cx:pt>
          <cx:pt idx="3999">3</cx:pt>
          <cx:pt idx="4000">3</cx:pt>
          <cx:pt idx="4001">3</cx:pt>
          <cx:pt idx="4002">3</cx:pt>
          <cx:pt idx="4003">3</cx:pt>
          <cx:pt idx="4004">3</cx:pt>
          <cx:pt idx="4005">3</cx:pt>
          <cx:pt idx="4006">3</cx:pt>
          <cx:pt idx="4007">3</cx:pt>
          <cx:pt idx="4008">3</cx:pt>
          <cx:pt idx="4009">3</cx:pt>
          <cx:pt idx="4010">3</cx:pt>
          <cx:pt idx="4011">3</cx:pt>
          <cx:pt idx="4012">3</cx:pt>
          <cx:pt idx="4013">3</cx:pt>
          <cx:pt idx="4014">3</cx:pt>
          <cx:pt idx="4015">3</cx:pt>
          <cx:pt idx="4016">3</cx:pt>
          <cx:pt idx="4017">3</cx:pt>
          <cx:pt idx="4018">3</cx:pt>
          <cx:pt idx="4019">3</cx:pt>
          <cx:pt idx="4020">3</cx:pt>
          <cx:pt idx="4021">3</cx:pt>
          <cx:pt idx="4022">3</cx:pt>
          <cx:pt idx="4023">3</cx:pt>
          <cx:pt idx="4024">3</cx:pt>
          <cx:pt idx="4025">3</cx:pt>
          <cx:pt idx="4026">3</cx:pt>
          <cx:pt idx="4027">3</cx:pt>
          <cx:pt idx="4028">3</cx:pt>
          <cx:pt idx="4029">3</cx:pt>
          <cx:pt idx="4030">3</cx:pt>
          <cx:pt idx="4031">3</cx:pt>
          <cx:pt idx="4032">3</cx:pt>
          <cx:pt idx="4033">3</cx:pt>
          <cx:pt idx="4034">3</cx:pt>
          <cx:pt idx="4035">3</cx:pt>
          <cx:pt idx="4036">3</cx:pt>
          <cx:pt idx="4037">3</cx:pt>
          <cx:pt idx="4038">3</cx:pt>
          <cx:pt idx="4039">3</cx:pt>
          <cx:pt idx="4040">3</cx:pt>
          <cx:pt idx="4041">3</cx:pt>
          <cx:pt idx="4042">3</cx:pt>
          <cx:pt idx="4043">3</cx:pt>
          <cx:pt idx="4044">3</cx:pt>
          <cx:pt idx="4045">3</cx:pt>
          <cx:pt idx="4046">3</cx:pt>
          <cx:pt idx="4047">3</cx:pt>
          <cx:pt idx="4048">3</cx:pt>
          <cx:pt idx="4049">3</cx:pt>
          <cx:pt idx="4050">3</cx:pt>
          <cx:pt idx="4051">3</cx:pt>
          <cx:pt idx="4052">3</cx:pt>
          <cx:pt idx="4053">3</cx:pt>
          <cx:pt idx="4054">3</cx:pt>
          <cx:pt idx="4055">3</cx:pt>
          <cx:pt idx="4056">3</cx:pt>
          <cx:pt idx="4057">3</cx:pt>
          <cx:pt idx="4058">3</cx:pt>
          <cx:pt idx="4059">3</cx:pt>
          <cx:pt idx="4060">3</cx:pt>
          <cx:pt idx="4061">3</cx:pt>
          <cx:pt idx="4062">3</cx:pt>
          <cx:pt idx="4063">3</cx:pt>
          <cx:pt idx="4064">3</cx:pt>
          <cx:pt idx="4065">3</cx:pt>
          <cx:pt idx="4066">3</cx:pt>
          <cx:pt idx="4067">3</cx:pt>
          <cx:pt idx="4068">3</cx:pt>
          <cx:pt idx="4069">3</cx:pt>
          <cx:pt idx="4070">3</cx:pt>
          <cx:pt idx="4071">3</cx:pt>
          <cx:pt idx="4072">3</cx:pt>
          <cx:pt idx="4073">3</cx:pt>
          <cx:pt idx="4074">3</cx:pt>
          <cx:pt idx="4075">3</cx:pt>
          <cx:pt idx="4076">3</cx:pt>
          <cx:pt idx="4077">3</cx:pt>
          <cx:pt idx="4078">3</cx:pt>
          <cx:pt idx="4079">3</cx:pt>
          <cx:pt idx="4080">3</cx:pt>
          <cx:pt idx="4081">3</cx:pt>
          <cx:pt idx="4082">3</cx:pt>
          <cx:pt idx="4083">3</cx:pt>
          <cx:pt idx="4084">3</cx:pt>
          <cx:pt idx="4085">3</cx:pt>
          <cx:pt idx="4086">3</cx:pt>
          <cx:pt idx="4087">3</cx:pt>
          <cx:pt idx="4088">3</cx:pt>
          <cx:pt idx="4089">3</cx:pt>
          <cx:pt idx="4090">3</cx:pt>
          <cx:pt idx="4091">3</cx:pt>
          <cx:pt idx="4092">3</cx:pt>
          <cx:pt idx="4093">3</cx:pt>
          <cx:pt idx="4094">3</cx:pt>
          <cx:pt idx="4095">3</cx:pt>
          <cx:pt idx="4096">3</cx:pt>
          <cx:pt idx="4097">3</cx:pt>
          <cx:pt idx="4098">3</cx:pt>
          <cx:pt idx="4099">3</cx:pt>
          <cx:pt idx="4100">3</cx:pt>
          <cx:pt idx="4101">3</cx:pt>
          <cx:pt idx="4102">3</cx:pt>
          <cx:pt idx="4103">3</cx:pt>
          <cx:pt idx="4104">3</cx:pt>
          <cx:pt idx="4105">3</cx:pt>
          <cx:pt idx="4106">3</cx:pt>
          <cx:pt idx="4107">3</cx:pt>
          <cx:pt idx="4108">3</cx:pt>
          <cx:pt idx="4109">3</cx:pt>
          <cx:pt idx="4110">3</cx:pt>
          <cx:pt idx="4111">3</cx:pt>
          <cx:pt idx="4112">3</cx:pt>
          <cx:pt idx="4113">3</cx:pt>
          <cx:pt idx="4114">3</cx:pt>
          <cx:pt idx="4115">3</cx:pt>
          <cx:pt idx="4116">3</cx:pt>
          <cx:pt idx="4117">3</cx:pt>
          <cx:pt idx="4118">3</cx:pt>
          <cx:pt idx="4119">3</cx:pt>
          <cx:pt idx="4120">3</cx:pt>
          <cx:pt idx="4121">3</cx:pt>
          <cx:pt idx="4122">3</cx:pt>
          <cx:pt idx="4123">3</cx:pt>
          <cx:pt idx="4124">3</cx:pt>
          <cx:pt idx="4125">3</cx:pt>
          <cx:pt idx="4126">3</cx:pt>
          <cx:pt idx="4127">3</cx:pt>
          <cx:pt idx="4128">3</cx:pt>
          <cx:pt idx="4129">3</cx:pt>
          <cx:pt idx="4130">3</cx:pt>
          <cx:pt idx="4131">3</cx:pt>
          <cx:pt idx="4132">3</cx:pt>
          <cx:pt idx="4133">3</cx:pt>
          <cx:pt idx="4134">3</cx:pt>
          <cx:pt idx="4135">3</cx:pt>
          <cx:pt idx="4136">3</cx:pt>
          <cx:pt idx="4137">3</cx:pt>
          <cx:pt idx="4138">3</cx:pt>
          <cx:pt idx="4139">3</cx:pt>
          <cx:pt idx="4140">3</cx:pt>
          <cx:pt idx="4141">3</cx:pt>
          <cx:pt idx="4142">3</cx:pt>
          <cx:pt idx="4143">3</cx:pt>
          <cx:pt idx="4144">3</cx:pt>
          <cx:pt idx="4145">3</cx:pt>
          <cx:pt idx="4146">3</cx:pt>
          <cx:pt idx="4147">3</cx:pt>
          <cx:pt idx="4148">3</cx:pt>
          <cx:pt idx="4149">3</cx:pt>
          <cx:pt idx="4150">3</cx:pt>
          <cx:pt idx="4151">3</cx:pt>
          <cx:pt idx="4152">3</cx:pt>
          <cx:pt idx="4153">3</cx:pt>
          <cx:pt idx="4154">3</cx:pt>
          <cx:pt idx="4155">3</cx:pt>
          <cx:pt idx="4156">3</cx:pt>
          <cx:pt idx="4157">3</cx:pt>
          <cx:pt idx="4158">3</cx:pt>
          <cx:pt idx="4159">3</cx:pt>
          <cx:pt idx="4160">3</cx:pt>
          <cx:pt idx="4161">3</cx:pt>
          <cx:pt idx="4162">3</cx:pt>
          <cx:pt idx="4163">3</cx:pt>
          <cx:pt idx="4164">3</cx:pt>
          <cx:pt idx="4165">3</cx:pt>
          <cx:pt idx="4166">3</cx:pt>
          <cx:pt idx="4167">3</cx:pt>
          <cx:pt idx="4168">3</cx:pt>
          <cx:pt idx="4169">3</cx:pt>
          <cx:pt idx="4170">3</cx:pt>
          <cx:pt idx="4171">3</cx:pt>
          <cx:pt idx="4172">4</cx:pt>
          <cx:pt idx="4173">4</cx:pt>
          <cx:pt idx="4174">4</cx:pt>
          <cx:pt idx="4175">4</cx:pt>
          <cx:pt idx="4176">4</cx:pt>
          <cx:pt idx="4177">4</cx:pt>
          <cx:pt idx="4178">4</cx:pt>
          <cx:pt idx="4179">4</cx:pt>
          <cx:pt idx="4180">4</cx:pt>
          <cx:pt idx="4181">4</cx:pt>
          <cx:pt idx="4182">4</cx:pt>
          <cx:pt idx="4183">4</cx:pt>
          <cx:pt idx="4184">4</cx:pt>
          <cx:pt idx="4185">4</cx:pt>
          <cx:pt idx="4186">4</cx:pt>
          <cx:pt idx="4187">4</cx:pt>
          <cx:pt idx="4188">4</cx:pt>
          <cx:pt idx="4189">4</cx:pt>
          <cx:pt idx="4190">4</cx:pt>
          <cx:pt idx="4191">4</cx:pt>
          <cx:pt idx="4192">4</cx:pt>
          <cx:pt idx="4193">4</cx:pt>
          <cx:pt idx="4194">4</cx:pt>
          <cx:pt idx="4195">4</cx:pt>
          <cx:pt idx="4196">4</cx:pt>
          <cx:pt idx="4197">4</cx:pt>
          <cx:pt idx="4198">4</cx:pt>
          <cx:pt idx="4199">4</cx:pt>
          <cx:pt idx="4200">4</cx:pt>
          <cx:pt idx="4201">4</cx:pt>
          <cx:pt idx="4202">4</cx:pt>
          <cx:pt idx="4203">4</cx:pt>
          <cx:pt idx="4204">4</cx:pt>
          <cx:pt idx="4205">4</cx:pt>
          <cx:pt idx="4206">4</cx:pt>
          <cx:pt idx="4207">4</cx:pt>
          <cx:pt idx="4208">4</cx:pt>
          <cx:pt idx="4209">4</cx:pt>
          <cx:pt idx="4210">4</cx:pt>
          <cx:pt idx="4211">4</cx:pt>
          <cx:pt idx="4212">4</cx:pt>
          <cx:pt idx="4213">4</cx:pt>
          <cx:pt idx="4214">4</cx:pt>
          <cx:pt idx="4215">4</cx:pt>
          <cx:pt idx="4216">4</cx:pt>
          <cx:pt idx="4217">4</cx:pt>
          <cx:pt idx="4218">4</cx:pt>
          <cx:pt idx="4219">4</cx:pt>
          <cx:pt idx="4220">4</cx:pt>
          <cx:pt idx="4221">4</cx:pt>
          <cx:pt idx="4222">4</cx:pt>
          <cx:pt idx="4223">4</cx:pt>
          <cx:pt idx="4224">4</cx:pt>
          <cx:pt idx="4225">4</cx:pt>
          <cx:pt idx="4226">4</cx:pt>
          <cx:pt idx="4227">4</cx:pt>
          <cx:pt idx="4228">4</cx:pt>
          <cx:pt idx="4229">4</cx:pt>
          <cx:pt idx="4230">4</cx:pt>
          <cx:pt idx="4231">4</cx:pt>
          <cx:pt idx="4232">4</cx:pt>
          <cx:pt idx="4233">4</cx:pt>
          <cx:pt idx="4234">4</cx:pt>
          <cx:pt idx="4235">4</cx:pt>
          <cx:pt idx="4236">4</cx:pt>
          <cx:pt idx="4237">4</cx:pt>
          <cx:pt idx="4238">4</cx:pt>
          <cx:pt idx="4239">4</cx:pt>
          <cx:pt idx="4240">4</cx:pt>
          <cx:pt idx="4241">4</cx:pt>
          <cx:pt idx="4242">4</cx:pt>
          <cx:pt idx="4243">4</cx:pt>
          <cx:pt idx="4244">4</cx:pt>
          <cx:pt idx="4245">4</cx:pt>
          <cx:pt idx="4246">4</cx:pt>
          <cx:pt idx="4247">4</cx:pt>
          <cx:pt idx="4248">4</cx:pt>
          <cx:pt idx="4249">4</cx:pt>
          <cx:pt idx="4250">4</cx:pt>
          <cx:pt idx="4251">4</cx:pt>
          <cx:pt idx="4252">4</cx:pt>
          <cx:pt idx="4253">4</cx:pt>
          <cx:pt idx="4254">4</cx:pt>
          <cx:pt idx="4255">4</cx:pt>
          <cx:pt idx="4256">4</cx:pt>
          <cx:pt idx="4257">4</cx:pt>
          <cx:pt idx="4258">4</cx:pt>
          <cx:pt idx="4259">4</cx:pt>
          <cx:pt idx="4260">4</cx:pt>
          <cx:pt idx="4261">4</cx:pt>
          <cx:pt idx="4262">4</cx:pt>
          <cx:pt idx="4263">4</cx:pt>
          <cx:pt idx="4264">4</cx:pt>
          <cx:pt idx="4265">4</cx:pt>
          <cx:pt idx="4266">4</cx:pt>
          <cx:pt idx="4267">4</cx:pt>
          <cx:pt idx="4268">4</cx:pt>
          <cx:pt idx="4269">4</cx:pt>
          <cx:pt idx="4270">4</cx:pt>
          <cx:pt idx="4271">4</cx:pt>
          <cx:pt idx="4272">4</cx:pt>
          <cx:pt idx="4273">4</cx:pt>
          <cx:pt idx="4274">4</cx:pt>
          <cx:pt idx="4275">4</cx:pt>
          <cx:pt idx="4276">4</cx:pt>
          <cx:pt idx="4277">4</cx:pt>
          <cx:pt idx="4278">4</cx:pt>
          <cx:pt idx="4279">4</cx:pt>
          <cx:pt idx="4280">4</cx:pt>
          <cx:pt idx="4281">4</cx:pt>
          <cx:pt idx="4282">4</cx:pt>
          <cx:pt idx="4283">4</cx:pt>
          <cx:pt idx="4284">4</cx:pt>
          <cx:pt idx="4285">4</cx:pt>
          <cx:pt idx="4286">4</cx:pt>
          <cx:pt idx="4287">4</cx:pt>
          <cx:pt idx="4288">4</cx:pt>
          <cx:pt idx="4289">4</cx:pt>
          <cx:pt idx="4290">4</cx:pt>
          <cx:pt idx="4291">4</cx:pt>
          <cx:pt idx="4292">4</cx:pt>
          <cx:pt idx="4293">4</cx:pt>
          <cx:pt idx="4294">4</cx:pt>
          <cx:pt idx="4295">4</cx:pt>
          <cx:pt idx="4296">4</cx:pt>
          <cx:pt idx="4297">4</cx:pt>
          <cx:pt idx="4298">4</cx:pt>
          <cx:pt idx="4299">4</cx:pt>
          <cx:pt idx="4300">4</cx:pt>
          <cx:pt idx="4301">4</cx:pt>
          <cx:pt idx="4302">4</cx:pt>
          <cx:pt idx="4303">4</cx:pt>
          <cx:pt idx="4304">4</cx:pt>
          <cx:pt idx="4305">4</cx:pt>
          <cx:pt idx="4306">4</cx:pt>
          <cx:pt idx="4307">4</cx:pt>
          <cx:pt idx="4308">4</cx:pt>
          <cx:pt idx="4309">4</cx:pt>
          <cx:pt idx="4310">4</cx:pt>
          <cx:pt idx="4311">4</cx:pt>
          <cx:pt idx="4312">4</cx:pt>
          <cx:pt idx="4313">4</cx:pt>
          <cx:pt idx="4314">4</cx:pt>
          <cx:pt idx="4315">4</cx:pt>
          <cx:pt idx="4316">4</cx:pt>
          <cx:pt idx="4317">4</cx:pt>
          <cx:pt idx="4318">4</cx:pt>
          <cx:pt idx="4319">4</cx:pt>
          <cx:pt idx="4320">4</cx:pt>
          <cx:pt idx="4321">4</cx:pt>
          <cx:pt idx="4322">4</cx:pt>
          <cx:pt idx="4323">4</cx:pt>
          <cx:pt idx="4324">4</cx:pt>
          <cx:pt idx="4325">4</cx:pt>
          <cx:pt idx="4326">4</cx:pt>
          <cx:pt idx="4327">4</cx:pt>
          <cx:pt idx="4328">4</cx:pt>
          <cx:pt idx="4329">4</cx:pt>
          <cx:pt idx="4330">4</cx:pt>
          <cx:pt idx="4331">4</cx:pt>
          <cx:pt idx="4332">4</cx:pt>
          <cx:pt idx="4333">4</cx:pt>
          <cx:pt idx="4334">4</cx:pt>
          <cx:pt idx="4335">4</cx:pt>
          <cx:pt idx="4336">4</cx:pt>
          <cx:pt idx="4337">4</cx:pt>
          <cx:pt idx="4338">4</cx:pt>
          <cx:pt idx="4339">4</cx:pt>
          <cx:pt idx="4340">4</cx:pt>
          <cx:pt idx="4341">4</cx:pt>
          <cx:pt idx="4342">4</cx:pt>
          <cx:pt idx="4343">4</cx:pt>
          <cx:pt idx="4344">4</cx:pt>
          <cx:pt idx="4345">4</cx:pt>
          <cx:pt idx="4346">4</cx:pt>
          <cx:pt idx="4347">4</cx:pt>
          <cx:pt idx="4348">4</cx:pt>
          <cx:pt idx="4349">4</cx:pt>
          <cx:pt idx="4350">4</cx:pt>
          <cx:pt idx="4351">4</cx:pt>
          <cx:pt idx="4352">4</cx:pt>
          <cx:pt idx="4353">4</cx:pt>
          <cx:pt idx="4354">4</cx:pt>
          <cx:pt idx="4355">4</cx:pt>
          <cx:pt idx="4356">4</cx:pt>
          <cx:pt idx="4357">4</cx:pt>
          <cx:pt idx="4358">4</cx:pt>
          <cx:pt idx="4359">4</cx:pt>
          <cx:pt idx="4360">4</cx:pt>
          <cx:pt idx="4361">4</cx:pt>
          <cx:pt idx="4362">4</cx:pt>
          <cx:pt idx="4363">4</cx:pt>
          <cx:pt idx="4364">4</cx:pt>
          <cx:pt idx="4365">4</cx:pt>
          <cx:pt idx="4366">4</cx:pt>
          <cx:pt idx="4367">4</cx:pt>
          <cx:pt idx="4368">4</cx:pt>
          <cx:pt idx="4369">4</cx:pt>
          <cx:pt idx="4370">4</cx:pt>
          <cx:pt idx="4371">4</cx:pt>
          <cx:pt idx="4372">4</cx:pt>
          <cx:pt idx="4373">4</cx:pt>
          <cx:pt idx="4374">4</cx:pt>
          <cx:pt idx="4375">4</cx:pt>
          <cx:pt idx="4376">4</cx:pt>
          <cx:pt idx="4377">4</cx:pt>
          <cx:pt idx="4378">4</cx:pt>
          <cx:pt idx="4379">4</cx:pt>
          <cx:pt idx="4380">4</cx:pt>
          <cx:pt idx="4381">4</cx:pt>
          <cx:pt idx="4382">4</cx:pt>
          <cx:pt idx="4383">4</cx:pt>
          <cx:pt idx="4384">4</cx:pt>
          <cx:pt idx="4385">4</cx:pt>
          <cx:pt idx="4386">4</cx:pt>
          <cx:pt idx="4387">4</cx:pt>
          <cx:pt idx="4388">4</cx:pt>
          <cx:pt idx="4389">4</cx:pt>
          <cx:pt idx="4390">4</cx:pt>
          <cx:pt idx="4391">4</cx:pt>
          <cx:pt idx="4392">4</cx:pt>
          <cx:pt idx="4393">4</cx:pt>
          <cx:pt idx="4394">4</cx:pt>
          <cx:pt idx="4395">4</cx:pt>
          <cx:pt idx="4396">4</cx:pt>
          <cx:pt idx="4397">4</cx:pt>
          <cx:pt idx="4398">4</cx:pt>
          <cx:pt idx="4399">4</cx:pt>
          <cx:pt idx="4400">4</cx:pt>
          <cx:pt idx="4401">4</cx:pt>
          <cx:pt idx="4402">4</cx:pt>
          <cx:pt idx="4403">4</cx:pt>
          <cx:pt idx="4404">4</cx:pt>
          <cx:pt idx="4405">4</cx:pt>
          <cx:pt idx="4406">4</cx:pt>
          <cx:pt idx="4407">4</cx:pt>
          <cx:pt idx="4408">4</cx:pt>
          <cx:pt idx="4409">4</cx:pt>
          <cx:pt idx="4410">4</cx:pt>
          <cx:pt idx="4411">4</cx:pt>
          <cx:pt idx="4412">4</cx:pt>
          <cx:pt idx="4413">4</cx:pt>
          <cx:pt idx="4414">4</cx:pt>
          <cx:pt idx="4415">4</cx:pt>
          <cx:pt idx="4416">4</cx:pt>
          <cx:pt idx="4417">4</cx:pt>
          <cx:pt idx="4418">4</cx:pt>
          <cx:pt idx="4419">4</cx:pt>
          <cx:pt idx="4420">4</cx:pt>
          <cx:pt idx="4421">4</cx:pt>
          <cx:pt idx="4422">4</cx:pt>
          <cx:pt idx="4423">4</cx:pt>
          <cx:pt idx="4424">4</cx:pt>
          <cx:pt idx="4425">4</cx:pt>
          <cx:pt idx="4426">4</cx:pt>
          <cx:pt idx="4427">4</cx:pt>
          <cx:pt idx="4428">4</cx:pt>
          <cx:pt idx="4429">4</cx:pt>
          <cx:pt idx="4430">4</cx:pt>
          <cx:pt idx="4431">4</cx:pt>
          <cx:pt idx="4432">4</cx:pt>
          <cx:pt idx="4433">4</cx:pt>
          <cx:pt idx="4434">4</cx:pt>
          <cx:pt idx="4435">4</cx:pt>
          <cx:pt idx="4436">4</cx:pt>
          <cx:pt idx="4437">4</cx:pt>
          <cx:pt idx="4438">4</cx:pt>
          <cx:pt idx="4439">4</cx:pt>
          <cx:pt idx="4440">4</cx:pt>
          <cx:pt idx="4441">4</cx:pt>
          <cx:pt idx="4442">4</cx:pt>
          <cx:pt idx="4443">4</cx:pt>
          <cx:pt idx="4444">4</cx:pt>
          <cx:pt idx="4445">4</cx:pt>
          <cx:pt idx="4446">4</cx:pt>
          <cx:pt idx="4447">4</cx:pt>
          <cx:pt idx="4448">4</cx:pt>
          <cx:pt idx="4449">4</cx:pt>
          <cx:pt idx="4450">4</cx:pt>
          <cx:pt idx="4451">4</cx:pt>
          <cx:pt idx="4452">4</cx:pt>
          <cx:pt idx="4453">4</cx:pt>
          <cx:pt idx="4454">4</cx:pt>
          <cx:pt idx="4455">4</cx:pt>
          <cx:pt idx="4456">4</cx:pt>
          <cx:pt idx="4457">4</cx:pt>
          <cx:pt idx="4458">4</cx:pt>
          <cx:pt idx="4459">4</cx:pt>
          <cx:pt idx="4460">4</cx:pt>
          <cx:pt idx="4461">4</cx:pt>
          <cx:pt idx="4462">4</cx:pt>
          <cx:pt idx="4463">4</cx:pt>
          <cx:pt idx="4464">4</cx:pt>
          <cx:pt idx="4465">4</cx:pt>
          <cx:pt idx="4466">4</cx:pt>
          <cx:pt idx="4467">4</cx:pt>
          <cx:pt idx="4468">4</cx:pt>
          <cx:pt idx="4469">4</cx:pt>
          <cx:pt idx="4470">4</cx:pt>
          <cx:pt idx="4471">4</cx:pt>
          <cx:pt idx="4472">4</cx:pt>
          <cx:pt idx="4473">4</cx:pt>
          <cx:pt idx="4474">4</cx:pt>
          <cx:pt idx="4475">4</cx:pt>
          <cx:pt idx="4476">4</cx:pt>
          <cx:pt idx="4477">4</cx:pt>
          <cx:pt idx="4478">4</cx:pt>
          <cx:pt idx="4479">4</cx:pt>
          <cx:pt idx="4480">4</cx:pt>
          <cx:pt idx="4481">4</cx:pt>
          <cx:pt idx="4482">4</cx:pt>
          <cx:pt idx="4483">4</cx:pt>
          <cx:pt idx="4484">4</cx:pt>
          <cx:pt idx="4485">4</cx:pt>
          <cx:pt idx="4486">4</cx:pt>
          <cx:pt idx="4487">4</cx:pt>
          <cx:pt idx="4488">4</cx:pt>
          <cx:pt idx="4489">4</cx:pt>
          <cx:pt idx="4490">4</cx:pt>
          <cx:pt idx="4491">4</cx:pt>
          <cx:pt idx="4492">4</cx:pt>
          <cx:pt idx="4493">4</cx:pt>
          <cx:pt idx="4494">4</cx:pt>
          <cx:pt idx="4495">4</cx:pt>
          <cx:pt idx="4496">4</cx:pt>
          <cx:pt idx="4497">4</cx:pt>
          <cx:pt idx="4498">4</cx:pt>
          <cx:pt idx="4499">4</cx:pt>
          <cx:pt idx="4500">4</cx:pt>
          <cx:pt idx="4501">4</cx:pt>
          <cx:pt idx="4502">4</cx:pt>
          <cx:pt idx="4503">4</cx:pt>
          <cx:pt idx="4504">4</cx:pt>
          <cx:pt idx="4505">4</cx:pt>
          <cx:pt idx="4506">4</cx:pt>
          <cx:pt idx="4507">4</cx:pt>
          <cx:pt idx="4508">4</cx:pt>
          <cx:pt idx="4509">4</cx:pt>
          <cx:pt idx="4510">4</cx:pt>
          <cx:pt idx="4511">4</cx:pt>
          <cx:pt idx="4512">4</cx:pt>
          <cx:pt idx="4513">4</cx:pt>
          <cx:pt idx="4514">4</cx:pt>
          <cx:pt idx="4515">4</cx:pt>
          <cx:pt idx="4516">4</cx:pt>
          <cx:pt idx="4517">4</cx:pt>
          <cx:pt idx="4518">4</cx:pt>
          <cx:pt idx="4519">4</cx:pt>
          <cx:pt idx="4520">4</cx:pt>
          <cx:pt idx="4521">4</cx:pt>
          <cx:pt idx="4522">4</cx:pt>
          <cx:pt idx="4523">4</cx:pt>
          <cx:pt idx="4524">4</cx:pt>
          <cx:pt idx="4525">4</cx:pt>
          <cx:pt idx="4526">4</cx:pt>
          <cx:pt idx="4527">4</cx:pt>
          <cx:pt idx="4528">4</cx:pt>
          <cx:pt idx="4529">4</cx:pt>
          <cx:pt idx="4530">4</cx:pt>
          <cx:pt idx="4531">4</cx:pt>
          <cx:pt idx="4532">4</cx:pt>
          <cx:pt idx="4533">4</cx:pt>
          <cx:pt idx="4534">4</cx:pt>
          <cx:pt idx="4535">4</cx:pt>
          <cx:pt idx="4536">4</cx:pt>
          <cx:pt idx="4537">4</cx:pt>
          <cx:pt idx="4538">4</cx:pt>
          <cx:pt idx="4539">4</cx:pt>
          <cx:pt idx="4540">4</cx:pt>
          <cx:pt idx="4541">4</cx:pt>
          <cx:pt idx="4542">4</cx:pt>
          <cx:pt idx="4543">4</cx:pt>
          <cx:pt idx="4544">4</cx:pt>
          <cx:pt idx="4545">4</cx:pt>
          <cx:pt idx="4546">4</cx:pt>
          <cx:pt idx="4547">4</cx:pt>
          <cx:pt idx="4548">4</cx:pt>
          <cx:pt idx="4549">4</cx:pt>
          <cx:pt idx="4550">4</cx:pt>
          <cx:pt idx="4551">4</cx:pt>
          <cx:pt idx="4552">4</cx:pt>
          <cx:pt idx="4553">4</cx:pt>
          <cx:pt idx="4554">4</cx:pt>
          <cx:pt idx="4555">4</cx:pt>
          <cx:pt idx="4556">4</cx:pt>
          <cx:pt idx="4557">4</cx:pt>
          <cx:pt idx="4558">4</cx:pt>
          <cx:pt idx="4559">4</cx:pt>
          <cx:pt idx="4560">4</cx:pt>
          <cx:pt idx="4561">4</cx:pt>
          <cx:pt idx="4562">4</cx:pt>
          <cx:pt idx="4563">4</cx:pt>
          <cx:pt idx="4564">4</cx:pt>
          <cx:pt idx="4565">4</cx:pt>
          <cx:pt idx="4566">4</cx:pt>
          <cx:pt idx="4567">4</cx:pt>
          <cx:pt idx="4568">4</cx:pt>
          <cx:pt idx="4569">4</cx:pt>
          <cx:pt idx="4570">4</cx:pt>
          <cx:pt idx="4571">4</cx:pt>
          <cx:pt idx="4572">4</cx:pt>
          <cx:pt idx="4573">4</cx:pt>
          <cx:pt idx="4574">4</cx:pt>
          <cx:pt idx="4575">4</cx:pt>
          <cx:pt idx="4576">4</cx:pt>
          <cx:pt idx="4577">4</cx:pt>
          <cx:pt idx="4578">4</cx:pt>
          <cx:pt idx="4579">4</cx:pt>
          <cx:pt idx="4580">4</cx:pt>
          <cx:pt idx="4581">4</cx:pt>
          <cx:pt idx="4582">4</cx:pt>
          <cx:pt idx="4583">4</cx:pt>
          <cx:pt idx="4584">4</cx:pt>
          <cx:pt idx="4585">4</cx:pt>
          <cx:pt idx="4586">4</cx:pt>
          <cx:pt idx="4587">4</cx:pt>
          <cx:pt idx="4588">4</cx:pt>
          <cx:pt idx="4589">4</cx:pt>
          <cx:pt idx="4590">4</cx:pt>
          <cx:pt idx="4591">4</cx:pt>
          <cx:pt idx="4592">4</cx:pt>
          <cx:pt idx="4593">4</cx:pt>
          <cx:pt idx="4594">4</cx:pt>
          <cx:pt idx="4595">4</cx:pt>
          <cx:pt idx="4596">4</cx:pt>
          <cx:pt idx="4597">4</cx:pt>
          <cx:pt idx="4598">4</cx:pt>
          <cx:pt idx="4599">4</cx:pt>
          <cx:pt idx="4600">4</cx:pt>
          <cx:pt idx="4601">4</cx:pt>
          <cx:pt idx="4602">4</cx:pt>
          <cx:pt idx="4603">4</cx:pt>
          <cx:pt idx="4604">4</cx:pt>
          <cx:pt idx="4605">4</cx:pt>
          <cx:pt idx="4606">4</cx:pt>
          <cx:pt idx="4607">4</cx:pt>
          <cx:pt idx="4608">4</cx:pt>
          <cx:pt idx="4609">4</cx:pt>
          <cx:pt idx="4610">4</cx:pt>
          <cx:pt idx="4611">4</cx:pt>
          <cx:pt idx="4612">4</cx:pt>
          <cx:pt idx="4613">4</cx:pt>
          <cx:pt idx="4614">4</cx:pt>
          <cx:pt idx="4615">4</cx:pt>
          <cx:pt idx="4616">4</cx:pt>
          <cx:pt idx="4617">4</cx:pt>
          <cx:pt idx="4618">4</cx:pt>
          <cx:pt idx="4619">4</cx:pt>
          <cx:pt idx="4620">4</cx:pt>
          <cx:pt idx="4621">4</cx:pt>
          <cx:pt idx="4622">4</cx:pt>
          <cx:pt idx="4623">4</cx:pt>
          <cx:pt idx="4624">4</cx:pt>
          <cx:pt idx="4625">4</cx:pt>
          <cx:pt idx="4626">4</cx:pt>
          <cx:pt idx="4627">4</cx:pt>
          <cx:pt idx="4628">4</cx:pt>
          <cx:pt idx="4629">4</cx:pt>
          <cx:pt idx="4630">4</cx:pt>
          <cx:pt idx="4631">4</cx:pt>
          <cx:pt idx="4632">4</cx:pt>
          <cx:pt idx="4633">4</cx:pt>
          <cx:pt idx="4634">4</cx:pt>
          <cx:pt idx="4635">4</cx:pt>
          <cx:pt idx="4636">4</cx:pt>
          <cx:pt idx="4637">4</cx:pt>
          <cx:pt idx="4638">4</cx:pt>
          <cx:pt idx="4639">4</cx:pt>
          <cx:pt idx="4640">4</cx:pt>
          <cx:pt idx="4641">4</cx:pt>
          <cx:pt idx="4642">4</cx:pt>
          <cx:pt idx="4643">4</cx:pt>
          <cx:pt idx="4644">4</cx:pt>
          <cx:pt idx="4645">4</cx:pt>
          <cx:pt idx="4646">4</cx:pt>
          <cx:pt idx="4647">4</cx:pt>
          <cx:pt idx="4648">4</cx:pt>
          <cx:pt idx="4649">4</cx:pt>
          <cx:pt idx="4650">4</cx:pt>
          <cx:pt idx="4651">4</cx:pt>
          <cx:pt idx="4652">4</cx:pt>
          <cx:pt idx="4653">4</cx:pt>
          <cx:pt idx="4654">4</cx:pt>
          <cx:pt idx="4655">4</cx:pt>
          <cx:pt idx="4656">4</cx:pt>
          <cx:pt idx="4657">4</cx:pt>
          <cx:pt idx="4658">4</cx:pt>
          <cx:pt idx="4659">4</cx:pt>
          <cx:pt idx="4660">4</cx:pt>
          <cx:pt idx="4661">4</cx:pt>
          <cx:pt idx="4662">4</cx:pt>
          <cx:pt idx="4663">4</cx:pt>
          <cx:pt idx="4664">4</cx:pt>
          <cx:pt idx="4665">4</cx:pt>
          <cx:pt idx="4666">4</cx:pt>
          <cx:pt idx="4667">4</cx:pt>
          <cx:pt idx="4668">4</cx:pt>
          <cx:pt idx="4669">4</cx:pt>
          <cx:pt idx="4670">4</cx:pt>
          <cx:pt idx="4671">4</cx:pt>
          <cx:pt idx="4672">4</cx:pt>
          <cx:pt idx="4673">4</cx:pt>
          <cx:pt idx="4674">4</cx:pt>
          <cx:pt idx="4675">4</cx:pt>
          <cx:pt idx="4676">4</cx:pt>
          <cx:pt idx="4677">4</cx:pt>
          <cx:pt idx="4678">4</cx:pt>
          <cx:pt idx="4679">4</cx:pt>
          <cx:pt idx="4680">4</cx:pt>
          <cx:pt idx="4681">4</cx:pt>
          <cx:pt idx="4682">4</cx:pt>
          <cx:pt idx="4683">4</cx:pt>
          <cx:pt idx="4684">4</cx:pt>
          <cx:pt idx="4685">4</cx:pt>
          <cx:pt idx="4686">4</cx:pt>
          <cx:pt idx="4687">4</cx:pt>
          <cx:pt idx="4688">4</cx:pt>
          <cx:pt idx="4689">4</cx:pt>
          <cx:pt idx="4690">4</cx:pt>
          <cx:pt idx="4691">4</cx:pt>
          <cx:pt idx="4692">4</cx:pt>
          <cx:pt idx="4693">4</cx:pt>
          <cx:pt idx="4694">4</cx:pt>
          <cx:pt idx="4695">4</cx:pt>
          <cx:pt idx="4696">4</cx:pt>
          <cx:pt idx="4697">4</cx:pt>
          <cx:pt idx="4698">4</cx:pt>
          <cx:pt idx="4699">4</cx:pt>
          <cx:pt idx="4700">4</cx:pt>
          <cx:pt idx="4701">4</cx:pt>
          <cx:pt idx="4702">4</cx:pt>
          <cx:pt idx="4703">4</cx:pt>
          <cx:pt idx="4704">4</cx:pt>
          <cx:pt idx="4705">4</cx:pt>
          <cx:pt idx="4706">4</cx:pt>
          <cx:pt idx="4707">4</cx:pt>
          <cx:pt idx="4708">4</cx:pt>
          <cx:pt idx="4709">4</cx:pt>
          <cx:pt idx="4710">4</cx:pt>
          <cx:pt idx="4711">4</cx:pt>
          <cx:pt idx="4712">4</cx:pt>
          <cx:pt idx="4713">4</cx:pt>
          <cx:pt idx="4714">4</cx:pt>
          <cx:pt idx="4715">4</cx:pt>
          <cx:pt idx="4716">4</cx:pt>
          <cx:pt idx="4717">4</cx:pt>
          <cx:pt idx="4718">4</cx:pt>
          <cx:pt idx="4719">4</cx:pt>
          <cx:pt idx="4720">4</cx:pt>
          <cx:pt idx="4721">4</cx:pt>
          <cx:pt idx="4722">4</cx:pt>
          <cx:pt idx="4723">4</cx:pt>
          <cx:pt idx="4724">4</cx:pt>
          <cx:pt idx="4725">4</cx:pt>
          <cx:pt idx="4726">4</cx:pt>
          <cx:pt idx="4727">4</cx:pt>
          <cx:pt idx="4728">4</cx:pt>
          <cx:pt idx="4729">4</cx:pt>
          <cx:pt idx="4730">4</cx:pt>
          <cx:pt idx="4731">4</cx:pt>
          <cx:pt idx="4732">4</cx:pt>
          <cx:pt idx="4733">4</cx:pt>
          <cx:pt idx="4734">4</cx:pt>
          <cx:pt idx="4735">4</cx:pt>
          <cx:pt idx="4736">4</cx:pt>
          <cx:pt idx="4737">4</cx:pt>
          <cx:pt idx="4738">4</cx:pt>
          <cx:pt idx="4739">4</cx:pt>
          <cx:pt idx="4740">4</cx:pt>
          <cx:pt idx="4741">4</cx:pt>
          <cx:pt idx="4742">4</cx:pt>
          <cx:pt idx="4743">4</cx:pt>
          <cx:pt idx="4744">4</cx:pt>
          <cx:pt idx="4745">4</cx:pt>
          <cx:pt idx="4746">4</cx:pt>
          <cx:pt idx="4747">4</cx:pt>
          <cx:pt idx="4748">4</cx:pt>
          <cx:pt idx="4749">4</cx:pt>
          <cx:pt idx="4750">4</cx:pt>
          <cx:pt idx="4751">4</cx:pt>
          <cx:pt idx="4752">4</cx:pt>
          <cx:pt idx="4753">4</cx:pt>
          <cx:pt idx="4754">4</cx:pt>
          <cx:pt idx="4755">4</cx:pt>
          <cx:pt idx="4756">4</cx:pt>
          <cx:pt idx="4757">4</cx:pt>
          <cx:pt idx="4758">4</cx:pt>
          <cx:pt idx="4759">4</cx:pt>
          <cx:pt idx="4760">4</cx:pt>
          <cx:pt idx="4761">4</cx:pt>
          <cx:pt idx="4762">4</cx:pt>
          <cx:pt idx="4763">4</cx:pt>
          <cx:pt idx="4764">4</cx:pt>
          <cx:pt idx="4765">4</cx:pt>
          <cx:pt idx="4766">4</cx:pt>
          <cx:pt idx="4767">4</cx:pt>
          <cx:pt idx="4768">4</cx:pt>
          <cx:pt idx="4769">4</cx:pt>
          <cx:pt idx="4770">4</cx:pt>
          <cx:pt idx="4771">4</cx:pt>
          <cx:pt idx="4772">4</cx:pt>
          <cx:pt idx="4773">4</cx:pt>
          <cx:pt idx="4774">4</cx:pt>
          <cx:pt idx="4775">4</cx:pt>
          <cx:pt idx="4776">4</cx:pt>
          <cx:pt idx="4777">4</cx:pt>
          <cx:pt idx="4778">4</cx:pt>
          <cx:pt idx="4779">4</cx:pt>
          <cx:pt idx="4780">4</cx:pt>
          <cx:pt idx="4781">4</cx:pt>
          <cx:pt idx="4782">4</cx:pt>
          <cx:pt idx="4783">4</cx:pt>
          <cx:pt idx="4784">4</cx:pt>
          <cx:pt idx="4785">4</cx:pt>
          <cx:pt idx="4786">4</cx:pt>
          <cx:pt idx="4787">4</cx:pt>
          <cx:pt idx="4788">4</cx:pt>
          <cx:pt idx="4789">4</cx:pt>
          <cx:pt idx="4790">4</cx:pt>
          <cx:pt idx="4791">4</cx:pt>
          <cx:pt idx="4792">4</cx:pt>
          <cx:pt idx="4793">4</cx:pt>
          <cx:pt idx="4794">4</cx:pt>
          <cx:pt idx="4795">4</cx:pt>
          <cx:pt idx="4796">4</cx:pt>
          <cx:pt idx="4797">4</cx:pt>
          <cx:pt idx="4798">4</cx:pt>
          <cx:pt idx="4799">4</cx:pt>
          <cx:pt idx="4800">4</cx:pt>
          <cx:pt idx="4801">4</cx:pt>
          <cx:pt idx="4802">4</cx:pt>
          <cx:pt idx="4803">4</cx:pt>
          <cx:pt idx="4804">4</cx:pt>
          <cx:pt idx="4805">4</cx:pt>
          <cx:pt idx="4806">4</cx:pt>
          <cx:pt idx="4807">4</cx:pt>
          <cx:pt idx="4808">4</cx:pt>
          <cx:pt idx="4809">4</cx:pt>
          <cx:pt idx="4810">4</cx:pt>
          <cx:pt idx="4811">4</cx:pt>
          <cx:pt idx="4812">4</cx:pt>
          <cx:pt idx="4813">4</cx:pt>
          <cx:pt idx="4814">4</cx:pt>
          <cx:pt idx="4815">4</cx:pt>
          <cx:pt idx="4816">4</cx:pt>
          <cx:pt idx="4817">4</cx:pt>
          <cx:pt idx="4818">4</cx:pt>
          <cx:pt idx="4819">4</cx:pt>
          <cx:pt idx="4820">4</cx:pt>
          <cx:pt idx="4821">4</cx:pt>
          <cx:pt idx="4822">4</cx:pt>
          <cx:pt idx="4823">4</cx:pt>
          <cx:pt idx="4824">4</cx:pt>
          <cx:pt idx="4825">4</cx:pt>
          <cx:pt idx="4826">4</cx:pt>
          <cx:pt idx="4827">4</cx:pt>
          <cx:pt idx="4828">4</cx:pt>
          <cx:pt idx="4829">4</cx:pt>
          <cx:pt idx="4830">4</cx:pt>
          <cx:pt idx="4831">4</cx:pt>
          <cx:pt idx="4832">4</cx:pt>
          <cx:pt idx="4833">4</cx:pt>
          <cx:pt idx="4834">4</cx:pt>
          <cx:pt idx="4835">4</cx:pt>
          <cx:pt idx="4836">4</cx:pt>
          <cx:pt idx="4837">4</cx:pt>
          <cx:pt idx="4838">4</cx:pt>
          <cx:pt idx="4839">4</cx:pt>
          <cx:pt idx="4840">4</cx:pt>
          <cx:pt idx="4841">4</cx:pt>
          <cx:pt idx="4842">4</cx:pt>
          <cx:pt idx="4843">4</cx:pt>
          <cx:pt idx="4844">4</cx:pt>
          <cx:pt idx="4845">4</cx:pt>
          <cx:pt idx="4846">4</cx:pt>
          <cx:pt idx="4847">4</cx:pt>
          <cx:pt idx="4848">4</cx:pt>
          <cx:pt idx="4849">4</cx:pt>
          <cx:pt idx="4850">4</cx:pt>
          <cx:pt idx="4851">4</cx:pt>
          <cx:pt idx="4852">4</cx:pt>
          <cx:pt idx="4853">4</cx:pt>
          <cx:pt idx="4854">4</cx:pt>
          <cx:pt idx="4855">4</cx:pt>
          <cx:pt idx="4856">4</cx:pt>
          <cx:pt idx="4857">4</cx:pt>
          <cx:pt idx="4858">4</cx:pt>
          <cx:pt idx="4859">4</cx:pt>
          <cx:pt idx="4860">4</cx:pt>
          <cx:pt idx="4861">4</cx:pt>
          <cx:pt idx="4862">4</cx:pt>
          <cx:pt idx="4863">4</cx:pt>
          <cx:pt idx="4864">4</cx:pt>
          <cx:pt idx="4865">4</cx:pt>
          <cx:pt idx="4866">4</cx:pt>
          <cx:pt idx="4867">4</cx:pt>
          <cx:pt idx="4868">4</cx:pt>
          <cx:pt idx="4869">4</cx:pt>
          <cx:pt idx="4870">4</cx:pt>
          <cx:pt idx="4871">4</cx:pt>
          <cx:pt idx="4872">4</cx:pt>
          <cx:pt idx="4873">4</cx:pt>
          <cx:pt idx="4874">4</cx:pt>
          <cx:pt idx="4875">4</cx:pt>
          <cx:pt idx="4876">4</cx:pt>
          <cx:pt idx="4877">4</cx:pt>
          <cx:pt idx="4878">4</cx:pt>
          <cx:pt idx="4879">4</cx:pt>
          <cx:pt idx="4880">4</cx:pt>
          <cx:pt idx="4881">4</cx:pt>
          <cx:pt idx="4882">4</cx:pt>
          <cx:pt idx="4883">4</cx:pt>
          <cx:pt idx="4884">4</cx:pt>
          <cx:pt idx="4885">4</cx:pt>
          <cx:pt idx="4886">4</cx:pt>
          <cx:pt idx="4887">4</cx:pt>
          <cx:pt idx="4888">4</cx:pt>
          <cx:pt idx="4889">4</cx:pt>
          <cx:pt idx="4890">4</cx:pt>
          <cx:pt idx="4891">4</cx:pt>
          <cx:pt idx="4892">4</cx:pt>
          <cx:pt idx="4893">4</cx:pt>
          <cx:pt idx="4894">4</cx:pt>
          <cx:pt idx="4895">4</cx:pt>
          <cx:pt idx="4896">4</cx:pt>
          <cx:pt idx="4897">4</cx:pt>
          <cx:pt idx="4898">4</cx:pt>
          <cx:pt idx="4899">4</cx:pt>
          <cx:pt idx="4900">4</cx:pt>
          <cx:pt idx="4901">4</cx:pt>
          <cx:pt idx="4902">4</cx:pt>
          <cx:pt idx="4903">4</cx:pt>
          <cx:pt idx="4904">4</cx:pt>
          <cx:pt idx="4905">4</cx:pt>
          <cx:pt idx="4906">4</cx:pt>
          <cx:pt idx="4907">4</cx:pt>
          <cx:pt idx="4908">4</cx:pt>
          <cx:pt idx="4909">4</cx:pt>
          <cx:pt idx="4910">4</cx:pt>
          <cx:pt idx="4911">4</cx:pt>
          <cx:pt idx="4912">4</cx:pt>
          <cx:pt idx="4913">4</cx:pt>
          <cx:pt idx="4914">4</cx:pt>
          <cx:pt idx="4915">4</cx:pt>
          <cx:pt idx="4916">4</cx:pt>
          <cx:pt idx="4917">4</cx:pt>
          <cx:pt idx="4918">4</cx:pt>
          <cx:pt idx="4919">4</cx:pt>
          <cx:pt idx="4920">4</cx:pt>
          <cx:pt idx="4921">4</cx:pt>
          <cx:pt idx="4922">4</cx:pt>
          <cx:pt idx="4923">4</cx:pt>
          <cx:pt idx="4924">4</cx:pt>
          <cx:pt idx="4925">4</cx:pt>
          <cx:pt idx="4926">4</cx:pt>
          <cx:pt idx="4927">4</cx:pt>
          <cx:pt idx="4928">4</cx:pt>
          <cx:pt idx="4929">4</cx:pt>
          <cx:pt idx="4930">4</cx:pt>
          <cx:pt idx="4931">4</cx:pt>
          <cx:pt idx="4932">4</cx:pt>
          <cx:pt idx="4933">4</cx:pt>
          <cx:pt idx="4934">4</cx:pt>
          <cx:pt idx="4935">4</cx:pt>
          <cx:pt idx="4936">4</cx:pt>
          <cx:pt idx="4937">4</cx:pt>
          <cx:pt idx="4938">4</cx:pt>
          <cx:pt idx="4939">4</cx:pt>
          <cx:pt idx="4940">4</cx:pt>
          <cx:pt idx="4941">4</cx:pt>
          <cx:pt idx="4942">4</cx:pt>
          <cx:pt idx="4943">4</cx:pt>
          <cx:pt idx="4944">4</cx:pt>
          <cx:pt idx="4945">4</cx:pt>
          <cx:pt idx="4946">4</cx:pt>
          <cx:pt idx="4947">4</cx:pt>
          <cx:pt idx="4948">4</cx:pt>
          <cx:pt idx="4949">4</cx:pt>
          <cx:pt idx="4950">4</cx:pt>
          <cx:pt idx="4951">4</cx:pt>
          <cx:pt idx="4952">4</cx:pt>
          <cx:pt idx="4953">4</cx:pt>
          <cx:pt idx="4954">4</cx:pt>
          <cx:pt idx="4955">4</cx:pt>
          <cx:pt idx="4956">4</cx:pt>
          <cx:pt idx="4957">4</cx:pt>
          <cx:pt idx="4958">4</cx:pt>
          <cx:pt idx="4959">4</cx:pt>
          <cx:pt idx="4960">4</cx:pt>
          <cx:pt idx="4961">4</cx:pt>
          <cx:pt idx="4962">4</cx:pt>
          <cx:pt idx="4963">4</cx:pt>
          <cx:pt idx="4964">4</cx:pt>
          <cx:pt idx="4965">4</cx:pt>
          <cx:pt idx="4966">4</cx:pt>
          <cx:pt idx="4967">4</cx:pt>
          <cx:pt idx="4968">4</cx:pt>
          <cx:pt idx="4969">4</cx:pt>
          <cx:pt idx="4970">4</cx:pt>
          <cx:pt idx="4971">4</cx:pt>
          <cx:pt idx="4972">4</cx:pt>
          <cx:pt idx="4973">4</cx:pt>
          <cx:pt idx="4974">4</cx:pt>
          <cx:pt idx="4975">4</cx:pt>
          <cx:pt idx="4976">4</cx:pt>
          <cx:pt idx="4977">4</cx:pt>
          <cx:pt idx="4978">4</cx:pt>
          <cx:pt idx="4979">4</cx:pt>
          <cx:pt idx="4980">4</cx:pt>
          <cx:pt idx="4981">4</cx:pt>
          <cx:pt idx="4982">4</cx:pt>
          <cx:pt idx="4983">4</cx:pt>
          <cx:pt idx="4984">4</cx:pt>
          <cx:pt idx="4985">4</cx:pt>
          <cx:pt idx="4986">4</cx:pt>
          <cx:pt idx="4987">4</cx:pt>
          <cx:pt idx="4988">4</cx:pt>
          <cx:pt idx="4989">4</cx:pt>
          <cx:pt idx="4990">4</cx:pt>
          <cx:pt idx="4991">4</cx:pt>
          <cx:pt idx="4992">4</cx:pt>
          <cx:pt idx="4993">4</cx:pt>
          <cx:pt idx="4994">4</cx:pt>
          <cx:pt idx="4995">4</cx:pt>
          <cx:pt idx="4996">4</cx:pt>
          <cx:pt idx="4997">4</cx:pt>
          <cx:pt idx="4998">4</cx:pt>
          <cx:pt idx="4999">4</cx:pt>
          <cx:pt idx="5000">4</cx:pt>
          <cx:pt idx="5001">4</cx:pt>
          <cx:pt idx="5002">4</cx:pt>
          <cx:pt idx="5003">4</cx:pt>
          <cx:pt idx="5004">4</cx:pt>
          <cx:pt idx="5005">4</cx:pt>
          <cx:pt idx="5006">4</cx:pt>
          <cx:pt idx="5007">4</cx:pt>
          <cx:pt idx="5008">4</cx:pt>
          <cx:pt idx="5009">4</cx:pt>
          <cx:pt idx="5010">4</cx:pt>
          <cx:pt idx="5011">4</cx:pt>
          <cx:pt idx="5012">4</cx:pt>
          <cx:pt idx="5013">4</cx:pt>
          <cx:pt idx="5014">4</cx:pt>
          <cx:pt idx="5015">4</cx:pt>
          <cx:pt idx="5016">4</cx:pt>
          <cx:pt idx="5017">4</cx:pt>
          <cx:pt idx="5018">4</cx:pt>
          <cx:pt idx="5019">4</cx:pt>
          <cx:pt idx="5020">4</cx:pt>
          <cx:pt idx="5021">4</cx:pt>
          <cx:pt idx="5022">4</cx:pt>
          <cx:pt idx="5023">4</cx:pt>
          <cx:pt idx="5024">4</cx:pt>
          <cx:pt idx="5025">4</cx:pt>
          <cx:pt idx="5026">4</cx:pt>
          <cx:pt idx="5027">4</cx:pt>
          <cx:pt idx="5028">4</cx:pt>
          <cx:pt idx="5029">4</cx:pt>
          <cx:pt idx="5030">4</cx:pt>
          <cx:pt idx="5031">4</cx:pt>
          <cx:pt idx="5032">4</cx:pt>
          <cx:pt idx="5033">4</cx:pt>
          <cx:pt idx="5034">4</cx:pt>
          <cx:pt idx="5035">4</cx:pt>
          <cx:pt idx="5036">4</cx:pt>
          <cx:pt idx="5037">4</cx:pt>
          <cx:pt idx="5038">4</cx:pt>
          <cx:pt idx="5039">4</cx:pt>
          <cx:pt idx="5040">4</cx:pt>
          <cx:pt idx="5041">4</cx:pt>
          <cx:pt idx="5042">4</cx:pt>
          <cx:pt idx="5043">4</cx:pt>
          <cx:pt idx="5044">4</cx:pt>
          <cx:pt idx="5045">4</cx:pt>
          <cx:pt idx="5046">4</cx:pt>
          <cx:pt idx="5047">4</cx:pt>
          <cx:pt idx="5048">4</cx:pt>
          <cx:pt idx="5049">4</cx:pt>
          <cx:pt idx="5050">4</cx:pt>
          <cx:pt idx="5051">4</cx:pt>
          <cx:pt idx="5052">4</cx:pt>
          <cx:pt idx="5053">4</cx:pt>
          <cx:pt idx="5054">4</cx:pt>
          <cx:pt idx="5055">4</cx:pt>
          <cx:pt idx="5056">4</cx:pt>
          <cx:pt idx="5057">4</cx:pt>
          <cx:pt idx="5058">4</cx:pt>
          <cx:pt idx="5059">4</cx:pt>
          <cx:pt idx="5060">4</cx:pt>
          <cx:pt idx="5061">4</cx:pt>
          <cx:pt idx="5062">4</cx:pt>
          <cx:pt idx="5063">4</cx:pt>
          <cx:pt idx="5064">4</cx:pt>
          <cx:pt idx="5065">4</cx:pt>
          <cx:pt idx="5066">4</cx:pt>
          <cx:pt idx="5067">4</cx:pt>
          <cx:pt idx="5068">4</cx:pt>
          <cx:pt idx="5069">4</cx:pt>
          <cx:pt idx="5070">4</cx:pt>
          <cx:pt idx="5071">4</cx:pt>
          <cx:pt idx="5072">4</cx:pt>
          <cx:pt idx="5073">4</cx:pt>
          <cx:pt idx="5074">4</cx:pt>
          <cx:pt idx="5075">4</cx:pt>
          <cx:pt idx="5076">4</cx:pt>
          <cx:pt idx="5077">4</cx:pt>
          <cx:pt idx="5078">4</cx:pt>
          <cx:pt idx="5079">4</cx:pt>
          <cx:pt idx="5080">4</cx:pt>
          <cx:pt idx="5081">4</cx:pt>
          <cx:pt idx="5082">4</cx:pt>
          <cx:pt idx="5083">4</cx:pt>
          <cx:pt idx="5084">4</cx:pt>
          <cx:pt idx="5085">4</cx:pt>
          <cx:pt idx="5086">4</cx:pt>
          <cx:pt idx="5087">4</cx:pt>
          <cx:pt idx="5088">4</cx:pt>
          <cx:pt idx="5089">4</cx:pt>
          <cx:pt idx="5090">4</cx:pt>
          <cx:pt idx="5091">4</cx:pt>
          <cx:pt idx="5092">4</cx:pt>
          <cx:pt idx="5093">4</cx:pt>
          <cx:pt idx="5094">4</cx:pt>
          <cx:pt idx="5095">4</cx:pt>
          <cx:pt idx="5096">4</cx:pt>
          <cx:pt idx="5097">4</cx:pt>
          <cx:pt idx="5098">4</cx:pt>
          <cx:pt idx="5099">4</cx:pt>
          <cx:pt idx="5100">4</cx:pt>
          <cx:pt idx="5101">4</cx:pt>
          <cx:pt idx="5102">4</cx:pt>
          <cx:pt idx="5103">4</cx:pt>
          <cx:pt idx="5104">4</cx:pt>
          <cx:pt idx="5105">4</cx:pt>
          <cx:pt idx="5106">4</cx:pt>
          <cx:pt idx="5107">4</cx:pt>
          <cx:pt idx="5108">4</cx:pt>
          <cx:pt idx="5109">4</cx:pt>
          <cx:pt idx="5110">4</cx:pt>
          <cx:pt idx="5111">4</cx:pt>
          <cx:pt idx="5112">4</cx:pt>
          <cx:pt idx="5113">4</cx:pt>
          <cx:pt idx="5114">4</cx:pt>
          <cx:pt idx="5115">4</cx:pt>
          <cx:pt idx="5116">4</cx:pt>
          <cx:pt idx="5117">4</cx:pt>
          <cx:pt idx="5118">4</cx:pt>
          <cx:pt idx="5119">4</cx:pt>
          <cx:pt idx="5120">4</cx:pt>
          <cx:pt idx="5121">4</cx:pt>
          <cx:pt idx="5122">4</cx:pt>
          <cx:pt idx="5123">4</cx:pt>
          <cx:pt idx="5124">4</cx:pt>
          <cx:pt idx="5125">4</cx:pt>
          <cx:pt idx="5126">4</cx:pt>
          <cx:pt idx="5127">4</cx:pt>
          <cx:pt idx="5128">4</cx:pt>
          <cx:pt idx="5129">4</cx:pt>
          <cx:pt idx="5130">4</cx:pt>
          <cx:pt idx="5131">4</cx:pt>
          <cx:pt idx="5132">4</cx:pt>
          <cx:pt idx="5133">4</cx:pt>
          <cx:pt idx="5134">4</cx:pt>
          <cx:pt idx="5135">4</cx:pt>
          <cx:pt idx="5136">4</cx:pt>
          <cx:pt idx="5137">4</cx:pt>
          <cx:pt idx="5138">4</cx:pt>
          <cx:pt idx="5139">4</cx:pt>
          <cx:pt idx="5140">4</cx:pt>
          <cx:pt idx="5141">4</cx:pt>
          <cx:pt idx="5142">4</cx:pt>
          <cx:pt idx="5143">4</cx:pt>
          <cx:pt idx="5144">4</cx:pt>
          <cx:pt idx="5145">4</cx:pt>
          <cx:pt idx="5146">4</cx:pt>
          <cx:pt idx="5147">4</cx:pt>
          <cx:pt idx="5148">4</cx:pt>
          <cx:pt idx="5149">4</cx:pt>
          <cx:pt idx="5150">4</cx:pt>
          <cx:pt idx="5151">4</cx:pt>
          <cx:pt idx="5152">4</cx:pt>
          <cx:pt idx="5153">4</cx:pt>
          <cx:pt idx="5154">4</cx:pt>
          <cx:pt idx="5155">4</cx:pt>
          <cx:pt idx="5156">4</cx:pt>
          <cx:pt idx="5157">4</cx:pt>
          <cx:pt idx="5158">4</cx:pt>
          <cx:pt idx="5159">4</cx:pt>
          <cx:pt idx="5160">4</cx:pt>
          <cx:pt idx="5161">4</cx:pt>
          <cx:pt idx="5162">4</cx:pt>
          <cx:pt idx="5163">4</cx:pt>
          <cx:pt idx="5164">4</cx:pt>
          <cx:pt idx="5165">4</cx:pt>
          <cx:pt idx="5166">4</cx:pt>
          <cx:pt idx="5167">4</cx:pt>
          <cx:pt idx="5168">4</cx:pt>
          <cx:pt idx="5169">4</cx:pt>
          <cx:pt idx="5170">4</cx:pt>
          <cx:pt idx="5171">4</cx:pt>
          <cx:pt idx="5172">4</cx:pt>
          <cx:pt idx="5173">4</cx:pt>
          <cx:pt idx="5174">4</cx:pt>
          <cx:pt idx="5175">4</cx:pt>
          <cx:pt idx="5176">4</cx:pt>
          <cx:pt idx="5177">4</cx:pt>
          <cx:pt idx="5178">4</cx:pt>
          <cx:pt idx="5179">4</cx:pt>
          <cx:pt idx="5180">4</cx:pt>
          <cx:pt idx="5181">4</cx:pt>
          <cx:pt idx="5182">4</cx:pt>
          <cx:pt idx="5183">4</cx:pt>
          <cx:pt idx="5184">4</cx:pt>
          <cx:pt idx="5185">4</cx:pt>
          <cx:pt idx="5186">4</cx:pt>
          <cx:pt idx="5187">4</cx:pt>
          <cx:pt idx="5188">4</cx:pt>
          <cx:pt idx="5189">4</cx:pt>
          <cx:pt idx="5190">4</cx:pt>
          <cx:pt idx="5191">4</cx:pt>
          <cx:pt idx="5192">4</cx:pt>
          <cx:pt idx="5193">4</cx:pt>
          <cx:pt idx="5194">4</cx:pt>
          <cx:pt idx="5195">4</cx:pt>
          <cx:pt idx="5196">4</cx:pt>
          <cx:pt idx="5197">4</cx:pt>
          <cx:pt idx="5198">4</cx:pt>
          <cx:pt idx="5199">4</cx:pt>
          <cx:pt idx="5200">4</cx:pt>
          <cx:pt idx="5201">4</cx:pt>
          <cx:pt idx="5202">4</cx:pt>
          <cx:pt idx="5203">4</cx:pt>
          <cx:pt idx="5204">4</cx:pt>
          <cx:pt idx="5205">4</cx:pt>
          <cx:pt idx="5206">4</cx:pt>
          <cx:pt idx="5207">4</cx:pt>
          <cx:pt idx="5208">4</cx:pt>
          <cx:pt idx="5209">4</cx:pt>
          <cx:pt idx="5210">4</cx:pt>
          <cx:pt idx="5211">4</cx:pt>
          <cx:pt idx="5212">4</cx:pt>
          <cx:pt idx="5213">4</cx:pt>
          <cx:pt idx="5214">4</cx:pt>
          <cx:pt idx="5215">4</cx:pt>
          <cx:pt idx="5216">4</cx:pt>
          <cx:pt idx="5217">4</cx:pt>
          <cx:pt idx="5218">4</cx:pt>
          <cx:pt idx="5219">4</cx:pt>
          <cx:pt idx="5220">4</cx:pt>
          <cx:pt idx="5221">4</cx:pt>
          <cx:pt idx="5222">4</cx:pt>
          <cx:pt idx="5223">4</cx:pt>
          <cx:pt idx="5224">4</cx:pt>
          <cx:pt idx="5225">4</cx:pt>
          <cx:pt idx="5226">4</cx:pt>
          <cx:pt idx="5227">4</cx:pt>
          <cx:pt idx="5228">4</cx:pt>
          <cx:pt idx="5229">4</cx:pt>
          <cx:pt idx="5230">4</cx:pt>
          <cx:pt idx="5231">4</cx:pt>
          <cx:pt idx="5232">4</cx:pt>
          <cx:pt idx="5233">4</cx:pt>
          <cx:pt idx="5234">4</cx:pt>
          <cx:pt idx="5235">4</cx:pt>
          <cx:pt idx="5236">4</cx:pt>
          <cx:pt idx="5237">4</cx:pt>
          <cx:pt idx="5238">4</cx:pt>
          <cx:pt idx="5239">4</cx:pt>
          <cx:pt idx="5240">4</cx:pt>
          <cx:pt idx="5241">4</cx:pt>
          <cx:pt idx="5242">4</cx:pt>
          <cx:pt idx="5243">4</cx:pt>
          <cx:pt idx="5244">4</cx:pt>
          <cx:pt idx="5245">4</cx:pt>
          <cx:pt idx="5246">4</cx:pt>
          <cx:pt idx="5247">4</cx:pt>
          <cx:pt idx="5248">4</cx:pt>
          <cx:pt idx="5249">4</cx:pt>
          <cx:pt idx="5250">4</cx:pt>
          <cx:pt idx="5251">4</cx:pt>
          <cx:pt idx="5252">4</cx:pt>
          <cx:pt idx="5253">4</cx:pt>
          <cx:pt idx="5254">4</cx:pt>
          <cx:pt idx="5255">4</cx:pt>
          <cx:pt idx="5256">4</cx:pt>
          <cx:pt idx="5257">4</cx:pt>
          <cx:pt idx="5258">4</cx:pt>
          <cx:pt idx="5259">4</cx:pt>
          <cx:pt idx="5260">4</cx:pt>
          <cx:pt idx="5261">4</cx:pt>
          <cx:pt idx="5262">4</cx:pt>
          <cx:pt idx="5263">4</cx:pt>
          <cx:pt idx="5264">4</cx:pt>
          <cx:pt idx="5265">4</cx:pt>
          <cx:pt idx="5266">4</cx:pt>
          <cx:pt idx="5267">4</cx:pt>
          <cx:pt idx="5268">4</cx:pt>
          <cx:pt idx="5269">4</cx:pt>
          <cx:pt idx="5270">4</cx:pt>
          <cx:pt idx="5271">4</cx:pt>
          <cx:pt idx="5272">4</cx:pt>
          <cx:pt idx="5273">4</cx:pt>
          <cx:pt idx="5274">4</cx:pt>
          <cx:pt idx="5275">4</cx:pt>
          <cx:pt idx="5276">4</cx:pt>
          <cx:pt idx="5277">4</cx:pt>
          <cx:pt idx="5278">4</cx:pt>
          <cx:pt idx="5279">4</cx:pt>
          <cx:pt idx="5280">4</cx:pt>
          <cx:pt idx="5281">4</cx:pt>
          <cx:pt idx="5282">4</cx:pt>
          <cx:pt idx="5283">4</cx:pt>
          <cx:pt idx="5284">4</cx:pt>
          <cx:pt idx="5285">4</cx:pt>
          <cx:pt idx="5286">4</cx:pt>
          <cx:pt idx="5287">4</cx:pt>
          <cx:pt idx="5288">4</cx:pt>
          <cx:pt idx="5289">4</cx:pt>
          <cx:pt idx="5290">4</cx:pt>
          <cx:pt idx="5291">4</cx:pt>
          <cx:pt idx="5292">4</cx:pt>
          <cx:pt idx="5293">4</cx:pt>
          <cx:pt idx="5294">4</cx:pt>
          <cx:pt idx="5295">4</cx:pt>
          <cx:pt idx="5296">4</cx:pt>
          <cx:pt idx="5297">4</cx:pt>
          <cx:pt idx="5298">4</cx:pt>
          <cx:pt idx="5299">4</cx:pt>
          <cx:pt idx="5300">4</cx:pt>
          <cx:pt idx="5301">4</cx:pt>
          <cx:pt idx="5302">4</cx:pt>
          <cx:pt idx="5303">4</cx:pt>
          <cx:pt idx="5304">4</cx:pt>
          <cx:pt idx="5305">4</cx:pt>
          <cx:pt idx="5306">4</cx:pt>
          <cx:pt idx="5307">4</cx:pt>
          <cx:pt idx="5308">4</cx:pt>
          <cx:pt idx="5309">4</cx:pt>
          <cx:pt idx="5310">4</cx:pt>
          <cx:pt idx="5311">4</cx:pt>
          <cx:pt idx="5312">4</cx:pt>
          <cx:pt idx="5313">4</cx:pt>
          <cx:pt idx="5314">4</cx:pt>
          <cx:pt idx="5315">4</cx:pt>
          <cx:pt idx="5316">4</cx:pt>
          <cx:pt idx="5317">4</cx:pt>
          <cx:pt idx="5318">4</cx:pt>
          <cx:pt idx="5319">4</cx:pt>
          <cx:pt idx="5320">4</cx:pt>
          <cx:pt idx="5321">4</cx:pt>
          <cx:pt idx="5322">4</cx:pt>
          <cx:pt idx="5323">4</cx:pt>
          <cx:pt idx="5324">4</cx:pt>
          <cx:pt idx="5325">4</cx:pt>
          <cx:pt idx="5326">4</cx:pt>
          <cx:pt idx="5327">4</cx:pt>
          <cx:pt idx="5328">4</cx:pt>
          <cx:pt idx="5329">4</cx:pt>
          <cx:pt idx="5330">4</cx:pt>
          <cx:pt idx="5331">4</cx:pt>
          <cx:pt idx="5332">4</cx:pt>
          <cx:pt idx="5333">4</cx:pt>
          <cx:pt idx="5334">4</cx:pt>
          <cx:pt idx="5335">4</cx:pt>
          <cx:pt idx="5336">4</cx:pt>
          <cx:pt idx="5337">4</cx:pt>
          <cx:pt idx="5338">4</cx:pt>
          <cx:pt idx="5339">4</cx:pt>
          <cx:pt idx="5340">4</cx:pt>
          <cx:pt idx="5341">4</cx:pt>
          <cx:pt idx="5342">4</cx:pt>
          <cx:pt idx="5343">4</cx:pt>
          <cx:pt idx="5344">4</cx:pt>
          <cx:pt idx="5345">4</cx:pt>
          <cx:pt idx="5346">4</cx:pt>
          <cx:pt idx="5347">4</cx:pt>
          <cx:pt idx="5348">4</cx:pt>
          <cx:pt idx="5349">4</cx:pt>
          <cx:pt idx="5350">4</cx:pt>
          <cx:pt idx="5351">4</cx:pt>
          <cx:pt idx="5352">4</cx:pt>
          <cx:pt idx="5353">4</cx:pt>
          <cx:pt idx="5354">4</cx:pt>
          <cx:pt idx="5355">4</cx:pt>
          <cx:pt idx="5356">4</cx:pt>
          <cx:pt idx="5357">4</cx:pt>
          <cx:pt idx="5358">4</cx:pt>
          <cx:pt idx="5359">4</cx:pt>
          <cx:pt idx="5360">4</cx:pt>
          <cx:pt idx="5361">4</cx:pt>
          <cx:pt idx="5362">4</cx:pt>
          <cx:pt idx="5363">4</cx:pt>
          <cx:pt idx="5364">4</cx:pt>
          <cx:pt idx="5365">4</cx:pt>
          <cx:pt idx="5366">4</cx:pt>
          <cx:pt idx="5367">4</cx:pt>
          <cx:pt idx="5368">4</cx:pt>
          <cx:pt idx="5369">4</cx:pt>
          <cx:pt idx="5370">4</cx:pt>
          <cx:pt idx="5371">4</cx:pt>
          <cx:pt idx="5372">4</cx:pt>
          <cx:pt idx="5373">4</cx:pt>
          <cx:pt idx="5374">4</cx:pt>
          <cx:pt idx="5375">4</cx:pt>
          <cx:pt idx="5376">4</cx:pt>
          <cx:pt idx="5377">4</cx:pt>
          <cx:pt idx="5378">4</cx:pt>
          <cx:pt idx="5379">4</cx:pt>
          <cx:pt idx="5380">4</cx:pt>
          <cx:pt idx="5381">4</cx:pt>
          <cx:pt idx="5382">4</cx:pt>
          <cx:pt idx="5383">4</cx:pt>
          <cx:pt idx="5384">4</cx:pt>
          <cx:pt idx="5385">4</cx:pt>
          <cx:pt idx="5386">4</cx:pt>
          <cx:pt idx="5387">4</cx:pt>
          <cx:pt idx="5388">4</cx:pt>
          <cx:pt idx="5389">4</cx:pt>
          <cx:pt idx="5390">4</cx:pt>
          <cx:pt idx="5391">4</cx:pt>
          <cx:pt idx="5392">4</cx:pt>
          <cx:pt idx="5393">4</cx:pt>
          <cx:pt idx="5394">4</cx:pt>
          <cx:pt idx="5395">4</cx:pt>
          <cx:pt idx="5396">4</cx:pt>
          <cx:pt idx="5397">4</cx:pt>
          <cx:pt idx="5398">4</cx:pt>
          <cx:pt idx="5399">4</cx:pt>
          <cx:pt idx="5400">4</cx:pt>
          <cx:pt idx="5401">4</cx:pt>
          <cx:pt idx="5402">4</cx:pt>
          <cx:pt idx="5403">4</cx:pt>
          <cx:pt idx="5404">4</cx:pt>
          <cx:pt idx="5405">4</cx:pt>
          <cx:pt idx="5406">4</cx:pt>
          <cx:pt idx="5407">4</cx:pt>
          <cx:pt idx="5408">4</cx:pt>
          <cx:pt idx="5409">4</cx:pt>
          <cx:pt idx="5410">4</cx:pt>
          <cx:pt idx="5411">4</cx:pt>
          <cx:pt idx="5412">4</cx:pt>
          <cx:pt idx="5413">4</cx:pt>
          <cx:pt idx="5414">4</cx:pt>
          <cx:pt idx="5415">4</cx:pt>
          <cx:pt idx="5416">4</cx:pt>
          <cx:pt idx="5417">4</cx:pt>
          <cx:pt idx="5418">4</cx:pt>
          <cx:pt idx="5419">4</cx:pt>
          <cx:pt idx="5420">4</cx:pt>
          <cx:pt idx="5421">4</cx:pt>
          <cx:pt idx="5422">4</cx:pt>
          <cx:pt idx="5423">4</cx:pt>
          <cx:pt idx="5424">4</cx:pt>
          <cx:pt idx="5425">4</cx:pt>
          <cx:pt idx="5426">4</cx:pt>
          <cx:pt idx="5427">4</cx:pt>
          <cx:pt idx="5428">4</cx:pt>
          <cx:pt idx="5429">4</cx:pt>
          <cx:pt idx="5430">4</cx:pt>
          <cx:pt idx="5431">4</cx:pt>
          <cx:pt idx="5432">4</cx:pt>
          <cx:pt idx="5433">4</cx:pt>
          <cx:pt idx="5434">4</cx:pt>
          <cx:pt idx="5435">4</cx:pt>
          <cx:pt idx="5436">4</cx:pt>
          <cx:pt idx="5437">4</cx:pt>
          <cx:pt idx="5438">4</cx:pt>
          <cx:pt idx="5439">4</cx:pt>
          <cx:pt idx="5440">4</cx:pt>
          <cx:pt idx="5441">4</cx:pt>
          <cx:pt idx="5442">4</cx:pt>
          <cx:pt idx="5443">4</cx:pt>
          <cx:pt idx="5444">4</cx:pt>
          <cx:pt idx="5445">4</cx:pt>
          <cx:pt idx="5446">4</cx:pt>
          <cx:pt idx="5447">4</cx:pt>
          <cx:pt idx="5448">4</cx:pt>
          <cx:pt idx="5449">4</cx:pt>
          <cx:pt idx="5450">4</cx:pt>
          <cx:pt idx="5451">4</cx:pt>
          <cx:pt idx="5452">4</cx:pt>
          <cx:pt idx="5453">4</cx:pt>
          <cx:pt idx="5454">4</cx:pt>
          <cx:pt idx="5455">4</cx:pt>
          <cx:pt idx="5456">4</cx:pt>
          <cx:pt idx="5457">4</cx:pt>
          <cx:pt idx="5458">4</cx:pt>
          <cx:pt idx="5459">4</cx:pt>
          <cx:pt idx="5460">4</cx:pt>
          <cx:pt idx="5461">4</cx:pt>
          <cx:pt idx="5462">4</cx:pt>
          <cx:pt idx="5463">4</cx:pt>
          <cx:pt idx="5464">4</cx:pt>
          <cx:pt idx="5465">4</cx:pt>
          <cx:pt idx="5466">4</cx:pt>
          <cx:pt idx="5467">4</cx:pt>
          <cx:pt idx="5468">4</cx:pt>
          <cx:pt idx="5469">4</cx:pt>
          <cx:pt idx="5470">4</cx:pt>
          <cx:pt idx="5471">4</cx:pt>
          <cx:pt idx="5472">4</cx:pt>
          <cx:pt idx="5473">4</cx:pt>
          <cx:pt idx="5474">4</cx:pt>
          <cx:pt idx="5475">4</cx:pt>
          <cx:pt idx="5476">4</cx:pt>
          <cx:pt idx="5477">4</cx:pt>
          <cx:pt idx="5478">4</cx:pt>
          <cx:pt idx="5479">4</cx:pt>
          <cx:pt idx="5480">4</cx:pt>
          <cx:pt idx="5481">4</cx:pt>
          <cx:pt idx="5482">4</cx:pt>
          <cx:pt idx="5483">4</cx:pt>
          <cx:pt idx="5484">4</cx:pt>
          <cx:pt idx="5485">4</cx:pt>
          <cx:pt idx="5486">4</cx:pt>
          <cx:pt idx="5487">4</cx:pt>
          <cx:pt idx="5488">4</cx:pt>
          <cx:pt idx="5489">4</cx:pt>
          <cx:pt idx="5490">4</cx:pt>
          <cx:pt idx="5491">4</cx:pt>
          <cx:pt idx="5492">4</cx:pt>
          <cx:pt idx="5493">4</cx:pt>
          <cx:pt idx="5494">4</cx:pt>
          <cx:pt idx="5495">4</cx:pt>
          <cx:pt idx="5496">4</cx:pt>
          <cx:pt idx="5497">4</cx:pt>
          <cx:pt idx="5498">4</cx:pt>
          <cx:pt idx="5499">4</cx:pt>
          <cx:pt idx="5500">4</cx:pt>
          <cx:pt idx="5501">4</cx:pt>
          <cx:pt idx="5502">4</cx:pt>
          <cx:pt idx="5503">4</cx:pt>
          <cx:pt idx="5504">4</cx:pt>
          <cx:pt idx="5505">4</cx:pt>
          <cx:pt idx="5506">4</cx:pt>
          <cx:pt idx="5507">4</cx:pt>
          <cx:pt idx="5508">4</cx:pt>
          <cx:pt idx="5509">4</cx:pt>
          <cx:pt idx="5510">4</cx:pt>
          <cx:pt idx="5511">4</cx:pt>
          <cx:pt idx="5512">4</cx:pt>
          <cx:pt idx="5513">4</cx:pt>
          <cx:pt idx="5514">4</cx:pt>
          <cx:pt idx="5515">4</cx:pt>
          <cx:pt idx="5516">4</cx:pt>
          <cx:pt idx="5517">4</cx:pt>
          <cx:pt idx="5518">4</cx:pt>
          <cx:pt idx="5519">4</cx:pt>
          <cx:pt idx="5520">4</cx:pt>
          <cx:pt idx="5521">4</cx:pt>
          <cx:pt idx="5522">4</cx:pt>
          <cx:pt idx="5523">4</cx:pt>
          <cx:pt idx="5524">4</cx:pt>
          <cx:pt idx="5525">4</cx:pt>
          <cx:pt idx="5526">4</cx:pt>
          <cx:pt idx="5527">4</cx:pt>
          <cx:pt idx="5528">4</cx:pt>
          <cx:pt idx="5529">4</cx:pt>
          <cx:pt idx="5530">4</cx:pt>
          <cx:pt idx="5531">4</cx:pt>
          <cx:pt idx="5532">4</cx:pt>
          <cx:pt idx="5533">4</cx:pt>
          <cx:pt idx="5534">4</cx:pt>
          <cx:pt idx="5535">4</cx:pt>
          <cx:pt idx="5536">4</cx:pt>
          <cx:pt idx="5537">4</cx:pt>
          <cx:pt idx="5538">4</cx:pt>
          <cx:pt idx="5539">4</cx:pt>
          <cx:pt idx="5540">4</cx:pt>
          <cx:pt idx="5541">4</cx:pt>
          <cx:pt idx="5542">4</cx:pt>
          <cx:pt idx="5543">4</cx:pt>
          <cx:pt idx="5544">4</cx:pt>
          <cx:pt idx="5545">4</cx:pt>
          <cx:pt idx="5546">4</cx:pt>
          <cx:pt idx="5547">4</cx:pt>
          <cx:pt idx="5548">4</cx:pt>
          <cx:pt idx="5549">4</cx:pt>
          <cx:pt idx="5550">4</cx:pt>
          <cx:pt idx="5551">4</cx:pt>
          <cx:pt idx="5552">4</cx:pt>
          <cx:pt idx="5553">4</cx:pt>
          <cx:pt idx="5554">4</cx:pt>
          <cx:pt idx="5555">4</cx:pt>
          <cx:pt idx="5556">4</cx:pt>
          <cx:pt idx="5557">4</cx:pt>
          <cx:pt idx="5558">4</cx:pt>
          <cx:pt idx="5559">4</cx:pt>
          <cx:pt idx="5560">4</cx:pt>
          <cx:pt idx="5561">4</cx:pt>
          <cx:pt idx="5562">4</cx:pt>
          <cx:pt idx="5563">4</cx:pt>
          <cx:pt idx="5564">4</cx:pt>
          <cx:pt idx="5565">4</cx:pt>
          <cx:pt idx="5566">4</cx:pt>
          <cx:pt idx="5567">4</cx:pt>
          <cx:pt idx="5568">4</cx:pt>
          <cx:pt idx="5569">4</cx:pt>
          <cx:pt idx="5570">4</cx:pt>
          <cx:pt idx="5571">4</cx:pt>
          <cx:pt idx="5572">4</cx:pt>
          <cx:pt idx="5573">4</cx:pt>
          <cx:pt idx="5574">4</cx:pt>
          <cx:pt idx="5575">4</cx:pt>
          <cx:pt idx="5576">4</cx:pt>
          <cx:pt idx="5577">4</cx:pt>
          <cx:pt idx="5578">4</cx:pt>
          <cx:pt idx="5579">4</cx:pt>
          <cx:pt idx="5580">4</cx:pt>
          <cx:pt idx="5581">4</cx:pt>
          <cx:pt idx="5582">4</cx:pt>
          <cx:pt idx="5583">4</cx:pt>
          <cx:pt idx="5584">4</cx:pt>
          <cx:pt idx="5585">4</cx:pt>
          <cx:pt idx="5586">4</cx:pt>
          <cx:pt idx="5587">4</cx:pt>
          <cx:pt idx="5588">4</cx:pt>
          <cx:pt idx="5589">4</cx:pt>
          <cx:pt idx="5590">4</cx:pt>
          <cx:pt idx="5591">4</cx:pt>
          <cx:pt idx="5592">4</cx:pt>
          <cx:pt idx="5593">4</cx:pt>
          <cx:pt idx="5594">4</cx:pt>
          <cx:pt idx="5595">4</cx:pt>
          <cx:pt idx="5596">4</cx:pt>
          <cx:pt idx="5597">4</cx:pt>
          <cx:pt idx="5598">4</cx:pt>
          <cx:pt idx="5599">4</cx:pt>
          <cx:pt idx="5600">4</cx:pt>
          <cx:pt idx="5601">4</cx:pt>
          <cx:pt idx="5602">4</cx:pt>
          <cx:pt idx="5603">4</cx:pt>
          <cx:pt idx="5604">4</cx:pt>
          <cx:pt idx="5605">4</cx:pt>
          <cx:pt idx="5606">4</cx:pt>
          <cx:pt idx="5607">4</cx:pt>
          <cx:pt idx="5608">4</cx:pt>
          <cx:pt idx="5609">4</cx:pt>
          <cx:pt idx="5610">4</cx:pt>
          <cx:pt idx="5611">4</cx:pt>
          <cx:pt idx="5612">4</cx:pt>
          <cx:pt idx="5613">4</cx:pt>
          <cx:pt idx="5614">4</cx:pt>
          <cx:pt idx="5615">4</cx:pt>
          <cx:pt idx="5616">4</cx:pt>
          <cx:pt idx="5617">4</cx:pt>
          <cx:pt idx="5618">4</cx:pt>
          <cx:pt idx="5619">4</cx:pt>
          <cx:pt idx="5620">4</cx:pt>
          <cx:pt idx="5621">4</cx:pt>
          <cx:pt idx="5622">4</cx:pt>
          <cx:pt idx="5623">4</cx:pt>
          <cx:pt idx="5624">4</cx:pt>
          <cx:pt idx="5625">4</cx:pt>
          <cx:pt idx="5626">4</cx:pt>
          <cx:pt idx="5627">4</cx:pt>
          <cx:pt idx="5628">4</cx:pt>
          <cx:pt idx="5629">4</cx:pt>
          <cx:pt idx="5630">4</cx:pt>
          <cx:pt idx="5631">4</cx:pt>
          <cx:pt idx="5632">4</cx:pt>
          <cx:pt idx="5633">4</cx:pt>
          <cx:pt idx="5634">4</cx:pt>
          <cx:pt idx="5635">4</cx:pt>
          <cx:pt idx="5636">4</cx:pt>
          <cx:pt idx="5637">4</cx:pt>
          <cx:pt idx="5638">4</cx:pt>
          <cx:pt idx="5639">5</cx:pt>
          <cx:pt idx="5640">5</cx:pt>
          <cx:pt idx="5641">5</cx:pt>
          <cx:pt idx="5642">5</cx:pt>
          <cx:pt idx="5643">5</cx:pt>
          <cx:pt idx="5644">5</cx:pt>
          <cx:pt idx="5645">5</cx:pt>
          <cx:pt idx="5646">5</cx:pt>
          <cx:pt idx="5647">5</cx:pt>
          <cx:pt idx="5648">5</cx:pt>
          <cx:pt idx="5649">5</cx:pt>
          <cx:pt idx="5650">5</cx:pt>
          <cx:pt idx="5651">5</cx:pt>
          <cx:pt idx="5652">5</cx:pt>
          <cx:pt idx="5653">5</cx:pt>
          <cx:pt idx="5654">5</cx:pt>
          <cx:pt idx="5655">5</cx:pt>
          <cx:pt idx="5656">5</cx:pt>
          <cx:pt idx="5657">5</cx:pt>
          <cx:pt idx="5658">5</cx:pt>
          <cx:pt idx="5659">5</cx:pt>
          <cx:pt idx="5660">5</cx:pt>
          <cx:pt idx="5661">5</cx:pt>
          <cx:pt idx="5662">5</cx:pt>
          <cx:pt idx="5663">5</cx:pt>
          <cx:pt idx="5664">5</cx:pt>
          <cx:pt idx="5665">5</cx:pt>
          <cx:pt idx="5666">5</cx:pt>
          <cx:pt idx="5667">5</cx:pt>
          <cx:pt idx="5668">5</cx:pt>
          <cx:pt idx="5669">5</cx:pt>
          <cx:pt idx="5670">5</cx:pt>
          <cx:pt idx="5671">5</cx:pt>
          <cx:pt idx="5672">5</cx:pt>
          <cx:pt idx="5673">5</cx:pt>
          <cx:pt idx="5674">5</cx:pt>
          <cx:pt idx="5675">5</cx:pt>
          <cx:pt idx="5676">5</cx:pt>
          <cx:pt idx="5677">5</cx:pt>
          <cx:pt idx="5678">5</cx:pt>
          <cx:pt idx="5679">5</cx:pt>
          <cx:pt idx="5680">5</cx:pt>
          <cx:pt idx="5681">5</cx:pt>
          <cx:pt idx="5682">5</cx:pt>
          <cx:pt idx="5683">5</cx:pt>
          <cx:pt idx="5684">5</cx:pt>
          <cx:pt idx="5685">5</cx:pt>
          <cx:pt idx="5686">5</cx:pt>
          <cx:pt idx="5687">5</cx:pt>
          <cx:pt idx="5688">5</cx:pt>
          <cx:pt idx="5689">5</cx:pt>
          <cx:pt idx="5690">5</cx:pt>
          <cx:pt idx="5691">5</cx:pt>
          <cx:pt idx="5692">5</cx:pt>
          <cx:pt idx="5693">5</cx:pt>
          <cx:pt idx="5694">5</cx:pt>
          <cx:pt idx="5695">5</cx:pt>
          <cx:pt idx="5696">5</cx:pt>
          <cx:pt idx="5697">5</cx:pt>
          <cx:pt idx="5698">5</cx:pt>
          <cx:pt idx="5699">5</cx:pt>
          <cx:pt idx="5700">5</cx:pt>
          <cx:pt idx="5701">5</cx:pt>
          <cx:pt idx="5702">5</cx:pt>
          <cx:pt idx="5703">5</cx:pt>
          <cx:pt idx="5704">5</cx:pt>
          <cx:pt idx="5705">5</cx:pt>
          <cx:pt idx="5706">5</cx:pt>
          <cx:pt idx="5707">5</cx:pt>
          <cx:pt idx="5708">5</cx:pt>
          <cx:pt idx="5709">5</cx:pt>
          <cx:pt idx="5710">5</cx:pt>
          <cx:pt idx="5711">5</cx:pt>
          <cx:pt idx="5712">5</cx:pt>
          <cx:pt idx="5713">5</cx:pt>
          <cx:pt idx="5714">5</cx:pt>
          <cx:pt idx="5715">5</cx:pt>
          <cx:pt idx="5716">5</cx:pt>
          <cx:pt idx="5717">5</cx:pt>
          <cx:pt idx="5718">5</cx:pt>
          <cx:pt idx="5719">5</cx:pt>
          <cx:pt idx="5720">5</cx:pt>
          <cx:pt idx="5721">5</cx:pt>
          <cx:pt idx="5722">5</cx:pt>
          <cx:pt idx="5723">5</cx:pt>
          <cx:pt idx="5724">5</cx:pt>
          <cx:pt idx="5725">5</cx:pt>
          <cx:pt idx="5726">5</cx:pt>
          <cx:pt idx="5727">5</cx:pt>
          <cx:pt idx="5728">5</cx:pt>
          <cx:pt idx="5729">5</cx:pt>
          <cx:pt idx="5730">5</cx:pt>
          <cx:pt idx="5731">5</cx:pt>
          <cx:pt idx="5732">5</cx:pt>
          <cx:pt idx="5733">5</cx:pt>
          <cx:pt idx="5734">5</cx:pt>
          <cx:pt idx="5735">5</cx:pt>
          <cx:pt idx="5736">5</cx:pt>
          <cx:pt idx="5737">5</cx:pt>
          <cx:pt idx="5738">5</cx:pt>
          <cx:pt idx="5739">5</cx:pt>
          <cx:pt idx="5740">5</cx:pt>
          <cx:pt idx="5741">5</cx:pt>
          <cx:pt idx="5742">5</cx:pt>
          <cx:pt idx="5743">5</cx:pt>
          <cx:pt idx="5744">5</cx:pt>
          <cx:pt idx="5745">5</cx:pt>
          <cx:pt idx="5746">5</cx:pt>
          <cx:pt idx="5747">5</cx:pt>
          <cx:pt idx="5748">5</cx:pt>
          <cx:pt idx="5749">5</cx:pt>
          <cx:pt idx="5750">5</cx:pt>
          <cx:pt idx="5751">5</cx:pt>
          <cx:pt idx="5752">5</cx:pt>
          <cx:pt idx="5753">5</cx:pt>
          <cx:pt idx="5754">5</cx:pt>
          <cx:pt idx="5755">5</cx:pt>
          <cx:pt idx="5756">5</cx:pt>
          <cx:pt idx="5757">5</cx:pt>
          <cx:pt idx="5758">5</cx:pt>
          <cx:pt idx="5759">5</cx:pt>
          <cx:pt idx="5760">5</cx:pt>
          <cx:pt idx="5761">5</cx:pt>
          <cx:pt idx="5762">5</cx:pt>
          <cx:pt idx="5763">5</cx:pt>
          <cx:pt idx="5764">5</cx:pt>
          <cx:pt idx="5765">5</cx:pt>
          <cx:pt idx="5766">5</cx:pt>
          <cx:pt idx="5767">5</cx:pt>
          <cx:pt idx="5768">5</cx:pt>
          <cx:pt idx="5769">5</cx:pt>
          <cx:pt idx="5770">5</cx:pt>
          <cx:pt idx="5771">5</cx:pt>
          <cx:pt idx="5772">5</cx:pt>
          <cx:pt idx="5773">5</cx:pt>
          <cx:pt idx="5774">5</cx:pt>
          <cx:pt idx="5775">5</cx:pt>
          <cx:pt idx="5776">5</cx:pt>
          <cx:pt idx="5777">5</cx:pt>
          <cx:pt idx="5778">5</cx:pt>
          <cx:pt idx="5779">5</cx:pt>
          <cx:pt idx="5780">5</cx:pt>
          <cx:pt idx="5781">5</cx:pt>
          <cx:pt idx="5782">5</cx:pt>
          <cx:pt idx="5783">5</cx:pt>
          <cx:pt idx="5784">5</cx:pt>
          <cx:pt idx="5785">5</cx:pt>
          <cx:pt idx="5786">5</cx:pt>
          <cx:pt idx="5787">5</cx:pt>
          <cx:pt idx="5788">5</cx:pt>
          <cx:pt idx="5789">5</cx:pt>
          <cx:pt idx="5790">5</cx:pt>
          <cx:pt idx="5791">5</cx:pt>
          <cx:pt idx="5792">5</cx:pt>
          <cx:pt idx="5793">5</cx:pt>
          <cx:pt idx="5794">5</cx:pt>
          <cx:pt idx="5795">5</cx:pt>
          <cx:pt idx="5796">5</cx:pt>
          <cx:pt idx="5797">5</cx:pt>
          <cx:pt idx="5798">5</cx:pt>
          <cx:pt idx="5799">5</cx:pt>
          <cx:pt idx="5800">5</cx:pt>
          <cx:pt idx="5801">5</cx:pt>
          <cx:pt idx="5802">5</cx:pt>
          <cx:pt idx="5803">5</cx:pt>
          <cx:pt idx="5804">5</cx:pt>
          <cx:pt idx="5805">5</cx:pt>
          <cx:pt idx="5806">5</cx:pt>
          <cx:pt idx="5807">5</cx:pt>
          <cx:pt idx="5808">5</cx:pt>
          <cx:pt idx="5809">5</cx:pt>
          <cx:pt idx="5810">5</cx:pt>
          <cx:pt idx="5811">5</cx:pt>
          <cx:pt idx="5812">5</cx:pt>
          <cx:pt idx="5813">5</cx:pt>
          <cx:pt idx="5814">5</cx:pt>
          <cx:pt idx="5815">5</cx:pt>
          <cx:pt idx="5816">5</cx:pt>
          <cx:pt idx="5817">5</cx:pt>
          <cx:pt idx="5818">5</cx:pt>
          <cx:pt idx="5819">5</cx:pt>
          <cx:pt idx="5820">5</cx:pt>
          <cx:pt idx="5821">5</cx:pt>
          <cx:pt idx="5822">5</cx:pt>
          <cx:pt idx="5823">5</cx:pt>
          <cx:pt idx="5824">5</cx:pt>
          <cx:pt idx="5825">5</cx:pt>
          <cx:pt idx="5826">5</cx:pt>
          <cx:pt idx="5827">5</cx:pt>
          <cx:pt idx="5828">5</cx:pt>
          <cx:pt idx="5829">5</cx:pt>
          <cx:pt idx="5830">5</cx:pt>
          <cx:pt idx="5831">5</cx:pt>
          <cx:pt idx="5832">5</cx:pt>
          <cx:pt idx="5833">5</cx:pt>
          <cx:pt idx="5834">5</cx:pt>
          <cx:pt idx="5835">5</cx:pt>
          <cx:pt idx="5836">5</cx:pt>
          <cx:pt idx="5837">5</cx:pt>
          <cx:pt idx="5838">5</cx:pt>
          <cx:pt idx="5839">5</cx:pt>
          <cx:pt idx="5840">5</cx:pt>
          <cx:pt idx="5841">5</cx:pt>
          <cx:pt idx="5842">5</cx:pt>
          <cx:pt idx="5843">5</cx:pt>
          <cx:pt idx="5844">5</cx:pt>
          <cx:pt idx="5845">5</cx:pt>
          <cx:pt idx="5846">5</cx:pt>
          <cx:pt idx="5847">5</cx:pt>
          <cx:pt idx="5848">5</cx:pt>
          <cx:pt idx="5849">5</cx:pt>
          <cx:pt idx="5850">5</cx:pt>
          <cx:pt idx="5851">5</cx:pt>
          <cx:pt idx="5852">5</cx:pt>
          <cx:pt idx="5853">5</cx:pt>
          <cx:pt idx="5854">5</cx:pt>
          <cx:pt idx="5855">5</cx:pt>
          <cx:pt idx="5856">5</cx:pt>
          <cx:pt idx="5857">5</cx:pt>
          <cx:pt idx="5858">5</cx:pt>
          <cx:pt idx="5859">5</cx:pt>
          <cx:pt idx="5860">5</cx:pt>
          <cx:pt idx="5861">5</cx:pt>
          <cx:pt idx="5862">5</cx:pt>
          <cx:pt idx="5863">5</cx:pt>
          <cx:pt idx="5864">5</cx:pt>
          <cx:pt idx="5865">5</cx:pt>
          <cx:pt idx="5866">5</cx:pt>
          <cx:pt idx="5867">5</cx:pt>
          <cx:pt idx="5868">5</cx:pt>
          <cx:pt idx="5869">5</cx:pt>
          <cx:pt idx="5870">5</cx:pt>
          <cx:pt idx="5871">5</cx:pt>
          <cx:pt idx="5872">5</cx:pt>
          <cx:pt idx="5873">5</cx:pt>
          <cx:pt idx="5874">5</cx:pt>
          <cx:pt idx="5875">5</cx:pt>
          <cx:pt idx="5876">5</cx:pt>
          <cx:pt idx="5877">5</cx:pt>
          <cx:pt idx="5878">5</cx:pt>
          <cx:pt idx="5879">5</cx:pt>
          <cx:pt idx="5880">5</cx:pt>
          <cx:pt idx="5881">5</cx:pt>
          <cx:pt idx="5882">5</cx:pt>
          <cx:pt idx="5883">5</cx:pt>
          <cx:pt idx="5884">5</cx:pt>
          <cx:pt idx="5885">5</cx:pt>
          <cx:pt idx="5886">5</cx:pt>
          <cx:pt idx="5887">5</cx:pt>
          <cx:pt idx="5888">5</cx:pt>
          <cx:pt idx="5889">5</cx:pt>
          <cx:pt idx="5890">5</cx:pt>
          <cx:pt idx="5891">5</cx:pt>
          <cx:pt idx="5892">5</cx:pt>
          <cx:pt idx="5893">5</cx:pt>
          <cx:pt idx="5894">5</cx:pt>
          <cx:pt idx="5895">5</cx:pt>
          <cx:pt idx="5896">5</cx:pt>
          <cx:pt idx="5897">5</cx:pt>
          <cx:pt idx="5898">5</cx:pt>
          <cx:pt idx="5899">5</cx:pt>
          <cx:pt idx="5900">5</cx:pt>
          <cx:pt idx="5901">5</cx:pt>
          <cx:pt idx="5902">5</cx:pt>
          <cx:pt idx="5903">5</cx:pt>
          <cx:pt idx="5904">5</cx:pt>
          <cx:pt idx="5905">5</cx:pt>
          <cx:pt idx="5906">5</cx:pt>
          <cx:pt idx="5907">5</cx:pt>
          <cx:pt idx="5908">5</cx:pt>
          <cx:pt idx="5909">5</cx:pt>
          <cx:pt idx="5910">5</cx:pt>
          <cx:pt idx="5911">5</cx:pt>
          <cx:pt idx="5912">5</cx:pt>
          <cx:pt idx="5913">5</cx:pt>
          <cx:pt idx="5914">5</cx:pt>
          <cx:pt idx="5915">5</cx:pt>
          <cx:pt idx="5916">5</cx:pt>
          <cx:pt idx="5917">5</cx:pt>
          <cx:pt idx="5918">5</cx:pt>
          <cx:pt idx="5919">5</cx:pt>
          <cx:pt idx="5920">5</cx:pt>
          <cx:pt idx="5921">5</cx:pt>
          <cx:pt idx="5922">5</cx:pt>
          <cx:pt idx="5923">5</cx:pt>
          <cx:pt idx="5924">5</cx:pt>
          <cx:pt idx="5925">5</cx:pt>
          <cx:pt idx="5926">5</cx:pt>
          <cx:pt idx="5927">5</cx:pt>
          <cx:pt idx="5928">5</cx:pt>
          <cx:pt idx="5929">5</cx:pt>
          <cx:pt idx="5930">5</cx:pt>
          <cx:pt idx="5931">5</cx:pt>
          <cx:pt idx="5932">5</cx:pt>
          <cx:pt idx="5933">5</cx:pt>
          <cx:pt idx="5934">5</cx:pt>
          <cx:pt idx="5935">5</cx:pt>
          <cx:pt idx="5936">5</cx:pt>
          <cx:pt idx="5937">5</cx:pt>
          <cx:pt idx="5938">5</cx:pt>
          <cx:pt idx="5939">5</cx:pt>
          <cx:pt idx="5940">5</cx:pt>
          <cx:pt idx="5941">5</cx:pt>
          <cx:pt idx="5942">5</cx:pt>
          <cx:pt idx="5943">5</cx:pt>
          <cx:pt idx="5944">5</cx:pt>
          <cx:pt idx="5945">5</cx:pt>
          <cx:pt idx="5946">5</cx:pt>
          <cx:pt idx="5947">5</cx:pt>
          <cx:pt idx="5948">5</cx:pt>
          <cx:pt idx="5949">5</cx:pt>
          <cx:pt idx="5950">5</cx:pt>
          <cx:pt idx="5951">5</cx:pt>
          <cx:pt idx="5952">5</cx:pt>
          <cx:pt idx="5953">5</cx:pt>
          <cx:pt idx="5954">5</cx:pt>
          <cx:pt idx="5955">5</cx:pt>
          <cx:pt idx="5956">5</cx:pt>
          <cx:pt idx="5957">5</cx:pt>
          <cx:pt idx="5958">5</cx:pt>
          <cx:pt idx="5959">5</cx:pt>
          <cx:pt idx="5960">5</cx:pt>
          <cx:pt idx="5961">5</cx:pt>
          <cx:pt idx="5962">5</cx:pt>
          <cx:pt idx="5963">5</cx:pt>
          <cx:pt idx="5964">5</cx:pt>
          <cx:pt idx="5965">5</cx:pt>
          <cx:pt idx="5966">5</cx:pt>
          <cx:pt idx="5967">5</cx:pt>
          <cx:pt idx="5968">5</cx:pt>
          <cx:pt idx="5969">5</cx:pt>
          <cx:pt idx="5970">5</cx:pt>
          <cx:pt idx="5971">5</cx:pt>
          <cx:pt idx="5972">5</cx:pt>
          <cx:pt idx="5973">5</cx:pt>
          <cx:pt idx="5974">5</cx:pt>
          <cx:pt idx="5975">5</cx:pt>
          <cx:pt idx="5976">5</cx:pt>
          <cx:pt idx="5977">5</cx:pt>
          <cx:pt idx="5978">5</cx:pt>
          <cx:pt idx="5979">5</cx:pt>
          <cx:pt idx="5980">5</cx:pt>
          <cx:pt idx="5981">5</cx:pt>
          <cx:pt idx="5982">5</cx:pt>
          <cx:pt idx="5983">5</cx:pt>
          <cx:pt idx="5984">5</cx:pt>
          <cx:pt idx="5985">5</cx:pt>
          <cx:pt idx="5986">5</cx:pt>
          <cx:pt idx="5987">5</cx:pt>
          <cx:pt idx="5988">5</cx:pt>
          <cx:pt idx="5989">5</cx:pt>
          <cx:pt idx="5990">5</cx:pt>
          <cx:pt idx="5991">5</cx:pt>
          <cx:pt idx="5992">5</cx:pt>
          <cx:pt idx="5993">5</cx:pt>
          <cx:pt idx="5994">5</cx:pt>
          <cx:pt idx="5995">5</cx:pt>
          <cx:pt idx="5996">5</cx:pt>
          <cx:pt idx="5997">5</cx:pt>
          <cx:pt idx="5998">5</cx:pt>
          <cx:pt idx="5999">5</cx:pt>
          <cx:pt idx="6000">5</cx:pt>
          <cx:pt idx="6001">5</cx:pt>
          <cx:pt idx="6002">5</cx:pt>
          <cx:pt idx="6003">5</cx:pt>
          <cx:pt idx="6004">5</cx:pt>
          <cx:pt idx="6005">5</cx:pt>
          <cx:pt idx="6006">5</cx:pt>
          <cx:pt idx="6007">5</cx:pt>
          <cx:pt idx="6008">5</cx:pt>
          <cx:pt idx="6009">5</cx:pt>
          <cx:pt idx="6010">5</cx:pt>
          <cx:pt idx="6011">5</cx:pt>
          <cx:pt idx="6012">5</cx:pt>
          <cx:pt idx="6013">5</cx:pt>
          <cx:pt idx="6014">5</cx:pt>
          <cx:pt idx="6015">5</cx:pt>
          <cx:pt idx="6016">5</cx:pt>
          <cx:pt idx="6017">5</cx:pt>
          <cx:pt idx="6018">5</cx:pt>
          <cx:pt idx="6019">5</cx:pt>
          <cx:pt idx="6020">5</cx:pt>
          <cx:pt idx="6021">5</cx:pt>
          <cx:pt idx="6022">5</cx:pt>
          <cx:pt idx="6023">5</cx:pt>
          <cx:pt idx="6024">5</cx:pt>
          <cx:pt idx="6025">5</cx:pt>
          <cx:pt idx="6026">5</cx:pt>
          <cx:pt idx="6027">5</cx:pt>
          <cx:pt idx="6028">5</cx:pt>
          <cx:pt idx="6029">5</cx:pt>
          <cx:pt idx="6030">5</cx:pt>
          <cx:pt idx="6031">5</cx:pt>
          <cx:pt idx="6032">5</cx:pt>
          <cx:pt idx="6033">5</cx:pt>
          <cx:pt idx="6034">5</cx:pt>
          <cx:pt idx="6035">5</cx:pt>
          <cx:pt idx="6036">5</cx:pt>
          <cx:pt idx="6037">5</cx:pt>
          <cx:pt idx="6038">5</cx:pt>
          <cx:pt idx="6039">5</cx:pt>
          <cx:pt idx="6040">5</cx:pt>
          <cx:pt idx="6041">5</cx:pt>
          <cx:pt idx="6042">5</cx:pt>
          <cx:pt idx="6043">5</cx:pt>
          <cx:pt idx="6044">5</cx:pt>
          <cx:pt idx="6045">5</cx:pt>
          <cx:pt idx="6046">5</cx:pt>
          <cx:pt idx="6047">5</cx:pt>
          <cx:pt idx="6048">5</cx:pt>
          <cx:pt idx="6049">5</cx:pt>
          <cx:pt idx="6050">5</cx:pt>
          <cx:pt idx="6051">5</cx:pt>
          <cx:pt idx="6052">5</cx:pt>
          <cx:pt idx="6053">5</cx:pt>
          <cx:pt idx="6054">5</cx:pt>
          <cx:pt idx="6055">5</cx:pt>
          <cx:pt idx="6056">5</cx:pt>
          <cx:pt idx="6057">5</cx:pt>
          <cx:pt idx="6058">5</cx:pt>
          <cx:pt idx="6059">5</cx:pt>
          <cx:pt idx="6060">5</cx:pt>
          <cx:pt idx="6061">5</cx:pt>
          <cx:pt idx="6062">5</cx:pt>
          <cx:pt idx="6063">5</cx:pt>
          <cx:pt idx="6064">5</cx:pt>
          <cx:pt idx="6065">5</cx:pt>
          <cx:pt idx="6066">5</cx:pt>
          <cx:pt idx="6067">5</cx:pt>
          <cx:pt idx="6068">5</cx:pt>
          <cx:pt idx="6069">5</cx:pt>
          <cx:pt idx="6070">5</cx:pt>
          <cx:pt idx="6071">5</cx:pt>
          <cx:pt idx="6072">5</cx:pt>
          <cx:pt idx="6073">5</cx:pt>
          <cx:pt idx="6074">5</cx:pt>
          <cx:pt idx="6075">5</cx:pt>
          <cx:pt idx="6076">5</cx:pt>
          <cx:pt idx="6077">5</cx:pt>
          <cx:pt idx="6078">5</cx:pt>
          <cx:pt idx="6079">5</cx:pt>
          <cx:pt idx="6080">5</cx:pt>
          <cx:pt idx="6081">5</cx:pt>
          <cx:pt idx="6082">5</cx:pt>
          <cx:pt idx="6083">5</cx:pt>
          <cx:pt idx="6084">5</cx:pt>
          <cx:pt idx="6085">5</cx:pt>
          <cx:pt idx="6086">5</cx:pt>
          <cx:pt idx="6087">5</cx:pt>
          <cx:pt idx="6088">5</cx:pt>
          <cx:pt idx="6089">5</cx:pt>
          <cx:pt idx="6090">5</cx:pt>
          <cx:pt idx="6091">5</cx:pt>
          <cx:pt idx="6092">5</cx:pt>
          <cx:pt idx="6093">5</cx:pt>
          <cx:pt idx="6094">5</cx:pt>
          <cx:pt idx="6095">5</cx:pt>
          <cx:pt idx="6096">5</cx:pt>
          <cx:pt idx="6097">5</cx:pt>
          <cx:pt idx="6098">5</cx:pt>
          <cx:pt idx="6099">5</cx:pt>
          <cx:pt idx="6100">5</cx:pt>
          <cx:pt idx="6101">5</cx:pt>
          <cx:pt idx="6102">5</cx:pt>
          <cx:pt idx="6103">5</cx:pt>
          <cx:pt idx="6104">5</cx:pt>
          <cx:pt idx="6105">5</cx:pt>
          <cx:pt idx="6106">5</cx:pt>
          <cx:pt idx="6107">5</cx:pt>
          <cx:pt idx="6108">5</cx:pt>
          <cx:pt idx="6109">5</cx:pt>
          <cx:pt idx="6110">5</cx:pt>
          <cx:pt idx="6111">5</cx:pt>
          <cx:pt idx="6112">5</cx:pt>
          <cx:pt idx="6113">5</cx:pt>
          <cx:pt idx="6114">5</cx:pt>
          <cx:pt idx="6115">5</cx:pt>
          <cx:pt idx="6116">5</cx:pt>
          <cx:pt idx="6117">5</cx:pt>
          <cx:pt idx="6118">5</cx:pt>
          <cx:pt idx="6119">5</cx:pt>
          <cx:pt idx="6120">5</cx:pt>
          <cx:pt idx="6121">5</cx:pt>
          <cx:pt idx="6122">5</cx:pt>
          <cx:pt idx="6123">5</cx:pt>
          <cx:pt idx="6124">5</cx:pt>
          <cx:pt idx="6125">5</cx:pt>
          <cx:pt idx="6126">5</cx:pt>
          <cx:pt idx="6127">5</cx:pt>
          <cx:pt idx="6128">5</cx:pt>
          <cx:pt idx="6129">5</cx:pt>
          <cx:pt idx="6130">5</cx:pt>
          <cx:pt idx="6131">5</cx:pt>
          <cx:pt idx="6132">5</cx:pt>
          <cx:pt idx="6133">5</cx:pt>
          <cx:pt idx="6134">5</cx:pt>
          <cx:pt idx="6135">5</cx:pt>
          <cx:pt idx="6136">5</cx:pt>
          <cx:pt idx="6137">5</cx:pt>
          <cx:pt idx="6138">5</cx:pt>
          <cx:pt idx="6139">5</cx:pt>
          <cx:pt idx="6140">5</cx:pt>
          <cx:pt idx="6141">5</cx:pt>
          <cx:pt idx="6142">5</cx:pt>
          <cx:pt idx="6143">5</cx:pt>
          <cx:pt idx="6144">5</cx:pt>
          <cx:pt idx="6145">5</cx:pt>
          <cx:pt idx="6146">5</cx:pt>
          <cx:pt idx="6147">5</cx:pt>
          <cx:pt idx="6148">5</cx:pt>
          <cx:pt idx="6149">5</cx:pt>
          <cx:pt idx="6150">5</cx:pt>
          <cx:pt idx="6151">5</cx:pt>
          <cx:pt idx="6152">5</cx:pt>
          <cx:pt idx="6153">5</cx:pt>
          <cx:pt idx="6154">5</cx:pt>
          <cx:pt idx="6155">5</cx:pt>
          <cx:pt idx="6156">5</cx:pt>
          <cx:pt idx="6157">5</cx:pt>
          <cx:pt idx="6158">5</cx:pt>
          <cx:pt idx="6159">5</cx:pt>
          <cx:pt idx="6160">5</cx:pt>
          <cx:pt idx="6161">5</cx:pt>
          <cx:pt idx="6162">5</cx:pt>
          <cx:pt idx="6163">5</cx:pt>
          <cx:pt idx="6164">5</cx:pt>
          <cx:pt idx="6165">5</cx:pt>
          <cx:pt idx="6166">5</cx:pt>
          <cx:pt idx="6167">5</cx:pt>
          <cx:pt idx="6168">5</cx:pt>
          <cx:pt idx="6169">5</cx:pt>
          <cx:pt idx="6170">5</cx:pt>
          <cx:pt idx="6171">5</cx:pt>
          <cx:pt idx="6172">5</cx:pt>
          <cx:pt idx="6173">5</cx:pt>
          <cx:pt idx="6174">5</cx:pt>
          <cx:pt idx="6175">5</cx:pt>
          <cx:pt idx="6176">5</cx:pt>
          <cx:pt idx="6177">5</cx:pt>
          <cx:pt idx="6178">5</cx:pt>
          <cx:pt idx="6179">5</cx:pt>
          <cx:pt idx="6180">5</cx:pt>
          <cx:pt idx="6181">5</cx:pt>
          <cx:pt idx="6182">5</cx:pt>
          <cx:pt idx="6183">5</cx:pt>
          <cx:pt idx="6184">5</cx:pt>
          <cx:pt idx="6185">5</cx:pt>
          <cx:pt idx="6186">5</cx:pt>
          <cx:pt idx="6187">5</cx:pt>
          <cx:pt idx="6188">5</cx:pt>
          <cx:pt idx="6189">5</cx:pt>
          <cx:pt idx="6190">5</cx:pt>
          <cx:pt idx="6191">5</cx:pt>
          <cx:pt idx="6192">5</cx:pt>
          <cx:pt idx="6193">5</cx:pt>
          <cx:pt idx="6194">5</cx:pt>
          <cx:pt idx="6195">5</cx:pt>
          <cx:pt idx="6196">5</cx:pt>
          <cx:pt idx="6197">5</cx:pt>
          <cx:pt idx="6198">5</cx:pt>
          <cx:pt idx="6199">5</cx:pt>
          <cx:pt idx="6200">5</cx:pt>
          <cx:pt idx="6201">5</cx:pt>
          <cx:pt idx="6202">5</cx:pt>
          <cx:pt idx="6203">5</cx:pt>
          <cx:pt idx="6204">5</cx:pt>
          <cx:pt idx="6205">5</cx:pt>
          <cx:pt idx="6206">5</cx:pt>
          <cx:pt idx="6207">5</cx:pt>
          <cx:pt idx="6208">5</cx:pt>
          <cx:pt idx="6209">5</cx:pt>
          <cx:pt idx="6210">5</cx:pt>
          <cx:pt idx="6211">5</cx:pt>
          <cx:pt idx="6212">5</cx:pt>
          <cx:pt idx="6213">5</cx:pt>
          <cx:pt idx="6214">5</cx:pt>
          <cx:pt idx="6215">5</cx:pt>
          <cx:pt idx="6216">5</cx:pt>
          <cx:pt idx="6217">5</cx:pt>
          <cx:pt idx="6218">5</cx:pt>
          <cx:pt idx="6219">5</cx:pt>
          <cx:pt idx="6220">5</cx:pt>
          <cx:pt idx="6221">5</cx:pt>
          <cx:pt idx="6222">5</cx:pt>
          <cx:pt idx="6223">5</cx:pt>
          <cx:pt idx="6224">5</cx:pt>
          <cx:pt idx="6225">5</cx:pt>
          <cx:pt idx="6226">5</cx:pt>
          <cx:pt idx="6227">5</cx:pt>
          <cx:pt idx="6228">5</cx:pt>
          <cx:pt idx="6229">5</cx:pt>
          <cx:pt idx="6230">5</cx:pt>
          <cx:pt idx="6231">5</cx:pt>
          <cx:pt idx="6232">5</cx:pt>
          <cx:pt idx="6233">5</cx:pt>
          <cx:pt idx="6234">5</cx:pt>
          <cx:pt idx="6235">5</cx:pt>
          <cx:pt idx="6236">5</cx:pt>
          <cx:pt idx="6237">5</cx:pt>
          <cx:pt idx="6238">5</cx:pt>
          <cx:pt idx="6239">5</cx:pt>
          <cx:pt idx="6240">5</cx:pt>
          <cx:pt idx="6241">5</cx:pt>
          <cx:pt idx="6242">5</cx:pt>
          <cx:pt idx="6243">5</cx:pt>
          <cx:pt idx="6244">5</cx:pt>
          <cx:pt idx="6245">5</cx:pt>
          <cx:pt idx="6246">5</cx:pt>
          <cx:pt idx="6247">5</cx:pt>
          <cx:pt idx="6248">5</cx:pt>
          <cx:pt idx="6249">5</cx:pt>
          <cx:pt idx="6250">5</cx:pt>
          <cx:pt idx="6251">5</cx:pt>
          <cx:pt idx="6252">5</cx:pt>
          <cx:pt idx="6253">5</cx:pt>
          <cx:pt idx="6254">5</cx:pt>
          <cx:pt idx="6255">5</cx:pt>
          <cx:pt idx="6256">5</cx:pt>
          <cx:pt idx="6257">5</cx:pt>
          <cx:pt idx="6258">5</cx:pt>
          <cx:pt idx="6259">5</cx:pt>
          <cx:pt idx="6260">5</cx:pt>
          <cx:pt idx="6261">5</cx:pt>
          <cx:pt idx="6262">5</cx:pt>
          <cx:pt idx="6263">5</cx:pt>
          <cx:pt idx="6264">5</cx:pt>
          <cx:pt idx="6265">5</cx:pt>
          <cx:pt idx="6266">5</cx:pt>
          <cx:pt idx="6267">5</cx:pt>
          <cx:pt idx="6268">5</cx:pt>
          <cx:pt idx="6269">5</cx:pt>
          <cx:pt idx="6270">5</cx:pt>
          <cx:pt idx="6271">5</cx:pt>
          <cx:pt idx="6272">5</cx:pt>
          <cx:pt idx="6273">5</cx:pt>
          <cx:pt idx="6274">5</cx:pt>
          <cx:pt idx="6275">5</cx:pt>
          <cx:pt idx="6276">5</cx:pt>
          <cx:pt idx="6277">5</cx:pt>
          <cx:pt idx="6278">5</cx:pt>
          <cx:pt idx="6279">5</cx:pt>
          <cx:pt idx="6280">5</cx:pt>
          <cx:pt idx="6281">5</cx:pt>
          <cx:pt idx="6282">5</cx:pt>
          <cx:pt idx="6283">5</cx:pt>
          <cx:pt idx="6284">5</cx:pt>
          <cx:pt idx="6285">5</cx:pt>
          <cx:pt idx="6286">5</cx:pt>
          <cx:pt idx="6287">5</cx:pt>
          <cx:pt idx="6288">5</cx:pt>
          <cx:pt idx="6289">5</cx:pt>
          <cx:pt idx="6290">5</cx:pt>
          <cx:pt idx="6291">5</cx:pt>
          <cx:pt idx="6292">5</cx:pt>
          <cx:pt idx="6293">5</cx:pt>
          <cx:pt idx="6294">5</cx:pt>
          <cx:pt idx="6295">5</cx:pt>
          <cx:pt idx="6296">5</cx:pt>
          <cx:pt idx="6297">5</cx:pt>
          <cx:pt idx="6298">5</cx:pt>
          <cx:pt idx="6299">5</cx:pt>
          <cx:pt idx="6300">5</cx:pt>
          <cx:pt idx="6301">5</cx:pt>
          <cx:pt idx="6302">5</cx:pt>
          <cx:pt idx="6303">5</cx:pt>
          <cx:pt idx="6304">5</cx:pt>
          <cx:pt idx="6305">5</cx:pt>
          <cx:pt idx="6306">5</cx:pt>
          <cx:pt idx="6307">5</cx:pt>
          <cx:pt idx="6308">5</cx:pt>
          <cx:pt idx="6309">5</cx:pt>
          <cx:pt idx="6310">5</cx:pt>
          <cx:pt idx="6311">5</cx:pt>
          <cx:pt idx="6312">5</cx:pt>
          <cx:pt idx="6313">5</cx:pt>
          <cx:pt idx="6314">5</cx:pt>
          <cx:pt idx="6315">5</cx:pt>
          <cx:pt idx="6316">5</cx:pt>
          <cx:pt idx="6317">5</cx:pt>
          <cx:pt idx="6318">5</cx:pt>
          <cx:pt idx="6319">5</cx:pt>
          <cx:pt idx="6320">5</cx:pt>
          <cx:pt idx="6321">5</cx:pt>
          <cx:pt idx="6322">5</cx:pt>
          <cx:pt idx="6323">5</cx:pt>
          <cx:pt idx="6324">5</cx:pt>
          <cx:pt idx="6325">5</cx:pt>
          <cx:pt idx="6326">5</cx:pt>
          <cx:pt idx="6327">5</cx:pt>
          <cx:pt idx="6328">5</cx:pt>
          <cx:pt idx="6329">5</cx:pt>
          <cx:pt idx="6330">5</cx:pt>
          <cx:pt idx="6331">5</cx:pt>
          <cx:pt idx="6332">5</cx:pt>
          <cx:pt idx="6333">5</cx:pt>
          <cx:pt idx="6334">5</cx:pt>
          <cx:pt idx="6335">5</cx:pt>
          <cx:pt idx="6336">5</cx:pt>
          <cx:pt idx="6337">5</cx:pt>
          <cx:pt idx="6338">5</cx:pt>
          <cx:pt idx="6339">5</cx:pt>
          <cx:pt idx="6340">5</cx:pt>
          <cx:pt idx="6341">5</cx:pt>
          <cx:pt idx="6342">5</cx:pt>
          <cx:pt idx="6343">5</cx:pt>
          <cx:pt idx="6344">5</cx:pt>
          <cx:pt idx="6345">5</cx:pt>
          <cx:pt idx="6346">5</cx:pt>
          <cx:pt idx="6347">5</cx:pt>
          <cx:pt idx="6348">5</cx:pt>
          <cx:pt idx="6349">5</cx:pt>
          <cx:pt idx="6350">5</cx:pt>
          <cx:pt idx="6351">5</cx:pt>
          <cx:pt idx="6352">5</cx:pt>
          <cx:pt idx="6353">5</cx:pt>
          <cx:pt idx="6354">5</cx:pt>
          <cx:pt idx="6355">5</cx:pt>
          <cx:pt idx="6356">5</cx:pt>
          <cx:pt idx="6357">5</cx:pt>
          <cx:pt idx="6358">5</cx:pt>
          <cx:pt idx="6359">5</cx:pt>
          <cx:pt idx="6360">5</cx:pt>
          <cx:pt idx="6361">5</cx:pt>
          <cx:pt idx="6362">5</cx:pt>
          <cx:pt idx="6363">5</cx:pt>
          <cx:pt idx="6364">5</cx:pt>
          <cx:pt idx="6365">5</cx:pt>
          <cx:pt idx="6366">5</cx:pt>
          <cx:pt idx="6367">5</cx:pt>
          <cx:pt idx="6368">5</cx:pt>
          <cx:pt idx="6369">5</cx:pt>
          <cx:pt idx="6370">5</cx:pt>
          <cx:pt idx="6371">5</cx:pt>
          <cx:pt idx="6372">5</cx:pt>
          <cx:pt idx="6373">5</cx:pt>
          <cx:pt idx="6374">5</cx:pt>
          <cx:pt idx="6375">5</cx:pt>
          <cx:pt idx="6376">5</cx:pt>
          <cx:pt idx="6377">5</cx:pt>
          <cx:pt idx="6378">5</cx:pt>
          <cx:pt idx="6379">5</cx:pt>
          <cx:pt idx="6380">5</cx:pt>
          <cx:pt idx="6381">5</cx:pt>
          <cx:pt idx="6382">5</cx:pt>
          <cx:pt idx="6383">5</cx:pt>
          <cx:pt idx="6384">5</cx:pt>
          <cx:pt idx="6385">5</cx:pt>
          <cx:pt idx="6386">5</cx:pt>
          <cx:pt idx="6387">5</cx:pt>
          <cx:pt idx="6388">5</cx:pt>
          <cx:pt idx="6389">5</cx:pt>
          <cx:pt idx="6390">5</cx:pt>
          <cx:pt idx="6391">5</cx:pt>
          <cx:pt idx="6392">5</cx:pt>
          <cx:pt idx="6393">5</cx:pt>
          <cx:pt idx="6394">5</cx:pt>
          <cx:pt idx="6395">5</cx:pt>
          <cx:pt idx="6396">5</cx:pt>
          <cx:pt idx="6397">5</cx:pt>
          <cx:pt idx="6398">5</cx:pt>
          <cx:pt idx="6399">5</cx:pt>
          <cx:pt idx="6400">5</cx:pt>
          <cx:pt idx="6401">5</cx:pt>
          <cx:pt idx="6402">5</cx:pt>
          <cx:pt idx="6403">5</cx:pt>
          <cx:pt idx="6404">5</cx:pt>
          <cx:pt idx="6405">5</cx:pt>
          <cx:pt idx="6406">5</cx:pt>
          <cx:pt idx="6407">5</cx:pt>
          <cx:pt idx="6408">5</cx:pt>
          <cx:pt idx="6409">5</cx:pt>
          <cx:pt idx="6410">5</cx:pt>
          <cx:pt idx="6411">5</cx:pt>
          <cx:pt idx="6412">5</cx:pt>
          <cx:pt idx="6413">5</cx:pt>
          <cx:pt idx="6414">5</cx:pt>
          <cx:pt idx="6415">5</cx:pt>
          <cx:pt idx="6416">5</cx:pt>
          <cx:pt idx="6417">5</cx:pt>
          <cx:pt idx="6418">5</cx:pt>
          <cx:pt idx="6419">5</cx:pt>
          <cx:pt idx="6420">5</cx:pt>
          <cx:pt idx="6421">5</cx:pt>
          <cx:pt idx="6422">5</cx:pt>
          <cx:pt idx="6423">5</cx:pt>
          <cx:pt idx="6424">5</cx:pt>
          <cx:pt idx="6425">5</cx:pt>
          <cx:pt idx="6426">5</cx:pt>
          <cx:pt idx="6427">5</cx:pt>
          <cx:pt idx="6428">5</cx:pt>
          <cx:pt idx="6429">5</cx:pt>
          <cx:pt idx="6430">5</cx:pt>
          <cx:pt idx="6431">5</cx:pt>
          <cx:pt idx="6432">5</cx:pt>
          <cx:pt idx="6433">5</cx:pt>
          <cx:pt idx="6434">5</cx:pt>
          <cx:pt idx="6435">5</cx:pt>
          <cx:pt idx="6436">5</cx:pt>
          <cx:pt idx="6437">5</cx:pt>
          <cx:pt idx="6438">5</cx:pt>
          <cx:pt idx="6439">5</cx:pt>
          <cx:pt idx="6440">5</cx:pt>
          <cx:pt idx="6441">5</cx:pt>
          <cx:pt idx="6442">5</cx:pt>
          <cx:pt idx="6443">5</cx:pt>
          <cx:pt idx="6444">5</cx:pt>
          <cx:pt idx="6445">5</cx:pt>
          <cx:pt idx="6446">5</cx:pt>
          <cx:pt idx="6447">5</cx:pt>
          <cx:pt idx="6448">5</cx:pt>
          <cx:pt idx="6449">5</cx:pt>
          <cx:pt idx="6450">5</cx:pt>
          <cx:pt idx="6451">5</cx:pt>
          <cx:pt idx="6452">5</cx:pt>
          <cx:pt idx="6453">5</cx:pt>
          <cx:pt idx="6454">5</cx:pt>
          <cx:pt idx="6455">5</cx:pt>
          <cx:pt idx="6456">5</cx:pt>
          <cx:pt idx="6457">5</cx:pt>
          <cx:pt idx="6458">5</cx:pt>
          <cx:pt idx="6459">5</cx:pt>
          <cx:pt idx="6460">5</cx:pt>
          <cx:pt idx="6461">5</cx:pt>
          <cx:pt idx="6462">5</cx:pt>
          <cx:pt idx="6463">5</cx:pt>
          <cx:pt idx="6464">5</cx:pt>
          <cx:pt idx="6465">5</cx:pt>
          <cx:pt idx="6466">5</cx:pt>
          <cx:pt idx="6467">5</cx:pt>
          <cx:pt idx="6468">5</cx:pt>
          <cx:pt idx="6469">5</cx:pt>
          <cx:pt idx="6470">5</cx:pt>
          <cx:pt idx="6471">5</cx:pt>
          <cx:pt idx="6472">5</cx:pt>
          <cx:pt idx="6473">5</cx:pt>
          <cx:pt idx="6474">5</cx:pt>
          <cx:pt idx="6475">5</cx:pt>
          <cx:pt idx="6476">5</cx:pt>
          <cx:pt idx="6477">5</cx:pt>
          <cx:pt idx="6478">5</cx:pt>
          <cx:pt idx="6479">5</cx:pt>
          <cx:pt idx="6480">5</cx:pt>
          <cx:pt idx="6481">5</cx:pt>
          <cx:pt idx="6482">5</cx:pt>
          <cx:pt idx="6483">5</cx:pt>
          <cx:pt idx="6484">5</cx:pt>
          <cx:pt idx="6485">5</cx:pt>
          <cx:pt idx="6486">5</cx:pt>
          <cx:pt idx="6487">5</cx:pt>
          <cx:pt idx="6488">5</cx:pt>
          <cx:pt idx="6489">5</cx:pt>
          <cx:pt idx="6490">5</cx:pt>
          <cx:pt idx="6491">5</cx:pt>
          <cx:pt idx="6492">5</cx:pt>
          <cx:pt idx="6493">5</cx:pt>
          <cx:pt idx="6494">5</cx:pt>
          <cx:pt idx="6495">5</cx:pt>
          <cx:pt idx="6496">5</cx:pt>
          <cx:pt idx="6497">5</cx:pt>
          <cx:pt idx="6498">5</cx:pt>
          <cx:pt idx="6499">5</cx:pt>
          <cx:pt idx="6500">5</cx:pt>
          <cx:pt idx="6501">5</cx:pt>
          <cx:pt idx="6502">5</cx:pt>
          <cx:pt idx="6503">5</cx:pt>
          <cx:pt idx="6504">5</cx:pt>
          <cx:pt idx="6505">5</cx:pt>
          <cx:pt idx="6506">5</cx:pt>
          <cx:pt idx="6507">5</cx:pt>
          <cx:pt idx="6508">5</cx:pt>
          <cx:pt idx="6509">5</cx:pt>
          <cx:pt idx="6510">5</cx:pt>
          <cx:pt idx="6511">5</cx:pt>
          <cx:pt idx="6512">5</cx:pt>
          <cx:pt idx="6513">5</cx:pt>
          <cx:pt idx="6514">5</cx:pt>
          <cx:pt idx="6515">5</cx:pt>
          <cx:pt idx="6516">5</cx:pt>
          <cx:pt idx="6517">5</cx:pt>
          <cx:pt idx="6518">5</cx:pt>
          <cx:pt idx="6519">5</cx:pt>
          <cx:pt idx="6520">5</cx:pt>
          <cx:pt idx="6521">5</cx:pt>
          <cx:pt idx="6522">5</cx:pt>
          <cx:pt idx="6523">5</cx:pt>
          <cx:pt idx="6524">5</cx:pt>
          <cx:pt idx="6525">5</cx:pt>
          <cx:pt idx="6526">5</cx:pt>
          <cx:pt idx="6527">5</cx:pt>
          <cx:pt idx="6528">5</cx:pt>
          <cx:pt idx="6529">5</cx:pt>
          <cx:pt idx="6530">5</cx:pt>
          <cx:pt idx="6531">5</cx:pt>
          <cx:pt idx="6532">5</cx:pt>
          <cx:pt idx="6533">5</cx:pt>
          <cx:pt idx="6534">5</cx:pt>
          <cx:pt idx="6535">5</cx:pt>
          <cx:pt idx="6536">5</cx:pt>
          <cx:pt idx="6537">5</cx:pt>
          <cx:pt idx="6538">5</cx:pt>
          <cx:pt idx="6539">5</cx:pt>
          <cx:pt idx="6540">5</cx:pt>
          <cx:pt idx="6541">5</cx:pt>
          <cx:pt idx="6542">5</cx:pt>
          <cx:pt idx="6543">5</cx:pt>
          <cx:pt idx="6544">5</cx:pt>
          <cx:pt idx="6545">5</cx:pt>
          <cx:pt idx="6546">5</cx:pt>
          <cx:pt idx="6547">5</cx:pt>
          <cx:pt idx="6548">5</cx:pt>
          <cx:pt idx="6549">5</cx:pt>
          <cx:pt idx="6550">5</cx:pt>
          <cx:pt idx="6551">5</cx:pt>
          <cx:pt idx="6552">5</cx:pt>
          <cx:pt idx="6553">5</cx:pt>
          <cx:pt idx="6554">5</cx:pt>
          <cx:pt idx="6555">5</cx:pt>
          <cx:pt idx="6556">5</cx:pt>
          <cx:pt idx="6557">5</cx:pt>
          <cx:pt idx="6558">5</cx:pt>
          <cx:pt idx="6559">5</cx:pt>
          <cx:pt idx="6560">5</cx:pt>
          <cx:pt idx="6561">5</cx:pt>
          <cx:pt idx="6562">5</cx:pt>
          <cx:pt idx="6563">5</cx:pt>
          <cx:pt idx="6564">5</cx:pt>
          <cx:pt idx="6565">5</cx:pt>
          <cx:pt idx="6566">5</cx:pt>
          <cx:pt idx="6567">5</cx:pt>
          <cx:pt idx="6568">5</cx:pt>
          <cx:pt idx="6569">5</cx:pt>
          <cx:pt idx="6570">5</cx:pt>
          <cx:pt idx="6571">5</cx:pt>
          <cx:pt idx="6572">5</cx:pt>
          <cx:pt idx="6573">5</cx:pt>
          <cx:pt idx="6574">5</cx:pt>
          <cx:pt idx="6575">5</cx:pt>
          <cx:pt idx="6576">5</cx:pt>
          <cx:pt idx="6577">5</cx:pt>
          <cx:pt idx="6578">5</cx:pt>
          <cx:pt idx="6579">5</cx:pt>
          <cx:pt idx="6580">5</cx:pt>
          <cx:pt idx="6581">5</cx:pt>
          <cx:pt idx="6582">5</cx:pt>
          <cx:pt idx="6583">5</cx:pt>
          <cx:pt idx="6584">5</cx:pt>
          <cx:pt idx="6585">5</cx:pt>
          <cx:pt idx="6586">5</cx:pt>
          <cx:pt idx="6587">5</cx:pt>
          <cx:pt idx="6588">5</cx:pt>
          <cx:pt idx="6589">5</cx:pt>
          <cx:pt idx="6590">5</cx:pt>
          <cx:pt idx="6591">5</cx:pt>
          <cx:pt idx="6592">5</cx:pt>
          <cx:pt idx="6593">5</cx:pt>
          <cx:pt idx="6594">5</cx:pt>
          <cx:pt idx="6595">5</cx:pt>
          <cx:pt idx="6596">5</cx:pt>
          <cx:pt idx="6597">5</cx:pt>
          <cx:pt idx="6598">5</cx:pt>
          <cx:pt idx="6599">5</cx:pt>
          <cx:pt idx="6600">5</cx:pt>
          <cx:pt idx="6601">5</cx:pt>
          <cx:pt idx="6602">5</cx:pt>
          <cx:pt idx="6603">5</cx:pt>
          <cx:pt idx="6604">5</cx:pt>
          <cx:pt idx="6605">5</cx:pt>
          <cx:pt idx="6606">5</cx:pt>
          <cx:pt idx="6607">5</cx:pt>
          <cx:pt idx="6608">5</cx:pt>
          <cx:pt idx="6609">5</cx:pt>
          <cx:pt idx="6610">5</cx:pt>
          <cx:pt idx="6611">5</cx:pt>
          <cx:pt idx="6612">5</cx:pt>
          <cx:pt idx="6613">5</cx:pt>
          <cx:pt idx="6614">5</cx:pt>
          <cx:pt idx="6615">5</cx:pt>
          <cx:pt idx="6616">5</cx:pt>
          <cx:pt idx="6617">5</cx:pt>
          <cx:pt idx="6618">5</cx:pt>
          <cx:pt idx="6619">5</cx:pt>
          <cx:pt idx="6620">5</cx:pt>
          <cx:pt idx="6621">5</cx:pt>
          <cx:pt idx="6622">5</cx:pt>
          <cx:pt idx="6623">5</cx:pt>
          <cx:pt idx="6624">5</cx:pt>
          <cx:pt idx="6625">5</cx:pt>
          <cx:pt idx="6626">5</cx:pt>
          <cx:pt idx="6627">5</cx:pt>
          <cx:pt idx="6628">5</cx:pt>
          <cx:pt idx="6629">5</cx:pt>
          <cx:pt idx="6630">5</cx:pt>
          <cx:pt idx="6631">5</cx:pt>
          <cx:pt idx="6632">5</cx:pt>
          <cx:pt idx="6633">5</cx:pt>
          <cx:pt idx="6634">5</cx:pt>
          <cx:pt idx="6635">5</cx:pt>
          <cx:pt idx="6636">5</cx:pt>
          <cx:pt idx="6637">5</cx:pt>
          <cx:pt idx="6638">5</cx:pt>
          <cx:pt idx="6639">5</cx:pt>
          <cx:pt idx="6640">5</cx:pt>
          <cx:pt idx="6641">5</cx:pt>
          <cx:pt idx="6642">5</cx:pt>
          <cx:pt idx="6643">5</cx:pt>
          <cx:pt idx="6644">5</cx:pt>
          <cx:pt idx="6645">5</cx:pt>
          <cx:pt idx="6646">5</cx:pt>
          <cx:pt idx="6647">5</cx:pt>
          <cx:pt idx="6648">5</cx:pt>
          <cx:pt idx="6649">5</cx:pt>
          <cx:pt idx="6650">5</cx:pt>
          <cx:pt idx="6651">5</cx:pt>
          <cx:pt idx="6652">5</cx:pt>
          <cx:pt idx="6653">5</cx:pt>
          <cx:pt idx="6654">5</cx:pt>
          <cx:pt idx="6655">5</cx:pt>
          <cx:pt idx="6656">5</cx:pt>
          <cx:pt idx="6657">5</cx:pt>
          <cx:pt idx="6658">5</cx:pt>
          <cx:pt idx="6659">5</cx:pt>
          <cx:pt idx="6660">5</cx:pt>
          <cx:pt idx="6661">5</cx:pt>
          <cx:pt idx="6662">5</cx:pt>
          <cx:pt idx="6663">5</cx:pt>
          <cx:pt idx="6664">5</cx:pt>
          <cx:pt idx="6665">5</cx:pt>
          <cx:pt idx="6666">5</cx:pt>
          <cx:pt idx="6667">5</cx:pt>
          <cx:pt idx="6668">5</cx:pt>
          <cx:pt idx="6669">5</cx:pt>
          <cx:pt idx="6670">5</cx:pt>
          <cx:pt idx="6671">5</cx:pt>
          <cx:pt idx="6672">5</cx:pt>
          <cx:pt idx="6673">5</cx:pt>
          <cx:pt idx="6674">5</cx:pt>
          <cx:pt idx="6675">5</cx:pt>
          <cx:pt idx="6676">5</cx:pt>
          <cx:pt idx="6677">5</cx:pt>
          <cx:pt idx="6678">5</cx:pt>
          <cx:pt idx="6679">5</cx:pt>
          <cx:pt idx="6680">5</cx:pt>
          <cx:pt idx="6681">5</cx:pt>
          <cx:pt idx="6682">5</cx:pt>
          <cx:pt idx="6683">5</cx:pt>
          <cx:pt idx="6684">5</cx:pt>
          <cx:pt idx="6685">5</cx:pt>
          <cx:pt idx="6686">5</cx:pt>
          <cx:pt idx="6687">5</cx:pt>
          <cx:pt idx="6688">5</cx:pt>
          <cx:pt idx="6689">5</cx:pt>
          <cx:pt idx="6690">5</cx:pt>
          <cx:pt idx="6691">5</cx:pt>
          <cx:pt idx="6692">5</cx:pt>
          <cx:pt idx="6693">5</cx:pt>
          <cx:pt idx="6694">5</cx:pt>
          <cx:pt idx="6695">5</cx:pt>
          <cx:pt idx="6696">5</cx:pt>
          <cx:pt idx="6697">5</cx:pt>
          <cx:pt idx="6698">5</cx:pt>
          <cx:pt idx="6699">5</cx:pt>
          <cx:pt idx="6700">5</cx:pt>
          <cx:pt idx="6701">5</cx:pt>
          <cx:pt idx="6702">5</cx:pt>
          <cx:pt idx="6703">5</cx:pt>
          <cx:pt idx="6704">5</cx:pt>
          <cx:pt idx="6705">5</cx:pt>
          <cx:pt idx="6706">5</cx:pt>
          <cx:pt idx="6707">5</cx:pt>
          <cx:pt idx="6708">5</cx:pt>
          <cx:pt idx="6709">5</cx:pt>
          <cx:pt idx="6710">5</cx:pt>
          <cx:pt idx="6711">5</cx:pt>
          <cx:pt idx="6712">5</cx:pt>
          <cx:pt idx="6713">5</cx:pt>
          <cx:pt idx="6714">5</cx:pt>
          <cx:pt idx="6715">5</cx:pt>
          <cx:pt idx="6716">5</cx:pt>
          <cx:pt idx="6717">5</cx:pt>
          <cx:pt idx="6718">5</cx:pt>
          <cx:pt idx="6719">5</cx:pt>
          <cx:pt idx="6720">5</cx:pt>
          <cx:pt idx="6721">5</cx:pt>
          <cx:pt idx="6722">5</cx:pt>
          <cx:pt idx="6723">5</cx:pt>
          <cx:pt idx="6724">5</cx:pt>
          <cx:pt idx="6725">5</cx:pt>
          <cx:pt idx="6726">5</cx:pt>
          <cx:pt idx="6727">5</cx:pt>
          <cx:pt idx="6728">5</cx:pt>
          <cx:pt idx="6729">5</cx:pt>
          <cx:pt idx="6730">5</cx:pt>
          <cx:pt idx="6731">5</cx:pt>
          <cx:pt idx="6732">5</cx:pt>
          <cx:pt idx="6733">5</cx:pt>
          <cx:pt idx="6734">5</cx:pt>
          <cx:pt idx="6735">5</cx:pt>
          <cx:pt idx="6736">5</cx:pt>
          <cx:pt idx="6737">5</cx:pt>
          <cx:pt idx="6738">5</cx:pt>
          <cx:pt idx="6739">5</cx:pt>
          <cx:pt idx="6740">5</cx:pt>
          <cx:pt idx="6741">5</cx:pt>
          <cx:pt idx="6742">5</cx:pt>
          <cx:pt idx="6743">5</cx:pt>
          <cx:pt idx="6744">5</cx:pt>
          <cx:pt idx="6745">5</cx:pt>
          <cx:pt idx="6746">5</cx:pt>
          <cx:pt idx="6747">5</cx:pt>
          <cx:pt idx="6748">5</cx:pt>
          <cx:pt idx="6749">5</cx:pt>
          <cx:pt idx="6750">5</cx:pt>
          <cx:pt idx="6751">5</cx:pt>
          <cx:pt idx="6752">5</cx:pt>
          <cx:pt idx="6753">5</cx:pt>
          <cx:pt idx="6754">5</cx:pt>
          <cx:pt idx="6755">5</cx:pt>
          <cx:pt idx="6756">5</cx:pt>
          <cx:pt idx="6757">5</cx:pt>
          <cx:pt idx="6758">5</cx:pt>
          <cx:pt idx="6759">5</cx:pt>
          <cx:pt idx="6760">5</cx:pt>
          <cx:pt idx="6761">5</cx:pt>
          <cx:pt idx="6762">5</cx:pt>
          <cx:pt idx="6763">5</cx:pt>
          <cx:pt idx="6764">5</cx:pt>
          <cx:pt idx="6765">5</cx:pt>
          <cx:pt idx="6766">5</cx:pt>
          <cx:pt idx="6767">5</cx:pt>
          <cx:pt idx="6768">5</cx:pt>
          <cx:pt idx="6769">5</cx:pt>
          <cx:pt idx="6770">5</cx:pt>
          <cx:pt idx="6771">5</cx:pt>
          <cx:pt idx="6772">5</cx:pt>
          <cx:pt idx="6773">5</cx:pt>
          <cx:pt idx="6774">5</cx:pt>
          <cx:pt idx="6775">5</cx:pt>
          <cx:pt idx="6776">5</cx:pt>
          <cx:pt idx="6777">5</cx:pt>
          <cx:pt idx="6778">5</cx:pt>
          <cx:pt idx="6779">5</cx:pt>
          <cx:pt idx="6780">5</cx:pt>
          <cx:pt idx="6781">5</cx:pt>
          <cx:pt idx="6782">5</cx:pt>
          <cx:pt idx="6783">5</cx:pt>
          <cx:pt idx="6784">5</cx:pt>
          <cx:pt idx="6785">5</cx:pt>
          <cx:pt idx="6786">5</cx:pt>
          <cx:pt idx="6787">5</cx:pt>
          <cx:pt idx="6788">5</cx:pt>
          <cx:pt idx="6789">5</cx:pt>
          <cx:pt idx="6790">5</cx:pt>
          <cx:pt idx="6791">5</cx:pt>
          <cx:pt idx="6792">5</cx:pt>
          <cx:pt idx="6793">5</cx:pt>
          <cx:pt idx="6794">5</cx:pt>
          <cx:pt idx="6795">5</cx:pt>
          <cx:pt idx="6796">5</cx:pt>
          <cx:pt idx="6797">5</cx:pt>
          <cx:pt idx="6798">5</cx:pt>
          <cx:pt idx="6799">5</cx:pt>
          <cx:pt idx="6800">5</cx:pt>
          <cx:pt idx="6801">5</cx:pt>
          <cx:pt idx="6802">5</cx:pt>
          <cx:pt idx="6803">5</cx:pt>
          <cx:pt idx="6804">5</cx:pt>
          <cx:pt idx="6805">5</cx:pt>
          <cx:pt idx="6806">5</cx:pt>
          <cx:pt idx="6807">5</cx:pt>
          <cx:pt idx="6808">5</cx:pt>
          <cx:pt idx="6809">5</cx:pt>
          <cx:pt idx="6810">5</cx:pt>
          <cx:pt idx="6811">5</cx:pt>
          <cx:pt idx="6812">5</cx:pt>
          <cx:pt idx="6813">5</cx:pt>
          <cx:pt idx="6814">5</cx:pt>
          <cx:pt idx="6815">5</cx:pt>
          <cx:pt idx="6816">5</cx:pt>
          <cx:pt idx="6817">5</cx:pt>
          <cx:pt idx="6818">5</cx:pt>
          <cx:pt idx="6819">5</cx:pt>
          <cx:pt idx="6820">5</cx:pt>
          <cx:pt idx="6821">5</cx:pt>
          <cx:pt idx="6822">5</cx:pt>
          <cx:pt idx="6823">5</cx:pt>
          <cx:pt idx="6824">5</cx:pt>
          <cx:pt idx="6825">5</cx:pt>
          <cx:pt idx="6826">5</cx:pt>
          <cx:pt idx="6827">5</cx:pt>
          <cx:pt idx="6828">5</cx:pt>
          <cx:pt idx="6829">5</cx:pt>
          <cx:pt idx="6830">5</cx:pt>
          <cx:pt idx="6831">5</cx:pt>
          <cx:pt idx="6832">5</cx:pt>
          <cx:pt idx="6833">5</cx:pt>
          <cx:pt idx="6834">5</cx:pt>
          <cx:pt idx="6835">5</cx:pt>
          <cx:pt idx="6836">5</cx:pt>
          <cx:pt idx="6837">5</cx:pt>
          <cx:pt idx="6838">5</cx:pt>
          <cx:pt idx="6839">5</cx:pt>
          <cx:pt idx="6840">5</cx:pt>
          <cx:pt idx="6841">5</cx:pt>
          <cx:pt idx="6842">5</cx:pt>
          <cx:pt idx="6843">5</cx:pt>
          <cx:pt idx="6844">5</cx:pt>
          <cx:pt idx="6845">5</cx:pt>
          <cx:pt idx="6846">5</cx:pt>
          <cx:pt idx="6847">5</cx:pt>
          <cx:pt idx="6848">5</cx:pt>
          <cx:pt idx="6849">5</cx:pt>
          <cx:pt idx="6850">5</cx:pt>
          <cx:pt idx="6851">5</cx:pt>
          <cx:pt idx="6852">5</cx:pt>
          <cx:pt idx="6853">5</cx:pt>
          <cx:pt idx="6854">5</cx:pt>
          <cx:pt idx="6855">5</cx:pt>
          <cx:pt idx="6856">5</cx:pt>
          <cx:pt idx="6857">5</cx:pt>
          <cx:pt idx="6858">5</cx:pt>
          <cx:pt idx="6859">5</cx:pt>
          <cx:pt idx="6860">5</cx:pt>
          <cx:pt idx="6861">5</cx:pt>
          <cx:pt idx="6862">5</cx:pt>
          <cx:pt idx="6863">5</cx:pt>
          <cx:pt idx="6864">5</cx:pt>
          <cx:pt idx="6865">5</cx:pt>
          <cx:pt idx="6866">5</cx:pt>
          <cx:pt idx="6867">5</cx:pt>
          <cx:pt idx="6868">5</cx:pt>
          <cx:pt idx="6869">5</cx:pt>
          <cx:pt idx="6870">5</cx:pt>
          <cx:pt idx="6871">5</cx:pt>
          <cx:pt idx="6872">5</cx:pt>
          <cx:pt idx="6873">5</cx:pt>
          <cx:pt idx="6874">5</cx:pt>
          <cx:pt idx="6875">5</cx:pt>
          <cx:pt idx="6876">5</cx:pt>
          <cx:pt idx="6877">5</cx:pt>
          <cx:pt idx="6878">5</cx:pt>
          <cx:pt idx="6879">5</cx:pt>
          <cx:pt idx="6880">5</cx:pt>
          <cx:pt idx="6881">5</cx:pt>
          <cx:pt idx="6882">5</cx:pt>
          <cx:pt idx="6883">5</cx:pt>
          <cx:pt idx="6884">5</cx:pt>
          <cx:pt idx="6885">5</cx:pt>
          <cx:pt idx="6886">5</cx:pt>
          <cx:pt idx="6887">5</cx:pt>
          <cx:pt idx="6888">5</cx:pt>
          <cx:pt idx="6889">5</cx:pt>
          <cx:pt idx="6890">5</cx:pt>
          <cx:pt idx="6891">5</cx:pt>
          <cx:pt idx="6892">5</cx:pt>
          <cx:pt idx="6893">5</cx:pt>
          <cx:pt idx="6894">5</cx:pt>
          <cx:pt idx="6895">5</cx:pt>
          <cx:pt idx="6896">5</cx:pt>
          <cx:pt idx="6897">5</cx:pt>
          <cx:pt idx="6898">5</cx:pt>
          <cx:pt idx="6899">5</cx:pt>
          <cx:pt idx="6900">5</cx:pt>
          <cx:pt idx="6901">5</cx:pt>
          <cx:pt idx="6902">5</cx:pt>
          <cx:pt idx="6903">5</cx:pt>
          <cx:pt idx="6904">5</cx:pt>
          <cx:pt idx="6905">5</cx:pt>
          <cx:pt idx="6906">5</cx:pt>
          <cx:pt idx="6907">5</cx:pt>
          <cx:pt idx="6908">5</cx:pt>
          <cx:pt idx="6909">5</cx:pt>
          <cx:pt idx="6910">5</cx:pt>
          <cx:pt idx="6911">5</cx:pt>
          <cx:pt idx="6912">5</cx:pt>
          <cx:pt idx="6913">5</cx:pt>
          <cx:pt idx="6914">5</cx:pt>
          <cx:pt idx="6915">5</cx:pt>
          <cx:pt idx="6916">5</cx:pt>
          <cx:pt idx="6917">5</cx:pt>
          <cx:pt idx="6918">5</cx:pt>
          <cx:pt idx="6919">5</cx:pt>
          <cx:pt idx="6920">5</cx:pt>
          <cx:pt idx="6921">5</cx:pt>
          <cx:pt idx="6922">5</cx:pt>
          <cx:pt idx="6923">5</cx:pt>
          <cx:pt idx="6924">5</cx:pt>
          <cx:pt idx="6925">5</cx:pt>
          <cx:pt idx="6926">5</cx:pt>
          <cx:pt idx="6927">5</cx:pt>
          <cx:pt idx="6928">5</cx:pt>
          <cx:pt idx="6929">5</cx:pt>
          <cx:pt idx="6930">5</cx:pt>
          <cx:pt idx="6931">5</cx:pt>
          <cx:pt idx="6932">5</cx:pt>
          <cx:pt idx="6933">5</cx:pt>
          <cx:pt idx="6934">5</cx:pt>
          <cx:pt idx="6935">5</cx:pt>
          <cx:pt idx="6936">5</cx:pt>
          <cx:pt idx="6937">5</cx:pt>
          <cx:pt idx="6938">5</cx:pt>
          <cx:pt idx="6939">5</cx:pt>
          <cx:pt idx="6940">5</cx:pt>
          <cx:pt idx="6941">5</cx:pt>
          <cx:pt idx="6942">5</cx:pt>
          <cx:pt idx="6943">5</cx:pt>
          <cx:pt idx="6944">5</cx:pt>
          <cx:pt idx="6945">5</cx:pt>
          <cx:pt idx="6946">5</cx:pt>
          <cx:pt idx="6947">5</cx:pt>
          <cx:pt idx="6948">5</cx:pt>
          <cx:pt idx="6949">5</cx:pt>
          <cx:pt idx="6950">5</cx:pt>
          <cx:pt idx="6951">5</cx:pt>
          <cx:pt idx="6952">5</cx:pt>
          <cx:pt idx="6953">5</cx:pt>
          <cx:pt idx="6954">5</cx:pt>
          <cx:pt idx="6955">5</cx:pt>
          <cx:pt idx="6956">5</cx:pt>
          <cx:pt idx="6957">5</cx:pt>
          <cx:pt idx="6958">5</cx:pt>
          <cx:pt idx="6959">5</cx:pt>
          <cx:pt idx="6960">5</cx:pt>
          <cx:pt idx="6961">5</cx:pt>
          <cx:pt idx="6962">5</cx:pt>
          <cx:pt idx="6963">5</cx:pt>
          <cx:pt idx="6964">5</cx:pt>
          <cx:pt idx="6965">5</cx:pt>
          <cx:pt idx="6966">5</cx:pt>
          <cx:pt idx="6967">5</cx:pt>
          <cx:pt idx="6968">5</cx:pt>
          <cx:pt idx="6969">5</cx:pt>
          <cx:pt idx="6970">5</cx:pt>
          <cx:pt idx="6971">5</cx:pt>
          <cx:pt idx="6972">5</cx:pt>
          <cx:pt idx="6973">5</cx:pt>
          <cx:pt idx="6974">5</cx:pt>
          <cx:pt idx="6975">5</cx:pt>
          <cx:pt idx="6976">5</cx:pt>
          <cx:pt idx="6977">5</cx:pt>
          <cx:pt idx="6978">5</cx:pt>
          <cx:pt idx="6979">5</cx:pt>
          <cx:pt idx="6980">5</cx:pt>
          <cx:pt idx="6981">5</cx:pt>
          <cx:pt idx="6982">5</cx:pt>
          <cx:pt idx="6983">5</cx:pt>
          <cx:pt idx="6984">5</cx:pt>
          <cx:pt idx="6985">5</cx:pt>
          <cx:pt idx="6986">5</cx:pt>
          <cx:pt idx="6987">5</cx:pt>
          <cx:pt idx="6988">5</cx:pt>
          <cx:pt idx="6989">5</cx:pt>
          <cx:pt idx="6990">5</cx:pt>
          <cx:pt idx="6991">5</cx:pt>
          <cx:pt idx="6992">5</cx:pt>
          <cx:pt idx="6993">5</cx:pt>
          <cx:pt idx="6994">5</cx:pt>
          <cx:pt idx="6995">5</cx:pt>
          <cx:pt idx="6996">5</cx:pt>
          <cx:pt idx="6997">5</cx:pt>
          <cx:pt idx="6998">5</cx:pt>
          <cx:pt idx="6999">5</cx:pt>
          <cx:pt idx="7000">5</cx:pt>
          <cx:pt idx="7001">5</cx:pt>
          <cx:pt idx="7002">5</cx:pt>
          <cx:pt idx="7003">5</cx:pt>
          <cx:pt idx="7004">5</cx:pt>
          <cx:pt idx="7005">5</cx:pt>
          <cx:pt idx="7006">5</cx:pt>
          <cx:pt idx="7007">5</cx:pt>
          <cx:pt idx="7008">5</cx:pt>
          <cx:pt idx="7009">5</cx:pt>
          <cx:pt idx="7010">5</cx:pt>
          <cx:pt idx="7011">5</cx:pt>
          <cx:pt idx="7012">5</cx:pt>
          <cx:pt idx="7013">5</cx:pt>
          <cx:pt idx="7014">5</cx:pt>
          <cx:pt idx="7015">5</cx:pt>
          <cx:pt idx="7016">5</cx:pt>
          <cx:pt idx="7017">5</cx:pt>
          <cx:pt idx="7018">5</cx:pt>
          <cx:pt idx="7019">5</cx:pt>
          <cx:pt idx="7020">5</cx:pt>
          <cx:pt idx="7021">5</cx:pt>
          <cx:pt idx="7022">5</cx:pt>
          <cx:pt idx="7023">5</cx:pt>
          <cx:pt idx="7024">5</cx:pt>
          <cx:pt idx="7025">5</cx:pt>
          <cx:pt idx="7026">5</cx:pt>
          <cx:pt idx="7027">5</cx:pt>
          <cx:pt idx="7028">5</cx:pt>
          <cx:pt idx="7029">5</cx:pt>
          <cx:pt idx="7030">5</cx:pt>
          <cx:pt idx="7031">5</cx:pt>
          <cx:pt idx="7032">5</cx:pt>
          <cx:pt idx="7033">5</cx:pt>
          <cx:pt idx="7034">5</cx:pt>
          <cx:pt idx="7035">5</cx:pt>
          <cx:pt idx="7036">5</cx:pt>
          <cx:pt idx="7037">5</cx:pt>
          <cx:pt idx="7038">5</cx:pt>
          <cx:pt idx="7039">5</cx:pt>
          <cx:pt idx="7040">5</cx:pt>
          <cx:pt idx="7041">5</cx:pt>
          <cx:pt idx="7042">5</cx:pt>
          <cx:pt idx="7043">5</cx:pt>
          <cx:pt idx="7044">5</cx:pt>
          <cx:pt idx="7045">5</cx:pt>
          <cx:pt idx="7046">5</cx:pt>
          <cx:pt idx="7047">5</cx:pt>
          <cx:pt idx="7048">5</cx:pt>
          <cx:pt idx="7049">5</cx:pt>
          <cx:pt idx="7050">5</cx:pt>
          <cx:pt idx="7051">5</cx:pt>
          <cx:pt idx="7052">5</cx:pt>
          <cx:pt idx="7053">5</cx:pt>
          <cx:pt idx="7054">5</cx:pt>
          <cx:pt idx="7055">5</cx:pt>
          <cx:pt idx="7056">5</cx:pt>
          <cx:pt idx="7057">5</cx:pt>
          <cx:pt idx="7058">5</cx:pt>
          <cx:pt idx="7059">5</cx:pt>
          <cx:pt idx="7060">5</cx:pt>
          <cx:pt idx="7061">5</cx:pt>
          <cx:pt idx="7062">5</cx:pt>
          <cx:pt idx="7063">5</cx:pt>
          <cx:pt idx="7064">5</cx:pt>
          <cx:pt idx="7065">5</cx:pt>
          <cx:pt idx="7066">5</cx:pt>
          <cx:pt idx="7067">5</cx:pt>
          <cx:pt idx="7068">5</cx:pt>
          <cx:pt idx="7069">5</cx:pt>
          <cx:pt idx="7070">5</cx:pt>
          <cx:pt idx="7071">5</cx:pt>
          <cx:pt idx="7072">5</cx:pt>
          <cx:pt idx="7073">5</cx:pt>
          <cx:pt idx="7074">5</cx:pt>
          <cx:pt idx="7075">5</cx:pt>
          <cx:pt idx="7076">5</cx:pt>
          <cx:pt idx="7077">5</cx:pt>
          <cx:pt idx="7078">5</cx:pt>
          <cx:pt idx="7079">5</cx:pt>
          <cx:pt idx="7080">5</cx:pt>
          <cx:pt idx="7081">5</cx:pt>
          <cx:pt idx="7082">5</cx:pt>
          <cx:pt idx="7083">5</cx:pt>
          <cx:pt idx="7084">5</cx:pt>
          <cx:pt idx="7085">5</cx:pt>
          <cx:pt idx="7086">5</cx:pt>
          <cx:pt idx="7087">5</cx:pt>
          <cx:pt idx="7088">5</cx:pt>
          <cx:pt idx="7089">5</cx:pt>
          <cx:pt idx="7090">5</cx:pt>
          <cx:pt idx="7091">5</cx:pt>
          <cx:pt idx="7092">5</cx:pt>
        </cx:lvl>
      </cx:strDim>
      <cx:numDim type="val">
        <cx:lvl ptCount="7093" formatCode="General">
          <cx:pt idx="11">48</cx:pt>
          <cx:pt idx="13">44</cx:pt>
          <cx:pt idx="14">46</cx:pt>
          <cx:pt idx="15">79</cx:pt>
          <cx:pt idx="16">50</cx:pt>
          <cx:pt idx="17">50</cx:pt>
          <cx:pt idx="18">49</cx:pt>
          <cx:pt idx="19">49</cx:pt>
          <cx:pt idx="22">77</cx:pt>
          <cx:pt idx="24">51</cx:pt>
          <cx:pt idx="25">51</cx:pt>
          <cx:pt idx="27">73</cx:pt>
          <cx:pt idx="28">75</cx:pt>
          <cx:pt idx="29">52</cx:pt>
          <cx:pt idx="30">52</cx:pt>
          <cx:pt idx="31">52</cx:pt>
          <cx:pt idx="32">73</cx:pt>
          <cx:pt idx="33">52</cx:pt>
          <cx:pt idx="34">55</cx:pt>
          <cx:pt idx="37">76</cx:pt>
          <cx:pt idx="38">74</cx:pt>
          <cx:pt idx="39">53</cx:pt>
          <cx:pt idx="40">53</cx:pt>
          <cx:pt idx="41">72</cx:pt>
          <cx:pt idx="42">72</cx:pt>
          <cx:pt idx="43">55</cx:pt>
          <cx:pt idx="44">54</cx:pt>
          <cx:pt idx="45">54</cx:pt>
          <cx:pt idx="46">54</cx:pt>
          <cx:pt idx="47">54</cx:pt>
          <cx:pt idx="48">54</cx:pt>
          <cx:pt idx="49">54</cx:pt>
          <cx:pt idx="50">71</cx:pt>
          <cx:pt idx="52">57</cx:pt>
          <cx:pt idx="53">57</cx:pt>
          <cx:pt idx="54">55</cx:pt>
          <cx:pt idx="55">55</cx:pt>
          <cx:pt idx="56">55</cx:pt>
          <cx:pt idx="57">70</cx:pt>
          <cx:pt idx="58">55</cx:pt>
          <cx:pt idx="59">55</cx:pt>
          <cx:pt idx="60">72</cx:pt>
          <cx:pt idx="61">58</cx:pt>
          <cx:pt idx="62">58</cx:pt>
          <cx:pt idx="63">58</cx:pt>
          <cx:pt idx="64">56</cx:pt>
          <cx:pt idx="65">56</cx:pt>
          <cx:pt idx="66">56</cx:pt>
          <cx:pt idx="67">56</cx:pt>
          <cx:pt idx="68">56</cx:pt>
          <cx:pt idx="69">72</cx:pt>
          <cx:pt idx="70">69</cx:pt>
          <cx:pt idx="72">56</cx:pt>
          <cx:pt idx="73">71</cx:pt>
          <cx:pt idx="74">59</cx:pt>
          <cx:pt idx="75">57</cx:pt>
          <cx:pt idx="76">71</cx:pt>
          <cx:pt idx="77">71</cx:pt>
          <cx:pt idx="78">71</cx:pt>
          <cx:pt idx="79">57</cx:pt>
          <cx:pt idx="80">57</cx:pt>
          <cx:pt idx="81">68</cx:pt>
          <cx:pt idx="82">68</cx:pt>
          <cx:pt idx="83">70</cx:pt>
          <cx:pt idx="84">60</cx:pt>
          <cx:pt idx="85">70</cx:pt>
          <cx:pt idx="86">70</cx:pt>
          <cx:pt idx="87">70</cx:pt>
          <cx:pt idx="89">58</cx:pt>
          <cx:pt idx="90">58</cx:pt>
          <cx:pt idx="91">59</cx:pt>
          <cx:pt idx="92">59</cx:pt>
          <cx:pt idx="93">59</cx:pt>
          <cx:pt idx="94">59</cx:pt>
          <cx:pt idx="95">59</cx:pt>
          <cx:pt idx="96">67</cx:pt>
          <cx:pt idx="97">67</cx:pt>
          <cx:pt idx="99">69</cx:pt>
          <cx:pt idx="100">61</cx:pt>
          <cx:pt idx="101">61</cx:pt>
          <cx:pt idx="103">60</cx:pt>
          <cx:pt idx="104">60</cx:pt>
          <cx:pt idx="105">60</cx:pt>
          <cx:pt idx="106">60</cx:pt>
          <cx:pt idx="107">60</cx:pt>
          <cx:pt idx="108">60</cx:pt>
          <cx:pt idx="109">59</cx:pt>
          <cx:pt idx="110">66</cx:pt>
          <cx:pt idx="111">68</cx:pt>
          <cx:pt idx="112">68</cx:pt>
          <cx:pt idx="113">68</cx:pt>
          <cx:pt idx="114">68</cx:pt>
          <cx:pt idx="118">61</cx:pt>
          <cx:pt idx="119">61</cx:pt>
          <cx:pt idx="120">61</cx:pt>
          <cx:pt idx="121">61</cx:pt>
          <cx:pt idx="122">61</cx:pt>
          <cx:pt idx="123">61</cx:pt>
          <cx:pt idx="124">60</cx:pt>
          <cx:pt idx="125">65</cx:pt>
          <cx:pt idx="126">65</cx:pt>
          <cx:pt idx="127">65</cx:pt>
          <cx:pt idx="128">67</cx:pt>
          <cx:pt idx="129">67</cx:pt>
          <cx:pt idx="130">67</cx:pt>
          <cx:pt idx="131">67</cx:pt>
          <cx:pt idx="132">67</cx:pt>
          <cx:pt idx="133">62</cx:pt>
          <cx:pt idx="134">62</cx:pt>
          <cx:pt idx="135">62</cx:pt>
          <cx:pt idx="136">62</cx:pt>
          <cx:pt idx="137">62</cx:pt>
          <cx:pt idx="138">62</cx:pt>
          <cx:pt idx="139">62</cx:pt>
          <cx:pt idx="140">62</cx:pt>
          <cx:pt idx="141">62</cx:pt>
          <cx:pt idx="142">62</cx:pt>
          <cx:pt idx="143">66</cx:pt>
          <cx:pt idx="144">66</cx:pt>
          <cx:pt idx="145">66</cx:pt>
          <cx:pt idx="146">66</cx:pt>
          <cx:pt idx="147">66</cx:pt>
          <cx:pt idx="148">61</cx:pt>
          <cx:pt idx="149">61</cx:pt>
          <cx:pt idx="150">64</cx:pt>
          <cx:pt idx="151">62</cx:pt>
          <cx:pt idx="152">62</cx:pt>
          <cx:pt idx="153">62</cx:pt>
          <cx:pt idx="154">66</cx:pt>
          <cx:pt idx="155">63</cx:pt>
          <cx:pt idx="156">63</cx:pt>
          <cx:pt idx="157">64</cx:pt>
          <cx:pt idx="158">64</cx:pt>
          <cx:pt idx="159">65</cx:pt>
          <cx:pt idx="160">65</cx:pt>
          <cx:pt idx="161">65</cx:pt>
          <cx:pt idx="163">62</cx:pt>
          <cx:pt idx="164">62</cx:pt>
          <cx:pt idx="165">62</cx:pt>
          <cx:pt idx="166">63</cx:pt>
          <cx:pt idx="167">63</cx:pt>
          <cx:pt idx="168">63</cx:pt>
          <cx:pt idx="169">63</cx:pt>
          <cx:pt idx="171">64</cx:pt>
          <cx:pt idx="172">64</cx:pt>
          <cx:pt idx="173">64</cx:pt>
          <cx:pt idx="174">64</cx:pt>
          <cx:pt idx="175">64</cx:pt>
          <cx:pt idx="191">46</cx:pt>
          <cx:pt idx="192">80</cx:pt>
          <cx:pt idx="194">47</cx:pt>
          <cx:pt idx="197">47</cx:pt>
          <cx:pt idx="198">47</cx:pt>
          <cx:pt idx="199">50</cx:pt>
          <cx:pt idx="200">77</cx:pt>
          <cx:pt idx="201">51</cx:pt>
          <cx:pt idx="202">52</cx:pt>
          <cx:pt idx="203">75</cx:pt>
          <cx:pt idx="204">50</cx:pt>
          <cx:pt idx="206">51</cx:pt>
          <cx:pt idx="207">51</cx:pt>
          <cx:pt idx="208">51</cx:pt>
          <cx:pt idx="209">54</cx:pt>
          <cx:pt idx="210">52</cx:pt>
          <cx:pt idx="211">52</cx:pt>
          <cx:pt idx="212">52</cx:pt>
          <cx:pt idx="213">52</cx:pt>
          <cx:pt idx="214">53</cx:pt>
          <cx:pt idx="217">54</cx:pt>
          <cx:pt idx="218">54</cx:pt>
          <cx:pt idx="219">73</cx:pt>
          <cx:pt idx="220">74</cx:pt>
          <cx:pt idx="221">70</cx:pt>
          <cx:pt idx="222">73</cx:pt>
          <cx:pt idx="223">70</cx:pt>
          <cx:pt idx="224">58</cx:pt>
          <cx:pt idx="225">56</cx:pt>
          <cx:pt idx="226">59</cx:pt>
          <cx:pt idx="228">57</cx:pt>
          <cx:pt idx="229">57</cx:pt>
          <cx:pt idx="230">57</cx:pt>
          <cx:pt idx="231">68</cx:pt>
          <cx:pt idx="232">70</cx:pt>
          <cx:pt idx="233">58</cx:pt>
          <cx:pt idx="235">60</cx:pt>
          <cx:pt idx="239">58</cx:pt>
          <cx:pt idx="240">67</cx:pt>
          <cx:pt idx="241">59</cx:pt>
          <cx:pt idx="244">69</cx:pt>
          <cx:pt idx="246">60</cx:pt>
          <cx:pt idx="247">60</cx:pt>
          <cx:pt idx="248">60</cx:pt>
          <cx:pt idx="249">60</cx:pt>
          <cx:pt idx="250">66</cx:pt>
          <cx:pt idx="251">66</cx:pt>
          <cx:pt idx="253">68</cx:pt>
          <cx:pt idx="254">68</cx:pt>
          <cx:pt idx="256">62</cx:pt>
          <cx:pt idx="258">61</cx:pt>
          <cx:pt idx="259">61</cx:pt>
          <cx:pt idx="260">60</cx:pt>
          <cx:pt idx="261">65</cx:pt>
          <cx:pt idx="262">65</cx:pt>
          <cx:pt idx="263">65</cx:pt>
          <cx:pt idx="264">67</cx:pt>
          <cx:pt idx="265">63</cx:pt>
          <cx:pt idx="266">62</cx:pt>
          <cx:pt idx="267">62</cx:pt>
          <cx:pt idx="268">62</cx:pt>
          <cx:pt idx="269">62</cx:pt>
          <cx:pt idx="270">66</cx:pt>
          <cx:pt idx="271">66</cx:pt>
          <cx:pt idx="272">66</cx:pt>
          <cx:pt idx="273">66</cx:pt>
          <cx:pt idx="274">61</cx:pt>
          <cx:pt idx="275">61</cx:pt>
          <cx:pt idx="276">64</cx:pt>
          <cx:pt idx="277">63</cx:pt>
          <cx:pt idx="278">63</cx:pt>
          <cx:pt idx="280">64</cx:pt>
          <cx:pt idx="281">65</cx:pt>
          <cx:pt idx="282">65</cx:pt>
          <cx:pt idx="283">65</cx:pt>
          <cx:pt idx="284">64</cx:pt>
          <cx:pt idx="303">47</cx:pt>
          <cx:pt idx="304">47</cx:pt>
          <cx:pt idx="305">78</cx:pt>
          <cx:pt idx="307">76</cx:pt>
          <cx:pt idx="308">76</cx:pt>
          <cx:pt idx="309">75</cx:pt>
          <cx:pt idx="310">53</cx:pt>
          <cx:pt idx="311">74</cx:pt>
          <cx:pt idx="312">54</cx:pt>
          <cx:pt idx="313">52</cx:pt>
          <cx:pt idx="314">73</cx:pt>
          <cx:pt idx="315">72</cx:pt>
          <cx:pt idx="316">53</cx:pt>
          <cx:pt idx="317">53</cx:pt>
          <cx:pt idx="318">72</cx:pt>
          <cx:pt idx="319">72</cx:pt>
          <cx:pt idx="320">72</cx:pt>
          <cx:pt idx="321">71</cx:pt>
          <cx:pt idx="322">54</cx:pt>
          <cx:pt idx="323">71</cx:pt>
          <cx:pt idx="324">70</cx:pt>
          <cx:pt idx="325">70</cx:pt>
          <cx:pt idx="326">70</cx:pt>
          <cx:pt idx="327">70</cx:pt>
          <cx:pt idx="328">57</cx:pt>
          <cx:pt idx="329">72</cx:pt>
          <cx:pt idx="330">69</cx:pt>
          <cx:pt idx="331">56</cx:pt>
          <cx:pt idx="332">69</cx:pt>
          <cx:pt idx="334">57</cx:pt>
          <cx:pt idx="335">58</cx:pt>
          <cx:pt idx="336">60</cx:pt>
          <cx:pt idx="337">59</cx:pt>
          <cx:pt idx="338">58</cx:pt>
          <cx:pt idx="339">67</cx:pt>
          <cx:pt idx="340">67</cx:pt>
          <cx:pt idx="341">59</cx:pt>
          <cx:pt idx="342">60</cx:pt>
          <cx:pt idx="343">59</cx:pt>
          <cx:pt idx="344">59</cx:pt>
          <cx:pt idx="345">66</cx:pt>
          <cx:pt idx="346">68</cx:pt>
          <cx:pt idx="347">66</cx:pt>
          <cx:pt idx="348">61</cx:pt>
          <cx:pt idx="349">60</cx:pt>
          <cx:pt idx="350">65</cx:pt>
          <cx:pt idx="351">65</cx:pt>
          <cx:pt idx="353">65</cx:pt>
          <cx:pt idx="354">62</cx:pt>
          <cx:pt idx="355">61</cx:pt>
          <cx:pt idx="356">64</cx:pt>
          <cx:pt idx="357">64</cx:pt>
          <cx:pt idx="359">64</cx:pt>
          <cx:pt idx="360">62</cx:pt>
          <cx:pt idx="361">63</cx:pt>
          <cx:pt idx="367">46</cx:pt>
          <cx:pt idx="368">47</cx:pt>
          <cx:pt idx="369">48</cx:pt>
          <cx:pt idx="370">76</cx:pt>
          <cx:pt idx="371">50</cx:pt>
          <cx:pt idx="372">50</cx:pt>
          <cx:pt idx="373">74</cx:pt>
          <cx:pt idx="374">54</cx:pt>
          <cx:pt idx="375">54</cx:pt>
          <cx:pt idx="377">52</cx:pt>
          <cx:pt idx="378">52</cx:pt>
          <cx:pt idx="379">55</cx:pt>
          <cx:pt idx="380">56</cx:pt>
          <cx:pt idx="381">54</cx:pt>
          <cx:pt idx="382">54</cx:pt>
          <cx:pt idx="383">73</cx:pt>
          <cx:pt idx="384">73</cx:pt>
          <cx:pt idx="385">58</cx:pt>
          <cx:pt idx="386">57</cx:pt>
          <cx:pt idx="387">56</cx:pt>
          <cx:pt idx="388">72</cx:pt>
          <cx:pt idx="389">56</cx:pt>
          <cx:pt idx="390">59</cx:pt>
          <cx:pt idx="391">57</cx:pt>
          <cx:pt idx="392">57</cx:pt>
          <cx:pt idx="393">57</cx:pt>
          <cx:pt idx="394">57</cx:pt>
          <cx:pt idx="395">71</cx:pt>
          <cx:pt idx="396">57</cx:pt>
          <cx:pt idx="397">70</cx:pt>
          <cx:pt idx="398">58</cx:pt>
          <cx:pt idx="399">60</cx:pt>
          <cx:pt idx="400">70</cx:pt>
          <cx:pt idx="401">70</cx:pt>
          <cx:pt idx="402">70</cx:pt>
          <cx:pt idx="403">70</cx:pt>
          <cx:pt idx="404">59</cx:pt>
          <cx:pt idx="405">59</cx:pt>
          <cx:pt idx="408">60</cx:pt>
          <cx:pt idx="409">60</cx:pt>
          <cx:pt idx="410">60</cx:pt>
          <cx:pt idx="411">68</cx:pt>
          <cx:pt idx="412">68</cx:pt>
          <cx:pt idx="413">61</cx:pt>
          <cx:pt idx="414">61</cx:pt>
          <cx:pt idx="415">61</cx:pt>
          <cx:pt idx="416">61</cx:pt>
          <cx:pt idx="417">67</cx:pt>
          <cx:pt idx="418">67</cx:pt>
          <cx:pt idx="419">67</cx:pt>
          <cx:pt idx="420">63</cx:pt>
          <cx:pt idx="421">63</cx:pt>
          <cx:pt idx="422">62</cx:pt>
          <cx:pt idx="423">62</cx:pt>
          <cx:pt idx="424">66</cx:pt>
          <cx:pt idx="425">66</cx:pt>
          <cx:pt idx="426">66</cx:pt>
          <cx:pt idx="427">66</cx:pt>
          <cx:pt idx="428">64</cx:pt>
          <cx:pt idx="429">64</cx:pt>
          <cx:pt idx="430">65</cx:pt>
          <cx:pt idx="431">65</cx:pt>
          <cx:pt idx="432">65</cx:pt>
          <cx:pt idx="433">64</cx:pt>
          <cx:pt idx="455">48</cx:pt>
          <cx:pt idx="458">46</cx:pt>
          <cx:pt idx="460">50</cx:pt>
          <cx:pt idx="461">50</cx:pt>
          <cx:pt idx="462">49</cx:pt>
          <cx:pt idx="463">50</cx:pt>
          <cx:pt idx="464">53</cx:pt>
          <cx:pt idx="465">50</cx:pt>
          <cx:pt idx="466">50</cx:pt>
          <cx:pt idx="468">51</cx:pt>
          <cx:pt idx="469">74</cx:pt>
          <cx:pt idx="470">54</cx:pt>
          <cx:pt idx="471">51</cx:pt>
          <cx:pt idx="472">77</cx:pt>
          <cx:pt idx="473">52</cx:pt>
          <cx:pt idx="474">52</cx:pt>
          <cx:pt idx="475">74</cx:pt>
          <cx:pt idx="476">53</cx:pt>
          <cx:pt idx="477">53</cx:pt>
          <cx:pt idx="478">53</cx:pt>
          <cx:pt idx="479">55</cx:pt>
          <cx:pt idx="480">56</cx:pt>
          <cx:pt idx="481">71</cx:pt>
          <cx:pt idx="483">54</cx:pt>
          <cx:pt idx="484">54</cx:pt>
          <cx:pt idx="485">54</cx:pt>
          <cx:pt idx="486">54</cx:pt>
          <cx:pt idx="487">71</cx:pt>
          <cx:pt idx="488">56</cx:pt>
          <cx:pt idx="491">73</cx:pt>
          <cx:pt idx="492">55</cx:pt>
          <cx:pt idx="493">55</cx:pt>
          <cx:pt idx="494">72</cx:pt>
          <cx:pt idx="495">56</cx:pt>
          <cx:pt idx="496">72</cx:pt>
          <cx:pt idx="497">56</cx:pt>
          <cx:pt idx="498">69</cx:pt>
          <cx:pt idx="499">69</cx:pt>
          <cx:pt idx="500">59</cx:pt>
          <cx:pt idx="502">57</cx:pt>
          <cx:pt idx="503">57</cx:pt>
          <cx:pt idx="504">57</cx:pt>
          <cx:pt idx="505">57</cx:pt>
          <cx:pt idx="506">57</cx:pt>
          <cx:pt idx="507">58</cx:pt>
          <cx:pt idx="508">71</cx:pt>
          <cx:pt idx="509">71</cx:pt>
          <cx:pt idx="510">57</cx:pt>
          <cx:pt idx="512">58</cx:pt>
          <cx:pt idx="513">58</cx:pt>
          <cx:pt idx="514">58</cx:pt>
          <cx:pt idx="515">60</cx:pt>
          <cx:pt idx="516">60</cx:pt>
          <cx:pt idx="517">70</cx:pt>
          <cx:pt idx="518">70</cx:pt>
          <cx:pt idx="519">70</cx:pt>
          <cx:pt idx="520">70</cx:pt>
          <cx:pt idx="522">58</cx:pt>
          <cx:pt idx="523">67</cx:pt>
          <cx:pt idx="524">67</cx:pt>
          <cx:pt idx="525">67</cx:pt>
          <cx:pt idx="526">67</cx:pt>
          <cx:pt idx="527">59</cx:pt>
          <cx:pt idx="528">59</cx:pt>
          <cx:pt idx="529">59</cx:pt>
          <cx:pt idx="530">69</cx:pt>
          <cx:pt idx="531">67</cx:pt>
          <cx:pt idx="532">69</cx:pt>
          <cx:pt idx="533">69</cx:pt>
          <cx:pt idx="535">60</cx:pt>
          <cx:pt idx="536">60</cx:pt>
          <cx:pt idx="537">60</cx:pt>
          <cx:pt idx="538">60</cx:pt>
          <cx:pt idx="539">60</cx:pt>
          <cx:pt idx="540">60</cx:pt>
          <cx:pt idx="541">66</cx:pt>
          <cx:pt idx="542">68</cx:pt>
          <cx:pt idx="543">68</cx:pt>
          <cx:pt idx="544">68</cx:pt>
          <cx:pt idx="545">66</cx:pt>
          <cx:pt idx="546">66</cx:pt>
          <cx:pt idx="547">61</cx:pt>
          <cx:pt idx="548">61</cx:pt>
          <cx:pt idx="549">61</cx:pt>
          <cx:pt idx="550">61</cx:pt>
          <cx:pt idx="551">61</cx:pt>
          <cx:pt idx="552">61</cx:pt>
          <cx:pt idx="553">60</cx:pt>
          <cx:pt idx="554">60</cx:pt>
          <cx:pt idx="555">65</cx:pt>
          <cx:pt idx="556">65</cx:pt>
          <cx:pt idx="557">67</cx:pt>
          <cx:pt idx="558">67</cx:pt>
          <cx:pt idx="560">65</cx:pt>
          <cx:pt idx="561">63</cx:pt>
          <cx:pt idx="562">62</cx:pt>
          <cx:pt idx="564">66</cx:pt>
          <cx:pt idx="565">61</cx:pt>
          <cx:pt idx="566">61</cx:pt>
          <cx:pt idx="567">61</cx:pt>
          <cx:pt idx="568">61</cx:pt>
          <cx:pt idx="569">64</cx:pt>
          <cx:pt idx="570">64</cx:pt>
          <cx:pt idx="571">62</cx:pt>
          <cx:pt idx="572">62</cx:pt>
          <cx:pt idx="573">66</cx:pt>
          <cx:pt idx="574">63</cx:pt>
          <cx:pt idx="575">63</cx:pt>
          <cx:pt idx="576">64</cx:pt>
          <cx:pt idx="577">65</cx:pt>
          <cx:pt idx="578">65</cx:pt>
          <cx:pt idx="579">62</cx:pt>
          <cx:pt idx="580">63</cx:pt>
          <cx:pt idx="581">63</cx:pt>
          <cx:pt idx="582">65</cx:pt>
          <cx:pt idx="583">65</cx:pt>
          <cx:pt idx="584">65</cx:pt>
          <cx:pt idx="585">64</cx:pt>
          <cx:pt idx="586">64</cx:pt>
          <cx:pt idx="587">64</cx:pt>
          <cx:pt idx="588">64</cx:pt>
          <cx:pt idx="604">47</cx:pt>
          <cx:pt idx="605">82</cx:pt>
          <cx:pt idx="606">47.600000000000001</cx:pt>
          <cx:pt idx="607">51</cx:pt>
          <cx:pt idx="608">48</cx:pt>
          <cx:pt idx="609">80</cx:pt>
          <cx:pt idx="610">52</cx:pt>
          <cx:pt idx="612">49</cx:pt>
          <cx:pt idx="613">79</cx:pt>
          <cx:pt idx="614">50</cx:pt>
          <cx:pt idx="615">50</cx:pt>
          <cx:pt idx="616">76</cx:pt>
          <cx:pt idx="617">51</cx:pt>
          <cx:pt idx="618">74</cx:pt>
          <cx:pt idx="619">51</cx:pt>
          <cx:pt idx="620">51</cx:pt>
          <cx:pt idx="621">73</cx:pt>
          <cx:pt idx="622">77</cx:pt>
          <cx:pt idx="623">52</cx:pt>
          <cx:pt idx="624">52</cx:pt>
          <cx:pt idx="625">76</cx:pt>
          <cx:pt idx="627">72</cx:pt>
          <cx:pt idx="628">55</cx:pt>
          <cx:pt idx="629">71</cx:pt>
          <cx:pt idx="630">71</cx:pt>
          <cx:pt idx="631">54</cx:pt>
          <cx:pt idx="632">74</cx:pt>
          <cx:pt idx="633">74</cx:pt>
          <cx:pt idx="634">71</cx:pt>
          <cx:pt idx="635">57</cx:pt>
          <cx:pt idx="636">55</cx:pt>
          <cx:pt idx="637">70</cx:pt>
          <cx:pt idx="638">70</cx:pt>
          <cx:pt idx="639">70</cx:pt>
          <cx:pt idx="640">57</cx:pt>
          <cx:pt idx="641">56</cx:pt>
          <cx:pt idx="642">56</cx:pt>
          <cx:pt idx="643">56</cx:pt>
          <cx:pt idx="644">56</cx:pt>
          <cx:pt idx="645">56</cx:pt>
          <cx:pt idx="646">56</cx:pt>
          <cx:pt idx="647">72</cx:pt>
          <cx:pt idx="648">72</cx:pt>
          <cx:pt idx="649">69</cx:pt>
          <cx:pt idx="650">56</cx:pt>
          <cx:pt idx="651">56</cx:pt>
          <cx:pt idx="652">56</cx:pt>
          <cx:pt idx="653">69</cx:pt>
          <cx:pt idx="654">69</cx:pt>
          <cx:pt idx="655">59</cx:pt>
          <cx:pt idx="656">59</cx:pt>
          <cx:pt idx="657">59</cx:pt>
          <cx:pt idx="658">57</cx:pt>
          <cx:pt idx="661">71</cx:pt>
          <cx:pt idx="662">71</cx:pt>
          <cx:pt idx="663">71</cx:pt>
          <cx:pt idx="664">57</cx:pt>
          <cx:pt idx="665">57</cx:pt>
          <cx:pt idx="666">68</cx:pt>
          <cx:pt idx="667">68</cx:pt>
          <cx:pt idx="668">58</cx:pt>
          <cx:pt idx="669">58</cx:pt>
          <cx:pt idx="671">67</cx:pt>
          <cx:pt idx="672">59</cx:pt>
          <cx:pt idx="673">59</cx:pt>
          <cx:pt idx="674">59</cx:pt>
          <cx:pt idx="675">59</cx:pt>
          <cx:pt idx="676">59</cx:pt>
          <cx:pt idx="677">59</cx:pt>
          <cx:pt idx="678">69</cx:pt>
          <cx:pt idx="679">69</cx:pt>
          <cx:pt idx="680">69</cx:pt>
          <cx:pt idx="681">69</cx:pt>
          <cx:pt idx="682">69</cx:pt>
          <cx:pt idx="683">69</cx:pt>
          <cx:pt idx="684">61</cx:pt>
          <cx:pt idx="685">60</cx:pt>
          <cx:pt idx="686">60</cx:pt>
          <cx:pt idx="687">60</cx:pt>
          <cx:pt idx="688">60</cx:pt>
          <cx:pt idx="689">59</cx:pt>
          <cx:pt idx="690">59</cx:pt>
          <cx:pt idx="691">66</cx:pt>
          <cx:pt idx="692">66</cx:pt>
          <cx:pt idx="693">68</cx:pt>
          <cx:pt idx="694">68</cx:pt>
          <cx:pt idx="695">68</cx:pt>
          <cx:pt idx="696">68</cx:pt>
          <cx:pt idx="697">68</cx:pt>
          <cx:pt idx="698">68</cx:pt>
          <cx:pt idx="700">61</cx:pt>
          <cx:pt idx="701">61</cx:pt>
          <cx:pt idx="702">61</cx:pt>
          <cx:pt idx="703">61</cx:pt>
          <cx:pt idx="704">61</cx:pt>
          <cx:pt idx="705">61</cx:pt>
          <cx:pt idx="706">61</cx:pt>
          <cx:pt idx="707">65</cx:pt>
          <cx:pt idx="708">65</cx:pt>
          <cx:pt idx="709">67</cx:pt>
          <cx:pt idx="710">67</cx:pt>
          <cx:pt idx="711">67</cx:pt>
          <cx:pt idx="712">67</cx:pt>
          <cx:pt idx="713">67</cx:pt>
          <cx:pt idx="714">67</cx:pt>
          <cx:pt idx="715">67</cx:pt>
          <cx:pt idx="717">67</cx:pt>
          <cx:pt idx="718">67</cx:pt>
          <cx:pt idx="719">67</cx:pt>
          <cx:pt idx="720">65</cx:pt>
          <cx:pt idx="721">65</cx:pt>
          <cx:pt idx="722">65</cx:pt>
          <cx:pt idx="723">65</cx:pt>
          <cx:pt idx="724">65</cx:pt>
          <cx:pt idx="725">63</cx:pt>
          <cx:pt idx="726">63</cx:pt>
          <cx:pt idx="727">63</cx:pt>
          <cx:pt idx="728">62</cx:pt>
          <cx:pt idx="729">62</cx:pt>
          <cx:pt idx="730">66</cx:pt>
          <cx:pt idx="731">66</cx:pt>
          <cx:pt idx="732">66</cx:pt>
          <cx:pt idx="733">66</cx:pt>
          <cx:pt idx="735">61</cx:pt>
          <cx:pt idx="736">61</cx:pt>
          <cx:pt idx="737">61</cx:pt>
          <cx:pt idx="738">61</cx:pt>
          <cx:pt idx="739">61</cx:pt>
          <cx:pt idx="740">61</cx:pt>
          <cx:pt idx="741">61</cx:pt>
          <cx:pt idx="742">61</cx:pt>
          <cx:pt idx="746">62</cx:pt>
          <cx:pt idx="747">63</cx:pt>
          <cx:pt idx="748">63</cx:pt>
          <cx:pt idx="749">63</cx:pt>
          <cx:pt idx="750">63</cx:pt>
          <cx:pt idx="751">63</cx:pt>
          <cx:pt idx="752">63</cx:pt>
          <cx:pt idx="754">64</cx:pt>
          <cx:pt idx="755">64</cx:pt>
          <cx:pt idx="756">64</cx:pt>
          <cx:pt idx="757">64</cx:pt>
          <cx:pt idx="758">64</cx:pt>
          <cx:pt idx="759">64</cx:pt>
          <cx:pt idx="760">65</cx:pt>
          <cx:pt idx="761">65</cx:pt>
          <cx:pt idx="762">65</cx:pt>
          <cx:pt idx="763">65</cx:pt>
          <cx:pt idx="764">65</cx:pt>
          <cx:pt idx="765">65</cx:pt>
          <cx:pt idx="766">65</cx:pt>
          <cx:pt idx="767">65</cx:pt>
          <cx:pt idx="768">65</cx:pt>
          <cx:pt idx="769">65</cx:pt>
          <cx:pt idx="770">62</cx:pt>
          <cx:pt idx="771">62</cx:pt>
          <cx:pt idx="772">62</cx:pt>
          <cx:pt idx="773">63</cx:pt>
          <cx:pt idx="774">63</cx:pt>
          <cx:pt idx="775">63</cx:pt>
          <cx:pt idx="776">63</cx:pt>
          <cx:pt idx="777">65</cx:pt>
          <cx:pt idx="778">65</cx:pt>
          <cx:pt idx="779">65</cx:pt>
          <cx:pt idx="780">64</cx:pt>
          <cx:pt idx="781">64</cx:pt>
          <cx:pt idx="792">46</cx:pt>
          <cx:pt idx="794">85</cx:pt>
          <cx:pt idx="797">46</cx:pt>
          <cx:pt idx="799">78</cx:pt>
          <cx:pt idx="804">48</cx:pt>
          <cx:pt idx="805">76</cx:pt>
          <cx:pt idx="806">76</cx:pt>
          <cx:pt idx="807">75</cx:pt>
          <cx:pt idx="808">75</cx:pt>
          <cx:pt idx="811">53</cx:pt>
          <cx:pt idx="812">50</cx:pt>
          <cx:pt idx="813">51</cx:pt>
          <cx:pt idx="814">51</cx:pt>
          <cx:pt idx="815">51</cx:pt>
          <cx:pt idx="817">75</cx:pt>
          <cx:pt idx="818">52</cx:pt>
          <cx:pt idx="819">52</cx:pt>
          <cx:pt idx="820">55</cx:pt>
          <cx:pt idx="823">53</cx:pt>
          <cx:pt idx="824">55</cx:pt>
          <cx:pt idx="827">71</cx:pt>
          <cx:pt idx="828">55</cx:pt>
          <cx:pt idx="830">70</cx:pt>
          <cx:pt idx="831">72</cx:pt>
          <cx:pt idx="832">72</cx:pt>
          <cx:pt idx="833">69</cx:pt>
          <cx:pt idx="834">56</cx:pt>
          <cx:pt idx="835">57</cx:pt>
          <cx:pt idx="836">57</cx:pt>
          <cx:pt idx="837">57</cx:pt>
          <cx:pt idx="838">58</cx:pt>
          <cx:pt idx="839">71</cx:pt>
          <cx:pt idx="840">71</cx:pt>
          <cx:pt idx="841">57</cx:pt>
          <cx:pt idx="842">57</cx:pt>
          <cx:pt idx="843">68</cx:pt>
          <cx:pt idx="844">70</cx:pt>
          <cx:pt idx="845">58</cx:pt>
          <cx:pt idx="846">59</cx:pt>
          <cx:pt idx="850">67</cx:pt>
          <cx:pt idx="851">67</cx:pt>
          <cx:pt idx="852">59</cx:pt>
          <cx:pt idx="853">59</cx:pt>
          <cx:pt idx="854">69</cx:pt>
          <cx:pt idx="855">69</cx:pt>
          <cx:pt idx="856">69</cx:pt>
          <cx:pt idx="857">61</cx:pt>
          <cx:pt idx="860">60</cx:pt>
          <cx:pt idx="862">68</cx:pt>
          <cx:pt idx="863">68</cx:pt>
          <cx:pt idx="864">68</cx:pt>
          <cx:pt idx="865">61</cx:pt>
          <cx:pt idx="866">61</cx:pt>
          <cx:pt idx="867">67</cx:pt>
          <cx:pt idx="868">67</cx:pt>
          <cx:pt idx="869">67</cx:pt>
          <cx:pt idx="874">65</cx:pt>
          <cx:pt idx="875">62</cx:pt>
          <cx:pt idx="876">62</cx:pt>
          <cx:pt idx="877">62</cx:pt>
          <cx:pt idx="878">62</cx:pt>
          <cx:pt idx="879">62</cx:pt>
          <cx:pt idx="880">62</cx:pt>
          <cx:pt idx="881">66</cx:pt>
          <cx:pt idx="882">66</cx:pt>
          <cx:pt idx="883">64</cx:pt>
          <cx:pt idx="885">66</cx:pt>
          <cx:pt idx="886">63</cx:pt>
          <cx:pt idx="887">64</cx:pt>
          <cx:pt idx="888">64</cx:pt>
          <cx:pt idx="889">65</cx:pt>
          <cx:pt idx="890">65</cx:pt>
          <cx:pt idx="891">65</cx:pt>
          <cx:pt idx="892">65</cx:pt>
          <cx:pt idx="895">62</cx:pt>
          <cx:pt idx="896">62</cx:pt>
          <cx:pt idx="897">62</cx:pt>
          <cx:pt idx="898">63</cx:pt>
          <cx:pt idx="899">63</cx:pt>
          <cx:pt idx="900">63</cx:pt>
          <cx:pt idx="901">65</cx:pt>
          <cx:pt idx="902">65</cx:pt>
          <cx:pt idx="903">64</cx:pt>
          <cx:pt idx="920">84</cx:pt>
          <cx:pt idx="928">80</cx:pt>
          <cx:pt idx="929">78</cx:pt>
          <cx:pt idx="930">79</cx:pt>
          <cx:pt idx="931">47</cx:pt>
          <cx:pt idx="932">79</cx:pt>
          <cx:pt idx="933">77</cx:pt>
          <cx:pt idx="934">49</cx:pt>
          <cx:pt idx="935">75</cx:pt>
          <cx:pt idx="938">73</cx:pt>
          <cx:pt idx="939">72</cx:pt>
          <cx:pt idx="942">71</cx:pt>
          <cx:pt idx="943">73</cx:pt>
          <cx:pt idx="944">74</cx:pt>
          <cx:pt idx="945">71</cx:pt>
          <cx:pt idx="946">71</cx:pt>
          <cx:pt idx="947">71</cx:pt>
          <cx:pt idx="948">55</cx:pt>
          <cx:pt idx="949">55</cx:pt>
          <cx:pt idx="950">70</cx:pt>
          <cx:pt idx="951">70</cx:pt>
          <cx:pt idx="952">70</cx:pt>
          <cx:pt idx="953">72</cx:pt>
          <cx:pt idx="954">56</cx:pt>
          <cx:pt idx="956">56</cx:pt>
          <cx:pt idx="957">56</cx:pt>
          <cx:pt idx="958">69</cx:pt>
          <cx:pt idx="959">69</cx:pt>
          <cx:pt idx="960">69</cx:pt>
          <cx:pt idx="961">57</cx:pt>
          <cx:pt idx="962">68</cx:pt>
          <cx:pt idx="963">68</cx:pt>
          <cx:pt idx="964">70</cx:pt>
          <cx:pt idx="965">67</cx:pt>
          <cx:pt idx="966">67</cx:pt>
          <cx:pt idx="967">67</cx:pt>
          <cx:pt idx="968">67</cx:pt>
          <cx:pt idx="969">69</cx:pt>
          <cx:pt idx="970">69</cx:pt>
          <cx:pt idx="972">59</cx:pt>
          <cx:pt idx="973">66</cx:pt>
          <cx:pt idx="974">66</cx:pt>
          <cx:pt idx="975">60</cx:pt>
          <cx:pt idx="976">60</cx:pt>
          <cx:pt idx="977">67</cx:pt>
          <cx:pt idx="978">65</cx:pt>
          <cx:pt idx="979">65</cx:pt>
          <cx:pt idx="980">62</cx:pt>
          <cx:pt idx="981">61</cx:pt>
          <cx:pt idx="982">61</cx:pt>
          <cx:pt idx="983">64</cx:pt>
          <cx:pt idx="984">64</cx:pt>
          <cx:pt idx="985">62</cx:pt>
          <cx:pt idx="986">63</cx:pt>
          <cx:pt idx="987">64</cx:pt>
          <cx:pt idx="988">64</cx:pt>
          <cx:pt idx="989">65</cx:pt>
          <cx:pt idx="990">62</cx:pt>
          <cx:pt idx="991">65</cx:pt>
          <cx:pt idx="1002">45</cx:pt>
          <cx:pt idx="1003">51</cx:pt>
          <cx:pt idx="1004">80</cx:pt>
          <cx:pt idx="1005">52</cx:pt>
          <cx:pt idx="1006">49</cx:pt>
          <cx:pt idx="1007">50</cx:pt>
          <cx:pt idx="1009">74</cx:pt>
          <cx:pt idx="1010">51</cx:pt>
          <cx:pt idx="1011">51</cx:pt>
          <cx:pt idx="1012">76</cx:pt>
          <cx:pt idx="1014">53</cx:pt>
          <cx:pt idx="1015">53</cx:pt>
          <cx:pt idx="1018">54</cx:pt>
          <cx:pt idx="1019">54</cx:pt>
          <cx:pt idx="1020">73</cx:pt>
          <cx:pt idx="1021">57</cx:pt>
          <cx:pt idx="1022">55</cx:pt>
          <cx:pt idx="1023">73</cx:pt>
          <cx:pt idx="1024">55</cx:pt>
          <cx:pt idx="1026">72</cx:pt>
          <cx:pt idx="1029">59</cx:pt>
          <cx:pt idx="1030">57</cx:pt>
          <cx:pt idx="1031">57</cx:pt>
          <cx:pt idx="1032">71</cx:pt>
          <cx:pt idx="1033">70</cx:pt>
          <cx:pt idx="1034">58</cx:pt>
          <cx:pt idx="1035">58</cx:pt>
          <cx:pt idx="1036">60</cx:pt>
          <cx:pt idx="1037">70</cx:pt>
          <cx:pt idx="1038">67</cx:pt>
          <cx:pt idx="1039">59</cx:pt>
          <cx:pt idx="1040">59</cx:pt>
          <cx:pt idx="1041">59</cx:pt>
          <cx:pt idx="1042">59</cx:pt>
          <cx:pt idx="1043">69</cx:pt>
          <cx:pt idx="1044">69</cx:pt>
          <cx:pt idx="1045">60</cx:pt>
          <cx:pt idx="1046">60</cx:pt>
          <cx:pt idx="1047">60</cx:pt>
          <cx:pt idx="1048">60</cx:pt>
          <cx:pt idx="1049">66</cx:pt>
          <cx:pt idx="1050">66</cx:pt>
          <cx:pt idx="1051">68</cx:pt>
          <cx:pt idx="1052">68</cx:pt>
          <cx:pt idx="1053">68</cx:pt>
          <cx:pt idx="1054">67</cx:pt>
          <cx:pt idx="1055">67</cx:pt>
          <cx:pt idx="1056">67</cx:pt>
          <cx:pt idx="1057">67</cx:pt>
          <cx:pt idx="1058">65</cx:pt>
          <cx:pt idx="1059">63</cx:pt>
          <cx:pt idx="1060">63</cx:pt>
          <cx:pt idx="1061">62</cx:pt>
          <cx:pt idx="1062">66</cx:pt>
          <cx:pt idx="1063">66</cx:pt>
          <cx:pt idx="1064">66</cx:pt>
          <cx:pt idx="1065">64</cx:pt>
          <cx:pt idx="1066">66</cx:pt>
          <cx:pt idx="1067">66</cx:pt>
          <cx:pt idx="1068">66</cx:pt>
          <cx:pt idx="1069">63</cx:pt>
          <cx:pt idx="1070">63</cx:pt>
          <cx:pt idx="1071">65</cx:pt>
          <cx:pt idx="1072">65</cx:pt>
          <cx:pt idx="1073">65</cx:pt>
          <cx:pt idx="1074">65</cx:pt>
          <cx:pt idx="1075">63</cx:pt>
          <cx:pt idx="1076">63</cx:pt>
          <cx:pt idx="1077">64</cx:pt>
          <cx:pt idx="1078">64</cx:pt>
          <cx:pt idx="1079">64</cx:pt>
          <cx:pt idx="1098">83</cx:pt>
          <cx:pt idx="1102">82</cx:pt>
          <cx:pt idx="1103">48</cx:pt>
          <cx:pt idx="1104">79</cx:pt>
          <cx:pt idx="1106">48</cx:pt>
          <cx:pt idx="1108">49</cx:pt>
          <cx:pt idx="1109">76</cx:pt>
          <cx:pt idx="1110">75</cx:pt>
          <cx:pt idx="1111">50</cx:pt>
          <cx:pt idx="1112">50</cx:pt>
          <cx:pt idx="1113">75</cx:pt>
          <cx:pt idx="1115">53</cx:pt>
          <cx:pt idx="1116">51</cx:pt>
          <cx:pt idx="1117">54</cx:pt>
          <cx:pt idx="1118">51</cx:pt>
          <cx:pt idx="1119">77</cx:pt>
          <cx:pt idx="1120">77</cx:pt>
          <cx:pt idx="1122">76</cx:pt>
          <cx:pt idx="1123">74</cx:pt>
          <cx:pt idx="1124">53</cx:pt>
          <cx:pt idx="1125">53</cx:pt>
          <cx:pt idx="1126">53</cx:pt>
          <cx:pt idx="1127">53</cx:pt>
          <cx:pt idx="1128">55</cx:pt>
          <cx:pt idx="1129">55</cx:pt>
          <cx:pt idx="1130">75</cx:pt>
          <cx:pt idx="1131">56</cx:pt>
          <cx:pt idx="1132">56</cx:pt>
          <cx:pt idx="1133">71</cx:pt>
          <cx:pt idx="1134">54</cx:pt>
          <cx:pt idx="1135">54</cx:pt>
          <cx:pt idx="1136">54</cx:pt>
          <cx:pt idx="1137">74</cx:pt>
          <cx:pt idx="1138">74</cx:pt>
          <cx:pt idx="1139">71</cx:pt>
          <cx:pt idx="1140">71</cx:pt>
          <cx:pt idx="1141">57</cx:pt>
          <cx:pt idx="1142">57</cx:pt>
          <cx:pt idx="1143">70</cx:pt>
          <cx:pt idx="1144">73</cx:pt>
          <cx:pt idx="1145">73</cx:pt>
          <cx:pt idx="1146">55</cx:pt>
          <cx:pt idx="1147">55</cx:pt>
          <cx:pt idx="1148">55</cx:pt>
          <cx:pt idx="1149">72</cx:pt>
          <cx:pt idx="1150">58</cx:pt>
          <cx:pt idx="1151">56</cx:pt>
          <cx:pt idx="1152">56</cx:pt>
          <cx:pt idx="1153">56</cx:pt>
          <cx:pt idx="1154">56</cx:pt>
          <cx:pt idx="1155">56</cx:pt>
          <cx:pt idx="1156">56</cx:pt>
          <cx:pt idx="1157">59</cx:pt>
          <cx:pt idx="1158">57</cx:pt>
          <cx:pt idx="1159">57</cx:pt>
          <cx:pt idx="1161">71</cx:pt>
          <cx:pt idx="1162">71</cx:pt>
          <cx:pt idx="1163">71</cx:pt>
          <cx:pt idx="1164">71</cx:pt>
          <cx:pt idx="1165">71</cx:pt>
          <cx:pt idx="1166">68</cx:pt>
          <cx:pt idx="1167">68</cx:pt>
          <cx:pt idx="1168">58</cx:pt>
          <cx:pt idx="1169">60</cx:pt>
          <cx:pt idx="1170">70</cx:pt>
          <cx:pt idx="1171">70</cx:pt>
          <cx:pt idx="1172">70</cx:pt>
          <cx:pt idx="1173">70</cx:pt>
          <cx:pt idx="1174">70</cx:pt>
          <cx:pt idx="1175">59</cx:pt>
          <cx:pt idx="1177">58</cx:pt>
          <cx:pt idx="1178">67</cx:pt>
          <cx:pt idx="1179">67</cx:pt>
          <cx:pt idx="1180">67</cx:pt>
          <cx:pt idx="1181">69</cx:pt>
          <cx:pt idx="1182">69</cx:pt>
          <cx:pt idx="1183">69</cx:pt>
          <cx:pt idx="1184">61</cx:pt>
          <cx:pt idx="1187">60</cx:pt>
          <cx:pt idx="1188">60</cx:pt>
          <cx:pt idx="1189">60</cx:pt>
          <cx:pt idx="1190">60</cx:pt>
          <cx:pt idx="1191">59</cx:pt>
          <cx:pt idx="1192">59</cx:pt>
          <cx:pt idx="1193">59</cx:pt>
          <cx:pt idx="1194">59</cx:pt>
          <cx:pt idx="1195">66</cx:pt>
          <cx:pt idx="1196">66</cx:pt>
          <cx:pt idx="1197">68</cx:pt>
          <cx:pt idx="1198">66</cx:pt>
          <cx:pt idx="1199">62</cx:pt>
          <cx:pt idx="1200">62</cx:pt>
          <cx:pt idx="1201">61</cx:pt>
          <cx:pt idx="1203">60</cx:pt>
          <cx:pt idx="1204">65</cx:pt>
          <cx:pt idx="1205">65</cx:pt>
          <cx:pt idx="1206">67</cx:pt>
          <cx:pt idx="1207">67</cx:pt>
          <cx:pt idx="1208">67</cx:pt>
          <cx:pt idx="1209">67</cx:pt>
          <cx:pt idx="1210">67</cx:pt>
          <cx:pt idx="1213">66</cx:pt>
          <cx:pt idx="1214">66</cx:pt>
          <cx:pt idx="1215">66</cx:pt>
          <cx:pt idx="1216">66</cx:pt>
          <cx:pt idx="1217">66</cx:pt>
          <cx:pt idx="1218">61</cx:pt>
          <cx:pt idx="1219">64</cx:pt>
          <cx:pt idx="1220">63</cx:pt>
          <cx:pt idx="1221">63</cx:pt>
          <cx:pt idx="1222">64</cx:pt>
          <cx:pt idx="1223">64</cx:pt>
          <cx:pt idx="1225">65</cx:pt>
          <cx:pt idx="1226">65</cx:pt>
          <cx:pt idx="1227">65</cx:pt>
          <cx:pt idx="1229">62</cx:pt>
          <cx:pt idx="1230">62</cx:pt>
          <cx:pt idx="1231">62</cx:pt>
          <cx:pt idx="1232">62</cx:pt>
          <cx:pt idx="1233">63</cx:pt>
          <cx:pt idx="1234">63</cx:pt>
          <cx:pt idx="1235">63</cx:pt>
          <cx:pt idx="1236">65</cx:pt>
          <cx:pt idx="1237">65</cx:pt>
          <cx:pt idx="1238">65</cx:pt>
          <cx:pt idx="1239">64</cx:pt>
          <cx:pt idx="1240">64</cx:pt>
          <cx:pt idx="1253">47</cx:pt>
          <cx:pt idx="1258">46</cx:pt>
          <cx:pt idx="1260">47</cx:pt>
          <cx:pt idx="1261">47</cx:pt>
          <cx:pt idx="1262">51</cx:pt>
          <cx:pt idx="1263">51</cx:pt>
          <cx:pt idx="1267">79</cx:pt>
          <cx:pt idx="1268">75</cx:pt>
          <cx:pt idx="1269">50</cx:pt>
          <cx:pt idx="1270">51</cx:pt>
          <cx:pt idx="1271">52</cx:pt>
          <cx:pt idx="1272">52</cx:pt>
          <cx:pt idx="1273">55</cx:pt>
          <cx:pt idx="1275">76</cx:pt>
          <cx:pt idx="1276">76</cx:pt>
          <cx:pt idx="1277">53</cx:pt>
          <cx:pt idx="1278">53</cx:pt>
          <cx:pt idx="1279">53</cx:pt>
          <cx:pt idx="1280">75</cx:pt>
          <cx:pt idx="1281">75</cx:pt>
          <cx:pt idx="1282">56</cx:pt>
          <cx:pt idx="1286">74</cx:pt>
          <cx:pt idx="1287">74</cx:pt>
          <cx:pt idx="1288">74</cx:pt>
          <cx:pt idx="1289">71</cx:pt>
          <cx:pt idx="1290">71</cx:pt>
          <cx:pt idx="1292">55</cx:pt>
          <cx:pt idx="1293">70</cx:pt>
          <cx:pt idx="1294">73</cx:pt>
          <cx:pt idx="1295">72</cx:pt>
          <cx:pt idx="1296">58</cx:pt>
          <cx:pt idx="1297">57</cx:pt>
          <cx:pt idx="1298">56</cx:pt>
          <cx:pt idx="1299">56</cx:pt>
          <cx:pt idx="1300">56</cx:pt>
          <cx:pt idx="1301">56</cx:pt>
          <cx:pt idx="1302">72</cx:pt>
          <cx:pt idx="1303">72</cx:pt>
          <cx:pt idx="1304">72</cx:pt>
          <cx:pt idx="1305">72</cx:pt>
          <cx:pt idx="1306">72</cx:pt>
          <cx:pt idx="1307">69</cx:pt>
          <cx:pt idx="1309">56</cx:pt>
          <cx:pt idx="1310">56</cx:pt>
          <cx:pt idx="1311">69</cx:pt>
          <cx:pt idx="1312">71</cx:pt>
          <cx:pt idx="1313">59</cx:pt>
          <cx:pt idx="1314">59</cx:pt>
          <cx:pt idx="1315">57</cx:pt>
          <cx:pt idx="1316">57</cx:pt>
          <cx:pt idx="1317">71</cx:pt>
          <cx:pt idx="1318">71</cx:pt>
          <cx:pt idx="1319">71</cx:pt>
          <cx:pt idx="1320">71</cx:pt>
          <cx:pt idx="1321">71</cx:pt>
          <cx:pt idx="1322">71</cx:pt>
          <cx:pt idx="1323">68</cx:pt>
          <cx:pt idx="1324">70</cx:pt>
          <cx:pt idx="1325">58</cx:pt>
          <cx:pt idx="1326">58</cx:pt>
          <cx:pt idx="1327">58</cx:pt>
          <cx:pt idx="1328">58</cx:pt>
          <cx:pt idx="1330">60</cx:pt>
          <cx:pt idx="1331">60</cx:pt>
          <cx:pt idx="1332">70</cx:pt>
          <cx:pt idx="1333">70</cx:pt>
          <cx:pt idx="1334">70</cx:pt>
          <cx:pt idx="1335">70</cx:pt>
          <cx:pt idx="1336">70</cx:pt>
          <cx:pt idx="1337">59</cx:pt>
          <cx:pt idx="1338">58</cx:pt>
          <cx:pt idx="1339">67</cx:pt>
          <cx:pt idx="1340">67</cx:pt>
          <cx:pt idx="1341">59</cx:pt>
          <cx:pt idx="1342">59</cx:pt>
          <cx:pt idx="1343">59</cx:pt>
          <cx:pt idx="1344">59</cx:pt>
          <cx:pt idx="1345">69</cx:pt>
          <cx:pt idx="1346">67</cx:pt>
          <cx:pt idx="1347">69</cx:pt>
          <cx:pt idx="1348">69</cx:pt>
          <cx:pt idx="1349">69</cx:pt>
          <cx:pt idx="1350">69</cx:pt>
          <cx:pt idx="1351">61</cx:pt>
          <cx:pt idx="1353">60</cx:pt>
          <cx:pt idx="1354">60</cx:pt>
          <cx:pt idx="1355">60</cx:pt>
          <cx:pt idx="1356">60</cx:pt>
          <cx:pt idx="1357">59</cx:pt>
          <cx:pt idx="1358">59</cx:pt>
          <cx:pt idx="1359">59</cx:pt>
          <cx:pt idx="1360">66</cx:pt>
          <cx:pt idx="1361">66</cx:pt>
          <cx:pt idx="1362">66</cx:pt>
          <cx:pt idx="1363">68</cx:pt>
          <cx:pt idx="1364">68</cx:pt>
          <cx:pt idx="1365">68</cx:pt>
          <cx:pt idx="1366">68</cx:pt>
          <cx:pt idx="1367">68</cx:pt>
          <cx:pt idx="1368">68</cx:pt>
          <cx:pt idx="1369">68</cx:pt>
          <cx:pt idx="1371">62</cx:pt>
          <cx:pt idx="1372">61</cx:pt>
          <cx:pt idx="1373">61</cx:pt>
          <cx:pt idx="1374">61</cx:pt>
          <cx:pt idx="1375">61</cx:pt>
          <cx:pt idx="1376">61</cx:pt>
          <cx:pt idx="1377">61</cx:pt>
          <cx:pt idx="1378">61</cx:pt>
          <cx:pt idx="1379">61</cx:pt>
          <cx:pt idx="1380">61</cx:pt>
          <cx:pt idx="1381">61</cx:pt>
          <cx:pt idx="1382">60</cx:pt>
          <cx:pt idx="1383">60</cx:pt>
          <cx:pt idx="1384">65</cx:pt>
          <cx:pt idx="1385">65</cx:pt>
          <cx:pt idx="1386">65</cx:pt>
          <cx:pt idx="1387">67</cx:pt>
          <cx:pt idx="1388">67</cx:pt>
          <cx:pt idx="1389">67</cx:pt>
          <cx:pt idx="1390">67</cx:pt>
          <cx:pt idx="1391">67</cx:pt>
          <cx:pt idx="1392">67</cx:pt>
          <cx:pt idx="1393">67</cx:pt>
          <cx:pt idx="1394">67</cx:pt>
          <cx:pt idx="1395">67</cx:pt>
          <cx:pt idx="1397">63</cx:pt>
          <cx:pt idx="1398">62</cx:pt>
          <cx:pt idx="1399">62</cx:pt>
          <cx:pt idx="1400">62</cx:pt>
          <cx:pt idx="1401">62</cx:pt>
          <cx:pt idx="1402">66</cx:pt>
          <cx:pt idx="1403">66</cx:pt>
          <cx:pt idx="1404">66</cx:pt>
          <cx:pt idx="1406">61</cx:pt>
          <cx:pt idx="1407">61</cx:pt>
          <cx:pt idx="1408">61</cx:pt>
          <cx:pt idx="1409">61</cx:pt>
          <cx:pt idx="1410">64</cx:pt>
          <cx:pt idx="1411">64</cx:pt>
          <cx:pt idx="1412">66</cx:pt>
          <cx:pt idx="1413">66</cx:pt>
          <cx:pt idx="1414">63</cx:pt>
          <cx:pt idx="1415">63</cx:pt>
          <cx:pt idx="1416">63</cx:pt>
          <cx:pt idx="1417">63</cx:pt>
          <cx:pt idx="1418">63</cx:pt>
          <cx:pt idx="1419">63</cx:pt>
          <cx:pt idx="1420">63</cx:pt>
          <cx:pt idx="1421">65</cx:pt>
          <cx:pt idx="1422">65</cx:pt>
          <cx:pt idx="1423">65</cx:pt>
          <cx:pt idx="1424">65</cx:pt>
          <cx:pt idx="1425">62</cx:pt>
          <cx:pt idx="1426">62</cx:pt>
          <cx:pt idx="1427">62</cx:pt>
          <cx:pt idx="1428">63</cx:pt>
          <cx:pt idx="1429">63</cx:pt>
          <cx:pt idx="1430">63</cx:pt>
          <cx:pt idx="1432">65</cx:pt>
          <cx:pt idx="1433">65</cx:pt>
          <cx:pt idx="1434">64</cx:pt>
          <cx:pt idx="1435">64</cx:pt>
          <cx:pt idx="1436">64</cx:pt>
          <cx:pt idx="1454">84</cx:pt>
          <cx:pt idx="1455">82</cx:pt>
          <cx:pt idx="1457">46</cx:pt>
          <cx:pt idx="1458">80</cx:pt>
          <cx:pt idx="1459">80</cx:pt>
          <cx:pt idx="1461">52</cx:pt>
          <cx:pt idx="1462">75</cx:pt>
          <cx:pt idx="1464">50</cx:pt>
          <cx:pt idx="1465">50</cx:pt>
          <cx:pt idx="1466">78</cx:pt>
          <cx:pt idx="1467">51</cx:pt>
          <cx:pt idx="1469">77</cx:pt>
          <cx:pt idx="1470">75</cx:pt>
          <cx:pt idx="1471">52</cx:pt>
          <cx:pt idx="1473">76</cx:pt>
          <cx:pt idx="1474">53</cx:pt>
          <cx:pt idx="1475">72</cx:pt>
          <cx:pt idx="1478">54</cx:pt>
          <cx:pt idx="1479">74</cx:pt>
          <cx:pt idx="1480">74</cx:pt>
          <cx:pt idx="1481">74</cx:pt>
          <cx:pt idx="1483">55</cx:pt>
          <cx:pt idx="1484">70</cx:pt>
          <cx:pt idx="1485">73</cx:pt>
          <cx:pt idx="1486">55</cx:pt>
          <cx:pt idx="1487">70</cx:pt>
          <cx:pt idx="1489">56</cx:pt>
          <cx:pt idx="1490">72</cx:pt>
          <cx:pt idx="1491">72</cx:pt>
          <cx:pt idx="1493">56</cx:pt>
          <cx:pt idx="1494">69</cx:pt>
          <cx:pt idx="1495">69</cx:pt>
          <cx:pt idx="1496">71</cx:pt>
          <cx:pt idx="1497">71</cx:pt>
          <cx:pt idx="1498">57</cx:pt>
          <cx:pt idx="1499">71</cx:pt>
          <cx:pt idx="1500">71</cx:pt>
          <cx:pt idx="1501">71</cx:pt>
          <cx:pt idx="1502">68</cx:pt>
          <cx:pt idx="1503">68</cx:pt>
          <cx:pt idx="1504">68</cx:pt>
          <cx:pt idx="1505">68</cx:pt>
          <cx:pt idx="1506">58</cx:pt>
          <cx:pt idx="1507">58</cx:pt>
          <cx:pt idx="1508">58</cx:pt>
          <cx:pt idx="1509">60</cx:pt>
          <cx:pt idx="1510">70</cx:pt>
          <cx:pt idx="1511">70</cx:pt>
          <cx:pt idx="1512">58</cx:pt>
          <cx:pt idx="1513">67</cx:pt>
          <cx:pt idx="1515">59</cx:pt>
          <cx:pt idx="1516">59</cx:pt>
          <cx:pt idx="1517">59</cx:pt>
          <cx:pt idx="1518">67</cx:pt>
          <cx:pt idx="1519">69</cx:pt>
          <cx:pt idx="1520">69</cx:pt>
          <cx:pt idx="1521">69</cx:pt>
          <cx:pt idx="1522">61</cx:pt>
          <cx:pt idx="1524">60</cx:pt>
          <cx:pt idx="1525">60</cx:pt>
          <cx:pt idx="1526">60</cx:pt>
          <cx:pt idx="1527">60</cx:pt>
          <cx:pt idx="1528">59</cx:pt>
          <cx:pt idx="1529">59</cx:pt>
          <cx:pt idx="1530">59</cx:pt>
          <cx:pt idx="1531">66</cx:pt>
          <cx:pt idx="1532">66</cx:pt>
          <cx:pt idx="1533">68</cx:pt>
          <cx:pt idx="1534">68</cx:pt>
          <cx:pt idx="1535">68</cx:pt>
          <cx:pt idx="1537">62</cx:pt>
          <cx:pt idx="1538">62</cx:pt>
          <cx:pt idx="1539">62</cx:pt>
          <cx:pt idx="1540">61</cx:pt>
          <cx:pt idx="1541">60</cx:pt>
          <cx:pt idx="1542">60</cx:pt>
          <cx:pt idx="1543">67</cx:pt>
          <cx:pt idx="1544">65</cx:pt>
          <cx:pt idx="1545">62</cx:pt>
          <cx:pt idx="1546">62</cx:pt>
          <cx:pt idx="1547">62</cx:pt>
          <cx:pt idx="1548">61</cx:pt>
          <cx:pt idx="1549">61</cx:pt>
          <cx:pt idx="1550">61</cx:pt>
          <cx:pt idx="1551">61</cx:pt>
          <cx:pt idx="1552">64</cx:pt>
          <cx:pt idx="1553">66</cx:pt>
          <cx:pt idx="1554">63</cx:pt>
          <cx:pt idx="1555">63</cx:pt>
          <cx:pt idx="1556">63</cx:pt>
          <cx:pt idx="1557">64</cx:pt>
          <cx:pt idx="1558">65</cx:pt>
          <cx:pt idx="1559">62</cx:pt>
          <cx:pt idx="1560">62</cx:pt>
          <cx:pt idx="1561">62</cx:pt>
          <cx:pt idx="1562">63</cx:pt>
          <cx:pt idx="1563">63</cx:pt>
          <cx:pt idx="1564">63</cx:pt>
          <cx:pt idx="1565">64</cx:pt>
          <cx:pt idx="1566">64</cx:pt>
          <cx:pt idx="1567">64</cx:pt>
          <cx:pt idx="1589">50</cx:pt>
          <cx:pt idx="1590">51</cx:pt>
          <cx:pt idx="1592">77</cx:pt>
          <cx:pt idx="1593">73</cx:pt>
          <cx:pt idx="1594">73</cx:pt>
          <cx:pt idx="1595">73</cx:pt>
          <cx:pt idx="1596">73</cx:pt>
          <cx:pt idx="1597">73</cx:pt>
          <cx:pt idx="1598">76</cx:pt>
          <cx:pt idx="1599">76</cx:pt>
          <cx:pt idx="1600">76</cx:pt>
          <cx:pt idx="1602">72</cx:pt>
          <cx:pt idx="1603">74</cx:pt>
          <cx:pt idx="1604">71</cx:pt>
          <cx:pt idx="1605">70</cx:pt>
          <cx:pt idx="1607">69</cx:pt>
          <cx:pt idx="1608">69</cx:pt>
          <cx:pt idx="1609">71</cx:pt>
          <cx:pt idx="1611">71</cx:pt>
          <cx:pt idx="1612">57</cx:pt>
          <cx:pt idx="1613">57</cx:pt>
          <cx:pt idx="1614">68</cx:pt>
          <cx:pt idx="1616">70</cx:pt>
          <cx:pt idx="1617">70</cx:pt>
          <cx:pt idx="1618">59</cx:pt>
          <cx:pt idx="1619">69</cx:pt>
          <cx:pt idx="1621">59</cx:pt>
          <cx:pt idx="1622">59</cx:pt>
          <cx:pt idx="1623">66</cx:pt>
          <cx:pt idx="1624">60</cx:pt>
          <cx:pt idx="1625">60</cx:pt>
          <cx:pt idx="1626">65</cx:pt>
          <cx:pt idx="1629">61</cx:pt>
          <cx:pt idx="1630">61</cx:pt>
          <cx:pt idx="1631">61</cx:pt>
          <cx:pt idx="1632">64</cx:pt>
          <cx:pt idx="1633">64</cx:pt>
          <cx:pt idx="1634">64</cx:pt>
          <cx:pt idx="1635">64</cx:pt>
          <cx:pt idx="1636">62</cx:pt>
          <cx:pt idx="1637">62</cx:pt>
          <cx:pt idx="1639">62</cx:pt>
          <cx:pt idx="1640">62</cx:pt>
          <cx:pt idx="1641">63</cx:pt>
          <cx:pt idx="1642">63</cx:pt>
          <cx:pt idx="1645">46</cx:pt>
          <cx:pt idx="1646">87</cx:pt>
          <cx:pt idx="1647">46</cx:pt>
          <cx:pt idx="1648">82</cx:pt>
          <cx:pt idx="1649">80</cx:pt>
          <cx:pt idx="1650">50</cx:pt>
          <cx:pt idx="1651">54</cx:pt>
          <cx:pt idx="1652">77</cx:pt>
          <cx:pt idx="1654">53</cx:pt>
          <cx:pt idx="1655">55</cx:pt>
          <cx:pt idx="1656">75</cx:pt>
          <cx:pt idx="1657">54</cx:pt>
          <cx:pt idx="1658">74</cx:pt>
          <cx:pt idx="1659">74</cx:pt>
          <cx:pt idx="1660">57</cx:pt>
          <cx:pt idx="1661">57</cx:pt>
          <cx:pt idx="1662">55</cx:pt>
          <cx:pt idx="1663">58</cx:pt>
          <cx:pt idx="1664">56</cx:pt>
          <cx:pt idx="1665">56</cx:pt>
          <cx:pt idx="1666">56</cx:pt>
          <cx:pt idx="1667">56</cx:pt>
          <cx:pt idx="1668">56</cx:pt>
          <cx:pt idx="1669">72</cx:pt>
          <cx:pt idx="1670">72</cx:pt>
          <cx:pt idx="1671">69</cx:pt>
          <cx:pt idx="1672">59</cx:pt>
          <cx:pt idx="1673">57</cx:pt>
          <cx:pt idx="1674">71</cx:pt>
          <cx:pt idx="1675">71</cx:pt>
          <cx:pt idx="1676">58</cx:pt>
          <cx:pt idx="1678">60</cx:pt>
          <cx:pt idx="1679">60</cx:pt>
          <cx:pt idx="1680">60</cx:pt>
          <cx:pt idx="1681">70</cx:pt>
          <cx:pt idx="1682">67</cx:pt>
          <cx:pt idx="1683">67</cx:pt>
          <cx:pt idx="1684">69</cx:pt>
          <cx:pt idx="1685">69</cx:pt>
          <cx:pt idx="1686">69</cx:pt>
          <cx:pt idx="1687">60</cx:pt>
          <cx:pt idx="1688">68</cx:pt>
          <cx:pt idx="1689">68</cx:pt>
          <cx:pt idx="1690">61</cx:pt>
          <cx:pt idx="1691">61</cx:pt>
          <cx:pt idx="1692">65</cx:pt>
          <cx:pt idx="1693">67</cx:pt>
          <cx:pt idx="1694">67</cx:pt>
          <cx:pt idx="1695">67</cx:pt>
          <cx:pt idx="1696">67</cx:pt>
          <cx:pt idx="1697">62</cx:pt>
          <cx:pt idx="1699">66</cx:pt>
          <cx:pt idx="1700">61</cx:pt>
          <cx:pt idx="1702">63</cx:pt>
          <cx:pt idx="1703">63</cx:pt>
          <cx:pt idx="1704">63</cx:pt>
          <cx:pt idx="1705">64</cx:pt>
          <cx:pt idx="1706">64</cx:pt>
          <cx:pt idx="1720">83</cx:pt>
          <cx:pt idx="1724">77</cx:pt>
          <cx:pt idx="1725">50</cx:pt>
          <cx:pt idx="1726">47</cx:pt>
          <cx:pt idx="1728">81</cx:pt>
          <cx:pt idx="1729">81</cx:pt>
          <cx:pt idx="1730">77</cx:pt>
          <cx:pt idx="1733">48</cx:pt>
          <cx:pt idx="1734">80</cx:pt>
          <cx:pt idx="1737">49</cx:pt>
          <cx:pt idx="1740">53</cx:pt>
          <cx:pt idx="1741">74</cx:pt>
          <cx:pt idx="1742">74</cx:pt>
          <cx:pt idx="1743">78</cx:pt>
          <cx:pt idx="1745">51</cx:pt>
          <cx:pt idx="1746">54</cx:pt>
          <cx:pt idx="1748">51</cx:pt>
          <cx:pt idx="1750">76</cx:pt>
          <cx:pt idx="1752">74</cx:pt>
          <cx:pt idx="1753">53</cx:pt>
          <cx:pt idx="1754">53</cx:pt>
          <cx:pt idx="1755">72</cx:pt>
          <cx:pt idx="1756">75</cx:pt>
          <cx:pt idx="1757">54</cx:pt>
          <cx:pt idx="1758">74</cx:pt>
          <cx:pt idx="1759">74</cx:pt>
          <cx:pt idx="1762">57</cx:pt>
          <cx:pt idx="1763">72</cx:pt>
          <cx:pt idx="1764">56</cx:pt>
          <cx:pt idx="1765">69</cx:pt>
          <cx:pt idx="1766">57</cx:pt>
          <cx:pt idx="1767">58</cx:pt>
          <cx:pt idx="1768">71</cx:pt>
          <cx:pt idx="1769">71</cx:pt>
          <cx:pt idx="1770">57</cx:pt>
          <cx:pt idx="1771">57</cx:pt>
          <cx:pt idx="1772">68</cx:pt>
          <cx:pt idx="1773">68</cx:pt>
          <cx:pt idx="1774">58</cx:pt>
          <cx:pt idx="1775">58</cx:pt>
          <cx:pt idx="1776">60</cx:pt>
          <cx:pt idx="1777">70</cx:pt>
          <cx:pt idx="1778">58</cx:pt>
          <cx:pt idx="1779">58</cx:pt>
          <cx:pt idx="1780">59</cx:pt>
          <cx:pt idx="1781">67</cx:pt>
          <cx:pt idx="1782">69</cx:pt>
          <cx:pt idx="1783">60</cx:pt>
          <cx:pt idx="1784">60</cx:pt>
          <cx:pt idx="1785">59</cx:pt>
          <cx:pt idx="1786">66</cx:pt>
          <cx:pt idx="1787">66</cx:pt>
          <cx:pt idx="1790">66</cx:pt>
          <cx:pt idx="1791">62</cx:pt>
          <cx:pt idx="1793">61</cx:pt>
          <cx:pt idx="1794">60</cx:pt>
          <cx:pt idx="1795">60</cx:pt>
          <cx:pt idx="1796">67</cx:pt>
          <cx:pt idx="1797">67</cx:pt>
          <cx:pt idx="1798">67</cx:pt>
          <cx:pt idx="1799">67</cx:pt>
          <cx:pt idx="1801">62</cx:pt>
          <cx:pt idx="1802">66</cx:pt>
          <cx:pt idx="1803">66</cx:pt>
          <cx:pt idx="1804">61</cx:pt>
          <cx:pt idx="1805">61</cx:pt>
          <cx:pt idx="1806">61</cx:pt>
          <cx:pt idx="1807">64</cx:pt>
          <cx:pt idx="1808">64</cx:pt>
          <cx:pt idx="1809">63</cx:pt>
          <cx:pt idx="1810">63</cx:pt>
          <cx:pt idx="1811">64</cx:pt>
          <cx:pt idx="1812">64</cx:pt>
          <cx:pt idx="1813">65</cx:pt>
          <cx:pt idx="1814">65</cx:pt>
          <cx:pt idx="1815">65</cx:pt>
          <cx:pt idx="1816">65</cx:pt>
          <cx:pt idx="1817">65</cx:pt>
          <cx:pt idx="1818">65</cx:pt>
          <cx:pt idx="1819">62</cx:pt>
          <cx:pt idx="1820">62</cx:pt>
          <cx:pt idx="1821">62</cx:pt>
          <cx:pt idx="1822">63</cx:pt>
          <cx:pt idx="1823">63</cx:pt>
          <cx:pt idx="1824">63</cx:pt>
          <cx:pt idx="1825">63</cx:pt>
          <cx:pt idx="1826">65</cx:pt>
          <cx:pt idx="1827">64</cx:pt>
          <cx:pt idx="1828">64</cx:pt>
          <cx:pt idx="1829">64</cx:pt>
          <cx:pt idx="1835">48</cx:pt>
          <cx:pt idx="1836">52</cx:pt>
          <cx:pt idx="1837">49</cx:pt>
          <cx:pt idx="1838">49</cx:pt>
          <cx:pt idx="1839">78</cx:pt>
          <cx:pt idx="1840">54</cx:pt>
          <cx:pt idx="1841">76</cx:pt>
          <cx:pt idx="1842">52</cx:pt>
          <cx:pt idx="1843">54</cx:pt>
          <cx:pt idx="1844">77</cx:pt>
          <cx:pt idx="1845">55</cx:pt>
          <cx:pt idx="1846">73</cx:pt>
          <cx:pt idx="1847">53</cx:pt>
          <cx:pt idx="1848">53</cx:pt>
          <cx:pt idx="1849">55</cx:pt>
          <cx:pt idx="1850">54</cx:pt>
          <cx:pt idx="1852">54</cx:pt>
          <cx:pt idx="1853">54</cx:pt>
          <cx:pt idx="1854">54</cx:pt>
          <cx:pt idx="1855">74</cx:pt>
          <cx:pt idx="1856">74</cx:pt>
          <cx:pt idx="1857">56</cx:pt>
          <cx:pt idx="1858">56</cx:pt>
          <cx:pt idx="1859">55</cx:pt>
          <cx:pt idx="1860">55</cx:pt>
          <cx:pt idx="1861">55</cx:pt>
          <cx:pt idx="1862">55</cx:pt>
          <cx:pt idx="1863">58</cx:pt>
          <cx:pt idx="1864">57</cx:pt>
          <cx:pt idx="1865">56</cx:pt>
          <cx:pt idx="1866">73</cx:pt>
          <cx:pt idx="1867">70</cx:pt>
          <cx:pt idx="1868">72</cx:pt>
          <cx:pt idx="1869">57</cx:pt>
          <cx:pt idx="1870">57</cx:pt>
          <cx:pt idx="1871">57</cx:pt>
          <cx:pt idx="1872">72</cx:pt>
          <cx:pt idx="1873">72</cx:pt>
          <cx:pt idx="1874">57</cx:pt>
          <cx:pt idx="1875">57</cx:pt>
          <cx:pt idx="1876">71</cx:pt>
          <cx:pt idx="1877">58</cx:pt>
          <cx:pt idx="1878">71</cx:pt>
          <cx:pt idx="1879">71</cx:pt>
          <cx:pt idx="1880">60</cx:pt>
          <cx:pt idx="1881">59</cx:pt>
          <cx:pt idx="1882">68</cx:pt>
          <cx:pt idx="1883">68</cx:pt>
          <cx:pt idx="1884">68</cx:pt>
          <cx:pt idx="1885">59</cx:pt>
          <cx:pt idx="1886">59</cx:pt>
          <cx:pt idx="1887">70</cx:pt>
          <cx:pt idx="1888">70</cx:pt>
          <cx:pt idx="1889">70</cx:pt>
          <cx:pt idx="1890">70</cx:pt>
          <cx:pt idx="1891">60</cx:pt>
          <cx:pt idx="1892">60</cx:pt>
          <cx:pt idx="1893">69</cx:pt>
          <cx:pt idx="1894">69</cx:pt>
          <cx:pt idx="1895">67</cx:pt>
          <cx:pt idx="1896">62</cx:pt>
          <cx:pt idx="1897">62</cx:pt>
          <cx:pt idx="1898">61</cx:pt>
          <cx:pt idx="1899">61</cx:pt>
          <cx:pt idx="1900">68</cx:pt>
          <cx:pt idx="1901">68</cx:pt>
          <cx:pt idx="1902">68</cx:pt>
          <cx:pt idx="1903">68</cx:pt>
          <cx:pt idx="1904">68</cx:pt>
          <cx:pt idx="1905">66</cx:pt>
          <cx:pt idx="1906">63</cx:pt>
          <cx:pt idx="1907">62</cx:pt>
          <cx:pt idx="1908">62</cx:pt>
          <cx:pt idx="1909">62</cx:pt>
          <cx:pt idx="1910">62</cx:pt>
          <cx:pt idx="1911">67</cx:pt>
          <cx:pt idx="1912">67</cx:pt>
          <cx:pt idx="1913">67</cx:pt>
          <cx:pt idx="1914">65</cx:pt>
          <cx:pt idx="1915">67</cx:pt>
          <cx:pt idx="1916">67</cx:pt>
          <cx:pt idx="1917">67</cx:pt>
          <cx:pt idx="1918">65</cx:pt>
          <cx:pt idx="1919">64</cx:pt>
          <cx:pt idx="1920">64</cx:pt>
          <cx:pt idx="1921">64</cx:pt>
          <cx:pt idx="1922">64</cx:pt>
          <cx:pt idx="1923">63</cx:pt>
          <cx:pt idx="1924">63</cx:pt>
          <cx:pt idx="1925">63</cx:pt>
          <cx:pt idx="1926">66</cx:pt>
          <cx:pt idx="1927">66</cx:pt>
          <cx:pt idx="1928">66</cx:pt>
          <cx:pt idx="1929">66</cx:pt>
          <cx:pt idx="1930">66</cx:pt>
          <cx:pt idx="1931">64</cx:pt>
          <cx:pt idx="1932">64</cx:pt>
          <cx:pt idx="1933">64</cx:pt>
          <cx:pt idx="1934">64</cx:pt>
          <cx:pt idx="1935">64</cx:pt>
          <cx:pt idx="1936">62</cx:pt>
          <cx:pt idx="1937">62</cx:pt>
          <cx:pt idx="1938">62</cx:pt>
          <cx:pt idx="1939">63</cx:pt>
          <cx:pt idx="1940">66</cx:pt>
          <cx:pt idx="1941">64</cx:pt>
          <cx:pt idx="1942">64</cx:pt>
          <cx:pt idx="1943">65</cx:pt>
          <cx:pt idx="1944">65</cx:pt>
          <cx:pt idx="1945">65</cx:pt>
          <cx:pt idx="1946">65</cx:pt>
          <cx:pt idx="1947">65</cx:pt>
          <cx:pt idx="1948">64</cx:pt>
          <cx:pt idx="1950">63</cx:pt>
          <cx:pt idx="1951">63</cx:pt>
          <cx:pt idx="1952">63</cx:pt>
          <cx:pt idx="1959">47</cx:pt>
          <cx:pt idx="1960">45</cx:pt>
          <cx:pt idx="1961">45</cx:pt>
          <cx:pt idx="1962">50</cx:pt>
          <cx:pt idx="1963">75</cx:pt>
          <cx:pt idx="1964">53</cx:pt>
          <cx:pt idx="1965">72</cx:pt>
          <cx:pt idx="1966">72</cx:pt>
          <cx:pt idx="1967">72</cx:pt>
          <cx:pt idx="1969">55</cx:pt>
          <cx:pt idx="1972">70</cx:pt>
          <cx:pt idx="1973">56</cx:pt>
          <cx:pt idx="1974">57</cx:pt>
          <cx:pt idx="1975">71</cx:pt>
          <cx:pt idx="1976">58</cx:pt>
          <cx:pt idx="1977">58</cx:pt>
          <cx:pt idx="1978">71</cx:pt>
          <cx:pt idx="1981">68</cx:pt>
          <cx:pt idx="1982">58</cx:pt>
          <cx:pt idx="1983">70</cx:pt>
          <cx:pt idx="1984">70</cx:pt>
          <cx:pt idx="1985">61</cx:pt>
          <cx:pt idx="1986">60</cx:pt>
          <cx:pt idx="1987">60</cx:pt>
          <cx:pt idx="1988">60</cx:pt>
          <cx:pt idx="1989">67</cx:pt>
          <cx:pt idx="1990">69</cx:pt>
          <cx:pt idx="1991">67</cx:pt>
          <cx:pt idx="1992">61</cx:pt>
          <cx:pt idx="1993">61</cx:pt>
          <cx:pt idx="1994">66</cx:pt>
          <cx:pt idx="1995">60</cx:pt>
          <cx:pt idx="1997">68</cx:pt>
          <cx:pt idx="1998">63</cx:pt>
          <cx:pt idx="1999">65</cx:pt>
          <cx:pt idx="2000">65</cx:pt>
          <cx:pt idx="2001">65</cx:pt>
          <cx:pt idx="2002">61</cx:pt>
          <cx:pt idx="2003">62</cx:pt>
          <cx:pt idx="2004">66</cx:pt>
          <cx:pt idx="2005">64</cx:pt>
          <cx:pt idx="2006">62</cx:pt>
          <cx:pt idx="2007">62</cx:pt>
          <cx:pt idx="2008">62</cx:pt>
          <cx:pt idx="2009">64</cx:pt>
          <cx:pt idx="2010">64</cx:pt>
          <cx:pt idx="2011">65</cx:pt>
          <cx:pt idx="2012">63</cx:pt>
          <cx:pt idx="2018">83</cx:pt>
          <cx:pt idx="2021">48</cx:pt>
          <cx:pt idx="2022">50</cx:pt>
          <cx:pt idx="2024">52</cx:pt>
          <cx:pt idx="2025">54</cx:pt>
          <cx:pt idx="2026">53</cx:pt>
          <cx:pt idx="2027">72</cx:pt>
          <cx:pt idx="2028">72</cx:pt>
          <cx:pt idx="2029">72</cx:pt>
          <cx:pt idx="2030">54</cx:pt>
          <cx:pt idx="2031">73</cx:pt>
          <cx:pt idx="2032">69</cx:pt>
          <cx:pt idx="2033">71</cx:pt>
          <cx:pt idx="2035">68</cx:pt>
          <cx:pt idx="2036">68</cx:pt>
          <cx:pt idx="2037">67</cx:pt>
          <cx:pt idx="2039">66</cx:pt>
          <cx:pt idx="2040">68</cx:pt>
          <cx:pt idx="2042">65</cx:pt>
          <cx:pt idx="2044">61</cx:pt>
          <cx:pt idx="2046">64</cx:pt>
          <cx:pt idx="2047">63</cx:pt>
          <cx:pt idx="2048">64</cx:pt>
          <cx:pt idx="2051">44</cx:pt>
          <cx:pt idx="2052">49</cx:pt>
          <cx:pt idx="2053">46</cx:pt>
          <cx:pt idx="2054">51</cx:pt>
          <cx:pt idx="2055">50</cx:pt>
          <cx:pt idx="2056">50</cx:pt>
          <cx:pt idx="2057">76</cx:pt>
          <cx:pt idx="2058">56</cx:pt>
          <cx:pt idx="2059">58</cx:pt>
          <cx:pt idx="2060">57</cx:pt>
          <cx:pt idx="2061">73</cx:pt>
          <cx:pt idx="2062">73</cx:pt>
          <cx:pt idx="2064">59</cx:pt>
          <cx:pt idx="2065">69</cx:pt>
          <cx:pt idx="2066">58</cx:pt>
          <cx:pt idx="2067">58</cx:pt>
          <cx:pt idx="2068">71</cx:pt>
          <cx:pt idx="2069">60</cx:pt>
          <cx:pt idx="2070">61</cx:pt>
          <cx:pt idx="2071">61</cx:pt>
          <cx:pt idx="2072">67</cx:pt>
          <cx:pt idx="2073">69</cx:pt>
          <cx:pt idx="2074">69</cx:pt>
          <cx:pt idx="2075">62</cx:pt>
          <cx:pt idx="2076">68</cx:pt>
          <cx:pt idx="2077">68</cx:pt>
          <cx:pt idx="2078">62</cx:pt>
          <cx:pt idx="2079">67</cx:pt>
          <cx:pt idx="2080">61</cx:pt>
          <cx:pt idx="2081">67</cx:pt>
          <cx:pt idx="2082">66</cx:pt>
          <cx:pt idx="2083">65</cx:pt>
          <cx:pt idx="2084">65</cx:pt>
          <cx:pt idx="2087">83</cx:pt>
          <cx:pt idx="2089">47</cx:pt>
          <cx:pt idx="2091">51</cx:pt>
          <cx:pt idx="2092">51</cx:pt>
          <cx:pt idx="2093">51</cx:pt>
          <cx:pt idx="2094">54</cx:pt>
          <cx:pt idx="2095">78</cx:pt>
          <cx:pt idx="2096">74</cx:pt>
          <cx:pt idx="2099">77</cx:pt>
          <cx:pt idx="2100">53</cx:pt>
          <cx:pt idx="2101">75</cx:pt>
          <cx:pt idx="2102">72</cx:pt>
          <cx:pt idx="2103">54</cx:pt>
          <cx:pt idx="2104">74</cx:pt>
          <cx:pt idx="2106">58</cx:pt>
          <cx:pt idx="2107">73</cx:pt>
          <cx:pt idx="2108">73</cx:pt>
          <cx:pt idx="2109">70</cx:pt>
          <cx:pt idx="2110">56</cx:pt>
          <cx:pt idx="2111">72</cx:pt>
          <cx:pt idx="2112">72</cx:pt>
          <cx:pt idx="2114">72</cx:pt>
          <cx:pt idx="2115">72</cx:pt>
          <cx:pt idx="2116">69</cx:pt>
          <cx:pt idx="2117">57</cx:pt>
          <cx:pt idx="2118">71</cx:pt>
          <cx:pt idx="2119">58</cx:pt>
          <cx:pt idx="2120">71</cx:pt>
          <cx:pt idx="2121">68</cx:pt>
          <cx:pt idx="2122">68</cx:pt>
          <cx:pt idx="2123">58</cx:pt>
          <cx:pt idx="2124">70</cx:pt>
          <cx:pt idx="2125">70</cx:pt>
          <cx:pt idx="2126">70</cx:pt>
          <cx:pt idx="2127">61</cx:pt>
          <cx:pt idx="2128">60</cx:pt>
          <cx:pt idx="2129">60</cx:pt>
          <cx:pt idx="2130">67</cx:pt>
          <cx:pt idx="2131">59</cx:pt>
          <cx:pt idx="2132">60</cx:pt>
          <cx:pt idx="2133">60</cx:pt>
          <cx:pt idx="2134">69</cx:pt>
          <cx:pt idx="2135">61</cx:pt>
          <cx:pt idx="2136">61</cx:pt>
          <cx:pt idx="2137">61</cx:pt>
          <cx:pt idx="2138">61</cx:pt>
          <cx:pt idx="2139">66</cx:pt>
          <cx:pt idx="2140">66</cx:pt>
          <cx:pt idx="2141">68</cx:pt>
          <cx:pt idx="2142">68</cx:pt>
          <cx:pt idx="2143">68</cx:pt>
          <cx:pt idx="2144">63</cx:pt>
          <cx:pt idx="2145">62</cx:pt>
          <cx:pt idx="2146">62</cx:pt>
          <cx:pt idx="2147">62</cx:pt>
          <cx:pt idx="2148">65</cx:pt>
          <cx:pt idx="2149">65</cx:pt>
          <cx:pt idx="2150">62</cx:pt>
          <cx:pt idx="2151">66</cx:pt>
          <cx:pt idx="2152">64</cx:pt>
          <cx:pt idx="2153">62</cx:pt>
          <cx:pt idx="2156">64</cx:pt>
          <cx:pt idx="2157">64</cx:pt>
          <cx:pt idx="2158">65</cx:pt>
          <cx:pt idx="2159">65</cx:pt>
          <cx:pt idx="2160">64</cx:pt>
          <cx:pt idx="2161">64</cx:pt>
          <cx:pt idx="2163">63</cx:pt>
          <cx:pt idx="2164">63</cx:pt>
          <cx:pt idx="2167">84</cx:pt>
          <cx:pt idx="2168">82</cx:pt>
          <cx:pt idx="2173">48</cx:pt>
          <cx:pt idx="2177">54</cx:pt>
          <cx:pt idx="2179">74</cx:pt>
          <cx:pt idx="2180">76</cx:pt>
          <cx:pt idx="2181">76</cx:pt>
          <cx:pt idx="2182">52</cx:pt>
          <cx:pt idx="2183">73</cx:pt>
          <cx:pt idx="2184">56</cx:pt>
          <cx:pt idx="2185">75</cx:pt>
          <cx:pt idx="2186">55</cx:pt>
          <cx:pt idx="2187">74</cx:pt>
          <cx:pt idx="2188">74</cx:pt>
          <cx:pt idx="2189">71</cx:pt>
          <cx:pt idx="2190">55</cx:pt>
          <cx:pt idx="2191">55</cx:pt>
          <cx:pt idx="2192">73</cx:pt>
          <cx:pt idx="2194">56</cx:pt>
          <cx:pt idx="2195">56</cx:pt>
          <cx:pt idx="2196">56</cx:pt>
          <cx:pt idx="2197">56</cx:pt>
          <cx:pt idx="2198">72</cx:pt>
          <cx:pt idx="2199">72</cx:pt>
          <cx:pt idx="2201">59</cx:pt>
          <cx:pt idx="2202">59</cx:pt>
          <cx:pt idx="2203">69</cx:pt>
          <cx:pt idx="2204">71</cx:pt>
          <cx:pt idx="2205">71</cx:pt>
          <cx:pt idx="2206">71</cx:pt>
          <cx:pt idx="2207">58</cx:pt>
          <cx:pt idx="2208">58</cx:pt>
          <cx:pt idx="2209">71</cx:pt>
          <cx:pt idx="2210">71</cx:pt>
          <cx:pt idx="2211">60</cx:pt>
          <cx:pt idx="2212">60</cx:pt>
          <cx:pt idx="2213">59</cx:pt>
          <cx:pt idx="2215">68</cx:pt>
          <cx:pt idx="2216">58</cx:pt>
          <cx:pt idx="2217">59</cx:pt>
          <cx:pt idx="2218">59</cx:pt>
          <cx:pt idx="2219">70</cx:pt>
          <cx:pt idx="2220">70</cx:pt>
          <cx:pt idx="2221">61</cx:pt>
          <cx:pt idx="2222">60</cx:pt>
          <cx:pt idx="2223">60</cx:pt>
          <cx:pt idx="2224">67</cx:pt>
          <cx:pt idx="2225">67</cx:pt>
          <cx:pt idx="2226">67</cx:pt>
          <cx:pt idx="2227">59</cx:pt>
          <cx:pt idx="2228">59</cx:pt>
          <cx:pt idx="2229">60</cx:pt>
          <cx:pt idx="2230">60</cx:pt>
          <cx:pt idx="2231">60</cx:pt>
          <cx:pt idx="2232">60</cx:pt>
          <cx:pt idx="2233">60</cx:pt>
          <cx:pt idx="2234">60</cx:pt>
          <cx:pt idx="2235">60</cx:pt>
          <cx:pt idx="2236">69</cx:pt>
          <cx:pt idx="2237">69</cx:pt>
          <cx:pt idx="2238">67</cx:pt>
          <cx:pt idx="2239">67</cx:pt>
          <cx:pt idx="2240">67</cx:pt>
          <cx:pt idx="2241">67</cx:pt>
          <cx:pt idx="2242">67</cx:pt>
          <cx:pt idx="2243">67</cx:pt>
          <cx:pt idx="2244">62</cx:pt>
          <cx:pt idx="2245">62</cx:pt>
          <cx:pt idx="2246">61</cx:pt>
          <cx:pt idx="2247">61</cx:pt>
          <cx:pt idx="2248">61</cx:pt>
          <cx:pt idx="2249">66</cx:pt>
          <cx:pt idx="2250">66</cx:pt>
          <cx:pt idx="2251">66</cx:pt>
          <cx:pt idx="2252">60</cx:pt>
          <cx:pt idx="2253">60</cx:pt>
          <cx:pt idx="2254">68</cx:pt>
          <cx:pt idx="2255">68</cx:pt>
          <cx:pt idx="2256">66</cx:pt>
          <cx:pt idx="2257">66</cx:pt>
          <cx:pt idx="2258">66</cx:pt>
          <cx:pt idx="2259">63</cx:pt>
          <cx:pt idx="2260">63</cx:pt>
          <cx:pt idx="2261">62</cx:pt>
          <cx:pt idx="2262">62</cx:pt>
          <cx:pt idx="2263">62</cx:pt>
          <cx:pt idx="2264">62</cx:pt>
          <cx:pt idx="2265">62</cx:pt>
          <cx:pt idx="2266">62</cx:pt>
          <cx:pt idx="2267">62</cx:pt>
          <cx:pt idx="2268">67</cx:pt>
          <cx:pt idx="2269">67</cx:pt>
          <cx:pt idx="2270">67</cx:pt>
          <cx:pt idx="2271">67</cx:pt>
          <cx:pt idx="2272">67</cx:pt>
          <cx:pt idx="2273">61</cx:pt>
          <cx:pt idx="2274">61</cx:pt>
          <cx:pt idx="2275">67</cx:pt>
          <cx:pt idx="2276">67</cx:pt>
          <cx:pt idx="2277">67</cx:pt>
          <cx:pt idx="2278">67</cx:pt>
          <cx:pt idx="2279">65</cx:pt>
          <cx:pt idx="2280">64</cx:pt>
          <cx:pt idx="2281">64</cx:pt>
          <cx:pt idx="2282">64</cx:pt>
          <cx:pt idx="2283">63</cx:pt>
          <cx:pt idx="2284">63</cx:pt>
          <cx:pt idx="2285">63</cx:pt>
          <cx:pt idx="2286">63</cx:pt>
          <cx:pt idx="2287">63</cx:pt>
          <cx:pt idx="2288">63</cx:pt>
          <cx:pt idx="2289">66</cx:pt>
          <cx:pt idx="2290">66</cx:pt>
          <cx:pt idx="2291">66</cx:pt>
          <cx:pt idx="2292">64</cx:pt>
          <cx:pt idx="2293">62</cx:pt>
          <cx:pt idx="2294">62</cx:pt>
          <cx:pt idx="2295">66</cx:pt>
          <cx:pt idx="2296">64</cx:pt>
          <cx:pt idx="2297">64</cx:pt>
          <cx:pt idx="2298">64</cx:pt>
          <cx:pt idx="2299">64</cx:pt>
          <cx:pt idx="2300">64</cx:pt>
          <cx:pt idx="2301">65</cx:pt>
          <cx:pt idx="2302">65</cx:pt>
          <cx:pt idx="2303">65</cx:pt>
          <cx:pt idx="2304">65</cx:pt>
          <cx:pt idx="2305">65</cx:pt>
          <cx:pt idx="2306">65</cx:pt>
          <cx:pt idx="2307">64</cx:pt>
          <cx:pt idx="2308">64</cx:pt>
          <cx:pt idx="2309">64</cx:pt>
          <cx:pt idx="2310">63</cx:pt>
          <cx:pt idx="2323">48</cx:pt>
          <cx:pt idx="2324">79</cx:pt>
          <cx:pt idx="2326">52</cx:pt>
          <cx:pt idx="2328">54</cx:pt>
          <cx:pt idx="2329">76</cx:pt>
          <cx:pt idx="2330">75</cx:pt>
          <cx:pt idx="2331">57</cx:pt>
          <cx:pt idx="2332">57</cx:pt>
          <cx:pt idx="2334">71</cx:pt>
          <cx:pt idx="2335">71</cx:pt>
          <cx:pt idx="2336">71</cx:pt>
          <cx:pt idx="2337">55</cx:pt>
          <cx:pt idx="2338">55</cx:pt>
          <cx:pt idx="2339">58</cx:pt>
          <cx:pt idx="2340">58</cx:pt>
          <cx:pt idx="2341">56</cx:pt>
          <cx:pt idx="2342">70</cx:pt>
          <cx:pt idx="2343">69</cx:pt>
          <cx:pt idx="2344">69</cx:pt>
          <cx:pt idx="2345">69</cx:pt>
          <cx:pt idx="2346">71</cx:pt>
          <cx:pt idx="2347">60</cx:pt>
          <cx:pt idx="2349">58</cx:pt>
          <cx:pt idx="2350">58</cx:pt>
          <cx:pt idx="2351">58</cx:pt>
          <cx:pt idx="2352">58</cx:pt>
          <cx:pt idx="2353">58</cx:pt>
          <cx:pt idx="2354">59</cx:pt>
          <cx:pt idx="2355">59</cx:pt>
          <cx:pt idx="2356">59</cx:pt>
          <cx:pt idx="2358">70</cx:pt>
          <cx:pt idx="2359">70</cx:pt>
          <cx:pt idx="2360">61</cx:pt>
          <cx:pt idx="2361">67</cx:pt>
          <cx:pt idx="2362">59</cx:pt>
          <cx:pt idx="2363">59</cx:pt>
          <cx:pt idx="2364">60</cx:pt>
          <cx:pt idx="2365">67</cx:pt>
          <cx:pt idx="2366">67</cx:pt>
          <cx:pt idx="2367">67</cx:pt>
          <cx:pt idx="2371">61</cx:pt>
          <cx:pt idx="2372">61</cx:pt>
          <cx:pt idx="2373">66</cx:pt>
          <cx:pt idx="2374">60</cx:pt>
          <cx:pt idx="2375">68</cx:pt>
          <cx:pt idx="2376">68</cx:pt>
          <cx:pt idx="2377">68</cx:pt>
          <cx:pt idx="2378">66</cx:pt>
          <cx:pt idx="2379">62</cx:pt>
          <cx:pt idx="2380">67</cx:pt>
          <cx:pt idx="2381">65</cx:pt>
          <cx:pt idx="2382">65</cx:pt>
          <cx:pt idx="2383">64</cx:pt>
          <cx:pt idx="2384">64</cx:pt>
          <cx:pt idx="2385">66</cx:pt>
          <cx:pt idx="2386">66</cx:pt>
          <cx:pt idx="2387">66</cx:pt>
          <cx:pt idx="2388">62</cx:pt>
          <cx:pt idx="2389">62</cx:pt>
          <cx:pt idx="2390">63</cx:pt>
          <cx:pt idx="2391">64</cx:pt>
          <cx:pt idx="2392">64</cx:pt>
          <cx:pt idx="2393">63</cx:pt>
          <cx:pt idx="2394">63</cx:pt>
          <cx:pt idx="2395">63</cx:pt>
          <cx:pt idx="2396">63</cx:pt>
          <cx:pt idx="2402">88</cx:pt>
          <cx:pt idx="2405">81</cx:pt>
          <cx:pt idx="2406">47</cx:pt>
          <cx:pt idx="2408">79</cx:pt>
          <cx:pt idx="2409">49</cx:pt>
          <cx:pt idx="2411">48</cx:pt>
          <cx:pt idx="2412">77</cx:pt>
          <cx:pt idx="2413">48</cx:pt>
          <cx:pt idx="2414">77</cx:pt>
          <cx:pt idx="2415">49</cx:pt>
          <cx:pt idx="2416">50</cx:pt>
          <cx:pt idx="2417">74</cx:pt>
          <cx:pt idx="2418">74</cx:pt>
          <cx:pt idx="2419">74</cx:pt>
          <cx:pt idx="2420">72</cx:pt>
          <cx:pt idx="2421">72</cx:pt>
          <cx:pt idx="2422">72</cx:pt>
          <cx:pt idx="2423">54</cx:pt>
          <cx:pt idx="2424">75</cx:pt>
          <cx:pt idx="2425">71</cx:pt>
          <cx:pt idx="2426">71</cx:pt>
          <cx:pt idx="2427">71</cx:pt>
          <cx:pt idx="2428">55</cx:pt>
          <cx:pt idx="2430">70</cx:pt>
          <cx:pt idx="2431">58</cx:pt>
          <cx:pt idx="2432">58</cx:pt>
          <cx:pt idx="2433">69</cx:pt>
          <cx:pt idx="2434">71</cx:pt>
          <cx:pt idx="2435">58</cx:pt>
          <cx:pt idx="2436">71</cx:pt>
          <cx:pt idx="2437">59</cx:pt>
          <cx:pt idx="2438">68</cx:pt>
          <cx:pt idx="2439">67</cx:pt>
          <cx:pt idx="2440">67</cx:pt>
          <cx:pt idx="2441">67</cx:pt>
          <cx:pt idx="2443">59</cx:pt>
          <cx:pt idx="2444">59</cx:pt>
          <cx:pt idx="2445">69</cx:pt>
          <cx:pt idx="2446">69</cx:pt>
          <cx:pt idx="2448">67</cx:pt>
          <cx:pt idx="2449">67</cx:pt>
          <cx:pt idx="2450">63</cx:pt>
          <cx:pt idx="2451">64</cx:pt>
          <cx:pt idx="2452">62</cx:pt>
          <cx:pt idx="2454">64</cx:pt>
          <cx:pt idx="2455">63</cx:pt>
          <cx:pt idx="2456">63</cx:pt>
          <cx:pt idx="2461">47</cx:pt>
          <cx:pt idx="2462">50</cx:pt>
          <cx:pt idx="2464">77</cx:pt>
          <cx:pt idx="2465">54</cx:pt>
          <cx:pt idx="2466">55</cx:pt>
          <cx:pt idx="2467">76</cx:pt>
          <cx:pt idx="2469">54</cx:pt>
          <cx:pt idx="2470">54</cx:pt>
          <cx:pt idx="2471">75</cx:pt>
          <cx:pt idx="2472">75</cx:pt>
          <cx:pt idx="2473">75</cx:pt>
          <cx:pt idx="2474">56</cx:pt>
          <cx:pt idx="2476">71</cx:pt>
          <cx:pt idx="2477">73</cx:pt>
          <cx:pt idx="2478">57</cx:pt>
          <cx:pt idx="2479">72</cx:pt>
          <cx:pt idx="2480">71</cx:pt>
          <cx:pt idx="2481">70</cx:pt>
          <cx:pt idx="2482">70</cx:pt>
          <cx:pt idx="2483">69</cx:pt>
          <cx:pt idx="2484">69</cx:pt>
          <cx:pt idx="2485">69</cx:pt>
          <cx:pt idx="2486">62</cx:pt>
          <cx:pt idx="2487">68</cx:pt>
          <cx:pt idx="2488">68</cx:pt>
          <cx:pt idx="2489">68</cx:pt>
          <cx:pt idx="2490">62</cx:pt>
          <cx:pt idx="2491">62</cx:pt>
          <cx:pt idx="2492">62</cx:pt>
          <cx:pt idx="2493">67</cx:pt>
          <cx:pt idx="2494">67</cx:pt>
          <cx:pt idx="2495">67</cx:pt>
          <cx:pt idx="2496">64</cx:pt>
          <cx:pt idx="2497">63</cx:pt>
          <cx:pt idx="2498">63</cx:pt>
          <cx:pt idx="2499">66</cx:pt>
          <cx:pt idx="2500">66</cx:pt>
          <cx:pt idx="2501">66</cx:pt>
          <cx:pt idx="2502">64</cx:pt>
          <cx:pt idx="2503">64</cx:pt>
          <cx:pt idx="2504">65</cx:pt>
          <cx:pt idx="2505">65</cx:pt>
          <cx:pt idx="2510">86</cx:pt>
          <cx:pt idx="2511">49</cx:pt>
          <cx:pt idx="2512">52</cx:pt>
          <cx:pt idx="2513">77</cx:pt>
          <cx:pt idx="2514">51</cx:pt>
          <cx:pt idx="2515">51</cx:pt>
          <cx:pt idx="2516">54</cx:pt>
          <cx:pt idx="2517">74</cx:pt>
          <cx:pt idx="2518">52</cx:pt>
          <cx:pt idx="2519">55</cx:pt>
          <cx:pt idx="2521">73</cx:pt>
          <cx:pt idx="2522">53</cx:pt>
          <cx:pt idx="2523">53</cx:pt>
          <cx:pt idx="2524">76</cx:pt>
          <cx:pt idx="2525">55</cx:pt>
          <cx:pt idx="2526">55</cx:pt>
          <cx:pt idx="2527">72</cx:pt>
          <cx:pt idx="2528">71</cx:pt>
          <cx:pt idx="2529">71</cx:pt>
          <cx:pt idx="2530">71</cx:pt>
          <cx:pt idx="2531">71</cx:pt>
          <cx:pt idx="2532">56</cx:pt>
          <cx:pt idx="2533">56</cx:pt>
          <cx:pt idx="2534">73</cx:pt>
          <cx:pt idx="2535">70</cx:pt>
          <cx:pt idx="2536">70</cx:pt>
          <cx:pt idx="2537">70</cx:pt>
          <cx:pt idx="2538">57</cx:pt>
          <cx:pt idx="2539">72</cx:pt>
          <cx:pt idx="2540">71</cx:pt>
          <cx:pt idx="2541">58</cx:pt>
          <cx:pt idx="2542">58</cx:pt>
          <cx:pt idx="2543">58</cx:pt>
          <cx:pt idx="2544">71</cx:pt>
          <cx:pt idx="2545">71</cx:pt>
          <cx:pt idx="2546">58</cx:pt>
          <cx:pt idx="2547">58</cx:pt>
          <cx:pt idx="2549">68</cx:pt>
          <cx:pt idx="2550">59</cx:pt>
          <cx:pt idx="2551">62</cx:pt>
          <cx:pt idx="2552">61</cx:pt>
          <cx:pt idx="2553">60</cx:pt>
          <cx:pt idx="2554">60</cx:pt>
          <cx:pt idx="2555">60</cx:pt>
          <cx:pt idx="2556">68</cx:pt>
          <cx:pt idx="2557">68</cx:pt>
          <cx:pt idx="2558">68</cx:pt>
          <cx:pt idx="2559">63</cx:pt>
          <cx:pt idx="2560">67</cx:pt>
          <cx:pt idx="2561">67</cx:pt>
          <cx:pt idx="2562">67</cx:pt>
          <cx:pt idx="2563">67</cx:pt>
          <cx:pt idx="2564">65</cx:pt>
          <cx:pt idx="2565">65</cx:pt>
          <cx:pt idx="2566">65</cx:pt>
          <cx:pt idx="2567">62</cx:pt>
          <cx:pt idx="2568">63</cx:pt>
          <cx:pt idx="2569">66</cx:pt>
          <cx:pt idx="2570">64</cx:pt>
          <cx:pt idx="2571">64</cx:pt>
          <cx:pt idx="2572">62</cx:pt>
          <cx:pt idx="2573">66</cx:pt>
          <cx:pt idx="2574">65</cx:pt>
          <cx:pt idx="2575">64</cx:pt>
          <cx:pt idx="2576">63</cx:pt>
          <cx:pt idx="2577">63</cx:pt>
          <cx:pt idx="2578">63</cx:pt>
          <cx:pt idx="2582">84</cx:pt>
          <cx:pt idx="2583">81</cx:pt>
          <cx:pt idx="2586">50</cx:pt>
          <cx:pt idx="2589">77</cx:pt>
          <cx:pt idx="2590">49</cx:pt>
          <cx:pt idx="2591">52</cx:pt>
          <cx:pt idx="2592">76</cx:pt>
          <cx:pt idx="2593">50</cx:pt>
          <cx:pt idx="2594">50</cx:pt>
          <cx:pt idx="2595">53</cx:pt>
          <cx:pt idx="2596">74</cx:pt>
          <cx:pt idx="2597">52</cx:pt>
          <cx:pt idx="2599">54</cx:pt>
          <cx:pt idx="2600">73</cx:pt>
          <cx:pt idx="2601">53</cx:pt>
          <cx:pt idx="2602">53</cx:pt>
          <cx:pt idx="2603">76</cx:pt>
          <cx:pt idx="2604">55</cx:pt>
          <cx:pt idx="2605">72</cx:pt>
          <cx:pt idx="2606">74</cx:pt>
          <cx:pt idx="2607">71</cx:pt>
          <cx:pt idx="2608">71</cx:pt>
          <cx:pt idx="2609">55</cx:pt>
          <cx:pt idx="2610">73</cx:pt>
          <cx:pt idx="2611">73</cx:pt>
          <cx:pt idx="2612">58</cx:pt>
          <cx:pt idx="2613">57</cx:pt>
          <cx:pt idx="2614">56</cx:pt>
          <cx:pt idx="2615">73</cx:pt>
          <cx:pt idx="2616">70</cx:pt>
          <cx:pt idx="2617">70</cx:pt>
          <cx:pt idx="2618">70</cx:pt>
          <cx:pt idx="2619">72</cx:pt>
          <cx:pt idx="2620">72</cx:pt>
          <cx:pt idx="2621">57</cx:pt>
          <cx:pt idx="2622">59</cx:pt>
          <cx:pt idx="2623">59</cx:pt>
          <cx:pt idx="2624">58</cx:pt>
          <cx:pt idx="2625">72</cx:pt>
          <cx:pt idx="2626">72</cx:pt>
          <cx:pt idx="2627">69</cx:pt>
          <cx:pt idx="2628">57</cx:pt>
          <cx:pt idx="2629">57</cx:pt>
          <cx:pt idx="2630">71</cx:pt>
          <cx:pt idx="2631">71</cx:pt>
          <cx:pt idx="2632">68</cx:pt>
          <cx:pt idx="2633">68</cx:pt>
          <cx:pt idx="2634">58</cx:pt>
          <cx:pt idx="2635">58</cx:pt>
          <cx:pt idx="2636">58</cx:pt>
          <cx:pt idx="2637">70</cx:pt>
          <cx:pt idx="2638">70</cx:pt>
          <cx:pt idx="2639">70</cx:pt>
          <cx:pt idx="2640">70</cx:pt>
          <cx:pt idx="2641">68</cx:pt>
          <cx:pt idx="2642">70</cx:pt>
          <cx:pt idx="2643">67</cx:pt>
          <cx:pt idx="2644">60</cx:pt>
          <cx:pt idx="2645">60</cx:pt>
          <cx:pt idx="2646">60</cx:pt>
          <cx:pt idx="2647">69</cx:pt>
          <cx:pt idx="2648">69</cx:pt>
          <cx:pt idx="2649">69</cx:pt>
          <cx:pt idx="2650">69</cx:pt>
          <cx:pt idx="2651">69</cx:pt>
          <cx:pt idx="2652">69</cx:pt>
          <cx:pt idx="2653">69</cx:pt>
          <cx:pt idx="2654">62</cx:pt>
          <cx:pt idx="2655">61</cx:pt>
          <cx:pt idx="2656">61</cx:pt>
          <cx:pt idx="2657">61</cx:pt>
          <cx:pt idx="2658">61</cx:pt>
          <cx:pt idx="2659">61</cx:pt>
          <cx:pt idx="2660">61</cx:pt>
          <cx:pt idx="2661">66</cx:pt>
          <cx:pt idx="2662">60</cx:pt>
          <cx:pt idx="2663">60</cx:pt>
          <cx:pt idx="2664">68</cx:pt>
          <cx:pt idx="2665">68</cx:pt>
          <cx:pt idx="2666">68</cx:pt>
          <cx:pt idx="2667">68</cx:pt>
          <cx:pt idx="2668">66</cx:pt>
          <cx:pt idx="2669">66</cx:pt>
          <cx:pt idx="2670">63</cx:pt>
          <cx:pt idx="2671">62</cx:pt>
          <cx:pt idx="2672">62</cx:pt>
          <cx:pt idx="2673">62</cx:pt>
          <cx:pt idx="2674">62</cx:pt>
          <cx:pt idx="2676">67</cx:pt>
          <cx:pt idx="2677">67</cx:pt>
          <cx:pt idx="2678">67</cx:pt>
          <cx:pt idx="2679">67</cx:pt>
          <cx:pt idx="2680">67</cx:pt>
          <cx:pt idx="2681">67</cx:pt>
          <cx:pt idx="2682">65</cx:pt>
          <cx:pt idx="2683">65</cx:pt>
          <cx:pt idx="2684">61</cx:pt>
          <cx:pt idx="2685">61</cx:pt>
          <cx:pt idx="2686">67</cx:pt>
          <cx:pt idx="2687">67</cx:pt>
          <cx:pt idx="2688">65</cx:pt>
          <cx:pt idx="2689">65</cx:pt>
          <cx:pt idx="2690">64</cx:pt>
          <cx:pt idx="2691">64</cx:pt>
          <cx:pt idx="2692">63</cx:pt>
          <cx:pt idx="2693">63</cx:pt>
          <cx:pt idx="2694">63</cx:pt>
          <cx:pt idx="2695">63</cx:pt>
          <cx:pt idx="2696">63</cx:pt>
          <cx:pt idx="2697">64</cx:pt>
          <cx:pt idx="2698">64</cx:pt>
          <cx:pt idx="2699">64</cx:pt>
          <cx:pt idx="2700">62</cx:pt>
          <cx:pt idx="2701">63</cx:pt>
          <cx:pt idx="2702">63</cx:pt>
          <cx:pt idx="2703">64</cx:pt>
          <cx:pt idx="2704">64</cx:pt>
          <cx:pt idx="2705">64</cx:pt>
          <cx:pt idx="2706">64</cx:pt>
          <cx:pt idx="2707">64</cx:pt>
          <cx:pt idx="2708">65</cx:pt>
          <cx:pt idx="2709">65</cx:pt>
          <cx:pt idx="2710">65</cx:pt>
          <cx:pt idx="2711">65</cx:pt>
          <cx:pt idx="2712">65</cx:pt>
          <cx:pt idx="2713">65</cx:pt>
          <cx:pt idx="2714">65</cx:pt>
          <cx:pt idx="2715">65</cx:pt>
          <cx:pt idx="2716">65</cx:pt>
          <cx:pt idx="2717">65</cx:pt>
          <cx:pt idx="2718">65</cx:pt>
          <cx:pt idx="2719">64</cx:pt>
          <cx:pt idx="2720">64</cx:pt>
          <cx:pt idx="2721">63</cx:pt>
          <cx:pt idx="2722">63</cx:pt>
          <cx:pt idx="2723">63</cx:pt>
          <cx:pt idx="2727">82</cx:pt>
          <cx:pt idx="2729">77</cx:pt>
          <cx:pt idx="2730">77</cx:pt>
          <cx:pt idx="2732">76</cx:pt>
          <cx:pt idx="2733">76</cx:pt>
          <cx:pt idx="2734">76</cx:pt>
          <cx:pt idx="2736">79</cx:pt>
          <cx:pt idx="2739">77</cx:pt>
          <cx:pt idx="2741">53</cx:pt>
          <cx:pt idx="2742">57</cx:pt>
          <cx:pt idx="2743">74</cx:pt>
          <cx:pt idx="2744">71</cx:pt>
          <cx:pt idx="2745">58</cx:pt>
          <cx:pt idx="2746">73</cx:pt>
          <cx:pt idx="2747">70</cx:pt>
          <cx:pt idx="2748">56</cx:pt>
          <cx:pt idx="2749">72</cx:pt>
          <cx:pt idx="2750">57</cx:pt>
          <cx:pt idx="2751">57</cx:pt>
          <cx:pt idx="2752">59</cx:pt>
          <cx:pt idx="2753">69</cx:pt>
          <cx:pt idx="2754">57</cx:pt>
          <cx:pt idx="2755">69</cx:pt>
          <cx:pt idx="2756">71</cx:pt>
          <cx:pt idx="2757">60</cx:pt>
          <cx:pt idx="2758">68</cx:pt>
          <cx:pt idx="2760">70</cx:pt>
          <cx:pt idx="2762">61</cx:pt>
          <cx:pt idx="2763">60</cx:pt>
          <cx:pt idx="2764">67</cx:pt>
          <cx:pt idx="2766">61</cx:pt>
          <cx:pt idx="2767">61</cx:pt>
          <cx:pt idx="2768">66</cx:pt>
          <cx:pt idx="2769">66</cx:pt>
          <cx:pt idx="2770">60</cx:pt>
          <cx:pt idx="2771">66</cx:pt>
          <cx:pt idx="2772">66</cx:pt>
          <cx:pt idx="2773">66</cx:pt>
          <cx:pt idx="2774">66</cx:pt>
          <cx:pt idx="2775">64</cx:pt>
          <cx:pt idx="2776">62</cx:pt>
          <cx:pt idx="2777">62</cx:pt>
          <cx:pt idx="2778">63</cx:pt>
          <cx:pt idx="2779">63</cx:pt>
          <cx:pt idx="2780">66</cx:pt>
          <cx:pt idx="2781">66</cx:pt>
          <cx:pt idx="2783">65</cx:pt>
          <cx:pt idx="2785">65</cx:pt>
          <cx:pt idx="2786">63</cx:pt>
          <cx:pt idx="2787">63</cx:pt>
          <cx:pt idx="2793">80</cx:pt>
          <cx:pt idx="2794">76</cx:pt>
          <cx:pt idx="2795">74</cx:pt>
          <cx:pt idx="2797">74</cx:pt>
          <cx:pt idx="2798">55</cx:pt>
          <cx:pt idx="2800">72</cx:pt>
          <cx:pt idx="2801">75</cx:pt>
          <cx:pt idx="2802">74</cx:pt>
          <cx:pt idx="2803">71</cx:pt>
          <cx:pt idx="2804">70</cx:pt>
          <cx:pt idx="2805">70</cx:pt>
          <cx:pt idx="2806">56</cx:pt>
          <cx:pt idx="2807">58</cx:pt>
          <cx:pt idx="2808">57</cx:pt>
          <cx:pt idx="2809">69</cx:pt>
          <cx:pt idx="2811">58</cx:pt>
          <cx:pt idx="2812">70</cx:pt>
          <cx:pt idx="2814">59</cx:pt>
          <cx:pt idx="2815">61</cx:pt>
          <cx:pt idx="2816">66</cx:pt>
          <cx:pt idx="2817">60</cx:pt>
          <cx:pt idx="2818">60</cx:pt>
          <cx:pt idx="2819">68</cx:pt>
          <cx:pt idx="2820">62</cx:pt>
          <cx:pt idx="2821">65</cx:pt>
          <cx:pt idx="2822">61</cx:pt>
          <cx:pt idx="2823">62</cx:pt>
          <cx:pt idx="2825">64</cx:pt>
          <cx:pt idx="2826">64</cx:pt>
          <cx:pt idx="2827">63</cx:pt>
          <cx:pt idx="2828">48</cx:pt>
          <cx:pt idx="2829">79</cx:pt>
          <cx:pt idx="2830">83</cx:pt>
          <cx:pt idx="2831">50</cx:pt>
          <cx:pt idx="2832">47</cx:pt>
          <cx:pt idx="2833">80</cx:pt>
          <cx:pt idx="2834">51</cx:pt>
          <cx:pt idx="2835">54</cx:pt>
          <cx:pt idx="2836">54</cx:pt>
          <cx:pt idx="2837">57</cx:pt>
          <cx:pt idx="2838">55</cx:pt>
          <cx:pt idx="2839">56</cx:pt>
          <cx:pt idx="2840">57</cx:pt>
          <cx:pt idx="2841">72</cx:pt>
          <cx:pt idx="2842">72</cx:pt>
          <cx:pt idx="2843">71</cx:pt>
          <cx:pt idx="2844">71</cx:pt>
          <cx:pt idx="2845">60</cx:pt>
          <cx:pt idx="2846">59</cx:pt>
          <cx:pt idx="2847">59</cx:pt>
          <cx:pt idx="2848">70</cx:pt>
          <cx:pt idx="2849">70</cx:pt>
          <cx:pt idx="2850">70</cx:pt>
          <cx:pt idx="2851">69</cx:pt>
          <cx:pt idx="2852">69</cx:pt>
          <cx:pt idx="2853">68</cx:pt>
          <cx:pt idx="2854">68</cx:pt>
          <cx:pt idx="2855">68</cx:pt>
          <cx:pt idx="2856">63</cx:pt>
          <cx:pt idx="2857">62</cx:pt>
          <cx:pt idx="2858">62</cx:pt>
          <cx:pt idx="2859">67</cx:pt>
          <cx:pt idx="2860">67</cx:pt>
          <cx:pt idx="2861">63</cx:pt>
          <cx:pt idx="2862">66</cx:pt>
          <cx:pt idx="2863">66</cx:pt>
          <cx:pt idx="2864">66</cx:pt>
          <cx:pt idx="2865">64</cx:pt>
          <cx:pt idx="2866">66</cx:pt>
          <cx:pt idx="2867">64</cx:pt>
          <cx:pt idx="2868">64</cx:pt>
          <cx:pt idx="2869">65</cx:pt>
          <cx:pt idx="2870">65</cx:pt>
          <cx:pt idx="2871">65</cx:pt>
          <cx:pt idx="2872">65</cx:pt>
          <cx:pt idx="2879">78</cx:pt>
          <cx:pt idx="2880">51</cx:pt>
          <cx:pt idx="2881">78</cx:pt>
          <cx:pt idx="2882">74</cx:pt>
          <cx:pt idx="2883">52</cx:pt>
          <cx:pt idx="2884">54</cx:pt>
          <cx:pt idx="2885">76</cx:pt>
          <cx:pt idx="2886">55</cx:pt>
          <cx:pt idx="2887">72</cx:pt>
          <cx:pt idx="2888">72</cx:pt>
          <cx:pt idx="2889">54</cx:pt>
          <cx:pt idx="2890">57</cx:pt>
          <cx:pt idx="2892">74</cx:pt>
          <cx:pt idx="2893">71</cx:pt>
          <cx:pt idx="2894">58</cx:pt>
          <cx:pt idx="2896">56</cx:pt>
          <cx:pt idx="2898">59</cx:pt>
          <cx:pt idx="2899">72</cx:pt>
          <cx:pt idx="2900">69</cx:pt>
          <cx:pt idx="2901">69</cx:pt>
          <cx:pt idx="2902">57</cx:pt>
          <cx:pt idx="2903">57</cx:pt>
          <cx:pt idx="2904">57</cx:pt>
          <cx:pt idx="2905">69</cx:pt>
          <cx:pt idx="2906">71</cx:pt>
          <cx:pt idx="2907">71</cx:pt>
          <cx:pt idx="2908">59</cx:pt>
          <cx:pt idx="2909">59</cx:pt>
          <cx:pt idx="2910">59</cx:pt>
          <cx:pt idx="2911">59</cx:pt>
          <cx:pt idx="2912">70</cx:pt>
          <cx:pt idx="2913">70</cx:pt>
          <cx:pt idx="2914">60</cx:pt>
          <cx:pt idx="2915">67</cx:pt>
          <cx:pt idx="2916">67</cx:pt>
          <cx:pt idx="2917">59</cx:pt>
          <cx:pt idx="2918">59</cx:pt>
          <cx:pt idx="2919">59</cx:pt>
          <cx:pt idx="2920">59</cx:pt>
          <cx:pt idx="2921">60</cx:pt>
          <cx:pt idx="2922">67</cx:pt>
          <cx:pt idx="2923">62</cx:pt>
          <cx:pt idx="2924">61</cx:pt>
          <cx:pt idx="2925">61</cx:pt>
          <cx:pt idx="2926">61</cx:pt>
          <cx:pt idx="2927">66</cx:pt>
          <cx:pt idx="2928">66</cx:pt>
          <cx:pt idx="2929">68</cx:pt>
          <cx:pt idx="2930">68</cx:pt>
          <cx:pt idx="2931">68</cx:pt>
          <cx:pt idx="2932">68</cx:pt>
          <cx:pt idx="2933">66</cx:pt>
          <cx:pt idx="2934">62</cx:pt>
          <cx:pt idx="2935">67</cx:pt>
          <cx:pt idx="2936">67</cx:pt>
          <cx:pt idx="2937">67</cx:pt>
          <cx:pt idx="2938">67</cx:pt>
          <cx:pt idx="2939">65</cx:pt>
          <cx:pt idx="2940">66</cx:pt>
          <cx:pt idx="2941">64</cx:pt>
          <cx:pt idx="2942">64</cx:pt>
          <cx:pt idx="2943">62</cx:pt>
          <cx:pt idx="2944">62</cx:pt>
          <cx:pt idx="2945">66</cx:pt>
          <cx:pt idx="2946">66</cx:pt>
          <cx:pt idx="2947">64</cx:pt>
          <cx:pt idx="2948">63</cx:pt>
          <cx:pt idx="2949">63</cx:pt>
          <cx:pt idx="2956">81</cx:pt>
          <cx:pt idx="2957">49</cx:pt>
          <cx:pt idx="2960">51</cx:pt>
          <cx:pt idx="2961">51</cx:pt>
          <cx:pt idx="2962">55</cx:pt>
          <cx:pt idx="2963">74</cx:pt>
          <cx:pt idx="2965">54</cx:pt>
          <cx:pt idx="2966">56</cx:pt>
          <cx:pt idx="2967">56</cx:pt>
          <cx:pt idx="2968">54</cx:pt>
          <cx:pt idx="2969">57</cx:pt>
          <cx:pt idx="2970">72</cx:pt>
          <cx:pt idx="2972">74</cx:pt>
          <cx:pt idx="2973">58</cx:pt>
          <cx:pt idx="2974">58</cx:pt>
          <cx:pt idx="2975">58</cx:pt>
          <cx:pt idx="2976">57</cx:pt>
          <cx:pt idx="2977">56</cx:pt>
          <cx:pt idx="2978">71</cx:pt>
          <cx:pt idx="2979">73</cx:pt>
          <cx:pt idx="2980">59</cx:pt>
          <cx:pt idx="2981">59</cx:pt>
          <cx:pt idx="2982">57</cx:pt>
          <cx:pt idx="2983">58</cx:pt>
          <cx:pt idx="2984">72</cx:pt>
          <cx:pt idx="2985">72</cx:pt>
          <cx:pt idx="2986">59</cx:pt>
          <cx:pt idx="2987">59</cx:pt>
          <cx:pt idx="2988">59</cx:pt>
          <cx:pt idx="2989">71</cx:pt>
          <cx:pt idx="2990">71</cx:pt>
          <cx:pt idx="2991">71</cx:pt>
          <cx:pt idx="2992">61</cx:pt>
          <cx:pt idx="2993">61</cx:pt>
          <cx:pt idx="2994">61</cx:pt>
          <cx:pt idx="2995">60</cx:pt>
          <cx:pt idx="2996">60</cx:pt>
          <cx:pt idx="2997">60</cx:pt>
          <cx:pt idx="2998">60</cx:pt>
          <cx:pt idx="2999">60</cx:pt>
          <cx:pt idx="3000">59</cx:pt>
          <cx:pt idx="3001">70</cx:pt>
          <cx:pt idx="3002">70</cx:pt>
          <cx:pt idx="3003">70</cx:pt>
          <cx:pt idx="3004">70</cx:pt>
          <cx:pt idx="3006">70</cx:pt>
          <cx:pt idx="3007">70</cx:pt>
          <cx:pt idx="3008">70</cx:pt>
          <cx:pt idx="3009">62</cx:pt>
          <cx:pt idx="3010">61</cx:pt>
          <cx:pt idx="3011">61</cx:pt>
          <cx:pt idx="3012">61</cx:pt>
          <cx:pt idx="3013">61</cx:pt>
          <cx:pt idx="3014">61</cx:pt>
          <cx:pt idx="3015">67</cx:pt>
          <cx:pt idx="3016">67</cx:pt>
          <cx:pt idx="3017">69</cx:pt>
          <cx:pt idx="3018">69</cx:pt>
          <cx:pt idx="3019">69</cx:pt>
          <cx:pt idx="3020">61</cx:pt>
          <cx:pt idx="3021">69</cx:pt>
          <cx:pt idx="3022">69</cx:pt>
          <cx:pt idx="3023">67</cx:pt>
          <cx:pt idx="3024">63</cx:pt>
          <cx:pt idx="3025">63</cx:pt>
          <cx:pt idx="3026">63</cx:pt>
          <cx:pt idx="3027">63</cx:pt>
          <cx:pt idx="3028">62</cx:pt>
          <cx:pt idx="3029">62</cx:pt>
          <cx:pt idx="3030">62</cx:pt>
          <cx:pt idx="3031">62</cx:pt>
          <cx:pt idx="3032">62</cx:pt>
          <cx:pt idx="3033">68</cx:pt>
          <cx:pt idx="3034">61</cx:pt>
          <cx:pt idx="3035">62</cx:pt>
          <cx:pt idx="3036">68</cx:pt>
          <cx:pt idx="3037">68</cx:pt>
          <cx:pt idx="3038">63</cx:pt>
          <cx:pt idx="3039">63</cx:pt>
          <cx:pt idx="3040">63</cx:pt>
          <cx:pt idx="3041">64</cx:pt>
          <cx:pt idx="3042">64</cx:pt>
          <cx:pt idx="3043">67</cx:pt>
          <cx:pt idx="3044">67</cx:pt>
          <cx:pt idx="3045">67</cx:pt>
          <cx:pt idx="3046">65</cx:pt>
          <cx:pt idx="3047">62</cx:pt>
          <cx:pt idx="3048">63</cx:pt>
          <cx:pt idx="3049">67</cx:pt>
          <cx:pt idx="3050">64</cx:pt>
          <cx:pt idx="3051">64</cx:pt>
          <cx:pt idx="3052">65</cx:pt>
          <cx:pt idx="3053">65</cx:pt>
          <cx:pt idx="3054">65</cx:pt>
          <cx:pt idx="3055">66</cx:pt>
          <cx:pt idx="3056">66</cx:pt>
          <cx:pt idx="3057">66</cx:pt>
          <cx:pt idx="3058">66</cx:pt>
          <cx:pt idx="3059">63</cx:pt>
          <cx:pt idx="3060">63</cx:pt>
          <cx:pt idx="3061">63</cx:pt>
          <cx:pt idx="3062">66</cx:pt>
          <cx:pt idx="3063">66</cx:pt>
          <cx:pt idx="3064">66</cx:pt>
          <cx:pt idx="3065">66</cx:pt>
          <cx:pt idx="3066">65</cx:pt>
          <cx:pt idx="3067">65</cx:pt>
          <cx:pt idx="3068">65</cx:pt>
          <cx:pt idx="3069">65</cx:pt>
          <cx:pt idx="3070">65</cx:pt>
          <cx:pt idx="3076">46</cx:pt>
          <cx:pt idx="3077">48</cx:pt>
          <cx:pt idx="3078">48</cx:pt>
          <cx:pt idx="3079">50</cx:pt>
          <cx:pt idx="3081">49</cx:pt>
          <cx:pt idx="3083">51</cx:pt>
          <cx:pt idx="3084">53</cx:pt>
          <cx:pt idx="3085">78</cx:pt>
          <cx:pt idx="3086">52</cx:pt>
          <cx:pt idx="3087">55</cx:pt>
          <cx:pt idx="3088">55</cx:pt>
          <cx:pt idx="3089">73</cx:pt>
          <cx:pt idx="3090">54</cx:pt>
          <cx:pt idx="3091">54</cx:pt>
          <cx:pt idx="3092">57</cx:pt>
          <cx:pt idx="3093">72</cx:pt>
          <cx:pt idx="3094">71</cx:pt>
          <cx:pt idx="3095">56</cx:pt>
          <cx:pt idx="3096">70</cx:pt>
          <cx:pt idx="3097">72</cx:pt>
          <cx:pt idx="3098">72</cx:pt>
          <cx:pt idx="3099">70</cx:pt>
          <cx:pt idx="3100">70</cx:pt>
          <cx:pt idx="3101">69</cx:pt>
          <cx:pt idx="3102">69</cx:pt>
          <cx:pt idx="3103">58</cx:pt>
          <cx:pt idx="3104">58</cx:pt>
          <cx:pt idx="3105">71</cx:pt>
          <cx:pt idx="3106">61</cx:pt>
          <cx:pt idx="3107">60</cx:pt>
          <cx:pt idx="3108">60</cx:pt>
          <cx:pt idx="3109">60</cx:pt>
          <cx:pt idx="3110">60</cx:pt>
          <cx:pt idx="3111">70</cx:pt>
          <cx:pt idx="3112">70</cx:pt>
          <cx:pt idx="3113">70</cx:pt>
          <cx:pt idx="3114">62</cx:pt>
          <cx:pt idx="3115">62</cx:pt>
          <cx:pt idx="3116">62</cx:pt>
          <cx:pt idx="3117">61</cx:pt>
          <cx:pt idx="3118">69</cx:pt>
          <cx:pt idx="3119">60</cx:pt>
          <cx:pt idx="3120">62</cx:pt>
          <cx:pt idx="3121">68</cx:pt>
          <cx:pt idx="3122">66</cx:pt>
          <cx:pt idx="3123">66</cx:pt>
          <cx:pt idx="3124">63</cx:pt>
          <cx:pt idx="3125">64</cx:pt>
          <cx:pt idx="3126">64</cx:pt>
          <cx:pt idx="3127">62</cx:pt>
          <cx:pt idx="3128">62</cx:pt>
          <cx:pt idx="3129">62</cx:pt>
          <cx:pt idx="3130">63</cx:pt>
          <cx:pt idx="3131">67</cx:pt>
          <cx:pt idx="3132">64</cx:pt>
          <cx:pt idx="3133">64</cx:pt>
          <cx:pt idx="3134">64</cx:pt>
          <cx:pt idx="3135">65</cx:pt>
          <cx:pt idx="3136">65</cx:pt>
          <cx:pt idx="3137">66</cx:pt>
          <cx:pt idx="3138">66</cx:pt>
          <cx:pt idx="3139">64</cx:pt>
          <cx:pt idx="3140">64</cx:pt>
          <cx:pt idx="3141">63</cx:pt>
          <cx:pt idx="3142">64</cx:pt>
          <cx:pt idx="3143">66</cx:pt>
          <cx:pt idx="3145">83</cx:pt>
          <cx:pt idx="3147">47</cx:pt>
          <cx:pt idx="3148">46</cx:pt>
          <cx:pt idx="3149">50</cx:pt>
          <cx:pt idx="3150">77</cx:pt>
          <cx:pt idx="3151">77</cx:pt>
          <cx:pt idx="3152">52</cx:pt>
          <cx:pt idx="3153">52</cx:pt>
          <cx:pt idx="3155">76</cx:pt>
          <cx:pt idx="3156">51</cx:pt>
          <cx:pt idx="3157">51</cx:pt>
          <cx:pt idx="3159">54</cx:pt>
          <cx:pt idx="3160">55</cx:pt>
          <cx:pt idx="3161">54</cx:pt>
          <cx:pt idx="3162">73</cx:pt>
          <cx:pt idx="3163">55</cx:pt>
          <cx:pt idx="3164">72</cx:pt>
          <cx:pt idx="3165">72</cx:pt>
          <cx:pt idx="3166">74</cx:pt>
          <cx:pt idx="3167">71</cx:pt>
          <cx:pt idx="3168">73</cx:pt>
          <cx:pt idx="3169">73</cx:pt>
          <cx:pt idx="3170">57</cx:pt>
          <cx:pt idx="3172">69</cx:pt>
          <cx:pt idx="3173">59</cx:pt>
          <cx:pt idx="3174">67</cx:pt>
          <cx:pt idx="3175">67</cx:pt>
          <cx:pt idx="3176">67</cx:pt>
          <cx:pt idx="3177">62</cx:pt>
          <cx:pt idx="3178">66</cx:pt>
          <cx:pt idx="3179">66</cx:pt>
          <cx:pt idx="3180">61</cx:pt>
          <cx:pt idx="3181">66</cx:pt>
          <cx:pt idx="3182">66</cx:pt>
          <cx:pt idx="3183">66</cx:pt>
          <cx:pt idx="3184">63</cx:pt>
          <cx:pt idx="3186">65</cx:pt>
          <cx:pt idx="3187">65</cx:pt>
          <cx:pt idx="3188">64</cx:pt>
          <cx:pt idx="3189">64</cx:pt>
          <cx:pt idx="3190">63</cx:pt>
          <cx:pt idx="3191">63</cx:pt>
          <cx:pt idx="3192">63</cx:pt>
          <cx:pt idx="3194">47</cx:pt>
          <cx:pt idx="3195">47</cx:pt>
          <cx:pt idx="3196">51</cx:pt>
          <cx:pt idx="3197">52</cx:pt>
          <cx:pt idx="3198">55</cx:pt>
          <cx:pt idx="3199">56</cx:pt>
          <cx:pt idx="3200">75</cx:pt>
          <cx:pt idx="3201">56</cx:pt>
          <cx:pt idx="3202">74</cx:pt>
          <cx:pt idx="3203">58</cx:pt>
          <cx:pt idx="3204">57</cx:pt>
          <cx:pt idx="3205">73</cx:pt>
          <cx:pt idx="3206">58</cx:pt>
          <cx:pt idx="3207">58</cx:pt>
          <cx:pt idx="3208">72</cx:pt>
          <cx:pt idx="3209">72</cx:pt>
          <cx:pt idx="3210">72</cx:pt>
          <cx:pt idx="3211">72</cx:pt>
          <cx:pt idx="3212">59</cx:pt>
          <cx:pt idx="3213">71</cx:pt>
          <cx:pt idx="3214">71</cx:pt>
          <cx:pt idx="3215">60</cx:pt>
          <cx:pt idx="3216">70</cx:pt>
          <cx:pt idx="3217">70</cx:pt>
          <cx:pt idx="3218">70</cx:pt>
          <cx:pt idx="3219">69</cx:pt>
          <cx:pt idx="3220">69</cx:pt>
          <cx:pt idx="3221">60</cx:pt>
          <cx:pt idx="3222">62</cx:pt>
          <cx:pt idx="3223">68</cx:pt>
          <cx:pt idx="3224">68</cx:pt>
          <cx:pt idx="3225">61</cx:pt>
          <cx:pt idx="3226">68</cx:pt>
          <cx:pt idx="3227">64</cx:pt>
          <cx:pt idx="3228">67</cx:pt>
          <cx:pt idx="3229">67</cx:pt>
          <cx:pt idx="3230">65</cx:pt>
          <cx:pt idx="3231">67</cx:pt>
          <cx:pt idx="3232">64</cx:pt>
          <cx:pt idx="3233">64</cx:pt>
          <cx:pt idx="3234">65</cx:pt>
          <cx:pt idx="3235">65</cx:pt>
          <cx:pt idx="3236">66</cx:pt>
          <cx:pt idx="3240">42</cx:pt>
          <cx:pt idx="3241">46</cx:pt>
          <cx:pt idx="3242">81</cx:pt>
          <cx:pt idx="3243">78</cx:pt>
          <cx:pt idx="3244">49</cx:pt>
          <cx:pt idx="3245">49</cx:pt>
          <cx:pt idx="3246">80</cx:pt>
          <cx:pt idx="3247">77</cx:pt>
          <cx:pt idx="3248">50</cx:pt>
          <cx:pt idx="3249">50</cx:pt>
          <cx:pt idx="3250">53</cx:pt>
          <cx:pt idx="3251">52</cx:pt>
          <cx:pt idx="3252">78</cx:pt>
          <cx:pt idx="3253">52</cx:pt>
          <cx:pt idx="3254">52</cx:pt>
          <cx:pt idx="3255">52</cx:pt>
          <cx:pt idx="3256">75</cx:pt>
          <cx:pt idx="3257">77</cx:pt>
          <cx:pt idx="3258">53</cx:pt>
          <cx:pt idx="3259">74</cx:pt>
          <cx:pt idx="3260">54</cx:pt>
          <cx:pt idx="3261">55</cx:pt>
          <cx:pt idx="3262">54</cx:pt>
          <cx:pt idx="3264">72</cx:pt>
          <cx:pt idx="3265">55</cx:pt>
          <cx:pt idx="3266">56</cx:pt>
          <cx:pt idx="3267">57</cx:pt>
          <cx:pt idx="3268">71</cx:pt>
          <cx:pt idx="3269">59</cx:pt>
          <cx:pt idx="3270">58</cx:pt>
          <cx:pt idx="3271">70</cx:pt>
          <cx:pt idx="3272">70</cx:pt>
          <cx:pt idx="3273">72</cx:pt>
          <cx:pt idx="3274">69</cx:pt>
          <cx:pt idx="3275">59</cx:pt>
          <cx:pt idx="3276">58</cx:pt>
          <cx:pt idx="3277">59</cx:pt>
          <cx:pt idx="3278">71</cx:pt>
          <cx:pt idx="3279">69</cx:pt>
          <cx:pt idx="3280">69</cx:pt>
          <cx:pt idx="3282">60</cx:pt>
          <cx:pt idx="3283">68</cx:pt>
          <cx:pt idx="3284">60</cx:pt>
          <cx:pt idx="3285">59</cx:pt>
          <cx:pt idx="3286">59</cx:pt>
          <cx:pt idx="3287">59</cx:pt>
          <cx:pt idx="3288">70</cx:pt>
          <cx:pt idx="3289">70</cx:pt>
          <cx:pt idx="3290">70</cx:pt>
          <cx:pt idx="3291">70</cx:pt>
          <cx:pt idx="3292">70</cx:pt>
          <cx:pt idx="3293">70</cx:pt>
          <cx:pt idx="3294">68</cx:pt>
          <cx:pt idx="3295">68</cx:pt>
          <cx:pt idx="3296">62</cx:pt>
          <cx:pt idx="3297">61</cx:pt>
          <cx:pt idx="3298">69</cx:pt>
          <cx:pt idx="3299">60</cx:pt>
          <cx:pt idx="3300">60</cx:pt>
          <cx:pt idx="3301">60</cx:pt>
          <cx:pt idx="3302">69</cx:pt>
          <cx:pt idx="3303">69</cx:pt>
          <cx:pt idx="3304">66</cx:pt>
          <cx:pt idx="3305">62</cx:pt>
          <cx:pt idx="3306">62</cx:pt>
          <cx:pt idx="3307">66</cx:pt>
          <cx:pt idx="3308">66</cx:pt>
          <cx:pt idx="3309">63</cx:pt>
          <cx:pt idx="3310">62</cx:pt>
          <cx:pt idx="3311">63</cx:pt>
          <cx:pt idx="3312">65</cx:pt>
          <cx:pt idx="3313">65</cx:pt>
          <cx:pt idx="3314">64</cx:pt>
          <cx:pt idx="3315">63</cx:pt>
          <cx:pt idx="3316">64</cx:pt>
          <cx:pt idx="3317">64</cx:pt>
          <cx:pt idx="3318">64</cx:pt>
          <cx:pt idx="3319">64</cx:pt>
          <cx:pt idx="3320">66</cx:pt>
          <cx:pt idx="3326">45</cx:pt>
          <cx:pt idx="3327">44</cx:pt>
          <cx:pt idx="3328">85</cx:pt>
          <cx:pt idx="3329">44</cx:pt>
          <cx:pt idx="3331">49</cx:pt>
          <cx:pt idx="3332">47</cx:pt>
          <cx:pt idx="3333">79</cx:pt>
          <cx:pt idx="3334">49</cx:pt>
          <cx:pt idx="3336">76</cx:pt>
          <cx:pt idx="3337">79</cx:pt>
          <cx:pt idx="3338">79</cx:pt>
          <cx:pt idx="3339">78</cx:pt>
          <cx:pt idx="3340">54</cx:pt>
          <cx:pt idx="3341">52</cx:pt>
          <cx:pt idx="3342">54</cx:pt>
          <cx:pt idx="3343">54</cx:pt>
          <cx:pt idx="3344">74</cx:pt>
          <cx:pt idx="3345">74</cx:pt>
          <cx:pt idx="3348">54</cx:pt>
          <cx:pt idx="3349">55</cx:pt>
          <cx:pt idx="3350">54</cx:pt>
          <cx:pt idx="3351">73</cx:pt>
          <cx:pt idx="3352">73</cx:pt>
          <cx:pt idx="3353">75</cx:pt>
          <cx:pt idx="3354">57</cx:pt>
          <cx:pt idx="3356">72</cx:pt>
          <cx:pt idx="3357">56</cx:pt>
          <cx:pt idx="3358">56</cx:pt>
          <cx:pt idx="3359">74</cx:pt>
          <cx:pt idx="3360">58</cx:pt>
          <cx:pt idx="3361">58</cx:pt>
          <cx:pt idx="3362">57</cx:pt>
          <cx:pt idx="3364">57</cx:pt>
          <cx:pt idx="3365">57</cx:pt>
          <cx:pt idx="3366">57</cx:pt>
          <cx:pt idx="3367">57</cx:pt>
          <cx:pt idx="3368">73</cx:pt>
          <cx:pt idx="3369">73</cx:pt>
          <cx:pt idx="3370">73</cx:pt>
          <cx:pt idx="3371">58</cx:pt>
          <cx:pt idx="3372">58</cx:pt>
          <cx:pt idx="3373">70</cx:pt>
          <cx:pt idx="3374">57</cx:pt>
          <cx:pt idx="3375">58</cx:pt>
          <cx:pt idx="3376">58</cx:pt>
          <cx:pt idx="3377">72</cx:pt>
          <cx:pt idx="3378">72</cx:pt>
          <cx:pt idx="3379">70</cx:pt>
          <cx:pt idx="3380">70</cx:pt>
          <cx:pt idx="3381">72</cx:pt>
          <cx:pt idx="3382">72</cx:pt>
          <cx:pt idx="3383">72</cx:pt>
          <cx:pt idx="3384">72</cx:pt>
          <cx:pt idx="3385">72</cx:pt>
          <cx:pt idx="3386">60</cx:pt>
          <cx:pt idx="3387">60</cx:pt>
          <cx:pt idx="3388">59</cx:pt>
          <cx:pt idx="3389">58</cx:pt>
          <cx:pt idx="3390">58</cx:pt>
          <cx:pt idx="3391">58</cx:pt>
          <cx:pt idx="3392">71</cx:pt>
          <cx:pt idx="3393">71</cx:pt>
          <cx:pt idx="3394">71</cx:pt>
          <cx:pt idx="3396">61</cx:pt>
          <cx:pt idx="3397">60</cx:pt>
          <cx:pt idx="3398">60</cx:pt>
          <cx:pt idx="3399">60</cx:pt>
          <cx:pt idx="3400">60</cx:pt>
          <cx:pt idx="3401">68</cx:pt>
          <cx:pt idx="3402">59</cx:pt>
          <cx:pt idx="3403">59</cx:pt>
          <cx:pt idx="3405">70</cx:pt>
          <cx:pt idx="3406">70</cx:pt>
          <cx:pt idx="3407">70</cx:pt>
          <cx:pt idx="3408">70</cx:pt>
          <cx:pt idx="3409">70</cx:pt>
          <cx:pt idx="3410">68</cx:pt>
          <cx:pt idx="3411">68</cx:pt>
          <cx:pt idx="3412">61</cx:pt>
          <cx:pt idx="3413">69</cx:pt>
          <cx:pt idx="3414">69</cx:pt>
          <cx:pt idx="3415">69</cx:pt>
          <cx:pt idx="3416">69</cx:pt>
          <cx:pt idx="3417">69</cx:pt>
          <cx:pt idx="3418">60</cx:pt>
          <cx:pt idx="3419">61</cx:pt>
          <cx:pt idx="3420">69</cx:pt>
          <cx:pt idx="3421">69</cx:pt>
          <cx:pt idx="3422">69</cx:pt>
          <cx:pt idx="3423">67</cx:pt>
          <cx:pt idx="3424">67</cx:pt>
          <cx:pt idx="3425">63</cx:pt>
          <cx:pt idx="3426">63</cx:pt>
          <cx:pt idx="3427">63</cx:pt>
          <cx:pt idx="3428">63</cx:pt>
          <cx:pt idx="3429">62</cx:pt>
          <cx:pt idx="3430">62</cx:pt>
          <cx:pt idx="3433">68</cx:pt>
          <cx:pt idx="3434">68</cx:pt>
          <cx:pt idx="3435">68</cx:pt>
          <cx:pt idx="3436">68</cx:pt>
          <cx:pt idx="3437">68</cx:pt>
          <cx:pt idx="3438">66</cx:pt>
          <cx:pt idx="3439">61</cx:pt>
          <cx:pt idx="3440">61</cx:pt>
          <cx:pt idx="3441">61</cx:pt>
          <cx:pt idx="3442">61</cx:pt>
          <cx:pt idx="3443">62</cx:pt>
          <cx:pt idx="3444">68</cx:pt>
          <cx:pt idx="3445">68</cx:pt>
          <cx:pt idx="3446">68</cx:pt>
          <cx:pt idx="3447">66</cx:pt>
          <cx:pt idx="3448">63</cx:pt>
          <cx:pt idx="3449">63</cx:pt>
          <cx:pt idx="3450">63</cx:pt>
          <cx:pt idx="3451">63</cx:pt>
          <cx:pt idx="3452">64</cx:pt>
          <cx:pt idx="3453">64</cx:pt>
          <cx:pt idx="3454">67</cx:pt>
          <cx:pt idx="3455">67</cx:pt>
          <cx:pt idx="3456">67</cx:pt>
          <cx:pt idx="3457">65</cx:pt>
          <cx:pt idx="3458">65</cx:pt>
          <cx:pt idx="3459">62</cx:pt>
          <cx:pt idx="3460">62</cx:pt>
          <cx:pt idx="3461">63</cx:pt>
          <cx:pt idx="3462">63</cx:pt>
          <cx:pt idx="3463">63</cx:pt>
          <cx:pt idx="3464">63</cx:pt>
          <cx:pt idx="3465">67</cx:pt>
          <cx:pt idx="3466">67</cx:pt>
          <cx:pt idx="3467">67</cx:pt>
          <cx:pt idx="3468">67</cx:pt>
          <cx:pt idx="3469">67</cx:pt>
          <cx:pt idx="3470">64</cx:pt>
          <cx:pt idx="3471">64</cx:pt>
          <cx:pt idx="3472">64</cx:pt>
          <cx:pt idx="3473">65</cx:pt>
          <cx:pt idx="3474">65</cx:pt>
          <cx:pt idx="3475">65</cx:pt>
          <cx:pt idx="3476">65</cx:pt>
          <cx:pt idx="3477">66</cx:pt>
          <cx:pt idx="3478">66</cx:pt>
          <cx:pt idx="3479">66</cx:pt>
          <cx:pt idx="3480">64</cx:pt>
          <cx:pt idx="3481">63</cx:pt>
          <cx:pt idx="3482">63</cx:pt>
          <cx:pt idx="3483">63</cx:pt>
          <cx:pt idx="3484">66</cx:pt>
          <cx:pt idx="3485">66</cx:pt>
          <cx:pt idx="3486">65</cx:pt>
          <cx:pt idx="3487">65</cx:pt>
          <cx:pt idx="3488">65</cx:pt>
          <cx:pt idx="3491">45</cx:pt>
          <cx:pt idx="3492">82</cx:pt>
          <cx:pt idx="3493">48</cx:pt>
          <cx:pt idx="3494">46</cx:pt>
          <cx:pt idx="3497">51</cx:pt>
          <cx:pt idx="3498">77</cx:pt>
          <cx:pt idx="3499">79</cx:pt>
          <cx:pt idx="3500">51</cx:pt>
          <cx:pt idx="3501">53</cx:pt>
          <cx:pt idx="3503">54</cx:pt>
          <cx:pt idx="3504">54</cx:pt>
          <cx:pt idx="3505">55</cx:pt>
          <cx:pt idx="3506">72</cx:pt>
          <cx:pt idx="3507">72</cx:pt>
          <cx:pt idx="3508">72</cx:pt>
          <cx:pt idx="3509">72</cx:pt>
          <cx:pt idx="3510">74</cx:pt>
          <cx:pt idx="3511">71</cx:pt>
          <cx:pt idx="3512">71</cx:pt>
          <cx:pt idx="3513">56</cx:pt>
          <cx:pt idx="3514">59</cx:pt>
          <cx:pt idx="3515">70</cx:pt>
          <cx:pt idx="3516">70</cx:pt>
          <cx:pt idx="3517">60</cx:pt>
          <cx:pt idx="3518">59</cx:pt>
          <cx:pt idx="3519">59</cx:pt>
          <cx:pt idx="3520">58</cx:pt>
          <cx:pt idx="3521">59</cx:pt>
          <cx:pt idx="3522">59</cx:pt>
          <cx:pt idx="3523">71</cx:pt>
          <cx:pt idx="3524">71</cx:pt>
          <cx:pt idx="3525">69</cx:pt>
          <cx:pt idx="3526">61</cx:pt>
          <cx:pt idx="3528">59</cx:pt>
          <cx:pt idx="3529">70</cx:pt>
          <cx:pt idx="3530">68</cx:pt>
          <cx:pt idx="3531">62</cx:pt>
          <cx:pt idx="3532">61</cx:pt>
          <cx:pt idx="3533">61</cx:pt>
          <cx:pt idx="3534">67</cx:pt>
          <cx:pt idx="3535">60</cx:pt>
          <cx:pt idx="3536">61</cx:pt>
          <cx:pt idx="3537">61</cx:pt>
          <cx:pt idx="3538">69</cx:pt>
          <cx:pt idx="3539">67</cx:pt>
          <cx:pt idx="3540">67</cx:pt>
          <cx:pt idx="3541">67</cx:pt>
          <cx:pt idx="3542">62</cx:pt>
          <cx:pt idx="3543">68</cx:pt>
          <cx:pt idx="3544">68</cx:pt>
          <cx:pt idx="3545">68</cx:pt>
          <cx:pt idx="3546">61</cx:pt>
          <cx:pt idx="3547">62</cx:pt>
          <cx:pt idx="3548">66</cx:pt>
          <cx:pt idx="3549">64</cx:pt>
          <cx:pt idx="3550">67</cx:pt>
          <cx:pt idx="3551">67</cx:pt>
          <cx:pt idx="3552">67</cx:pt>
          <cx:pt idx="3553">62</cx:pt>
          <cx:pt idx="3554">67</cx:pt>
          <cx:pt idx="3555">67</cx:pt>
          <cx:pt idx="3556">67</cx:pt>
          <cx:pt idx="3557">64</cx:pt>
          <cx:pt idx="3558">64</cx:pt>
          <cx:pt idx="3559">65</cx:pt>
          <cx:pt idx="3560">65</cx:pt>
          <cx:pt idx="3561">65</cx:pt>
          <cx:pt idx="3562">65</cx:pt>
          <cx:pt idx="3563">65</cx:pt>
          <cx:pt idx="3564">66</cx:pt>
          <cx:pt idx="3565">66</cx:pt>
          <cx:pt idx="3566">66</cx:pt>
          <cx:pt idx="3567">64</cx:pt>
          <cx:pt idx="3568">64</cx:pt>
          <cx:pt idx="3569">63</cx:pt>
          <cx:pt idx="3570">63</cx:pt>
          <cx:pt idx="3571">64</cx:pt>
          <cx:pt idx="3572">64</cx:pt>
          <cx:pt idx="3573">66</cx:pt>
          <cx:pt idx="3574">65</cx:pt>
          <cx:pt idx="3575">65</cx:pt>
          <cx:pt idx="3578">84</cx:pt>
          <cx:pt idx="3579">49</cx:pt>
          <cx:pt idx="3580">79</cx:pt>
          <cx:pt idx="3581">49</cx:pt>
          <cx:pt idx="3582">49</cx:pt>
          <cx:pt idx="3583">77</cx:pt>
          <cx:pt idx="3584">50</cx:pt>
          <cx:pt idx="3585">50</cx:pt>
          <cx:pt idx="3586">76</cx:pt>
          <cx:pt idx="3587">51</cx:pt>
          <cx:pt idx="3589">74</cx:pt>
          <cx:pt idx="3590">73</cx:pt>
          <cx:pt idx="3591">54</cx:pt>
          <cx:pt idx="3593">72</cx:pt>
          <cx:pt idx="3594">72</cx:pt>
          <cx:pt idx="3596">58</cx:pt>
          <cx:pt idx="3597">70</cx:pt>
          <cx:pt idx="3598">70</cx:pt>
          <cx:pt idx="3599">69</cx:pt>
          <cx:pt idx="3600">69</cx:pt>
          <cx:pt idx="3601">59</cx:pt>
          <cx:pt idx="3602">71</cx:pt>
          <cx:pt idx="3603">68</cx:pt>
          <cx:pt idx="3604">67</cx:pt>
          <cx:pt idx="3605">67</cx:pt>
          <cx:pt idx="3606">67</cx:pt>
          <cx:pt idx="3607">67</cx:pt>
          <cx:pt idx="3608">67</cx:pt>
          <cx:pt idx="3609">67</cx:pt>
          <cx:pt idx="3610">67</cx:pt>
          <cx:pt idx="3611">67</cx:pt>
          <cx:pt idx="3612">62</cx:pt>
          <cx:pt idx="3613">61</cx:pt>
          <cx:pt idx="3614">66</cx:pt>
          <cx:pt idx="3615">66</cx:pt>
          <cx:pt idx="3617">63</cx:pt>
          <cx:pt idx="3618">65</cx:pt>
          <cx:pt idx="3619">65</cx:pt>
          <cx:pt idx="3620">66</cx:pt>
          <cx:pt idx="3621">48</cx:pt>
          <cx:pt idx="3622">46</cx:pt>
          <cx:pt idx="3623">49</cx:pt>
          <cx:pt idx="3624">77</cx:pt>
          <cx:pt idx="3625">50</cx:pt>
          <cx:pt idx="3626">53</cx:pt>
          <cx:pt idx="3627">51</cx:pt>
          <cx:pt idx="3628">53</cx:pt>
          <cx:pt idx="3629">55</cx:pt>
          <cx:pt idx="3630">54</cx:pt>
          <cx:pt idx="3631">76</cx:pt>
          <cx:pt idx="3633">75</cx:pt>
          <cx:pt idx="3634">75</cx:pt>
          <cx:pt idx="3635">75</cx:pt>
          <cx:pt idx="3636">56</cx:pt>
          <cx:pt idx="3637">57</cx:pt>
          <cx:pt idx="3638">57</cx:pt>
          <cx:pt idx="3639">73</cx:pt>
          <cx:pt idx="3640">73</cx:pt>
          <cx:pt idx="3641">73</cx:pt>
          <cx:pt idx="3642">72</cx:pt>
          <cx:pt idx="3643">60</cx:pt>
          <cx:pt idx="3644">70</cx:pt>
          <cx:pt idx="3645">70</cx:pt>
          <cx:pt idx="3646">62</cx:pt>
          <cx:pt idx="3647">61</cx:pt>
          <cx:pt idx="3648">61</cx:pt>
          <cx:pt idx="3649">69</cx:pt>
          <cx:pt idx="3650">63</cx:pt>
          <cx:pt idx="3651">63</cx:pt>
          <cx:pt idx="3652">62</cx:pt>
          <cx:pt idx="3653">63</cx:pt>
          <cx:pt idx="3654">64</cx:pt>
          <cx:pt idx="3655">67</cx:pt>
          <cx:pt idx="3656">63</cx:pt>
          <cx:pt idx="3657">64</cx:pt>
          <cx:pt idx="3658">64</cx:pt>
          <cx:pt idx="3659">64</cx:pt>
          <cx:pt idx="3660">64</cx:pt>
          <cx:pt idx="3661">64</cx:pt>
          <cx:pt idx="3662">65</cx:pt>
          <cx:pt idx="3663">65</cx:pt>
          <cx:pt idx="3664">65</cx:pt>
          <cx:pt idx="3665">66</cx:pt>
          <cx:pt idx="3666">66</cx:pt>
          <cx:pt idx="3667">66</cx:pt>
          <cx:pt idx="3669">66</cx:pt>
          <cx:pt idx="3670">65</cx:pt>
          <cx:pt idx="3671">65</cx:pt>
          <cx:pt idx="3672">65</cx:pt>
          <cx:pt idx="3675">44</cx:pt>
          <cx:pt idx="3676">48</cx:pt>
          <cx:pt idx="3677">82</cx:pt>
          <cx:pt idx="3680">77</cx:pt>
          <cx:pt idx="3681">80</cx:pt>
          <cx:pt idx="3682">76</cx:pt>
          <cx:pt idx="3683">51</cx:pt>
          <cx:pt idx="3684">54</cx:pt>
          <cx:pt idx="3685">78</cx:pt>
          <cx:pt idx="3686">75</cx:pt>
          <cx:pt idx="3687">54</cx:pt>
          <cx:pt idx="3688">74</cx:pt>
          <cx:pt idx="3689">76</cx:pt>
          <cx:pt idx="3690">55</cx:pt>
          <cx:pt idx="3691">76</cx:pt>
          <cx:pt idx="3692">54</cx:pt>
          <cx:pt idx="3693">54</cx:pt>
          <cx:pt idx="3694">75</cx:pt>
          <cx:pt idx="3695">56</cx:pt>
          <cx:pt idx="3696">72</cx:pt>
          <cx:pt idx="3697">72</cx:pt>
          <cx:pt idx="3698">72</cx:pt>
          <cx:pt idx="3699">72</cx:pt>
          <cx:pt idx="3700">56</cx:pt>
          <cx:pt idx="3701">74</cx:pt>
          <cx:pt idx="3702">74</cx:pt>
          <cx:pt idx="3703">71</cx:pt>
          <cx:pt idx="3704">71</cx:pt>
          <cx:pt idx="3705">73</cx:pt>
          <cx:pt idx="3706">73</cx:pt>
          <cx:pt idx="3707">73</cx:pt>
          <cx:pt idx="3708">73</cx:pt>
          <cx:pt idx="3709">58</cx:pt>
          <cx:pt idx="3710">57</cx:pt>
          <cx:pt idx="3711">57</cx:pt>
          <cx:pt idx="3712">57</cx:pt>
          <cx:pt idx="3713">57</cx:pt>
          <cx:pt idx="3714">72</cx:pt>
          <cx:pt idx="3715">72</cx:pt>
          <cx:pt idx="3716">72</cx:pt>
          <cx:pt idx="3717">72</cx:pt>
          <cx:pt idx="3718">69</cx:pt>
          <cx:pt idx="3719">59</cx:pt>
          <cx:pt idx="3720">59</cx:pt>
          <cx:pt idx="3721">71</cx:pt>
          <cx:pt idx="3722">71</cx:pt>
          <cx:pt idx="3723">69</cx:pt>
          <cx:pt idx="3724">60</cx:pt>
          <cx:pt idx="3725">68</cx:pt>
          <cx:pt idx="3726">70</cx:pt>
          <cx:pt idx="3727">62</cx:pt>
          <cx:pt idx="3728">60</cx:pt>
          <cx:pt idx="3729">67</cx:pt>
          <cx:pt idx="3730">62</cx:pt>
          <cx:pt idx="3732">68</cx:pt>
          <cx:pt idx="3733">66</cx:pt>
          <cx:pt idx="3734">61</cx:pt>
          <cx:pt idx="3735">68</cx:pt>
          <cx:pt idx="3736">68</cx:pt>
          <cx:pt idx="3737">68</cx:pt>
          <cx:pt idx="3738">66</cx:pt>
          <cx:pt idx="3739">63</cx:pt>
          <cx:pt idx="3740">67</cx:pt>
          <cx:pt idx="3741">67</cx:pt>
          <cx:pt idx="3742">67</cx:pt>
          <cx:pt idx="3743">67</cx:pt>
          <cx:pt idx="3744">67</cx:pt>
          <cx:pt idx="3745">62</cx:pt>
          <cx:pt idx="3746">62</cx:pt>
          <cx:pt idx="3747">67</cx:pt>
          <cx:pt idx="3748">65</cx:pt>
          <cx:pt idx="3749">66</cx:pt>
          <cx:pt idx="3750">66</cx:pt>
          <cx:pt idx="3751">63</cx:pt>
          <cx:pt idx="3752">63</cx:pt>
          <cx:pt idx="3753">64</cx:pt>
          <cx:pt idx="3754">65</cx:pt>
          <cx:pt idx="3760">81</cx:pt>
          <cx:pt idx="3761">51</cx:pt>
          <cx:pt idx="3763">49</cx:pt>
          <cx:pt idx="3764">49</cx:pt>
          <cx:pt idx="3765">81</cx:pt>
          <cx:pt idx="3766">79</cx:pt>
          <cx:pt idx="3767">79</cx:pt>
          <cx:pt idx="3768">76</cx:pt>
          <cx:pt idx="3769">52</cx:pt>
          <cx:pt idx="3770">78</cx:pt>
          <cx:pt idx="3771">52</cx:pt>
          <cx:pt idx="3773">53</cx:pt>
          <cx:pt idx="3774">55</cx:pt>
          <cx:pt idx="3775">54</cx:pt>
          <cx:pt idx="3776">55</cx:pt>
          <cx:pt idx="3777">56</cx:pt>
          <cx:pt idx="3778">76</cx:pt>
          <cx:pt idx="3779">76</cx:pt>
          <cx:pt idx="3780">54</cx:pt>
          <cx:pt idx="3781">55</cx:pt>
          <cx:pt idx="3782">56</cx:pt>
          <cx:pt idx="3783">74</cx:pt>
          <cx:pt idx="3784">74</cx:pt>
          <cx:pt idx="3785">74</cx:pt>
          <cx:pt idx="3787">58</cx:pt>
          <cx:pt idx="3788">57</cx:pt>
          <cx:pt idx="3789">71</cx:pt>
          <cx:pt idx="3791">57</cx:pt>
          <cx:pt idx="3792">57</cx:pt>
          <cx:pt idx="3793">73</cx:pt>
          <cx:pt idx="3794">73</cx:pt>
          <cx:pt idx="3795">73</cx:pt>
          <cx:pt idx="3796">73</cx:pt>
          <cx:pt idx="3797">59</cx:pt>
          <cx:pt idx="3798">59</cx:pt>
          <cx:pt idx="3800">72</cx:pt>
          <cx:pt idx="3801">70</cx:pt>
          <cx:pt idx="3802">60</cx:pt>
          <cx:pt idx="3803">69</cx:pt>
          <cx:pt idx="3804">59</cx:pt>
          <cx:pt idx="3805">59</cx:pt>
          <cx:pt idx="3806">59</cx:pt>
          <cx:pt idx="3807">59</cx:pt>
          <cx:pt idx="3808">59</cx:pt>
          <cx:pt idx="3809">59</cx:pt>
          <cx:pt idx="3810">71</cx:pt>
          <cx:pt idx="3811">71</cx:pt>
          <cx:pt idx="3812">71</cx:pt>
          <cx:pt idx="3813">69</cx:pt>
          <cx:pt idx="3814">69</cx:pt>
          <cx:pt idx="3815">69</cx:pt>
          <cx:pt idx="3816">61</cx:pt>
          <cx:pt idx="3817">61</cx:pt>
          <cx:pt idx="3818">60</cx:pt>
          <cx:pt idx="3819">60</cx:pt>
          <cx:pt idx="3820">60</cx:pt>
          <cx:pt idx="3821">68</cx:pt>
          <cx:pt idx="3822">68</cx:pt>
          <cx:pt idx="3823">60</cx:pt>
          <cx:pt idx="3824">59</cx:pt>
          <cx:pt idx="3825">70</cx:pt>
          <cx:pt idx="3826">70</cx:pt>
          <cx:pt idx="3827">70</cx:pt>
          <cx:pt idx="3828">70</cx:pt>
          <cx:pt idx="3829">70</cx:pt>
          <cx:pt idx="3830">70</cx:pt>
          <cx:pt idx="3831">70</cx:pt>
          <cx:pt idx="3832">68</cx:pt>
          <cx:pt idx="3833">62</cx:pt>
          <cx:pt idx="3834">62</cx:pt>
          <cx:pt idx="3835">62</cx:pt>
          <cx:pt idx="3836">61</cx:pt>
          <cx:pt idx="3837">61</cx:pt>
          <cx:pt idx="3839">69</cx:pt>
          <cx:pt idx="3840">69</cx:pt>
          <cx:pt idx="3841">61</cx:pt>
          <cx:pt idx="3842">61</cx:pt>
          <cx:pt idx="3843">69</cx:pt>
          <cx:pt idx="3844">69</cx:pt>
          <cx:pt idx="3845">69</cx:pt>
          <cx:pt idx="3847">62</cx:pt>
          <cx:pt idx="3848">62</cx:pt>
          <cx:pt idx="3849">62</cx:pt>
          <cx:pt idx="3850">62</cx:pt>
          <cx:pt idx="3851">68</cx:pt>
          <cx:pt idx="3852">66</cx:pt>
          <cx:pt idx="3853">66</cx:pt>
          <cx:pt idx="3854">66</cx:pt>
          <cx:pt idx="3855">68</cx:pt>
          <cx:pt idx="3856">66</cx:pt>
          <cx:pt idx="3857">63</cx:pt>
          <cx:pt idx="3858">63</cx:pt>
          <cx:pt idx="3859">63</cx:pt>
          <cx:pt idx="3860">63</cx:pt>
          <cx:pt idx="3861">64</cx:pt>
          <cx:pt idx="3862">64</cx:pt>
          <cx:pt idx="3863">67</cx:pt>
          <cx:pt idx="3864">67</cx:pt>
          <cx:pt idx="3865">67</cx:pt>
          <cx:pt idx="3866">65</cx:pt>
          <cx:pt idx="3867">65</cx:pt>
          <cx:pt idx="3868">63</cx:pt>
          <cx:pt idx="3869">63</cx:pt>
          <cx:pt idx="3870">67</cx:pt>
          <cx:pt idx="3871">67</cx:pt>
          <cx:pt idx="3872">64</cx:pt>
          <cx:pt idx="3873">64</cx:pt>
          <cx:pt idx="3874">64</cx:pt>
          <cx:pt idx="3875">64</cx:pt>
          <cx:pt idx="3876">64</cx:pt>
          <cx:pt idx="3877">65</cx:pt>
          <cx:pt idx="3878">65</cx:pt>
          <cx:pt idx="3879">65</cx:pt>
          <cx:pt idx="3880">65</cx:pt>
          <cx:pt idx="3881">65</cx:pt>
          <cx:pt idx="3882">66</cx:pt>
          <cx:pt idx="3883">66</cx:pt>
          <cx:pt idx="3884">66</cx:pt>
          <cx:pt idx="3885">64</cx:pt>
          <cx:pt idx="3886">64</cx:pt>
          <cx:pt idx="3887">63</cx:pt>
          <cx:pt idx="3888">64</cx:pt>
          <cx:pt idx="3889">64</cx:pt>
          <cx:pt idx="3890">64</cx:pt>
          <cx:pt idx="3891">66</cx:pt>
          <cx:pt idx="3892">65</cx:pt>
          <cx:pt idx="3893">65</cx:pt>
          <cx:pt idx="3897">88</cx:pt>
          <cx:pt idx="3898">93</cx:pt>
          <cx:pt idx="3900">46</cx:pt>
          <cx:pt idx="3901">48</cx:pt>
          <cx:pt idx="3902">80</cx:pt>
          <cx:pt idx="3903">51</cx:pt>
          <cx:pt idx="3904">50</cx:pt>
          <cx:pt idx="3905">80</cx:pt>
          <cx:pt idx="3906">76</cx:pt>
          <cx:pt idx="3907">78</cx:pt>
          <cx:pt idx="3908">55</cx:pt>
          <cx:pt idx="3909">74</cx:pt>
          <cx:pt idx="3910">74</cx:pt>
          <cx:pt idx="3911">56</cx:pt>
          <cx:pt idx="3912">76</cx:pt>
          <cx:pt idx="3913">73</cx:pt>
          <cx:pt idx="3914">73</cx:pt>
          <cx:pt idx="3915">54</cx:pt>
          <cx:pt idx="3916">54</cx:pt>
          <cx:pt idx="3917">73</cx:pt>
          <cx:pt idx="3918">72</cx:pt>
          <cx:pt idx="3919">72</cx:pt>
          <cx:pt idx="3920">55</cx:pt>
          <cx:pt idx="3921">72</cx:pt>
          <cx:pt idx="3922">56</cx:pt>
          <cx:pt idx="3923">56</cx:pt>
          <cx:pt idx="3925">71</cx:pt>
          <cx:pt idx="3926">57</cx:pt>
          <cx:pt idx="3927">57</cx:pt>
          <cx:pt idx="3928">57</cx:pt>
          <cx:pt idx="3929">57</cx:pt>
          <cx:pt idx="3930">73</cx:pt>
          <cx:pt idx="3931">58</cx:pt>
          <cx:pt idx="3932">58</cx:pt>
          <cx:pt idx="3933">70</cx:pt>
          <cx:pt idx="3934">58</cx:pt>
          <cx:pt idx="3935">72</cx:pt>
          <cx:pt idx="3936">72</cx:pt>
          <cx:pt idx="3937">69</cx:pt>
          <cx:pt idx="3938">69</cx:pt>
          <cx:pt idx="3939">59</cx:pt>
          <cx:pt idx="3940">59</cx:pt>
          <cx:pt idx="3941">59</cx:pt>
          <cx:pt idx="3942">58</cx:pt>
          <cx:pt idx="3943">59</cx:pt>
          <cx:pt idx="3944">71</cx:pt>
          <cx:pt idx="3945">71</cx:pt>
          <cx:pt idx="3946">71</cx:pt>
          <cx:pt idx="3947">60</cx:pt>
          <cx:pt idx="3948">60</cx:pt>
          <cx:pt idx="3949">68</cx:pt>
          <cx:pt idx="3950">60</cx:pt>
          <cx:pt idx="3951">59</cx:pt>
          <cx:pt idx="3953">70</cx:pt>
          <cx:pt idx="3954">70</cx:pt>
          <cx:pt idx="3955">68</cx:pt>
          <cx:pt idx="3956">62</cx:pt>
          <cx:pt idx="3957">61</cx:pt>
          <cx:pt idx="3958">67</cx:pt>
          <cx:pt idx="3959">67</cx:pt>
          <cx:pt idx="3960">67</cx:pt>
          <cx:pt idx="3961">61</cx:pt>
          <cx:pt idx="3962">61</cx:pt>
          <cx:pt idx="3963">63</cx:pt>
          <cx:pt idx="3965">68</cx:pt>
          <cx:pt idx="3966">66</cx:pt>
          <cx:pt idx="3967">61</cx:pt>
          <cx:pt idx="3968">61</cx:pt>
          <cx:pt idx="3969">61</cx:pt>
          <cx:pt idx="3971">68</cx:pt>
          <cx:pt idx="3972">68</cx:pt>
          <cx:pt idx="3973">68</cx:pt>
          <cx:pt idx="3974">68</cx:pt>
          <cx:pt idx="3975">66</cx:pt>
          <cx:pt idx="3976">66</cx:pt>
          <cx:pt idx="3977">66</cx:pt>
          <cx:pt idx="3978">63</cx:pt>
          <cx:pt idx="3979">63</cx:pt>
          <cx:pt idx="3980">64</cx:pt>
          <cx:pt idx="3981">64</cx:pt>
          <cx:pt idx="3982">67</cx:pt>
          <cx:pt idx="3983">62</cx:pt>
          <cx:pt idx="3984">64</cx:pt>
          <cx:pt idx="3985">64</cx:pt>
          <cx:pt idx="3986">65</cx:pt>
          <cx:pt idx="3987">65</cx:pt>
          <cx:pt idx="3988">64</cx:pt>
          <cx:pt idx="3989">63</cx:pt>
          <cx:pt idx="3994">80</cx:pt>
          <cx:pt idx="3995">79</cx:pt>
          <cx:pt idx="3996">77</cx:pt>
          <cx:pt idx="3997">76</cx:pt>
          <cx:pt idx="3998">75</cx:pt>
          <cx:pt idx="4000">54</cx:pt>
          <cx:pt idx="4001">73</cx:pt>
          <cx:pt idx="4002">73</cx:pt>
          <cx:pt idx="4003">73</cx:pt>
          <cx:pt idx="4004">54</cx:pt>
          <cx:pt idx="4006">75</cx:pt>
          <cx:pt idx="4007">56</cx:pt>
          <cx:pt idx="4008">72</cx:pt>
          <cx:pt idx="4009">72</cx:pt>
          <cx:pt idx="4010">73</cx:pt>
          <cx:pt idx="4011">58</cx:pt>
          <cx:pt idx="4012">70</cx:pt>
          <cx:pt idx="4013">57</cx:pt>
          <cx:pt idx="4014">72</cx:pt>
          <cx:pt idx="4015">69</cx:pt>
          <cx:pt idx="4016">69</cx:pt>
          <cx:pt idx="4017">69</cx:pt>
          <cx:pt idx="4018">58</cx:pt>
          <cx:pt idx="4019">68</cx:pt>
          <cx:pt idx="4020">68</cx:pt>
          <cx:pt idx="4021">68</cx:pt>
          <cx:pt idx="4022">60</cx:pt>
          <cx:pt idx="4023">59</cx:pt>
          <cx:pt idx="4024">62</cx:pt>
          <cx:pt idx="4025">67</cx:pt>
          <cx:pt idx="4026">61</cx:pt>
          <cx:pt idx="4028">67</cx:pt>
          <cx:pt idx="4029">67</cx:pt>
          <cx:pt idx="4030">62</cx:pt>
          <cx:pt idx="4031">68</cx:pt>
          <cx:pt idx="4032">61</cx:pt>
          <cx:pt idx="4033">61</cx:pt>
          <cx:pt idx="4034">66</cx:pt>
          <cx:pt idx="4035">65</cx:pt>
          <cx:pt idx="4036">63</cx:pt>
          <cx:pt idx="4037">67</cx:pt>
          <cx:pt idx="4038">64</cx:pt>
          <cx:pt idx="4039">64</cx:pt>
          <cx:pt idx="4041">49</cx:pt>
          <cx:pt idx="4042">47</cx:pt>
          <cx:pt idx="4043">51</cx:pt>
          <cx:pt idx="4044">80</cx:pt>
          <cx:pt idx="4045">80</cx:pt>
          <cx:pt idx="4046">76</cx:pt>
          <cx:pt idx="4047">54</cx:pt>
          <cx:pt idx="4048">78</cx:pt>
          <cx:pt idx="4049">75</cx:pt>
          <cx:pt idx="4050">77</cx:pt>
          <cx:pt idx="4051">53</cx:pt>
          <cx:pt idx="4052">54</cx:pt>
          <cx:pt idx="4053">56</cx:pt>
          <cx:pt idx="4054">75</cx:pt>
          <cx:pt idx="4055">74</cx:pt>
          <cx:pt idx="4056">74</cx:pt>
          <cx:pt idx="4057">58</cx:pt>
          <cx:pt idx="4058">58</cx:pt>
          <cx:pt idx="4059">73</cx:pt>
          <cx:pt idx="4060">73</cx:pt>
          <cx:pt idx="4061">59</cx:pt>
          <cx:pt idx="4062">72</cx:pt>
          <cx:pt idx="4063">72</cx:pt>
          <cx:pt idx="4064">60</cx:pt>
          <cx:pt idx="4065">59</cx:pt>
          <cx:pt idx="4066">59</cx:pt>
          <cx:pt idx="4067">71</cx:pt>
          <cx:pt idx="4068">71</cx:pt>
          <cx:pt idx="4069">70</cx:pt>
          <cx:pt idx="4070">61</cx:pt>
          <cx:pt idx="4071">69</cx:pt>
          <cx:pt idx="4072">69</cx:pt>
          <cx:pt idx="4073">63</cx:pt>
          <cx:pt idx="4074">63</cx:pt>
          <cx:pt idx="4075">63</cx:pt>
          <cx:pt idx="4076">63</cx:pt>
          <cx:pt idx="4077">62</cx:pt>
          <cx:pt idx="4078">62</cx:pt>
          <cx:pt idx="4079">68</cx:pt>
          <cx:pt idx="4080">68</cx:pt>
          <cx:pt idx="4081">68</cx:pt>
          <cx:pt idx="4082">64</cx:pt>
          <cx:pt idx="4083">67</cx:pt>
          <cx:pt idx="4084">66</cx:pt>
          <cx:pt idx="4085">65</cx:pt>
          <cx:pt idx="4087">50</cx:pt>
          <cx:pt idx="4089">81</cx:pt>
          <cx:pt idx="4091">50</cx:pt>
          <cx:pt idx="4093">75</cx:pt>
          <cx:pt idx="4094">77</cx:pt>
          <cx:pt idx="4095">76</cx:pt>
          <cx:pt idx="4096">76</cx:pt>
          <cx:pt idx="4097">76</cx:pt>
          <cx:pt idx="4098">73</cx:pt>
          <cx:pt idx="4099">73</cx:pt>
          <cx:pt idx="4100">73</cx:pt>
          <cx:pt idx="4101">75</cx:pt>
          <cx:pt idx="4102">75</cx:pt>
          <cx:pt idx="4103">75</cx:pt>
          <cx:pt idx="4104">75</cx:pt>
          <cx:pt idx="4105">75</cx:pt>
          <cx:pt idx="4106">56</cx:pt>
          <cx:pt idx="4107">72</cx:pt>
          <cx:pt idx="4108">74</cx:pt>
          <cx:pt idx="4109">74</cx:pt>
          <cx:pt idx="4110">74</cx:pt>
          <cx:pt idx="4111">74</cx:pt>
          <cx:pt idx="4112">57</cx:pt>
          <cx:pt idx="4113">73</cx:pt>
          <cx:pt idx="4114">73</cx:pt>
          <cx:pt idx="4115">73</cx:pt>
          <cx:pt idx="4116">73</cx:pt>
          <cx:pt idx="4117">58</cx:pt>
          <cx:pt idx="4118">70</cx:pt>
          <cx:pt idx="4119">70</cx:pt>
          <cx:pt idx="4120">58</cx:pt>
          <cx:pt idx="4121">72</cx:pt>
          <cx:pt idx="4122">72</cx:pt>
          <cx:pt idx="4123">72</cx:pt>
          <cx:pt idx="4124">69</cx:pt>
          <cx:pt idx="4125">59</cx:pt>
          <cx:pt idx="4126">59</cx:pt>
          <cx:pt idx="4127">59</cx:pt>
          <cx:pt idx="4128">71</cx:pt>
          <cx:pt idx="4129">71</cx:pt>
          <cx:pt idx="4130">71</cx:pt>
          <cx:pt idx="4131">71</cx:pt>
          <cx:pt idx="4132">71</cx:pt>
          <cx:pt idx="4133">60</cx:pt>
          <cx:pt idx="4134">68</cx:pt>
          <cx:pt idx="4135">68</cx:pt>
          <cx:pt idx="4136">60</cx:pt>
          <cx:pt idx="4137">70</cx:pt>
          <cx:pt idx="4138">70</cx:pt>
          <cx:pt idx="4139">70</cx:pt>
          <cx:pt idx="4140">70</cx:pt>
          <cx:pt idx="4141">68</cx:pt>
          <cx:pt idx="4142">62</cx:pt>
          <cx:pt idx="4143">67</cx:pt>
          <cx:pt idx="4144">67</cx:pt>
          <cx:pt idx="4145">69</cx:pt>
          <cx:pt idx="4146">69</cx:pt>
          <cx:pt idx="4147">69</cx:pt>
          <cx:pt idx="4148">61</cx:pt>
          <cx:pt idx="4149">69</cx:pt>
          <cx:pt idx="4150">63</cx:pt>
          <cx:pt idx="4151">68</cx:pt>
          <cx:pt idx="4152">68</cx:pt>
          <cx:pt idx="4153">66</cx:pt>
          <cx:pt idx="4154">68</cx:pt>
          <cx:pt idx="4155">63</cx:pt>
          <cx:pt idx="4156">63</cx:pt>
          <cx:pt idx="4157">67</cx:pt>
          <cx:pt idx="4158">65</cx:pt>
          <cx:pt idx="4159">65</cx:pt>
          <cx:pt idx="4161">62</cx:pt>
          <cx:pt idx="4162">62</cx:pt>
          <cx:pt idx="4164">65</cx:pt>
          <cx:pt idx="4165">66</cx:pt>
          <cx:pt idx="4166">66</cx:pt>
          <cx:pt idx="4167">66</cx:pt>
          <cx:pt idx="4168">64</cx:pt>
          <cx:pt idx="4169">64</cx:pt>
          <cx:pt idx="4170">65</cx:pt>
          <cx:pt idx="4171">65</cx:pt>
          <cx:pt idx="4172">49</cx:pt>
          <cx:pt idx="4173">51</cx:pt>
          <cx:pt idx="4174">80</cx:pt>
          <cx:pt idx="4176">54</cx:pt>
          <cx:pt idx="4177">55</cx:pt>
          <cx:pt idx="4178">54</cx:pt>
          <cx:pt idx="4179">77</cx:pt>
          <cx:pt idx="4180">56</cx:pt>
          <cx:pt idx="4181">55</cx:pt>
          <cx:pt idx="4182">73</cx:pt>
          <cx:pt idx="4184">57</cx:pt>
          <cx:pt idx="4185">55</cx:pt>
          <cx:pt idx="4186">56</cx:pt>
          <cx:pt idx="4187">72</cx:pt>
          <cx:pt idx="4188">57</cx:pt>
          <cx:pt idx="4189">57</cx:pt>
          <cx:pt idx="4190">57</cx:pt>
          <cx:pt idx="4191">56</cx:pt>
          <cx:pt idx="4192">56</cx:pt>
          <cx:pt idx="4193">74</cx:pt>
          <cx:pt idx="4194">57</cx:pt>
          <cx:pt idx="4195">74</cx:pt>
          <cx:pt idx="4196">59</cx:pt>
          <cx:pt idx="4197">73</cx:pt>
          <cx:pt idx="4198">73</cx:pt>
          <cx:pt idx="4199">73</cx:pt>
          <cx:pt idx="4200">73</cx:pt>
          <cx:pt idx="4201">58</cx:pt>
          <cx:pt idx="4202">58</cx:pt>
          <cx:pt idx="4203">58</cx:pt>
          <cx:pt idx="4204">73</cx:pt>
          <cx:pt idx="4205">73</cx:pt>
          <cx:pt idx="4207">59</cx:pt>
          <cx:pt idx="4208">59</cx:pt>
          <cx:pt idx="4209">59</cx:pt>
          <cx:pt idx="4210">60</cx:pt>
          <cx:pt idx="4211">72</cx:pt>
          <cx:pt idx="4212">72</cx:pt>
          <cx:pt idx="4213">72</cx:pt>
          <cx:pt idx="4214">72</cx:pt>
          <cx:pt idx="4216">59</cx:pt>
          <cx:pt idx="4217">59</cx:pt>
          <cx:pt idx="4218">72</cx:pt>
          <cx:pt idx="4219">72</cx:pt>
          <cx:pt idx="4221">60</cx:pt>
          <cx:pt idx="4222">60</cx:pt>
          <cx:pt idx="4223">71</cx:pt>
          <cx:pt idx="4224">69</cx:pt>
          <cx:pt idx="4225">59</cx:pt>
          <cx:pt idx="4226">59</cx:pt>
          <cx:pt idx="4227">59</cx:pt>
          <cx:pt idx="4228">71</cx:pt>
          <cx:pt idx="4229">69</cx:pt>
          <cx:pt idx="4230">61</cx:pt>
          <cx:pt idx="4231">61</cx:pt>
          <cx:pt idx="4232">62</cx:pt>
          <cx:pt idx="4233">62</cx:pt>
          <cx:pt idx="4234">62</cx:pt>
          <cx:pt idx="4235">62</cx:pt>
          <cx:pt idx="4236">70</cx:pt>
          <cx:pt idx="4237">70</cx:pt>
          <cx:pt idx="4238">70</cx:pt>
          <cx:pt idx="4239">70</cx:pt>
          <cx:pt idx="4240">70</cx:pt>
          <cx:pt idx="4241">61</cx:pt>
          <cx:pt idx="4242">70</cx:pt>
          <cx:pt idx="4243">68</cx:pt>
          <cx:pt idx="4244">62</cx:pt>
          <cx:pt idx="4245">62</cx:pt>
          <cx:pt idx="4246">62</cx:pt>
          <cx:pt idx="4248">63</cx:pt>
          <cx:pt idx="4249">63</cx:pt>
          <cx:pt idx="4250">63</cx:pt>
          <cx:pt idx="4251">69</cx:pt>
          <cx:pt idx="4252">69</cx:pt>
          <cx:pt idx="4253">67</cx:pt>
          <cx:pt idx="4254">67</cx:pt>
          <cx:pt idx="4255">61</cx:pt>
          <cx:pt idx="4256">62</cx:pt>
          <cx:pt idx="4257">69</cx:pt>
          <cx:pt idx="4258">69</cx:pt>
          <cx:pt idx="4259">69</cx:pt>
          <cx:pt idx="4260">63</cx:pt>
          <cx:pt idx="4261">63</cx:pt>
          <cx:pt idx="4262">63</cx:pt>
          <cx:pt idx="4263">68</cx:pt>
          <cx:pt idx="4264">64</cx:pt>
          <cx:pt idx="4265">64</cx:pt>
          <cx:pt idx="4266">64</cx:pt>
          <cx:pt idx="4267">64</cx:pt>
          <cx:pt idx="4268">66</cx:pt>
          <cx:pt idx="4269">62</cx:pt>
          <cx:pt idx="4270">62</cx:pt>
          <cx:pt idx="4271">63</cx:pt>
          <cx:pt idx="4272">63</cx:pt>
          <cx:pt idx="4273">68</cx:pt>
          <cx:pt idx="4274">68</cx:pt>
          <cx:pt idx="4275">68</cx:pt>
          <cx:pt idx="4276">68</cx:pt>
          <cx:pt idx="4277">64</cx:pt>
          <cx:pt idx="4278">64</cx:pt>
          <cx:pt idx="4279">64</cx:pt>
          <cx:pt idx="4280">67</cx:pt>
          <cx:pt idx="4281">66</cx:pt>
          <cx:pt idx="4282">65</cx:pt>
          <cx:pt idx="4283">63</cx:pt>
          <cx:pt idx="4284">67</cx:pt>
          <cx:pt idx="4285">67</cx:pt>
          <cx:pt idx="4286">67</cx:pt>
          <cx:pt idx="4287">67</cx:pt>
          <cx:pt idx="4288">65</cx:pt>
          <cx:pt idx="4289">65</cx:pt>
          <cx:pt idx="4290">65</cx:pt>
          <cx:pt idx="4291">65</cx:pt>
          <cx:pt idx="4292">65</cx:pt>
          <cx:pt idx="4293">66</cx:pt>
          <cx:pt idx="4294">66</cx:pt>
          <cx:pt idx="4295">66</cx:pt>
          <cx:pt idx="4296">65</cx:pt>
          <cx:pt idx="4297">65</cx:pt>
          <cx:pt idx="4298">66</cx:pt>
          <cx:pt idx="4299">66</cx:pt>
          <cx:pt idx="4300">66</cx:pt>
          <cx:pt idx="4301">66</cx:pt>
          <cx:pt idx="4302">66</cx:pt>
          <cx:pt idx="4303">66</cx:pt>
          <cx:pt idx="4304">64</cx:pt>
          <cx:pt idx="4305">64</cx:pt>
          <cx:pt idx="4311">45</cx:pt>
          <cx:pt idx="4312">48</cx:pt>
          <cx:pt idx="4315">51</cx:pt>
          <cx:pt idx="4317">77</cx:pt>
          <cx:pt idx="4318">54</cx:pt>
          <cx:pt idx="4319">77</cx:pt>
          <cx:pt idx="4320">75</cx:pt>
          <cx:pt idx="4322">55</cx:pt>
          <cx:pt idx="4323">73</cx:pt>
          <cx:pt idx="4324">56</cx:pt>
          <cx:pt idx="4325">72</cx:pt>
          <cx:pt idx="4326">56</cx:pt>
          <cx:pt idx="4327">57</cx:pt>
          <cx:pt idx="4328">57</cx:pt>
          <cx:pt idx="4329">59</cx:pt>
          <cx:pt idx="4330">58</cx:pt>
          <cx:pt idx="4331">57</cx:pt>
          <cx:pt idx="4332">73</cx:pt>
          <cx:pt idx="4333">59</cx:pt>
          <cx:pt idx="4334">60</cx:pt>
          <cx:pt idx="4335">60</cx:pt>
          <cx:pt idx="4336">70</cx:pt>
          <cx:pt idx="4337">70</cx:pt>
          <cx:pt idx="4338">70</cx:pt>
          <cx:pt idx="4339">59</cx:pt>
          <cx:pt idx="4340">70</cx:pt>
          <cx:pt idx="4341">71</cx:pt>
          <cx:pt idx="4342">59</cx:pt>
          <cx:pt idx="4343">61</cx:pt>
          <cx:pt idx="4344">68</cx:pt>
          <cx:pt idx="4345">68</cx:pt>
          <cx:pt idx="4346">61</cx:pt>
          <cx:pt idx="4347">61</cx:pt>
          <cx:pt idx="4348">70</cx:pt>
          <cx:pt idx="4349">70</cx:pt>
          <cx:pt idx="4350">68</cx:pt>
          <cx:pt idx="4351">62</cx:pt>
          <cx:pt idx="4352">63</cx:pt>
          <cx:pt idx="4353">63</cx:pt>
          <cx:pt idx="4354">69</cx:pt>
          <cx:pt idx="4355">67</cx:pt>
          <cx:pt idx="4356">62</cx:pt>
          <cx:pt idx="4357">62</cx:pt>
          <cx:pt idx="4358">62</cx:pt>
          <cx:pt idx="4359">69</cx:pt>
          <cx:pt idx="4360">63</cx:pt>
          <cx:pt idx="4361">67</cx:pt>
          <cx:pt idx="4362">67</cx:pt>
          <cx:pt idx="4363">68</cx:pt>
          <cx:pt idx="4364">64</cx:pt>
          <cx:pt idx="4365">66</cx:pt>
          <cx:pt idx="4366">66</cx:pt>
          <cx:pt idx="4367">66</cx:pt>
          <cx:pt idx="4368">63</cx:pt>
          <cx:pt idx="4369">64</cx:pt>
          <cx:pt idx="4370">67</cx:pt>
          <cx:pt idx="4371">67</cx:pt>
          <cx:pt idx="4372">67</cx:pt>
          <cx:pt idx="4373">66</cx:pt>
          <cx:pt idx="4374">65</cx:pt>
          <cx:pt idx="4375">65</cx:pt>
          <cx:pt idx="4376">65</cx:pt>
          <cx:pt idx="4377">65</cx:pt>
          <cx:pt idx="4378">63</cx:pt>
          <cx:pt idx="4380">67</cx:pt>
          <cx:pt idx="4381">67</cx:pt>
          <cx:pt idx="4382">67</cx:pt>
          <cx:pt idx="4383">65</cx:pt>
          <cx:pt idx="4384">66</cx:pt>
          <cx:pt idx="4385">65</cx:pt>
          <cx:pt idx="4386">66</cx:pt>
          <cx:pt idx="4387">64</cx:pt>
          <cx:pt idx="4388">64</cx:pt>
          <cx:pt idx="4390">81</cx:pt>
          <cx:pt idx="4391">80</cx:pt>
          <cx:pt idx="4393">80</cx:pt>
          <cx:pt idx="4394">78</cx:pt>
          <cx:pt idx="4395">78</cx:pt>
          <cx:pt idx="4396">51</cx:pt>
          <cx:pt idx="4397">77</cx:pt>
          <cx:pt idx="4398">77</cx:pt>
          <cx:pt idx="4399">51</cx:pt>
          <cx:pt idx="4400">52</cx:pt>
          <cx:pt idx="4401">53</cx:pt>
          <cx:pt idx="4402">76</cx:pt>
          <cx:pt idx="4403">75</cx:pt>
          <cx:pt idx="4405">55</cx:pt>
          <cx:pt idx="4406">73</cx:pt>
          <cx:pt idx="4407">73</cx:pt>
          <cx:pt idx="4409">72</cx:pt>
          <cx:pt idx="4410">74</cx:pt>
          <cx:pt idx="4411">72</cx:pt>
          <cx:pt idx="4412">71</cx:pt>
          <cx:pt idx="4413">70</cx:pt>
          <cx:pt idx="4414">70</cx:pt>
          <cx:pt idx="4415">58</cx:pt>
          <cx:pt idx="4416">59</cx:pt>
          <cx:pt idx="4417">61</cx:pt>
          <cx:pt idx="4418">59</cx:pt>
          <cx:pt idx="4419">70</cx:pt>
          <cx:pt idx="4420">62</cx:pt>
          <cx:pt idx="4421">67</cx:pt>
          <cx:pt idx="4422">61</cx:pt>
          <cx:pt idx="4423">62</cx:pt>
          <cx:pt idx="4424">67</cx:pt>
          <cx:pt idx="4425">67</cx:pt>
          <cx:pt idx="4426">66</cx:pt>
          <cx:pt idx="4427">66</cx:pt>
          <cx:pt idx="4428">67</cx:pt>
          <cx:pt idx="4429">67</cx:pt>
          <cx:pt idx="4430">64</cx:pt>
          <cx:pt idx="4433">51</cx:pt>
          <cx:pt idx="4434">52</cx:pt>
          <cx:pt idx="4435">56</cx:pt>
          <cx:pt idx="4436">55</cx:pt>
          <cx:pt idx="4437">76</cx:pt>
          <cx:pt idx="4438">57</cx:pt>
          <cx:pt idx="4439">75</cx:pt>
          <cx:pt idx="4441">74</cx:pt>
          <cx:pt idx="4442">59</cx:pt>
          <cx:pt idx="4443">73</cx:pt>
          <cx:pt idx="4445">59</cx:pt>
          <cx:pt idx="4446">72</cx:pt>
          <cx:pt idx="4447">60</cx:pt>
          <cx:pt idx="4448">70</cx:pt>
          <cx:pt idx="4449">70</cx:pt>
          <cx:pt idx="4450">62</cx:pt>
          <cx:pt idx="4452">63</cx:pt>
          <cx:pt idx="4453">63</cx:pt>
          <cx:pt idx="4454">69</cx:pt>
          <cx:pt idx="4455">69</cx:pt>
          <cx:pt idx="4456">69</cx:pt>
          <cx:pt idx="4457">69</cx:pt>
          <cx:pt idx="4458">67</cx:pt>
          <cx:pt idx="4459">69</cx:pt>
          <cx:pt idx="4460">69</cx:pt>
          <cx:pt idx="4461">69</cx:pt>
          <cx:pt idx="4462">63</cx:pt>
          <cx:pt idx="4463">68</cx:pt>
          <cx:pt idx="4464">68</cx:pt>
          <cx:pt idx="4465">64</cx:pt>
          <cx:pt idx="4466">64</cx:pt>
          <cx:pt idx="4467">64</cx:pt>
          <cx:pt idx="4468">64</cx:pt>
          <cx:pt idx="4469">67</cx:pt>
          <cx:pt idx="4470">67</cx:pt>
          <cx:pt idx="4471">65</cx:pt>
          <cx:pt idx="4472">65</cx:pt>
          <cx:pt idx="4473">67</cx:pt>
          <cx:pt idx="4474">65</cx:pt>
          <cx:pt idx="4475">66</cx:pt>
          <cx:pt idx="4476">66</cx:pt>
          <cx:pt idx="4477">66</cx:pt>
          <cx:pt idx="4479">45</cx:pt>
          <cx:pt idx="4480">48</cx:pt>
          <cx:pt idx="4481">48</cx:pt>
          <cx:pt idx="4482">50</cx:pt>
          <cx:pt idx="4484">49</cx:pt>
          <cx:pt idx="4485">49</cx:pt>
          <cx:pt idx="4486">51</cx:pt>
          <cx:pt idx="4487">78</cx:pt>
          <cx:pt idx="4488">51</cx:pt>
          <cx:pt idx="4489">52</cx:pt>
          <cx:pt idx="4490">75</cx:pt>
          <cx:pt idx="4491">55</cx:pt>
          <cx:pt idx="4492">53</cx:pt>
          <cx:pt idx="4493">53</cx:pt>
          <cx:pt idx="4494">54</cx:pt>
          <cx:pt idx="4495">56</cx:pt>
          <cx:pt idx="4496">54</cx:pt>
          <cx:pt idx="4497">74</cx:pt>
          <cx:pt idx="4498">74</cx:pt>
          <cx:pt idx="4499">56</cx:pt>
          <cx:pt idx="4500">72</cx:pt>
          <cx:pt idx="4501">72</cx:pt>
          <cx:pt idx="4502">57</cx:pt>
          <cx:pt idx="4503">56</cx:pt>
          <cx:pt idx="4504">74</cx:pt>
          <cx:pt idx="4505">74</cx:pt>
          <cx:pt idx="4506">74</cx:pt>
          <cx:pt idx="4507">74</cx:pt>
          <cx:pt idx="4508">72</cx:pt>
          <cx:pt idx="4509">72</cx:pt>
          <cx:pt idx="4510">59</cx:pt>
          <cx:pt idx="4511">58</cx:pt>
          <cx:pt idx="4512">73</cx:pt>
          <cx:pt idx="4513">73</cx:pt>
          <cx:pt idx="4514">70</cx:pt>
          <cx:pt idx="4515">72</cx:pt>
          <cx:pt idx="4516">58</cx:pt>
          <cx:pt idx="4517">59</cx:pt>
          <cx:pt idx="4518">59</cx:pt>
          <cx:pt idx="4519">59</cx:pt>
          <cx:pt idx="4520">59</cx:pt>
          <cx:pt idx="4521">70</cx:pt>
          <cx:pt idx="4522">60</cx:pt>
          <cx:pt idx="4523">61</cx:pt>
          <cx:pt idx="4524">71</cx:pt>
          <cx:pt idx="4525">71</cx:pt>
          <cx:pt idx="4526">71</cx:pt>
          <cx:pt idx="4527">59</cx:pt>
          <cx:pt idx="4528">59</cx:pt>
          <cx:pt idx="4529">60</cx:pt>
          <cx:pt idx="4530">71</cx:pt>
          <cx:pt idx="4531">71</cx:pt>
          <cx:pt idx="4532">71</cx:pt>
          <cx:pt idx="4533">71</cx:pt>
          <cx:pt idx="4534">71</cx:pt>
          <cx:pt idx="4535">71</cx:pt>
          <cx:pt idx="4536">69</cx:pt>
          <cx:pt idx="4537">69</cx:pt>
          <cx:pt idx="4538">69</cx:pt>
          <cx:pt idx="4539">69</cx:pt>
          <cx:pt idx="4540">61</cx:pt>
          <cx:pt idx="4541">61</cx:pt>
          <cx:pt idx="4542">62</cx:pt>
          <cx:pt idx="4543">70</cx:pt>
          <cx:pt idx="4544">70</cx:pt>
          <cx:pt idx="4545">68</cx:pt>
          <cx:pt idx="4546">68</cx:pt>
          <cx:pt idx="4547">68</cx:pt>
          <cx:pt idx="4548">60</cx:pt>
          <cx:pt idx="4550">70</cx:pt>
          <cx:pt idx="4551">68</cx:pt>
          <cx:pt idx="4552">69</cx:pt>
          <cx:pt idx="4553">62</cx:pt>
          <cx:pt idx="4554">62</cx:pt>
          <cx:pt idx="4555">69</cx:pt>
          <cx:pt idx="4556">69</cx:pt>
          <cx:pt idx="4557">69</cx:pt>
          <cx:pt idx="4558">67</cx:pt>
          <cx:pt idx="4559">67</cx:pt>
          <cx:pt idx="4560">67</cx:pt>
          <cx:pt idx="4561">68</cx:pt>
          <cx:pt idx="4562">68</cx:pt>
          <cx:pt idx="4563">66</cx:pt>
          <cx:pt idx="4564">62</cx:pt>
          <cx:pt idx="4565">62</cx:pt>
          <cx:pt idx="4566">62</cx:pt>
          <cx:pt idx="4567">62</cx:pt>
          <cx:pt idx="4568">62</cx:pt>
          <cx:pt idx="4569">62</cx:pt>
          <cx:pt idx="4570">62</cx:pt>
          <cx:pt idx="4571">63</cx:pt>
          <cx:pt idx="4572">63</cx:pt>
          <cx:pt idx="4573">68</cx:pt>
          <cx:pt idx="4574">68</cx:pt>
          <cx:pt idx="4575">64</cx:pt>
          <cx:pt idx="4576">67</cx:pt>
          <cx:pt idx="4577">66</cx:pt>
          <cx:pt idx="4578">66</cx:pt>
          <cx:pt idx="4579">65</cx:pt>
          <cx:pt idx="4580">65</cx:pt>
          <cx:pt idx="4581">65</cx:pt>
          <cx:pt idx="4583">63</cx:pt>
          <cx:pt idx="4584">63</cx:pt>
          <cx:pt idx="4585">63</cx:pt>
          <cx:pt idx="4586">64</cx:pt>
          <cx:pt idx="4587">67</cx:pt>
          <cx:pt idx="4588">67</cx:pt>
          <cx:pt idx="4589">65</cx:pt>
          <cx:pt idx="4590">65</cx:pt>
          <cx:pt idx="4591">66</cx:pt>
          <cx:pt idx="4592">66</cx:pt>
          <cx:pt idx="4593">65</cx:pt>
          <cx:pt idx="4594">66</cx:pt>
          <cx:pt idx="4595">64</cx:pt>
          <cx:pt idx="4596">64</cx:pt>
          <cx:pt idx="4598">43</cx:pt>
          <cx:pt idx="4599">86</cx:pt>
          <cx:pt idx="4600">46</cx:pt>
          <cx:pt idx="4603">84</cx:pt>
          <cx:pt idx="4604">83</cx:pt>
          <cx:pt idx="4606">49</cx:pt>
          <cx:pt idx="4607">49</cx:pt>
          <cx:pt idx="4608">52</cx:pt>
          <cx:pt idx="4609">52</cx:pt>
          <cx:pt idx="4610">79</cx:pt>
          <cx:pt idx="4611">54</cx:pt>
          <cx:pt idx="4612">54</cx:pt>
          <cx:pt idx="4613">78</cx:pt>
          <cx:pt idx="4614">54</cx:pt>
          <cx:pt idx="4615">77</cx:pt>
          <cx:pt idx="4616">77</cx:pt>
          <cx:pt idx="4617">54</cx:pt>
          <cx:pt idx="4618">76</cx:pt>
          <cx:pt idx="4619">76</cx:pt>
          <cx:pt idx="4620">76</cx:pt>
          <cx:pt idx="4621">57</cx:pt>
          <cx:pt idx="4622">56</cx:pt>
          <cx:pt idx="4623">75</cx:pt>
          <cx:pt idx="4624">75</cx:pt>
          <cx:pt idx="4625">75</cx:pt>
          <cx:pt idx="4626">75</cx:pt>
          <cx:pt idx="4627">56</cx:pt>
          <cx:pt idx="4628">56</cx:pt>
          <cx:pt idx="4629">75</cx:pt>
          <cx:pt idx="4630">58</cx:pt>
          <cx:pt idx="4631">57</cx:pt>
          <cx:pt idx="4632">74</cx:pt>
          <cx:pt idx="4633">74</cx:pt>
          <cx:pt idx="4634">74</cx:pt>
          <cx:pt idx="4636">71</cx:pt>
          <cx:pt idx="4637">57</cx:pt>
          <cx:pt idx="4638">73</cx:pt>
          <cx:pt idx="4639">58</cx:pt>
          <cx:pt idx="4640">58</cx:pt>
          <cx:pt idx="4641">73</cx:pt>
          <cx:pt idx="4642">73</cx:pt>
          <cx:pt idx="4643">71</cx:pt>
          <cx:pt idx="4644">71</cx:pt>
          <cx:pt idx="4645">59</cx:pt>
          <cx:pt idx="4646">59</cx:pt>
          <cx:pt idx="4647">60</cx:pt>
          <cx:pt idx="4648">70</cx:pt>
          <cx:pt idx="4649">70</cx:pt>
          <cx:pt idx="4650">72</cx:pt>
          <cx:pt idx="4651">72</cx:pt>
          <cx:pt idx="4652">72</cx:pt>
          <cx:pt idx="4653">72</cx:pt>
          <cx:pt idx="4654">72</cx:pt>
          <cx:pt idx="4655">59</cx:pt>
          <cx:pt idx="4656">59</cx:pt>
          <cx:pt idx="4657">72</cx:pt>
          <cx:pt idx="4658">72</cx:pt>
          <cx:pt idx="4659">70</cx:pt>
          <cx:pt idx="4660">60</cx:pt>
          <cx:pt idx="4661">60</cx:pt>
          <cx:pt idx="4662">60</cx:pt>
          <cx:pt idx="4663">60</cx:pt>
          <cx:pt idx="4664">61</cx:pt>
          <cx:pt idx="4665">61</cx:pt>
          <cx:pt idx="4666">61</cx:pt>
          <cx:pt idx="4667">71</cx:pt>
          <cx:pt idx="4668">71</cx:pt>
          <cx:pt idx="4669">69</cx:pt>
          <cx:pt idx="4670">69</cx:pt>
          <cx:pt idx="4671">59</cx:pt>
          <cx:pt idx="4672">59</cx:pt>
          <cx:pt idx="4673">71</cx:pt>
          <cx:pt idx="4674">69</cx:pt>
          <cx:pt idx="4675">69</cx:pt>
          <cx:pt idx="4676">69</cx:pt>
          <cx:pt idx="4677">61</cx:pt>
          <cx:pt idx="4678">61</cx:pt>
          <cx:pt idx="4679">61</cx:pt>
          <cx:pt idx="4680">61</cx:pt>
          <cx:pt idx="4681">62</cx:pt>
          <cx:pt idx="4682">62</cx:pt>
          <cx:pt idx="4683">62</cx:pt>
          <cx:pt idx="4684">62</cx:pt>
          <cx:pt idx="4685">62</cx:pt>
          <cx:pt idx="4686">62</cx:pt>
          <cx:pt idx="4687">62</cx:pt>
          <cx:pt idx="4688">70</cx:pt>
          <cx:pt idx="4689">70</cx:pt>
          <cx:pt idx="4690">70</cx:pt>
          <cx:pt idx="4691">60</cx:pt>
          <cx:pt idx="4692">60</cx:pt>
          <cx:pt idx="4693">61</cx:pt>
          <cx:pt idx="4694">68</cx:pt>
          <cx:pt idx="4695">68</cx:pt>
          <cx:pt idx="4696">68</cx:pt>
          <cx:pt idx="4697">62</cx:pt>
          <cx:pt idx="4698">62</cx:pt>
          <cx:pt idx="4699">62</cx:pt>
          <cx:pt idx="4700">62</cx:pt>
          <cx:pt idx="4701">62</cx:pt>
          <cx:pt idx="4702">63</cx:pt>
          <cx:pt idx="4703">63</cx:pt>
          <cx:pt idx="4704">69</cx:pt>
          <cx:pt idx="4705">69</cx:pt>
          <cx:pt idx="4706">69</cx:pt>
          <cx:pt idx="4707">69</cx:pt>
          <cx:pt idx="4708">67</cx:pt>
          <cx:pt idx="4709">67</cx:pt>
          <cx:pt idx="4710">67</cx:pt>
          <cx:pt idx="4711">61</cx:pt>
          <cx:pt idx="4712">61</cx:pt>
          <cx:pt idx="4713">61</cx:pt>
          <cx:pt idx="4714">61</cx:pt>
          <cx:pt idx="4715">61</cx:pt>
          <cx:pt idx="4716">62</cx:pt>
          <cx:pt idx="4717">69</cx:pt>
          <cx:pt idx="4718">69</cx:pt>
          <cx:pt idx="4719">69</cx:pt>
          <cx:pt idx="4720">63</cx:pt>
          <cx:pt idx="4721">63</cx:pt>
          <cx:pt idx="4722">63</cx:pt>
          <cx:pt idx="4723">67</cx:pt>
          <cx:pt idx="4724">67</cx:pt>
          <cx:pt idx="4725">68</cx:pt>
          <cx:pt idx="4726">68</cx:pt>
          <cx:pt idx="4727">68</cx:pt>
          <cx:pt idx="4728">68</cx:pt>
          <cx:pt idx="4729">68</cx:pt>
          <cx:pt idx="4730">68</cx:pt>
          <cx:pt idx="4731">68</cx:pt>
          <cx:pt idx="4732">64</cx:pt>
          <cx:pt idx="4733">64</cx:pt>
          <cx:pt idx="4734">64</cx:pt>
          <cx:pt idx="4735">64</cx:pt>
          <cx:pt idx="4736">66</cx:pt>
          <cx:pt idx="4737">63</cx:pt>
          <cx:pt idx="4738">63</cx:pt>
          <cx:pt idx="4739">68</cx:pt>
          <cx:pt idx="4740">68</cx:pt>
          <cx:pt idx="4741">68</cx:pt>
          <cx:pt idx="4742">68</cx:pt>
          <cx:pt idx="4743">68</cx:pt>
          <cx:pt idx="4744">68</cx:pt>
          <cx:pt idx="4745">64</cx:pt>
          <cx:pt idx="4746">64</cx:pt>
          <cx:pt idx="4747">64</cx:pt>
          <cx:pt idx="4748">64</cx:pt>
          <cx:pt idx="4749">67</cx:pt>
          <cx:pt idx="4750">67</cx:pt>
          <cx:pt idx="4751">67</cx:pt>
          <cx:pt idx="4752">67</cx:pt>
          <cx:pt idx="4753">66</cx:pt>
          <cx:pt idx="4754">66</cx:pt>
          <cx:pt idx="4755">65</cx:pt>
          <cx:pt idx="4756">65</cx:pt>
          <cx:pt idx="4757">65</cx:pt>
          <cx:pt idx="4758">65</cx:pt>
          <cx:pt idx="4759">65</cx:pt>
          <cx:pt idx="4760">65</cx:pt>
          <cx:pt idx="4761">65</cx:pt>
          <cx:pt idx="4762">63</cx:pt>
          <cx:pt idx="4763">63</cx:pt>
          <cx:pt idx="4764">63</cx:pt>
          <cx:pt idx="4765">63</cx:pt>
          <cx:pt idx="4766">64</cx:pt>
          <cx:pt idx="4767">64</cx:pt>
          <cx:pt idx="4768">64</cx:pt>
          <cx:pt idx="4769">67</cx:pt>
          <cx:pt idx="4770">67</cx:pt>
          <cx:pt idx="4771">67</cx:pt>
          <cx:pt idx="4772">65</cx:pt>
          <cx:pt idx="4773">65</cx:pt>
          <cx:pt idx="4774">65</cx:pt>
          <cx:pt idx="4775">66</cx:pt>
          <cx:pt idx="4776">66</cx:pt>
          <cx:pt idx="4777">66</cx:pt>
          <cx:pt idx="4778">66</cx:pt>
          <cx:pt idx="4779">66</cx:pt>
          <cx:pt idx="4780">66</cx:pt>
          <cx:pt idx="4781">66</cx:pt>
          <cx:pt idx="4782">64</cx:pt>
          <cx:pt idx="4783">64</cx:pt>
          <cx:pt idx="4786">48</cx:pt>
          <cx:pt idx="4787">82</cx:pt>
          <cx:pt idx="4788">50</cx:pt>
          <cx:pt idx="4789">52</cx:pt>
          <cx:pt idx="4792">53</cx:pt>
          <cx:pt idx="4793">53</cx:pt>
          <cx:pt idx="4794">77</cx:pt>
          <cx:pt idx="4795">56</cx:pt>
          <cx:pt idx="4796">56</cx:pt>
          <cx:pt idx="4797">56</cx:pt>
          <cx:pt idx="4798">55</cx:pt>
          <cx:pt idx="4799">55</cx:pt>
          <cx:pt idx="4800">76</cx:pt>
          <cx:pt idx="4802">76</cx:pt>
          <cx:pt idx="4803">73</cx:pt>
          <cx:pt idx="4804">73</cx:pt>
          <cx:pt idx="4805">73</cx:pt>
          <cx:pt idx="4806">72</cx:pt>
          <cx:pt idx="4807">58</cx:pt>
          <cx:pt idx="4808">57</cx:pt>
          <cx:pt idx="4809">56</cx:pt>
          <cx:pt idx="4810">74</cx:pt>
          <cx:pt idx="4811">57</cx:pt>
          <cx:pt idx="4812">57</cx:pt>
          <cx:pt idx="4813">74</cx:pt>
          <cx:pt idx="4814">72</cx:pt>
          <cx:pt idx="4815">71</cx:pt>
          <cx:pt idx="4816">57</cx:pt>
          <cx:pt idx="4817">73</cx:pt>
          <cx:pt idx="4818">73</cx:pt>
          <cx:pt idx="4819">58</cx:pt>
          <cx:pt idx="4820">73</cx:pt>
          <cx:pt idx="4821">71</cx:pt>
          <cx:pt idx="4822">59</cx:pt>
          <cx:pt idx="4823">60</cx:pt>
          <cx:pt idx="4824">72</cx:pt>
          <cx:pt idx="4825">72</cx:pt>
          <cx:pt idx="4826">72</cx:pt>
          <cx:pt idx="4827">72</cx:pt>
          <cx:pt idx="4828">58</cx:pt>
          <cx:pt idx="4830">70</cx:pt>
          <cx:pt idx="4831">60</cx:pt>
          <cx:pt idx="4832">61</cx:pt>
          <cx:pt idx="4833">69</cx:pt>
          <cx:pt idx="4834">69</cx:pt>
          <cx:pt idx="4835">60</cx:pt>
          <cx:pt idx="4837">69</cx:pt>
          <cx:pt idx="4839">62</cx:pt>
          <cx:pt idx="4840">70</cx:pt>
          <cx:pt idx="4841">68</cx:pt>
          <cx:pt idx="4842">60</cx:pt>
          <cx:pt idx="4843">68</cx:pt>
          <cx:pt idx="4844">62</cx:pt>
          <cx:pt idx="4845">62</cx:pt>
          <cx:pt idx="4846">69</cx:pt>
          <cx:pt idx="4847">67</cx:pt>
          <cx:pt idx="4848">62</cx:pt>
          <cx:pt idx="4849">69</cx:pt>
          <cx:pt idx="4850">63</cx:pt>
          <cx:pt idx="4852">68</cx:pt>
          <cx:pt idx="4853">66</cx:pt>
          <cx:pt idx="4854">62</cx:pt>
          <cx:pt idx="4856">68</cx:pt>
          <cx:pt idx="4857">64</cx:pt>
          <cx:pt idx="4858">64</cx:pt>
          <cx:pt idx="4859">64</cx:pt>
          <cx:pt idx="4860">67</cx:pt>
          <cx:pt idx="4861">67</cx:pt>
          <cx:pt idx="4862">67</cx:pt>
          <cx:pt idx="4863">65</cx:pt>
          <cx:pt idx="4864">65</cx:pt>
          <cx:pt idx="4865">65</cx:pt>
          <cx:pt idx="4866">65</cx:pt>
          <cx:pt idx="4867">65</cx:pt>
          <cx:pt idx="4868">63</cx:pt>
          <cx:pt idx="4869">63</cx:pt>
          <cx:pt idx="4870">64</cx:pt>
          <cx:pt idx="4871">64</cx:pt>
          <cx:pt idx="4872">64</cx:pt>
          <cx:pt idx="4873">64</cx:pt>
          <cx:pt idx="4874">67</cx:pt>
          <cx:pt idx="4875">67</cx:pt>
          <cx:pt idx="4876">65</cx:pt>
          <cx:pt idx="4877">65</cx:pt>
          <cx:pt idx="4878">65</cx:pt>
          <cx:pt idx="4879">65</cx:pt>
          <cx:pt idx="4880">66</cx:pt>
          <cx:pt idx="4881">66</cx:pt>
          <cx:pt idx="4882">65</cx:pt>
          <cx:pt idx="4883">65</cx:pt>
          <cx:pt idx="4884">66</cx:pt>
          <cx:pt idx="4885">66</cx:pt>
          <cx:pt idx="4886">66</cx:pt>
          <cx:pt idx="4887">64</cx:pt>
          <cx:pt idx="4888">64</cx:pt>
          <cx:pt idx="4892">80</cx:pt>
          <cx:pt idx="4893">77</cx:pt>
          <cx:pt idx="4894">77</cx:pt>
          <cx:pt idx="4896">76</cx:pt>
          <cx:pt idx="4897">54</cx:pt>
          <cx:pt idx="4899">75</cx:pt>
          <cx:pt idx="4900">54</cx:pt>
          <cx:pt idx="4901">73</cx:pt>
          <cx:pt idx="4902">73</cx:pt>
          <cx:pt idx="4903">55</cx:pt>
          <cx:pt idx="4904">73</cx:pt>
          <cx:pt idx="4905">72</cx:pt>
          <cx:pt idx="4906">72</cx:pt>
          <cx:pt idx="4907">74</cx:pt>
          <cx:pt idx="4908">57</cx:pt>
          <cx:pt idx="4909">72</cx:pt>
          <cx:pt idx="4910">71</cx:pt>
          <cx:pt idx="4911">71</cx:pt>
          <cx:pt idx="4912">71</cx:pt>
          <cx:pt idx="4913">70</cx:pt>
          <cx:pt idx="4914">70</cx:pt>
          <cx:pt idx="4915">70</cx:pt>
          <cx:pt idx="4916">58</cx:pt>
          <cx:pt idx="4917">58</cx:pt>
          <cx:pt idx="4918">70</cx:pt>
          <cx:pt idx="4919">70</cx:pt>
          <cx:pt idx="4920">70</cx:pt>
          <cx:pt idx="4921">69</cx:pt>
          <cx:pt idx="4922">60</cx:pt>
          <cx:pt idx="4923">71</cx:pt>
          <cx:pt idx="4924">69</cx:pt>
          <cx:pt idx="4925">68</cx:pt>
          <cx:pt idx="4926">60</cx:pt>
          <cx:pt idx="4927">70</cx:pt>
          <cx:pt idx="4928">68</cx:pt>
          <cx:pt idx="4929">67</cx:pt>
          <cx:pt idx="4930">67</cx:pt>
          <cx:pt idx="4931">62</cx:pt>
          <cx:pt idx="4932">62</cx:pt>
          <cx:pt idx="4933">67</cx:pt>
          <cx:pt idx="4934">67</cx:pt>
          <cx:pt idx="4935">66</cx:pt>
          <cx:pt idx="4936">62</cx:pt>
          <cx:pt idx="4937">63</cx:pt>
          <cx:pt idx="4938">66</cx:pt>
          <cx:pt idx="4939">66</cx:pt>
          <cx:pt idx="4940">65</cx:pt>
          <cx:pt idx="4941">65</cx:pt>
          <cx:pt idx="4942">64</cx:pt>
          <cx:pt idx="4944">65</cx:pt>
          <cx:pt idx="4945">65</cx:pt>
          <cx:pt idx="4946">66</cx:pt>
          <cx:pt idx="4947">64</cx:pt>
          <cx:pt idx="4950">44</cx:pt>
          <cx:pt idx="4952">81</cx:pt>
          <cx:pt idx="4953">51</cx:pt>
          <cx:pt idx="4954">51</cx:pt>
          <cx:pt idx="4955">53</cx:pt>
          <cx:pt idx="4956">52</cx:pt>
          <cx:pt idx="4957">79</cx:pt>
          <cx:pt idx="4958">54</cx:pt>
          <cx:pt idx="4959">53</cx:pt>
          <cx:pt idx="4960">54</cx:pt>
          <cx:pt idx="4962">55</cx:pt>
          <cx:pt idx="4963">76</cx:pt>
          <cx:pt idx="4964">56</cx:pt>
          <cx:pt idx="4965">75</cx:pt>
          <cx:pt idx="4966">73</cx:pt>
          <cx:pt idx="4967">57</cx:pt>
          <cx:pt idx="4968">57</cx:pt>
          <cx:pt idx="4969">56</cx:pt>
          <cx:pt idx="4970">74</cx:pt>
          <cx:pt idx="4971">74</cx:pt>
          <cx:pt idx="4972">70</cx:pt>
          <cx:pt idx="4973">72</cx:pt>
          <cx:pt idx="4974">72</cx:pt>
          <cx:pt idx="4975">72</cx:pt>
          <cx:pt idx="4976">60</cx:pt>
          <cx:pt idx="4977">60</cx:pt>
          <cx:pt idx="4978">61</cx:pt>
          <cx:pt idx="4979">71</cx:pt>
          <cx:pt idx="4980">71</cx:pt>
          <cx:pt idx="4981">71</cx:pt>
          <cx:pt idx="4982">71</cx:pt>
          <cx:pt idx="4983">61</cx:pt>
          <cx:pt idx="4984">70</cx:pt>
          <cx:pt idx="4985">70</cx:pt>
          <cx:pt idx="4986">68</cx:pt>
          <cx:pt idx="4987">62</cx:pt>
          <cx:pt idx="4988">63</cx:pt>
          <cx:pt idx="4989">69</cx:pt>
          <cx:pt idx="4990">69</cx:pt>
          <cx:pt idx="4991">69</cx:pt>
          <cx:pt idx="4993">68</cx:pt>
          <cx:pt idx="4994">68</cx:pt>
          <cx:pt idx="4995">64</cx:pt>
          <cx:pt idx="4996">64</cx:pt>
          <cx:pt idx="4997">64</cx:pt>
          <cx:pt idx="4998">65</cx:pt>
          <cx:pt idx="4999">64</cx:pt>
          <cx:pt idx="5000">64</cx:pt>
          <cx:pt idx="5001">65</cx:pt>
          <cx:pt idx="5002">66</cx:pt>
          <cx:pt idx="5003">66</cx:pt>
          <cx:pt idx="5004">66</cx:pt>
          <cx:pt idx="5005">66</cx:pt>
          <cx:pt idx="5006">66</cx:pt>
          <cx:pt idx="5007">66</cx:pt>
          <cx:pt idx="5008">66</cx:pt>
          <cx:pt idx="5009">66</cx:pt>
          <cx:pt idx="5012">45</cx:pt>
          <cx:pt idx="5013">47</cx:pt>
          <cx:pt idx="5014">49</cx:pt>
          <cx:pt idx="5015">80</cx:pt>
          <cx:pt idx="5016">50</cx:pt>
          <cx:pt idx="5017">79</cx:pt>
          <cx:pt idx="5018">79</cx:pt>
          <cx:pt idx="5020">79</cx:pt>
          <cx:pt idx="5022">79</cx:pt>
          <cx:pt idx="5024">53</cx:pt>
          <cx:pt idx="5026">75</cx:pt>
          <cx:pt idx="5027">75</cx:pt>
          <cx:pt idx="5028">75</cx:pt>
          <cx:pt idx="5029">53</cx:pt>
          <cx:pt idx="5030">75</cx:pt>
          <cx:pt idx="5031">75</cx:pt>
          <cx:pt idx="5032">75</cx:pt>
          <cx:pt idx="5033">54</cx:pt>
          <cx:pt idx="5034">54</cx:pt>
          <cx:pt idx="5035">55</cx:pt>
          <cx:pt idx="5036">76</cx:pt>
          <cx:pt idx="5037">76</cx:pt>
          <cx:pt idx="5038">73</cx:pt>
          <cx:pt idx="5039">75</cx:pt>
          <cx:pt idx="5040">56</cx:pt>
          <cx:pt idx="5041">56</cx:pt>
          <cx:pt idx="5042">73</cx:pt>
          <cx:pt idx="5043">73</cx:pt>
          <cx:pt idx="5044">57</cx:pt>
          <cx:pt idx="5045">74</cx:pt>
          <cx:pt idx="5046">57</cx:pt>
          <cx:pt idx="5047">74</cx:pt>
          <cx:pt idx="5048">74</cx:pt>
          <cx:pt idx="5049">74</cx:pt>
          <cx:pt idx="5050">72</cx:pt>
          <cx:pt idx="5051">72</cx:pt>
          <cx:pt idx="5052">59</cx:pt>
          <cx:pt idx="5053">71</cx:pt>
          <cx:pt idx="5054">73</cx:pt>
          <cx:pt idx="5055">71</cx:pt>
          <cx:pt idx="5056">71</cx:pt>
          <cx:pt idx="5057">59</cx:pt>
          <cx:pt idx="5058">60</cx:pt>
          <cx:pt idx="5059">70</cx:pt>
          <cx:pt idx="5060">70</cx:pt>
          <cx:pt idx="5061">72</cx:pt>
          <cx:pt idx="5062">72</cx:pt>
          <cx:pt idx="5063">72</cx:pt>
          <cx:pt idx="5064">70</cx:pt>
          <cx:pt idx="5065">70</cx:pt>
          <cx:pt idx="5066">71</cx:pt>
          <cx:pt idx="5067">71</cx:pt>
          <cx:pt idx="5068">71</cx:pt>
          <cx:pt idx="5069">71</cx:pt>
          <cx:pt idx="5070">69</cx:pt>
          <cx:pt idx="5071">69</cx:pt>
          <cx:pt idx="5072">69</cx:pt>
          <cx:pt idx="5073">59</cx:pt>
          <cx:pt idx="5074">71</cx:pt>
          <cx:pt idx="5075">71</cx:pt>
          <cx:pt idx="5076">71</cx:pt>
          <cx:pt idx="5077">71</cx:pt>
          <cx:pt idx="5078">69</cx:pt>
          <cx:pt idx="5079">69</cx:pt>
          <cx:pt idx="5080">69</cx:pt>
          <cx:pt idx="5081">69</cx:pt>
          <cx:pt idx="5082">70</cx:pt>
          <cx:pt idx="5083">70</cx:pt>
          <cx:pt idx="5084">68</cx:pt>
          <cx:pt idx="5085">70</cx:pt>
          <cx:pt idx="5086">70</cx:pt>
          <cx:pt idx="5087">68</cx:pt>
          <cx:pt idx="5088">62</cx:pt>
          <cx:pt idx="5089">62</cx:pt>
          <cx:pt idx="5090">62</cx:pt>
          <cx:pt idx="5091">69</cx:pt>
          <cx:pt idx="5092">69</cx:pt>
          <cx:pt idx="5093">69</cx:pt>
          <cx:pt idx="5094">61</cx:pt>
          <cx:pt idx="5095">62</cx:pt>
          <cx:pt idx="5096">63</cx:pt>
          <cx:pt idx="5097">63</cx:pt>
          <cx:pt idx="5098">67</cx:pt>
          <cx:pt idx="5099">68</cx:pt>
          <cx:pt idx="5100">68</cx:pt>
          <cx:pt idx="5101">66</cx:pt>
          <cx:pt idx="5102">66</cx:pt>
          <cx:pt idx="5103">66</cx:pt>
          <cx:pt idx="5104">62</cx:pt>
          <cx:pt idx="5105">62</cx:pt>
          <cx:pt idx="5106">68</cx:pt>
          <cx:pt idx="5107">68</cx:pt>
          <cx:pt idx="5108">64</cx:pt>
          <cx:pt idx="5109">64</cx:pt>
          <cx:pt idx="5110">64</cx:pt>
          <cx:pt idx="5111">67</cx:pt>
          <cx:pt idx="5112">67</cx:pt>
          <cx:pt idx="5113">67</cx:pt>
          <cx:pt idx="5114">67</cx:pt>
          <cx:pt idx="5115">66</cx:pt>
          <cx:pt idx="5116">66</cx:pt>
          <cx:pt idx="5117">65</cx:pt>
          <cx:pt idx="5118">65</cx:pt>
          <cx:pt idx="5119">63</cx:pt>
          <cx:pt idx="5120">64</cx:pt>
          <cx:pt idx="5121">64</cx:pt>
          <cx:pt idx="5122">67</cx:pt>
          <cx:pt idx="5123">67</cx:pt>
          <cx:pt idx="5124">65</cx:pt>
          <cx:pt idx="5125">65</cx:pt>
          <cx:pt idx="5126">66</cx:pt>
          <cx:pt idx="5127">65</cx:pt>
          <cx:pt idx="5128">65</cx:pt>
          <cx:pt idx="5131">49</cx:pt>
          <cx:pt idx="5132">50</cx:pt>
          <cx:pt idx="5133">81</cx:pt>
          <cx:pt idx="5134">78</cx:pt>
          <cx:pt idx="5135">52</cx:pt>
          <cx:pt idx="5136">79</cx:pt>
          <cx:pt idx="5137">52</cx:pt>
          <cx:pt idx="5138">78</cx:pt>
          <cx:pt idx="5139">78</cx:pt>
          <cx:pt idx="5140">54</cx:pt>
          <cx:pt idx="5142">77</cx:pt>
          <cx:pt idx="5143">77</cx:pt>
          <cx:pt idx="5144">56</cx:pt>
          <cx:pt idx="5145">56</cx:pt>
          <cx:pt idx="5146">56</cx:pt>
          <cx:pt idx="5147">56</cx:pt>
          <cx:pt idx="5149">55</cx:pt>
          <cx:pt idx="5150">55</cx:pt>
          <cx:pt idx="5151">76</cx:pt>
          <cx:pt idx="5152">76</cx:pt>
          <cx:pt idx="5153">74</cx:pt>
          <cx:pt idx="5154">73</cx:pt>
          <cx:pt idx="5155">57</cx:pt>
          <cx:pt idx="5156">57</cx:pt>
          <cx:pt idx="5157">56</cx:pt>
          <cx:pt idx="5159">75</cx:pt>
          <cx:pt idx="5160">72</cx:pt>
          <cx:pt idx="5161">58</cx:pt>
          <cx:pt idx="5162">58</cx:pt>
          <cx:pt idx="5163">57</cx:pt>
          <cx:pt idx="5164">57</cx:pt>
          <cx:pt idx="5166">56</cx:pt>
          <cx:pt idx="5167">74</cx:pt>
          <cx:pt idx="5168">74</cx:pt>
          <cx:pt idx="5169">74</cx:pt>
          <cx:pt idx="5170">74</cx:pt>
          <cx:pt idx="5171">74</cx:pt>
          <cx:pt idx="5172">74</cx:pt>
          <cx:pt idx="5173">74</cx:pt>
          <cx:pt idx="5174">74</cx:pt>
          <cx:pt idx="5175">74</cx:pt>
          <cx:pt idx="5176">71</cx:pt>
          <cx:pt idx="5177">71</cx:pt>
          <cx:pt idx="5178">57</cx:pt>
          <cx:pt idx="5179">73</cx:pt>
          <cx:pt idx="5180">73</cx:pt>
          <cx:pt idx="5181">73</cx:pt>
          <cx:pt idx="5182">73</cx:pt>
          <cx:pt idx="5183">73</cx:pt>
          <cx:pt idx="5184">73</cx:pt>
          <cx:pt idx="5185">59</cx:pt>
          <cx:pt idx="5186">60</cx:pt>
          <cx:pt idx="5187">60</cx:pt>
          <cx:pt idx="5188">70</cx:pt>
          <cx:pt idx="5189">70</cx:pt>
          <cx:pt idx="5190">70</cx:pt>
          <cx:pt idx="5191">59</cx:pt>
          <cx:pt idx="5192">59</cx:pt>
          <cx:pt idx="5193">72</cx:pt>
          <cx:pt idx="5194">72</cx:pt>
          <cx:pt idx="5195">72</cx:pt>
          <cx:pt idx="5196">60</cx:pt>
          <cx:pt idx="5197">60</cx:pt>
          <cx:pt idx="5198">60</cx:pt>
          <cx:pt idx="5199">71</cx:pt>
          <cx:pt idx="5200">71</cx:pt>
          <cx:pt idx="5201">71</cx:pt>
          <cx:pt idx="5202">69</cx:pt>
          <cx:pt idx="5203">59</cx:pt>
          <cx:pt idx="5204">60</cx:pt>
          <cx:pt idx="5206">71</cx:pt>
          <cx:pt idx="5207">71</cx:pt>
          <cx:pt idx="5208">69</cx:pt>
          <cx:pt idx="5209">61</cx:pt>
          <cx:pt idx="5210">61</cx:pt>
          <cx:pt idx="5211">61</cx:pt>
          <cx:pt idx="5212">62</cx:pt>
          <cx:pt idx="5213">70</cx:pt>
          <cx:pt idx="5214">70</cx:pt>
          <cx:pt idx="5215">70</cx:pt>
          <cx:pt idx="5216">70</cx:pt>
          <cx:pt idx="5217">68</cx:pt>
          <cx:pt idx="5218">60</cx:pt>
          <cx:pt idx="5219">70</cx:pt>
          <cx:pt idx="5220">70</cx:pt>
          <cx:pt idx="5221">70</cx:pt>
          <cx:pt idx="5222">68</cx:pt>
          <cx:pt idx="5223">62</cx:pt>
          <cx:pt idx="5224">62</cx:pt>
          <cx:pt idx="5225">63</cx:pt>
          <cx:pt idx="5226">69</cx:pt>
          <cx:pt idx="5227">69</cx:pt>
          <cx:pt idx="5228">67</cx:pt>
          <cx:pt idx="5229">62</cx:pt>
          <cx:pt idx="5231">69</cx:pt>
          <cx:pt idx="5232">69</cx:pt>
          <cx:pt idx="5233">63</cx:pt>
          <cx:pt idx="5234">63</cx:pt>
          <cx:pt idx="5235">63</cx:pt>
          <cx:pt idx="5236">67</cx:pt>
          <cx:pt idx="5237">67</cx:pt>
          <cx:pt idx="5238">68</cx:pt>
          <cx:pt idx="5239">64</cx:pt>
          <cx:pt idx="5240">64</cx:pt>
          <cx:pt idx="5241">64</cx:pt>
          <cx:pt idx="5242">64</cx:pt>
          <cx:pt idx="5243">64</cx:pt>
          <cx:pt idx="5244">64</cx:pt>
          <cx:pt idx="5245">64</cx:pt>
          <cx:pt idx="5246">66</cx:pt>
          <cx:pt idx="5247">66</cx:pt>
          <cx:pt idx="5249">62</cx:pt>
          <cx:pt idx="5250">62</cx:pt>
          <cx:pt idx="5251">63</cx:pt>
          <cx:pt idx="5252">63</cx:pt>
          <cx:pt idx="5253">68</cx:pt>
          <cx:pt idx="5254">68</cx:pt>
          <cx:pt idx="5255">68</cx:pt>
          <cx:pt idx="5256">68</cx:pt>
          <cx:pt idx="5257">64</cx:pt>
          <cx:pt idx="5258">64</cx:pt>
          <cx:pt idx="5259">64</cx:pt>
          <cx:pt idx="5260">64</cx:pt>
          <cx:pt idx="5261">64</cx:pt>
          <cx:pt idx="5262">64</cx:pt>
          <cx:pt idx="5263">67</cx:pt>
          <cx:pt idx="5264">67</cx:pt>
          <cx:pt idx="5265">67</cx:pt>
          <cx:pt idx="5266">67</cx:pt>
          <cx:pt idx="5267">67</cx:pt>
          <cx:pt idx="5268">66</cx:pt>
          <cx:pt idx="5269">65</cx:pt>
          <cx:pt idx="5270">65</cx:pt>
          <cx:pt idx="5271">65</cx:pt>
          <cx:pt idx="5272">65</cx:pt>
          <cx:pt idx="5273">65</cx:pt>
          <cx:pt idx="5275">63</cx:pt>
          <cx:pt idx="5276">63</cx:pt>
          <cx:pt idx="5277">64</cx:pt>
          <cx:pt idx="5278">64</cx:pt>
          <cx:pt idx="5279">67</cx:pt>
          <cx:pt idx="5280">67</cx:pt>
          <cx:pt idx="5281">67</cx:pt>
          <cx:pt idx="5282">65</cx:pt>
          <cx:pt idx="5283">65</cx:pt>
          <cx:pt idx="5284">66</cx:pt>
          <cx:pt idx="5285">66</cx:pt>
          <cx:pt idx="5286">66</cx:pt>
          <cx:pt idx="5287">66</cx:pt>
          <cx:pt idx="5288">65</cx:pt>
          <cx:pt idx="5289">65</cx:pt>
          <cx:pt idx="5290">66</cx:pt>
          <cx:pt idx="5291">66</cx:pt>
          <cx:pt idx="5292">66</cx:pt>
          <cx:pt idx="5293">66</cx:pt>
          <cx:pt idx="5294">64</cx:pt>
          <cx:pt idx="5295">64</cx:pt>
          <cx:pt idx="5296">64</cx:pt>
          <cx:pt idx="5297">64</cx:pt>
          <cx:pt idx="5298">64</cx:pt>
          <cx:pt idx="5301">92</cx:pt>
          <cx:pt idx="5303">89</cx:pt>
          <cx:pt idx="5304">86</cx:pt>
          <cx:pt idx="5305">83</cx:pt>
          <cx:pt idx="5306">83</cx:pt>
          <cx:pt idx="5307">85</cx:pt>
          <cx:pt idx="5309">50</cx:pt>
          <cx:pt idx="5310">80</cx:pt>
          <cx:pt idx="5311">51</cx:pt>
          <cx:pt idx="5312">77</cx:pt>
          <cx:pt idx="5314">53</cx:pt>
          <cx:pt idx="5315">76</cx:pt>
          <cx:pt idx="5317">53</cx:pt>
          <cx:pt idx="5318">54</cx:pt>
          <cx:pt idx="5319">75</cx:pt>
          <cx:pt idx="5320">74</cx:pt>
          <cx:pt idx="5321">55</cx:pt>
          <cx:pt idx="5322">57</cx:pt>
          <cx:pt idx="5323">55</cx:pt>
          <cx:pt idx="5324">56</cx:pt>
          <cx:pt idx="5325">73</cx:pt>
          <cx:pt idx="5326">73</cx:pt>
          <cx:pt idx="5328">56</cx:pt>
          <cx:pt idx="5329">59</cx:pt>
          <cx:pt idx="5330">71</cx:pt>
          <cx:pt idx="5331">58</cx:pt>
          <cx:pt idx="5332">57</cx:pt>
          <cx:pt idx="5333">58</cx:pt>
          <cx:pt idx="5335">71</cx:pt>
          <cx:pt idx="5336">71</cx:pt>
          <cx:pt idx="5337">70</cx:pt>
          <cx:pt idx="5338">70</cx:pt>
          <cx:pt idx="5339">72</cx:pt>
          <cx:pt idx="5340">59</cx:pt>
          <cx:pt idx="5341">59</cx:pt>
          <cx:pt idx="5342">59</cx:pt>
          <cx:pt idx="5343">72</cx:pt>
          <cx:pt idx="5344">72</cx:pt>
          <cx:pt idx="5345">72</cx:pt>
          <cx:pt idx="5346">70</cx:pt>
          <cx:pt idx="5347">70</cx:pt>
          <cx:pt idx="5348">60</cx:pt>
          <cx:pt idx="5349">71</cx:pt>
          <cx:pt idx="5350">71</cx:pt>
          <cx:pt idx="5351">59</cx:pt>
          <cx:pt idx="5352">59</cx:pt>
          <cx:pt idx="5353">59</cx:pt>
          <cx:pt idx="5354">71</cx:pt>
          <cx:pt idx="5355">61</cx:pt>
          <cx:pt idx="5356">62</cx:pt>
          <cx:pt idx="5357">62</cx:pt>
          <cx:pt idx="5358">70</cx:pt>
          <cx:pt idx="5359">70</cx:pt>
          <cx:pt idx="5360">68</cx:pt>
          <cx:pt idx="5361">61</cx:pt>
          <cx:pt idx="5362">61</cx:pt>
          <cx:pt idx="5363">61</cx:pt>
          <cx:pt idx="5364">68</cx:pt>
          <cx:pt idx="5365">68</cx:pt>
          <cx:pt idx="5366">62</cx:pt>
          <cx:pt idx="5367">62</cx:pt>
          <cx:pt idx="5368">62</cx:pt>
          <cx:pt idx="5370">63</cx:pt>
          <cx:pt idx="5371">67</cx:pt>
          <cx:pt idx="5372">67</cx:pt>
          <cx:pt idx="5373">61</cx:pt>
          <cx:pt idx="5374">61</cx:pt>
          <cx:pt idx="5375">69</cx:pt>
          <cx:pt idx="5376">63</cx:pt>
          <cx:pt idx="5377">63</cx:pt>
          <cx:pt idx="5378">67</cx:pt>
          <cx:pt idx="5379">67</cx:pt>
          <cx:pt idx="5380">67</cx:pt>
          <cx:pt idx="5381">67</cx:pt>
          <cx:pt idx="5382">68</cx:pt>
          <cx:pt idx="5383">66</cx:pt>
          <cx:pt idx="5384">66</cx:pt>
          <cx:pt idx="5385">62</cx:pt>
          <cx:pt idx="5386">62</cx:pt>
          <cx:pt idx="5387">68</cx:pt>
          <cx:pt idx="5388">68</cx:pt>
          <cx:pt idx="5389">64</cx:pt>
          <cx:pt idx="5391">67</cx:pt>
          <cx:pt idx="5392">66</cx:pt>
          <cx:pt idx="5393">66</cx:pt>
          <cx:pt idx="5394">65</cx:pt>
          <cx:pt idx="5395">65</cx:pt>
          <cx:pt idx="5396">65</cx:pt>
          <cx:pt idx="5397">63</cx:pt>
          <cx:pt idx="5398">63</cx:pt>
          <cx:pt idx="5399">63</cx:pt>
          <cx:pt idx="5400">64</cx:pt>
          <cx:pt idx="5401">64</cx:pt>
          <cx:pt idx="5402">64</cx:pt>
          <cx:pt idx="5403">67</cx:pt>
          <cx:pt idx="5404">65</cx:pt>
          <cx:pt idx="5405">66</cx:pt>
          <cx:pt idx="5406">66</cx:pt>
          <cx:pt idx="5407">66</cx:pt>
          <cx:pt idx="5408">66</cx:pt>
          <cx:pt idx="5409">66</cx:pt>
          <cx:pt idx="5410">66</cx:pt>
          <cx:pt idx="5411">64</cx:pt>
          <cx:pt idx="5415">80</cx:pt>
          <cx:pt idx="5416">79</cx:pt>
          <cx:pt idx="5417">78</cx:pt>
          <cx:pt idx="5418">51</cx:pt>
          <cx:pt idx="5419">77</cx:pt>
          <cx:pt idx="5420">77</cx:pt>
          <cx:pt idx="5421">78</cx:pt>
          <cx:pt idx="5423">75</cx:pt>
          <cx:pt idx="5425">77</cx:pt>
          <cx:pt idx="5426">56</cx:pt>
          <cx:pt idx="5427">73</cx:pt>
          <cx:pt idx="5429">55</cx:pt>
          <cx:pt idx="5430">55</cx:pt>
          <cx:pt idx="5431">56</cx:pt>
          <cx:pt idx="5432">56</cx:pt>
          <cx:pt idx="5433">56</cx:pt>
          <cx:pt idx="5434">72</cx:pt>
          <cx:pt idx="5435">71</cx:pt>
          <cx:pt idx="5436">58</cx:pt>
          <cx:pt idx="5437">58</cx:pt>
          <cx:pt idx="5438">70</cx:pt>
          <cx:pt idx="5439">70</cx:pt>
          <cx:pt idx="5440">70</cx:pt>
          <cx:pt idx="5441">70</cx:pt>
          <cx:pt idx="5442">69</cx:pt>
          <cx:pt idx="5443">69</cx:pt>
          <cx:pt idx="5444">69</cx:pt>
          <cx:pt idx="5445">69</cx:pt>
          <cx:pt idx="5446">59</cx:pt>
          <cx:pt idx="5447">59</cx:pt>
          <cx:pt idx="5448">60</cx:pt>
          <cx:pt idx="5449">60</cx:pt>
          <cx:pt idx="5450">69</cx:pt>
          <cx:pt idx="5451">69</cx:pt>
          <cx:pt idx="5452">70</cx:pt>
          <cx:pt idx="5453">68</cx:pt>
          <cx:pt idx="5454">60</cx:pt>
          <cx:pt idx="5455">60</cx:pt>
          <cx:pt idx="5456">61</cx:pt>
          <cx:pt idx="5458">70</cx:pt>
          <cx:pt idx="5459">62</cx:pt>
          <cx:pt idx="5460">69</cx:pt>
          <cx:pt idx="5461">69</cx:pt>
          <cx:pt idx="5462">61</cx:pt>
          <cx:pt idx="5463">62</cx:pt>
          <cx:pt idx="5464">67</cx:pt>
          <cx:pt idx="5465">68</cx:pt>
          <cx:pt idx="5466">62</cx:pt>
          <cx:pt idx="5467">63</cx:pt>
          <cx:pt idx="5468">67</cx:pt>
          <cx:pt idx="5469">66</cx:pt>
          <cx:pt idx="5470">66</cx:pt>
          <cx:pt idx="5471">65</cx:pt>
          <cx:pt idx="5472">65</cx:pt>
          <cx:pt idx="5473">63</cx:pt>
          <cx:pt idx="5474">64</cx:pt>
          <cx:pt idx="5475">65</cx:pt>
          <cx:pt idx="5476">64</cx:pt>
          <cx:pt idx="5478">89</cx:pt>
          <cx:pt idx="5479">83</cx:pt>
          <cx:pt idx="5481">79</cx:pt>
          <cx:pt idx="5482">53</cx:pt>
          <cx:pt idx="5483">54</cx:pt>
          <cx:pt idx="5484">54</cx:pt>
          <cx:pt idx="5485">77</cx:pt>
          <cx:pt idx="5486">55</cx:pt>
          <cx:pt idx="5487">76</cx:pt>
          <cx:pt idx="5488">57</cx:pt>
          <cx:pt idx="5489">75</cx:pt>
          <cx:pt idx="5490">58</cx:pt>
          <cx:pt idx="5491">58</cx:pt>
          <cx:pt idx="5492">57</cx:pt>
          <cx:pt idx="5493">74</cx:pt>
          <cx:pt idx="5494">74</cx:pt>
          <cx:pt idx="5495">74</cx:pt>
          <cx:pt idx="5496">58</cx:pt>
          <cx:pt idx="5497">58</cx:pt>
          <cx:pt idx="5498">59</cx:pt>
          <cx:pt idx="5499">72</cx:pt>
          <cx:pt idx="5500">71</cx:pt>
          <cx:pt idx="5501">71</cx:pt>
          <cx:pt idx="5502">71</cx:pt>
          <cx:pt idx="5503">71</cx:pt>
          <cx:pt idx="5504">71</cx:pt>
          <cx:pt idx="5505">61</cx:pt>
          <cx:pt idx="5507">70</cx:pt>
          <cx:pt idx="5508">70</cx:pt>
          <cx:pt idx="5509">70</cx:pt>
          <cx:pt idx="5510">70</cx:pt>
          <cx:pt idx="5511">62</cx:pt>
          <cx:pt idx="5512">62</cx:pt>
          <cx:pt idx="5513">63</cx:pt>
          <cx:pt idx="5514">69</cx:pt>
          <cx:pt idx="5515">67</cx:pt>
          <cx:pt idx="5516">62</cx:pt>
          <cx:pt idx="5517">69</cx:pt>
          <cx:pt idx="5518">69</cx:pt>
          <cx:pt idx="5519">63</cx:pt>
          <cx:pt idx="5520">68</cx:pt>
          <cx:pt idx="5521">68</cx:pt>
          <cx:pt idx="5522">68</cx:pt>
          <cx:pt idx="5523">64</cx:pt>
          <cx:pt idx="5524">67</cx:pt>
          <cx:pt idx="5525">66</cx:pt>
          <cx:pt idx="5526">65</cx:pt>
          <cx:pt idx="5527">65</cx:pt>
          <cx:pt idx="5528">63</cx:pt>
          <cx:pt idx="5529">64</cx:pt>
          <cx:pt idx="5530">65</cx:pt>
          <cx:pt idx="5531">65</cx:pt>
          <cx:pt idx="5532">66</cx:pt>
          <cx:pt idx="5535">83</cx:pt>
          <cx:pt idx="5536">47</cx:pt>
          <cx:pt idx="5537">49</cx:pt>
          <cx:pt idx="5538">49</cx:pt>
          <cx:pt idx="5539">82</cx:pt>
          <cx:pt idx="5540">53</cx:pt>
          <cx:pt idx="5541">77</cx:pt>
          <cx:pt idx="5542">76</cx:pt>
          <cx:pt idx="5543">76</cx:pt>
          <cx:pt idx="5544">78</cx:pt>
          <cx:pt idx="5545">75</cx:pt>
          <cx:pt idx="5546">75</cx:pt>
          <cx:pt idx="5547">75</cx:pt>
          <cx:pt idx="5549">76</cx:pt>
          <cx:pt idx="5550">74</cx:pt>
          <cx:pt idx="5551">56</cx:pt>
          <cx:pt idx="5552">56</cx:pt>
          <cx:pt idx="5553">56</cx:pt>
          <cx:pt idx="5554">58</cx:pt>
          <cx:pt idx="5555">74</cx:pt>
          <cx:pt idx="5556">74</cx:pt>
          <cx:pt idx="5557">74</cx:pt>
          <cx:pt idx="5558">74</cx:pt>
          <cx:pt idx="5559">74</cx:pt>
          <cx:pt idx="5560">72</cx:pt>
          <cx:pt idx="5561">59</cx:pt>
          <cx:pt idx="5562">59</cx:pt>
          <cx:pt idx="5563">58</cx:pt>
          <cx:pt idx="5564">57</cx:pt>
          <cx:pt idx="5565">73</cx:pt>
          <cx:pt idx="5566">73</cx:pt>
          <cx:pt idx="5567">73</cx:pt>
          <cx:pt idx="5568">58</cx:pt>
          <cx:pt idx="5569">73</cx:pt>
          <cx:pt idx="5570">73</cx:pt>
          <cx:pt idx="5572">71</cx:pt>
          <cx:pt idx="5573">59</cx:pt>
          <cx:pt idx="5574">70</cx:pt>
          <cx:pt idx="5575">72</cx:pt>
          <cx:pt idx="5576">58</cx:pt>
          <cx:pt idx="5577">58</cx:pt>
          <cx:pt idx="5578">72</cx:pt>
          <cx:pt idx="5579">72</cx:pt>
          <cx:pt idx="5580">72</cx:pt>
          <cx:pt idx="5581">59</cx:pt>
          <cx:pt idx="5582">59</cx:pt>
          <cx:pt idx="5584">71</cx:pt>
          <cx:pt idx="5585">71</cx:pt>
          <cx:pt idx="5586">69</cx:pt>
          <cx:pt idx="5587">70</cx:pt>
          <cx:pt idx="5588">70</cx:pt>
          <cx:pt idx="5589">70</cx:pt>
          <cx:pt idx="5590">70</cx:pt>
          <cx:pt idx="5591">70</cx:pt>
          <cx:pt idx="5592">70</cx:pt>
          <cx:pt idx="5593">68</cx:pt>
          <cx:pt idx="5594">61</cx:pt>
          <cx:pt idx="5595">70</cx:pt>
          <cx:pt idx="5596">62</cx:pt>
          <cx:pt idx="5597">69</cx:pt>
          <cx:pt idx="5598">69</cx:pt>
          <cx:pt idx="5599">69</cx:pt>
          <cx:pt idx="5600">67</cx:pt>
          <cx:pt idx="5601">62</cx:pt>
          <cx:pt idx="5602">69</cx:pt>
          <cx:pt idx="5603">69</cx:pt>
          <cx:pt idx="5604">63</cx:pt>
          <cx:pt idx="5605">67</cx:pt>
          <cx:pt idx="5606">67</cx:pt>
          <cx:pt idx="5607">67</cx:pt>
          <cx:pt idx="5608">68</cx:pt>
          <cx:pt idx="5609">68</cx:pt>
          <cx:pt idx="5610">66</cx:pt>
          <cx:pt idx="5611">66</cx:pt>
          <cx:pt idx="5612">66</cx:pt>
          <cx:pt idx="5613">62</cx:pt>
          <cx:pt idx="5614">63</cx:pt>
          <cx:pt idx="5615">68</cx:pt>
          <cx:pt idx="5616">64</cx:pt>
          <cx:pt idx="5617">64</cx:pt>
          <cx:pt idx="5618">67</cx:pt>
          <cx:pt idx="5619">67</cx:pt>
          <cx:pt idx="5620">67</cx:pt>
          <cx:pt idx="5621">66</cx:pt>
          <cx:pt idx="5622">65</cx:pt>
          <cx:pt idx="5623">65</cx:pt>
          <cx:pt idx="5624">65</cx:pt>
          <cx:pt idx="5625">63</cx:pt>
          <cx:pt idx="5626">63</cx:pt>
          <cx:pt idx="5627">63</cx:pt>
          <cx:pt idx="5628">64</cx:pt>
          <cx:pt idx="5629">67</cx:pt>
          <cx:pt idx="5630">66</cx:pt>
          <cx:pt idx="5631">65</cx:pt>
          <cx:pt idx="5632">66</cx:pt>
          <cx:pt idx="5633">66</cx:pt>
          <cx:pt idx="5635">64</cx:pt>
          <cx:pt idx="5636">64</cx:pt>
          <cx:pt idx="5637">64</cx:pt>
          <cx:pt idx="5638">64</cx:pt>
          <cx:pt idx="5641">48</cx:pt>
          <cx:pt idx="5642">48</cx:pt>
          <cx:pt idx="5643">50</cx:pt>
          <cx:pt idx="5644">82</cx:pt>
          <cx:pt idx="5645">53</cx:pt>
          <cx:pt idx="5646">52</cx:pt>
          <cx:pt idx="5647">78</cx:pt>
          <cx:pt idx="5648">55</cx:pt>
          <cx:pt idx="5649">55</cx:pt>
          <cx:pt idx="5650">56</cx:pt>
          <cx:pt idx="5651">56</cx:pt>
          <cx:pt idx="5652">55</cx:pt>
          <cx:pt idx="5653">56</cx:pt>
          <cx:pt idx="5654">57</cx:pt>
          <cx:pt idx="5655">56</cx:pt>
          <cx:pt idx="5656">57</cx:pt>
          <cx:pt idx="5657">57</cx:pt>
          <cx:pt idx="5658">75</cx:pt>
          <cx:pt idx="5659">74</cx:pt>
          <cx:pt idx="5661">57</cx:pt>
          <cx:pt idx="5662">75</cx:pt>
          <cx:pt idx="5663">75</cx:pt>
          <cx:pt idx="5664">58</cx:pt>
          <cx:pt idx="5665">58</cx:pt>
          <cx:pt idx="5666">57</cx:pt>
          <cx:pt idx="5667">58</cx:pt>
          <cx:pt idx="5668">58</cx:pt>
          <cx:pt idx="5669">74</cx:pt>
          <cx:pt idx="5670">59</cx:pt>
          <cx:pt idx="5671">59</cx:pt>
          <cx:pt idx="5672">73</cx:pt>
          <cx:pt idx="5673">72</cx:pt>
          <cx:pt idx="5674">60</cx:pt>
          <cx:pt idx="5675">60</cx:pt>
          <cx:pt idx="5676">60</cx:pt>
          <cx:pt idx="5677">60</cx:pt>
          <cx:pt idx="5678">60</cx:pt>
          <cx:pt idx="5679">59</cx:pt>
          <cx:pt idx="5680">59</cx:pt>
          <cx:pt idx="5681">73</cx:pt>
          <cx:pt idx="5682">60</cx:pt>
          <cx:pt idx="5683">60</cx:pt>
          <cx:pt idx="5684">60</cx:pt>
          <cx:pt idx="5685">60</cx:pt>
          <cx:pt idx="5687">71</cx:pt>
          <cx:pt idx="5688">70</cx:pt>
          <cx:pt idx="5689">61</cx:pt>
          <cx:pt idx="5690">59</cx:pt>
          <cx:pt idx="5691">59</cx:pt>
          <cx:pt idx="5692">59</cx:pt>
          <cx:pt idx="5693">60</cx:pt>
          <cx:pt idx="5694">60</cx:pt>
          <cx:pt idx="5695">72</cx:pt>
          <cx:pt idx="5696">72</cx:pt>
          <cx:pt idx="5697">72</cx:pt>
          <cx:pt idx="5698">72</cx:pt>
          <cx:pt idx="5699">61</cx:pt>
          <cx:pt idx="5700">71</cx:pt>
          <cx:pt idx="5701">71</cx:pt>
          <cx:pt idx="5702">69</cx:pt>
          <cx:pt idx="5703">62</cx:pt>
          <cx:pt idx="5704">62</cx:pt>
          <cx:pt idx="5705">62</cx:pt>
          <cx:pt idx="5706">60</cx:pt>
          <cx:pt idx="5707">61</cx:pt>
          <cx:pt idx="5708">62</cx:pt>
          <cx:pt idx="5709">62</cx:pt>
          <cx:pt idx="5710">70</cx:pt>
          <cx:pt idx="5711">70</cx:pt>
          <cx:pt idx="5712">70</cx:pt>
          <cx:pt idx="5713">69</cx:pt>
          <cx:pt idx="5714">69</cx:pt>
          <cx:pt idx="5715">63</cx:pt>
          <cx:pt idx="5716">63</cx:pt>
          <cx:pt idx="5717">63</cx:pt>
          <cx:pt idx="5718">63</cx:pt>
          <cx:pt idx="5719">61</cx:pt>
          <cx:pt idx="5720">61</cx:pt>
          <cx:pt idx="5721">61</cx:pt>
          <cx:pt idx="5722">62</cx:pt>
          <cx:pt idx="5723">62</cx:pt>
          <cx:pt idx="5724">62</cx:pt>
          <cx:pt idx="5725">70</cx:pt>
          <cx:pt idx="5726">70</cx:pt>
          <cx:pt idx="5727">70</cx:pt>
          <cx:pt idx="5728">70</cx:pt>
          <cx:pt idx="5729">70</cx:pt>
          <cx:pt idx="5730">63</cx:pt>
          <cx:pt idx="5731">63</cx:pt>
          <cx:pt idx="5732">63</cx:pt>
          <cx:pt idx="5733">68</cx:pt>
          <cx:pt idx="5734">68</cx:pt>
          <cx:pt idx="5735">68</cx:pt>
          <cx:pt idx="5736">64</cx:pt>
          <cx:pt idx="5737">67</cx:pt>
          <cx:pt idx="5738">62</cx:pt>
          <cx:pt idx="5739">62</cx:pt>
          <cx:pt idx="5740">63</cx:pt>
          <cx:pt idx="5741">63</cx:pt>
          <cx:pt idx="5742">69</cx:pt>
          <cx:pt idx="5743">69</cx:pt>
          <cx:pt idx="5744">69</cx:pt>
          <cx:pt idx="5745">64</cx:pt>
          <cx:pt idx="5746">64</cx:pt>
          <cx:pt idx="5747">64</cx:pt>
          <cx:pt idx="5748">64</cx:pt>
          <cx:pt idx="5749">68</cx:pt>
          <cx:pt idx="5750">68</cx:pt>
          <cx:pt idx="5751">68</cx:pt>
          <cx:pt idx="5752">68</cx:pt>
          <cx:pt idx="5753">68</cx:pt>
          <cx:pt idx="5754">67</cx:pt>
          <cx:pt idx="5755">67</cx:pt>
          <cx:pt idx="5756">65</cx:pt>
          <cx:pt idx="5757">65</cx:pt>
          <cx:pt idx="5758">65</cx:pt>
          <cx:pt idx="5759">65</cx:pt>
          <cx:pt idx="5760">63</cx:pt>
          <cx:pt idx="5762">68</cx:pt>
          <cx:pt idx="5763">68</cx:pt>
          <cx:pt idx="5764">65</cx:pt>
          <cx:pt idx="5765">65</cx:pt>
          <cx:pt idx="5766">65</cx:pt>
          <cx:pt idx="5767">67</cx:pt>
          <cx:pt idx="5768">67</cx:pt>
          <cx:pt idx="5769">67</cx:pt>
          <cx:pt idx="5770">67</cx:pt>
          <cx:pt idx="5771">67</cx:pt>
          <cx:pt idx="5772">66</cx:pt>
          <cx:pt idx="5773">66</cx:pt>
          <cx:pt idx="5774">66</cx:pt>
          <cx:pt idx="5775">66</cx:pt>
          <cx:pt idx="5776">66</cx:pt>
          <cx:pt idx="5777">65</cx:pt>
          <cx:pt idx="5778">65</cx:pt>
          <cx:pt idx="5779">64</cx:pt>
          <cx:pt idx="5780">64</cx:pt>
          <cx:pt idx="5781">67</cx:pt>
          <cx:pt idx="5782">65</cx:pt>
          <cx:pt idx="5783">66</cx:pt>
          <cx:pt idx="5784">66</cx:pt>
          <cx:pt idx="5785">66</cx:pt>
          <cx:pt idx="5786">66</cx:pt>
          <cx:pt idx="5787">66</cx:pt>
          <cx:pt idx="5788">66</cx:pt>
          <cx:pt idx="5791">42</cx:pt>
          <cx:pt idx="5792">46</cx:pt>
          <cx:pt idx="5793">50</cx:pt>
          <cx:pt idx="5794">51</cx:pt>
          <cx:pt idx="5795">51</cx:pt>
          <cx:pt idx="5796">80</cx:pt>
          <cx:pt idx="5797">52</cx:pt>
          <cx:pt idx="5798">54</cx:pt>
          <cx:pt idx="5799">53</cx:pt>
          <cx:pt idx="5800">75</cx:pt>
          <cx:pt idx="5801">54</cx:pt>
          <cx:pt idx="5802">56</cx:pt>
          <cx:pt idx="5803">75</cx:pt>
          <cx:pt idx="5804">74</cx:pt>
          <cx:pt idx="5805">58</cx:pt>
          <cx:pt idx="5806">58</cx:pt>
          <cx:pt idx="5807">72</cx:pt>
          <cx:pt idx="5808">60</cx:pt>
          <cx:pt idx="5809">58</cx:pt>
          <cx:pt idx="5810">58</cx:pt>
          <cx:pt idx="5811">59</cx:pt>
          <cx:pt idx="5812">59</cx:pt>
          <cx:pt idx="5813">73</cx:pt>
          <cx:pt idx="5814">73</cx:pt>
          <cx:pt idx="5815">72</cx:pt>
          <cx:pt idx="5816">70</cx:pt>
          <cx:pt idx="5817">61</cx:pt>
          <cx:pt idx="5818">61</cx:pt>
          <cx:pt idx="5819">61</cx:pt>
          <cx:pt idx="5820">59</cx:pt>
          <cx:pt idx="5821">59</cx:pt>
          <cx:pt idx="5822">60</cx:pt>
          <cx:pt idx="5823">60</cx:pt>
          <cx:pt idx="5824">60</cx:pt>
          <cx:pt idx="5825">60</cx:pt>
          <cx:pt idx="5826">72</cx:pt>
          <cx:pt idx="5827">72</cx:pt>
          <cx:pt idx="5828">72</cx:pt>
          <cx:pt idx="5829">61</cx:pt>
          <cx:pt idx="5830">70</cx:pt>
          <cx:pt idx="5831">70</cx:pt>
          <cx:pt idx="5832">70</cx:pt>
          <cx:pt idx="5833">70</cx:pt>
          <cx:pt idx="5834">69</cx:pt>
          <cx:pt idx="5835">60</cx:pt>
          <cx:pt idx="5836">60</cx:pt>
          <cx:pt idx="5837">61</cx:pt>
          <cx:pt idx="5838">71</cx:pt>
          <cx:pt idx="5840">70</cx:pt>
          <cx:pt idx="5841">69</cx:pt>
          <cx:pt idx="5842">69</cx:pt>
          <cx:pt idx="5843">63</cx:pt>
          <cx:pt idx="5844">63</cx:pt>
          <cx:pt idx="5845">61</cx:pt>
          <cx:pt idx="5846">61</cx:pt>
          <cx:pt idx="5847">62</cx:pt>
          <cx:pt idx="5848">70</cx:pt>
          <cx:pt idx="5849">63</cx:pt>
          <cx:pt idx="5850">63</cx:pt>
          <cx:pt idx="5851">63</cx:pt>
          <cx:pt idx="5852">69</cx:pt>
          <cx:pt idx="5853">67</cx:pt>
          <cx:pt idx="5854">63</cx:pt>
          <cx:pt idx="5855">63</cx:pt>
          <cx:pt idx="5856">63</cx:pt>
          <cx:pt idx="5857">63</cx:pt>
          <cx:pt idx="5858">63</cx:pt>
          <cx:pt idx="5860">69</cx:pt>
          <cx:pt idx="5861">64</cx:pt>
          <cx:pt idx="5862">64</cx:pt>
          <cx:pt idx="5863">68</cx:pt>
          <cx:pt idx="5864">67</cx:pt>
          <cx:pt idx="5865">67</cx:pt>
          <cx:pt idx="5866">67</cx:pt>
          <cx:pt idx="5867">65</cx:pt>
          <cx:pt idx="5868">66</cx:pt>
          <cx:pt idx="5869">63</cx:pt>
          <cx:pt idx="5870">68</cx:pt>
          <cx:pt idx="5871">68</cx:pt>
          <cx:pt idx="5872">64</cx:pt>
          <cx:pt idx="5873">65</cx:pt>
          <cx:pt idx="5874">67</cx:pt>
          <cx:pt idx="5876">66</cx:pt>
          <cx:pt idx="5877">66</cx:pt>
          <cx:pt idx="5878">64</cx:pt>
          <cx:pt idx="5879">64</cx:pt>
          <cx:pt idx="5880">67</cx:pt>
          <cx:pt idx="5881">65</cx:pt>
          <cx:pt idx="5882">65</cx:pt>
          <cx:pt idx="5883">65</cx:pt>
          <cx:pt idx="5887">81</cx:pt>
          <cx:pt idx="5888">49</cx:pt>
          <cx:pt idx="5889">51</cx:pt>
          <cx:pt idx="5890">52</cx:pt>
          <cx:pt idx="5891">53</cx:pt>
          <cx:pt idx="5892">77</cx:pt>
          <cx:pt idx="5893">54</cx:pt>
          <cx:pt idx="5894">54</cx:pt>
          <cx:pt idx="5895">54</cx:pt>
          <cx:pt idx="5896">56</cx:pt>
          <cx:pt idx="5897">74</cx:pt>
          <cx:pt idx="5898">74</cx:pt>
          <cx:pt idx="5899">73</cx:pt>
          <cx:pt idx="5900">58</cx:pt>
          <cx:pt idx="5901">57</cx:pt>
          <cx:pt idx="5902">57</cx:pt>
          <cx:pt idx="5903">73</cx:pt>
          <cx:pt idx="5904">57</cx:pt>
          <cx:pt idx="5905">58</cx:pt>
          <cx:pt idx="5906">58</cx:pt>
          <cx:pt idx="5907">74</cx:pt>
          <cx:pt idx="5908">73</cx:pt>
          <cx:pt idx="5909">59</cx:pt>
          <cx:pt idx="5910">59</cx:pt>
          <cx:pt idx="5911">73</cx:pt>
          <cx:pt idx="5912">71</cx:pt>
          <cx:pt idx="5913">59</cx:pt>
          <cx:pt idx="5914">72</cx:pt>
          <cx:pt idx="5915">71</cx:pt>
          <cx:pt idx="5916">70</cx:pt>
          <cx:pt idx="5917">69</cx:pt>
          <cx:pt idx="5918">69</cx:pt>
          <cx:pt idx="5919">60</cx:pt>
          <cx:pt idx="5920">61</cx:pt>
          <cx:pt idx="5921">69</cx:pt>
          <cx:pt idx="5922">68</cx:pt>
          <cx:pt idx="5923">61</cx:pt>
          <cx:pt idx="5924">62</cx:pt>
          <cx:pt idx="5925">62</cx:pt>
          <cx:pt idx="5926">63</cx:pt>
          <cx:pt idx="5927">67</cx:pt>
          <cx:pt idx="5928">66</cx:pt>
          <cx:pt idx="5929">68</cx:pt>
          <cx:pt idx="5930">64</cx:pt>
          <cx:pt idx="5932">67</cx:pt>
          <cx:pt idx="5933">66</cx:pt>
          <cx:pt idx="5934">66</cx:pt>
          <cx:pt idx="5935">66</cx:pt>
          <cx:pt idx="5936">65</cx:pt>
          <cx:pt idx="5937">64</cx:pt>
          <cx:pt idx="5938">67</cx:pt>
          <cx:pt idx="5940">42</cx:pt>
          <cx:pt idx="5942">47</cx:pt>
          <cx:pt idx="5943">79</cx:pt>
          <cx:pt idx="5944">55</cx:pt>
          <cx:pt idx="5945">76</cx:pt>
          <cx:pt idx="5946">58</cx:pt>
          <cx:pt idx="5947">75</cx:pt>
          <cx:pt idx="5948">74</cx:pt>
          <cx:pt idx="5949">74</cx:pt>
          <cx:pt idx="5950">74</cx:pt>
          <cx:pt idx="5951">74</cx:pt>
          <cx:pt idx="5952">73</cx:pt>
          <cx:pt idx="5953">74</cx:pt>
          <cx:pt idx="5954">73</cx:pt>
          <cx:pt idx="5955">73</cx:pt>
          <cx:pt idx="5956">73</cx:pt>
          <cx:pt idx="5958">60</cx:pt>
          <cx:pt idx="5959">72</cx:pt>
          <cx:pt idx="5961">71</cx:pt>
          <cx:pt idx="5962">62</cx:pt>
          <cx:pt idx="5963">71</cx:pt>
          <cx:pt idx="5964">62</cx:pt>
          <cx:pt idx="5965">70</cx:pt>
          <cx:pt idx="5966">63</cx:pt>
          <cx:pt idx="5967">63</cx:pt>
          <cx:pt idx="5968">64</cx:pt>
          <cx:pt idx="5969">69</cx:pt>
          <cx:pt idx="5970">69</cx:pt>
          <cx:pt idx="5971">64</cx:pt>
          <cx:pt idx="5972">65</cx:pt>
          <cx:pt idx="5973">67</cx:pt>
          <cx:pt idx="5974">66</cx:pt>
          <cx:pt idx="5975">67</cx:pt>
          <cx:pt idx="5976">67</cx:pt>
          <cx:pt idx="5977">67</cx:pt>
          <cx:pt idx="5978">66</cx:pt>
          <cx:pt idx="5979">66</cx:pt>
          <cx:pt idx="5982">43</cx:pt>
          <cx:pt idx="5983">44</cx:pt>
          <cx:pt idx="5986">50</cx:pt>
          <cx:pt idx="5987">79</cx:pt>
          <cx:pt idx="5988">52</cx:pt>
          <cx:pt idx="5989">52</cx:pt>
          <cx:pt idx="5990">52</cx:pt>
          <cx:pt idx="5991">53</cx:pt>
          <cx:pt idx="5992">53</cx:pt>
          <cx:pt idx="5993">53</cx:pt>
          <cx:pt idx="5994">53</cx:pt>
          <cx:pt idx="5995">79</cx:pt>
          <cx:pt idx="5996">54</cx:pt>
          <cx:pt idx="5997">75</cx:pt>
          <cx:pt idx="5998">75</cx:pt>
          <cx:pt idx="5999">56</cx:pt>
          <cx:pt idx="6000">55</cx:pt>
          <cx:pt idx="6001">77</cx:pt>
          <cx:pt idx="6002">75</cx:pt>
          <cx:pt idx="6003">57</cx:pt>
          <cx:pt idx="6004">58</cx:pt>
          <cx:pt idx="6005">58</cx:pt>
          <cx:pt idx="6006">57</cx:pt>
          <cx:pt idx="6007">57</cx:pt>
          <cx:pt idx="6008">75</cx:pt>
          <cx:pt idx="6009">72</cx:pt>
          <cx:pt idx="6010">58</cx:pt>
          <cx:pt idx="6011">74</cx:pt>
          <cx:pt idx="6012">73</cx:pt>
          <cx:pt idx="6013">71</cx:pt>
          <cx:pt idx="6014">71</cx:pt>
          <cx:pt idx="6015">71</cx:pt>
          <cx:pt idx="6016">60</cx:pt>
          <cx:pt idx="6017">58</cx:pt>
          <cx:pt idx="6019">59</cx:pt>
          <cx:pt idx="6020">73</cx:pt>
          <cx:pt idx="6021">73</cx:pt>
          <cx:pt idx="6022">60</cx:pt>
          <cx:pt idx="6023">72</cx:pt>
          <cx:pt idx="6024">70</cx:pt>
          <cx:pt idx="6025">70</cx:pt>
          <cx:pt idx="6026">61</cx:pt>
          <cx:pt idx="6027">59</cx:pt>
          <cx:pt idx="6028">59</cx:pt>
          <cx:pt idx="6029">60</cx:pt>
          <cx:pt idx="6030">72</cx:pt>
          <cx:pt idx="6031">72</cx:pt>
          <cx:pt idx="6032">72</cx:pt>
          <cx:pt idx="6033">72</cx:pt>
          <cx:pt idx="6034">61</cx:pt>
          <cx:pt idx="6035">71</cx:pt>
          <cx:pt idx="6036">71</cx:pt>
          <cx:pt idx="6037">69</cx:pt>
          <cx:pt idx="6038">62</cx:pt>
          <cx:pt idx="6039">60</cx:pt>
          <cx:pt idx="6041">71</cx:pt>
          <cx:pt idx="6042">71</cx:pt>
          <cx:pt idx="6043">71</cx:pt>
          <cx:pt idx="6044">71</cx:pt>
          <cx:pt idx="6045">62</cx:pt>
          <cx:pt idx="6047">70</cx:pt>
          <cx:pt idx="6048">70</cx:pt>
          <cx:pt idx="6049">61</cx:pt>
          <cx:pt idx="6050">62</cx:pt>
          <cx:pt idx="6051">62</cx:pt>
          <cx:pt idx="6052">70</cx:pt>
          <cx:pt idx="6053">63</cx:pt>
          <cx:pt idx="6054">68</cx:pt>
          <cx:pt idx="6055">68</cx:pt>
          <cx:pt idx="6056">64</cx:pt>
          <cx:pt idx="6057">67</cx:pt>
          <cx:pt idx="6058">62</cx:pt>
          <cx:pt idx="6059">62</cx:pt>
          <cx:pt idx="6060">62</cx:pt>
          <cx:pt idx="6061">63</cx:pt>
          <cx:pt idx="6062">63</cx:pt>
          <cx:pt idx="6063">69</cx:pt>
          <cx:pt idx="6064">69</cx:pt>
          <cx:pt idx="6065">67</cx:pt>
          <cx:pt idx="6066">67</cx:pt>
          <cx:pt idx="6067">67</cx:pt>
          <cx:pt idx="6068">65</cx:pt>
          <cx:pt idx="6069">65</cx:pt>
          <cx:pt idx="6071">63</cx:pt>
          <cx:pt idx="6072">63</cx:pt>
          <cx:pt idx="6073">68</cx:pt>
          <cx:pt idx="6074">68</cx:pt>
          <cx:pt idx="6075">64</cx:pt>
          <cx:pt idx="6076">64</cx:pt>
          <cx:pt idx="6077">64</cx:pt>
          <cx:pt idx="6078">64</cx:pt>
          <cx:pt idx="6079">65</cx:pt>
          <cx:pt idx="6080">67</cx:pt>
          <cx:pt idx="6081">66</cx:pt>
          <cx:pt idx="6082">66</cx:pt>
          <cx:pt idx="6083">66</cx:pt>
          <cx:pt idx="6084">66</cx:pt>
          <cx:pt idx="6085">65</cx:pt>
          <cx:pt idx="6086">65</cx:pt>
          <cx:pt idx="6088">67</cx:pt>
          <cx:pt idx="6089">67</cx:pt>
          <cx:pt idx="6090">67</cx:pt>
          <cx:pt idx="6091">65</cx:pt>
          <cx:pt idx="6093">43</cx:pt>
          <cx:pt idx="6094">48</cx:pt>
          <cx:pt idx="6096">50</cx:pt>
          <cx:pt idx="6097">52</cx:pt>
          <cx:pt idx="6098">78</cx:pt>
          <cx:pt idx="6099">52</cx:pt>
          <cx:pt idx="6100">53</cx:pt>
          <cx:pt idx="6101">53</cx:pt>
          <cx:pt idx="6102">54</cx:pt>
          <cx:pt idx="6103">54</cx:pt>
          <cx:pt idx="6104">54</cx:pt>
          <cx:pt idx="6105">78</cx:pt>
          <cx:pt idx="6106">78</cx:pt>
          <cx:pt idx="6108">56</cx:pt>
          <cx:pt idx="6109">76</cx:pt>
          <cx:pt idx="6110">57</cx:pt>
          <cx:pt idx="6111">56</cx:pt>
          <cx:pt idx="6112">56</cx:pt>
          <cx:pt idx="6113">76</cx:pt>
          <cx:pt idx="6114">57</cx:pt>
          <cx:pt idx="6115">57</cx:pt>
          <cx:pt idx="6116">75</cx:pt>
          <cx:pt idx="6117">75</cx:pt>
          <cx:pt idx="6118">74</cx:pt>
          <cx:pt idx="6119">58</cx:pt>
          <cx:pt idx="6121">75</cx:pt>
          <cx:pt idx="6122">58</cx:pt>
          <cx:pt idx="6123">74</cx:pt>
          <cx:pt idx="6124">73</cx:pt>
          <cx:pt idx="6125">73</cx:pt>
          <cx:pt idx="6126">72</cx:pt>
          <cx:pt idx="6127">59</cx:pt>
          <cx:pt idx="6128">74</cx:pt>
          <cx:pt idx="6129">74</cx:pt>
          <cx:pt idx="6130">74</cx:pt>
          <cx:pt idx="6131">59</cx:pt>
          <cx:pt idx="6132">59</cx:pt>
          <cx:pt idx="6133">73</cx:pt>
          <cx:pt idx="6134">72</cx:pt>
          <cx:pt idx="6135">60</cx:pt>
          <cx:pt idx="6136">58</cx:pt>
          <cx:pt idx="6137">58</cx:pt>
          <cx:pt idx="6138">58</cx:pt>
          <cx:pt idx="6139">73</cx:pt>
          <cx:pt idx="6140">60</cx:pt>
          <cx:pt idx="6141">72</cx:pt>
          <cx:pt idx="6142">72</cx:pt>
          <cx:pt idx="6143">70</cx:pt>
          <cx:pt idx="6144">70</cx:pt>
          <cx:pt idx="6145">61</cx:pt>
          <cx:pt idx="6146">61</cx:pt>
          <cx:pt idx="6147">59</cx:pt>
          <cx:pt idx="6148">60</cx:pt>
          <cx:pt idx="6149">60</cx:pt>
          <cx:pt idx="6150">72</cx:pt>
          <cx:pt idx="6151">61</cx:pt>
          <cx:pt idx="6152">61</cx:pt>
          <cx:pt idx="6153">61</cx:pt>
          <cx:pt idx="6154">61</cx:pt>
          <cx:pt idx="6156">70</cx:pt>
          <cx:pt idx="6157">70</cx:pt>
          <cx:pt idx="6158">69</cx:pt>
          <cx:pt idx="6159">69</cx:pt>
          <cx:pt idx="6160">62</cx:pt>
          <cx:pt idx="6161">62</cx:pt>
          <cx:pt idx="6162">62</cx:pt>
          <cx:pt idx="6163">62</cx:pt>
          <cx:pt idx="6164">60</cx:pt>
          <cx:pt idx="6165">60</cx:pt>
          <cx:pt idx="6166">61</cx:pt>
          <cx:pt idx="6167">71</cx:pt>
          <cx:pt idx="6168">71</cx:pt>
          <cx:pt idx="6169">71</cx:pt>
          <cx:pt idx="6170">71</cx:pt>
          <cx:pt idx="6171">62</cx:pt>
          <cx:pt idx="6172">62</cx:pt>
          <cx:pt idx="6173">70</cx:pt>
          <cx:pt idx="6174">70</cx:pt>
          <cx:pt idx="6175">70</cx:pt>
          <cx:pt idx="6176">70</cx:pt>
          <cx:pt idx="6177">70</cx:pt>
          <cx:pt idx="6178">70</cx:pt>
          <cx:pt idx="6179">69</cx:pt>
          <cx:pt idx="6180">63</cx:pt>
          <cx:pt idx="6181">68</cx:pt>
          <cx:pt idx="6183">70</cx:pt>
          <cx:pt idx="6184">70</cx:pt>
          <cx:pt idx="6185">70</cx:pt>
          <cx:pt idx="6186">63</cx:pt>
          <cx:pt idx="6187">63</cx:pt>
          <cx:pt idx="6188">69</cx:pt>
          <cx:pt idx="6189">69</cx:pt>
          <cx:pt idx="6190">69</cx:pt>
          <cx:pt idx="6191">69</cx:pt>
          <cx:pt idx="6192">68</cx:pt>
          <cx:pt idx="6193">68</cx:pt>
          <cx:pt idx="6195">64</cx:pt>
          <cx:pt idx="6196">64</cx:pt>
          <cx:pt idx="6197">64</cx:pt>
          <cx:pt idx="6198">64</cx:pt>
          <cx:pt idx="6199">62</cx:pt>
          <cx:pt idx="6200">63</cx:pt>
          <cx:pt idx="6201">69</cx:pt>
          <cx:pt idx="6202">69</cx:pt>
          <cx:pt idx="6203">69</cx:pt>
          <cx:pt idx="6204">69</cx:pt>
          <cx:pt idx="6205">69</cx:pt>
          <cx:pt idx="6206">64</cx:pt>
          <cx:pt idx="6207">64</cx:pt>
          <cx:pt idx="6208">68</cx:pt>
          <cx:pt idx="6209">68</cx:pt>
          <cx:pt idx="6210">68</cx:pt>
          <cx:pt idx="6211">68</cx:pt>
          <cx:pt idx="6212">68</cx:pt>
          <cx:pt idx="6213">68</cx:pt>
          <cx:pt idx="6214">68</cx:pt>
          <cx:pt idx="6215">67</cx:pt>
          <cx:pt idx="6216">65</cx:pt>
          <cx:pt idx="6217">65</cx:pt>
          <cx:pt idx="6218">65</cx:pt>
          <cx:pt idx="6219">65</cx:pt>
          <cx:pt idx="6220">65</cx:pt>
          <cx:pt idx="6221">65</cx:pt>
          <cx:pt idx="6222">66</cx:pt>
          <cx:pt idx="6223">63</cx:pt>
          <cx:pt idx="6224">68</cx:pt>
          <cx:pt idx="6225">68</cx:pt>
          <cx:pt idx="6226">68</cx:pt>
          <cx:pt idx="6227">68</cx:pt>
          <cx:pt idx="6228">68</cx:pt>
          <cx:pt idx="6229">64</cx:pt>
          <cx:pt idx="6231">65</cx:pt>
          <cx:pt idx="6232">65</cx:pt>
          <cx:pt idx="6233">65</cx:pt>
          <cx:pt idx="6234">65</cx:pt>
          <cx:pt idx="6235">65</cx:pt>
          <cx:pt idx="6236">67</cx:pt>
          <cx:pt idx="6237">67</cx:pt>
          <cx:pt idx="6238">67</cx:pt>
          <cx:pt idx="6239">66</cx:pt>
          <cx:pt idx="6240">66</cx:pt>
          <cx:pt idx="6241">66</cx:pt>
          <cx:pt idx="6242">66</cx:pt>
          <cx:pt idx="6243">66</cx:pt>
          <cx:pt idx="6244">66</cx:pt>
          <cx:pt idx="6245">66</cx:pt>
          <cx:pt idx="6246">66</cx:pt>
          <cx:pt idx="6247">65</cx:pt>
          <cx:pt idx="6248">64</cx:pt>
          <cx:pt idx="6249">67</cx:pt>
          <cx:pt idx="6250">67</cx:pt>
          <cx:pt idx="6251">67</cx:pt>
          <cx:pt idx="6252">67</cx:pt>
          <cx:pt idx="6253">67</cx:pt>
          <cx:pt idx="6254">67</cx:pt>
          <cx:pt idx="6255">65</cx:pt>
          <cx:pt idx="6256">66</cx:pt>
          <cx:pt idx="6257">66</cx:pt>
          <cx:pt idx="6258">66</cx:pt>
          <cx:pt idx="6259">66</cx:pt>
          <cx:pt idx="6260">47</cx:pt>
          <cx:pt idx="6263">78</cx:pt>
          <cx:pt idx="6264">51</cx:pt>
          <cx:pt idx="6266">78</cx:pt>
          <cx:pt idx="6267">54</cx:pt>
          <cx:pt idx="6268">79</cx:pt>
          <cx:pt idx="6269">53</cx:pt>
          <cx:pt idx="6270">55</cx:pt>
          <cx:pt idx="6271">55</cx:pt>
          <cx:pt idx="6273">76</cx:pt>
          <cx:pt idx="6274">54</cx:pt>
          <cx:pt idx="6276">77</cx:pt>
          <cx:pt idx="6277">56</cx:pt>
          <cx:pt idx="6278">76</cx:pt>
          <cx:pt idx="6279">76</cx:pt>
          <cx:pt idx="6280">76</cx:pt>
          <cx:pt idx="6281">74</cx:pt>
          <cx:pt idx="6282">75</cx:pt>
          <cx:pt idx="6283">55</cx:pt>
          <cx:pt idx="6284">55</cx:pt>
          <cx:pt idx="6285">55</cx:pt>
          <cx:pt idx="6286">55</cx:pt>
          <cx:pt idx="6287">57</cx:pt>
          <cx:pt idx="6288">56</cx:pt>
          <cx:pt idx="6289">58</cx:pt>
          <cx:pt idx="6290">75</cx:pt>
          <cx:pt idx="6293">74</cx:pt>
          <cx:pt idx="6294">74</cx:pt>
          <cx:pt idx="6295">73</cx:pt>
          <cx:pt idx="6296">57</cx:pt>
          <cx:pt idx="6297">57</cx:pt>
          <cx:pt idx="6298">59</cx:pt>
          <cx:pt idx="6300">60</cx:pt>
          <cx:pt idx="6301">60</cx:pt>
          <cx:pt idx="6302">58</cx:pt>
          <cx:pt idx="6303">58</cx:pt>
          <cx:pt idx="6304">59</cx:pt>
          <cx:pt idx="6305">73</cx:pt>
          <cx:pt idx="6307">72</cx:pt>
          <cx:pt idx="6308">71</cx:pt>
          <cx:pt idx="6309">70</cx:pt>
          <cx:pt idx="6310">61</cx:pt>
          <cx:pt idx="6311">61</cx:pt>
          <cx:pt idx="6312">61</cx:pt>
          <cx:pt idx="6313">59</cx:pt>
          <cx:pt idx="6315">60</cx:pt>
          <cx:pt idx="6316">71</cx:pt>
          <cx:pt idx="6317">70</cx:pt>
          <cx:pt idx="6318">69</cx:pt>
          <cx:pt idx="6319">69</cx:pt>
          <cx:pt idx="6320">62</cx:pt>
          <cx:pt idx="6321">60</cx:pt>
          <cx:pt idx="6322">71</cx:pt>
          <cx:pt idx="6323">71</cx:pt>
          <cx:pt idx="6324">62</cx:pt>
          <cx:pt idx="6325">70</cx:pt>
          <cx:pt idx="6326">70</cx:pt>
          <cx:pt idx="6327">63</cx:pt>
          <cx:pt idx="6328">63</cx:pt>
          <cx:pt idx="6329">63</cx:pt>
          <cx:pt idx="6330">63</cx:pt>
          <cx:pt idx="6331">68</cx:pt>
          <cx:pt idx="6332">68</cx:pt>
          <cx:pt idx="6333">61</cx:pt>
          <cx:pt idx="6334">61</cx:pt>
          <cx:pt idx="6335">62</cx:pt>
          <cx:pt idx="6336">62</cx:pt>
          <cx:pt idx="6337">70</cx:pt>
          <cx:pt idx="6338">70</cx:pt>
          <cx:pt idx="6339">63</cx:pt>
          <cx:pt idx="6340">63</cx:pt>
          <cx:pt idx="6341">69</cx:pt>
          <cx:pt idx="6342">68</cx:pt>
          <cx:pt idx="6343">64</cx:pt>
          <cx:pt idx="6344">62</cx:pt>
          <cx:pt idx="6345">62</cx:pt>
          <cx:pt idx="6346">62</cx:pt>
          <cx:pt idx="6347">63</cx:pt>
          <cx:pt idx="6348">64</cx:pt>
          <cx:pt idx="6349">68</cx:pt>
          <cx:pt idx="6350">67</cx:pt>
          <cx:pt idx="6351">65</cx:pt>
          <cx:pt idx="6352">66</cx:pt>
          <cx:pt idx="6354">63</cx:pt>
          <cx:pt idx="6355">68</cx:pt>
          <cx:pt idx="6356">68</cx:pt>
          <cx:pt idx="6357">64</cx:pt>
          <cx:pt idx="6358">64</cx:pt>
          <cx:pt idx="6359">64</cx:pt>
          <cx:pt idx="6360">64</cx:pt>
          <cx:pt idx="6361">64</cx:pt>
          <cx:pt idx="6362">67</cx:pt>
          <cx:pt idx="6363">67</cx:pt>
          <cx:pt idx="6364">67</cx:pt>
          <cx:pt idx="6365">66</cx:pt>
          <cx:pt idx="6366">66</cx:pt>
          <cx:pt idx="6367">66</cx:pt>
          <cx:pt idx="6368">66</cx:pt>
          <cx:pt idx="6369">64</cx:pt>
          <cx:pt idx="6370">67</cx:pt>
          <cx:pt idx="6371">67</cx:pt>
          <cx:pt idx="6372">65</cx:pt>
          <cx:pt idx="6373">65</cx:pt>
          <cx:pt idx="6374">65</cx:pt>
          <cx:pt idx="6375">65</cx:pt>
          <cx:pt idx="6379">82</cx:pt>
          <cx:pt idx="6380">48</cx:pt>
          <cx:pt idx="6381">82</cx:pt>
          <cx:pt idx="6382">50</cx:pt>
          <cx:pt idx="6383">51</cx:pt>
          <cx:pt idx="6384">78</cx:pt>
          <cx:pt idx="6385">78</cx:pt>
          <cx:pt idx="6386">81</cx:pt>
          <cx:pt idx="6387">51</cx:pt>
          <cx:pt idx="6388">54</cx:pt>
          <cx:pt idx="6389">54</cx:pt>
          <cx:pt idx="6390">76</cx:pt>
          <cx:pt idx="6391">74</cx:pt>
          <cx:pt idx="6392">74</cx:pt>
          <cx:pt idx="6393">74</cx:pt>
          <cx:pt idx="6394">75</cx:pt>
          <cx:pt idx="6395">57</cx:pt>
          <cx:pt idx="6396">73</cx:pt>
          <cx:pt idx="6397">58</cx:pt>
          <cx:pt idx="6398">58</cx:pt>
          <cx:pt idx="6399">73</cx:pt>
          <cx:pt idx="6400">71</cx:pt>
          <cx:pt idx="6402">60</cx:pt>
          <cx:pt idx="6403">71</cx:pt>
          <cx:pt idx="6404">70</cx:pt>
          <cx:pt idx="6405">59</cx:pt>
          <cx:pt idx="6406">59</cx:pt>
          <cx:pt idx="6407">70</cx:pt>
          <cx:pt idx="6408">61</cx:pt>
          <cx:pt idx="6409">69</cx:pt>
          <cx:pt idx="6410">69</cx:pt>
          <cx:pt idx="6411">63</cx:pt>
          <cx:pt idx="6412">61</cx:pt>
          <cx:pt idx="6414">62</cx:pt>
          <cx:pt idx="6415">62</cx:pt>
          <cx:pt idx="6416">62</cx:pt>
          <cx:pt idx="6417">62</cx:pt>
          <cx:pt idx="6418">68</cx:pt>
          <cx:pt idx="6419">68</cx:pt>
          <cx:pt idx="6421">63</cx:pt>
          <cx:pt idx="6422">63</cx:pt>
          <cx:pt idx="6423">68</cx:pt>
          <cx:pt idx="6424">68</cx:pt>
          <cx:pt idx="6425">67</cx:pt>
          <cx:pt idx="6426">67</cx:pt>
          <cx:pt idx="6427">65</cx:pt>
          <cx:pt idx="6428">64</cx:pt>
          <cx:pt idx="6429">65</cx:pt>
          <cx:pt idx="6430">66</cx:pt>
          <cx:pt idx="6431">66</cx:pt>
          <cx:pt idx="6432">64</cx:pt>
          <cx:pt idx="6433">64</cx:pt>
          <cx:pt idx="6434">65</cx:pt>
          <cx:pt idx="6435">65</cx:pt>
          <cx:pt idx="6436">65</cx:pt>
          <cx:pt idx="6437">45</cx:pt>
          <cx:pt idx="6438">51</cx:pt>
          <cx:pt idx="6439">52</cx:pt>
          <cx:pt idx="6440">52</cx:pt>
          <cx:pt idx="6441">52</cx:pt>
          <cx:pt idx="6442">53</cx:pt>
          <cx:pt idx="6443">79</cx:pt>
          <cx:pt idx="6444">54</cx:pt>
          <cx:pt idx="6445">54</cx:pt>
          <cx:pt idx="6447">57</cx:pt>
          <cx:pt idx="6448">76</cx:pt>
          <cx:pt idx="6449">75</cx:pt>
          <cx:pt idx="6450">74</cx:pt>
          <cx:pt idx="6451">59</cx:pt>
          <cx:pt idx="6452">58</cx:pt>
          <cx:pt idx="6453">60</cx:pt>
          <cx:pt idx="6454">59</cx:pt>
          <cx:pt idx="6455">60</cx:pt>
          <cx:pt idx="6456">60</cx:pt>
          <cx:pt idx="6457">72</cx:pt>
          <cx:pt idx="6458">72</cx:pt>
          <cx:pt idx="6459">61</cx:pt>
          <cx:pt idx="6460">61</cx:pt>
          <cx:pt idx="6461">61</cx:pt>
          <cx:pt idx="6462">61</cx:pt>
          <cx:pt idx="6463">61</cx:pt>
          <cx:pt idx="6464">71</cx:pt>
          <cx:pt idx="6465">71</cx:pt>
          <cx:pt idx="6466">62</cx:pt>
          <cx:pt idx="6467">71</cx:pt>
          <cx:pt idx="6468">62</cx:pt>
          <cx:pt idx="6469">70</cx:pt>
          <cx:pt idx="6470">61</cx:pt>
          <cx:pt idx="6471">62</cx:pt>
          <cx:pt idx="6472">62</cx:pt>
          <cx:pt idx="6473">70</cx:pt>
          <cx:pt idx="6474">69</cx:pt>
          <cx:pt idx="6475">68</cx:pt>
          <cx:pt idx="6476">68</cx:pt>
          <cx:pt idx="6477">68</cx:pt>
          <cx:pt idx="6478">68</cx:pt>
          <cx:pt idx="6479">68</cx:pt>
          <cx:pt idx="6480">65</cx:pt>
          <cx:pt idx="6481">67</cx:pt>
          <cx:pt idx="6482">66</cx:pt>
          <cx:pt idx="6483">66</cx:pt>
          <cx:pt idx="6485">65</cx:pt>
          <cx:pt idx="6486">65</cx:pt>
          <cx:pt idx="6487">66</cx:pt>
          <cx:pt idx="6489">79</cx:pt>
          <cx:pt idx="6490">82</cx:pt>
          <cx:pt idx="6491">80</cx:pt>
          <cx:pt idx="6492">80</cx:pt>
          <cx:pt idx="6493">81</cx:pt>
          <cx:pt idx="6494">78</cx:pt>
          <cx:pt idx="6495">78</cx:pt>
          <cx:pt idx="6496">80</cx:pt>
          <cx:pt idx="6497">76</cx:pt>
          <cx:pt idx="6498">78</cx:pt>
          <cx:pt idx="6499">78</cx:pt>
          <cx:pt idx="6500">76</cx:pt>
          <cx:pt idx="6501">55</cx:pt>
          <cx:pt idx="6503">77</cx:pt>
          <cx:pt idx="6504">76</cx:pt>
          <cx:pt idx="6505">74</cx:pt>
          <cx:pt idx="6506">76</cx:pt>
          <cx:pt idx="6508">73</cx:pt>
          <cx:pt idx="6509">73</cx:pt>
          <cx:pt idx="6510">73</cx:pt>
          <cx:pt idx="6511">56</cx:pt>
          <cx:pt idx="6513">57</cx:pt>
          <cx:pt idx="6514">75</cx:pt>
          <cx:pt idx="6515">75</cx:pt>
          <cx:pt idx="6516">58</cx:pt>
          <cx:pt idx="6517">74</cx:pt>
          <cx:pt idx="6518">74</cx:pt>
          <cx:pt idx="6519">72</cx:pt>
          <cx:pt idx="6520">72</cx:pt>
          <cx:pt idx="6521">58</cx:pt>
          <cx:pt idx="6522">58</cx:pt>
          <cx:pt idx="6523">74</cx:pt>
          <cx:pt idx="6524">74</cx:pt>
          <cx:pt idx="6525">59</cx:pt>
          <cx:pt idx="6526">72</cx:pt>
          <cx:pt idx="6527">72</cx:pt>
          <cx:pt idx="6528">71</cx:pt>
          <cx:pt idx="6529">59</cx:pt>
          <cx:pt idx="6530">59</cx:pt>
          <cx:pt idx="6531">73</cx:pt>
          <cx:pt idx="6532">73</cx:pt>
          <cx:pt idx="6533">60</cx:pt>
          <cx:pt idx="6534">72</cx:pt>
          <cx:pt idx="6535">72</cx:pt>
          <cx:pt idx="6536">72</cx:pt>
          <cx:pt idx="6537">71</cx:pt>
          <cx:pt idx="6538">70</cx:pt>
          <cx:pt idx="6539">59</cx:pt>
          <cx:pt idx="6540">60</cx:pt>
          <cx:pt idx="6541">60</cx:pt>
          <cx:pt idx="6542">60</cx:pt>
          <cx:pt idx="6543">72</cx:pt>
          <cx:pt idx="6544">72</cx:pt>
          <cx:pt idx="6545">72</cx:pt>
          <cx:pt idx="6546">72</cx:pt>
          <cx:pt idx="6547">72</cx:pt>
          <cx:pt idx="6548">61</cx:pt>
          <cx:pt idx="6549">61</cx:pt>
          <cx:pt idx="6550">71</cx:pt>
          <cx:pt idx="6551">70</cx:pt>
          <cx:pt idx="6552">70</cx:pt>
          <cx:pt idx="6553">69</cx:pt>
          <cx:pt idx="6554">62</cx:pt>
          <cx:pt idx="6555">70</cx:pt>
          <cx:pt idx="6556">70</cx:pt>
          <cx:pt idx="6557">69</cx:pt>
          <cx:pt idx="6558">69</cx:pt>
          <cx:pt idx="6559">69</cx:pt>
          <cx:pt idx="6560">69</cx:pt>
          <cx:pt idx="6561">69</cx:pt>
          <cx:pt idx="6562">63</cx:pt>
          <cx:pt idx="6563">61</cx:pt>
          <cx:pt idx="6564">61</cx:pt>
          <cx:pt idx="6565">62</cx:pt>
          <cx:pt idx="6566">62</cx:pt>
          <cx:pt idx="6567">70</cx:pt>
          <cx:pt idx="6568">70</cx:pt>
          <cx:pt idx="6569">70</cx:pt>
          <cx:pt idx="6570">70</cx:pt>
          <cx:pt idx="6571">70</cx:pt>
          <cx:pt idx="6572">69</cx:pt>
          <cx:pt idx="6573">69</cx:pt>
          <cx:pt idx="6574">69</cx:pt>
          <cx:pt idx="6575">69</cx:pt>
          <cx:pt idx="6576">68</cx:pt>
          <cx:pt idx="6577">68</cx:pt>
          <cx:pt idx="6578">67</cx:pt>
          <cx:pt idx="6579">67</cx:pt>
          <cx:pt idx="6580">67</cx:pt>
          <cx:pt idx="6581">67</cx:pt>
          <cx:pt idx="6582">62</cx:pt>
          <cx:pt idx="6583">62</cx:pt>
          <cx:pt idx="6584">63</cx:pt>
          <cx:pt idx="6585">63</cx:pt>
          <cx:pt idx="6586">63</cx:pt>
          <cx:pt idx="6587">63</cx:pt>
          <cx:pt idx="6588">64</cx:pt>
          <cx:pt idx="6589">68</cx:pt>
          <cx:pt idx="6590">68</cx:pt>
          <cx:pt idx="6591">66</cx:pt>
          <cx:pt idx="6592">63</cx:pt>
          <cx:pt idx="6593">63</cx:pt>
          <cx:pt idx="6594">68</cx:pt>
          <cx:pt idx="6595">68</cx:pt>
          <cx:pt idx="6596">68</cx:pt>
          <cx:pt idx="6597">64</cx:pt>
          <cx:pt idx="6598">64</cx:pt>
          <cx:pt idx="6599">65</cx:pt>
          <cx:pt idx="6600">67</cx:pt>
          <cx:pt idx="6601">67</cx:pt>
          <cx:pt idx="6602">66</cx:pt>
          <cx:pt idx="6603">66</cx:pt>
          <cx:pt idx="6604">65</cx:pt>
          <cx:pt idx="6605">64</cx:pt>
          <cx:pt idx="6606">64</cx:pt>
          <cx:pt idx="6607">64</cx:pt>
          <cx:pt idx="6608">67</cx:pt>
          <cx:pt idx="6609">67</cx:pt>
          <cx:pt idx="6610">65</cx:pt>
          <cx:pt idx="6611">65</cx:pt>
          <cx:pt idx="6612">65</cx:pt>
          <cx:pt idx="6613">66</cx:pt>
          <cx:pt idx="6614">66</cx:pt>
          <cx:pt idx="6615">66</cx:pt>
          <cx:pt idx="6617">83</cx:pt>
          <cx:pt idx="6618">49</cx:pt>
          <cx:pt idx="6619">51</cx:pt>
          <cx:pt idx="6620">52</cx:pt>
          <cx:pt idx="6621">52</cx:pt>
          <cx:pt idx="6622">77</cx:pt>
          <cx:pt idx="6623">54</cx:pt>
          <cx:pt idx="6624">77</cx:pt>
          <cx:pt idx="6625">53</cx:pt>
          <cx:pt idx="6626">55</cx:pt>
          <cx:pt idx="6627">54</cx:pt>
          <cx:pt idx="6628">78</cx:pt>
          <cx:pt idx="6629">54</cx:pt>
          <cx:pt idx="6630">54</cx:pt>
          <cx:pt idx="6632">76</cx:pt>
          <cx:pt idx="6633">75</cx:pt>
          <cx:pt idx="6634">55</cx:pt>
          <cx:pt idx="6635">55</cx:pt>
          <cx:pt idx="6637">75</cx:pt>
          <cx:pt idx="6638">75</cx:pt>
          <cx:pt idx="6639">56</cx:pt>
          <cx:pt idx="6640">58</cx:pt>
          <cx:pt idx="6641">57</cx:pt>
          <cx:pt idx="6642">74</cx:pt>
          <cx:pt idx="6643">59</cx:pt>
          <cx:pt idx="6645">74</cx:pt>
          <cx:pt idx="6646">74</cx:pt>
          <cx:pt idx="6647">59</cx:pt>
          <cx:pt idx="6648">73</cx:pt>
          <cx:pt idx="6649">72</cx:pt>
          <cx:pt idx="6650">72</cx:pt>
          <cx:pt idx="6651">60</cx:pt>
          <cx:pt idx="6652">59</cx:pt>
          <cx:pt idx="6653">59</cx:pt>
          <cx:pt idx="6654">59</cx:pt>
          <cx:pt idx="6655">73</cx:pt>
          <cx:pt idx="6656">73</cx:pt>
          <cx:pt idx="6657">60</cx:pt>
          <cx:pt idx="6658">60</cx:pt>
          <cx:pt idx="6659">72</cx:pt>
          <cx:pt idx="6660">70</cx:pt>
          <cx:pt idx="6661">61</cx:pt>
          <cx:pt idx="6662">61</cx:pt>
          <cx:pt idx="6663">61</cx:pt>
          <cx:pt idx="6664">60</cx:pt>
          <cx:pt idx="6665">60</cx:pt>
          <cx:pt idx="6666">60</cx:pt>
          <cx:pt idx="6667">60</cx:pt>
          <cx:pt idx="6668">61</cx:pt>
          <cx:pt idx="6669">70</cx:pt>
          <cx:pt idx="6670">70</cx:pt>
          <cx:pt idx="6671">69</cx:pt>
          <cx:pt idx="6672">69</cx:pt>
          <cx:pt idx="6673">62</cx:pt>
          <cx:pt idx="6674">62</cx:pt>
          <cx:pt idx="6675">62</cx:pt>
          <cx:pt idx="6676">61</cx:pt>
          <cx:pt idx="6677">61</cx:pt>
          <cx:pt idx="6678">61</cx:pt>
          <cx:pt idx="6679">71</cx:pt>
          <cx:pt idx="6680">71</cx:pt>
          <cx:pt idx="6681">71</cx:pt>
          <cx:pt idx="6682">62</cx:pt>
          <cx:pt idx="6683">62</cx:pt>
          <cx:pt idx="6684">70</cx:pt>
          <cx:pt idx="6685">69</cx:pt>
          <cx:pt idx="6686">69</cx:pt>
          <cx:pt idx="6687">63</cx:pt>
          <cx:pt idx="6688">63</cx:pt>
          <cx:pt idx="6689">63</cx:pt>
          <cx:pt idx="6690">63</cx:pt>
          <cx:pt idx="6691">63</cx:pt>
          <cx:pt idx="6692">61</cx:pt>
          <cx:pt idx="6693">61</cx:pt>
          <cx:pt idx="6694">62</cx:pt>
          <cx:pt idx="6695">62</cx:pt>
          <cx:pt idx="6696">62</cx:pt>
          <cx:pt idx="6697">70</cx:pt>
          <cx:pt idx="6698">70</cx:pt>
          <cx:pt idx="6699">70</cx:pt>
          <cx:pt idx="6700">63</cx:pt>
          <cx:pt idx="6701">63</cx:pt>
          <cx:pt idx="6702">69</cx:pt>
          <cx:pt idx="6703">69</cx:pt>
          <cx:pt idx="6704">69</cx:pt>
          <cx:pt idx="6705">68</cx:pt>
          <cx:pt idx="6706">64</cx:pt>
          <cx:pt idx="6707">64</cx:pt>
          <cx:pt idx="6708">64</cx:pt>
          <cx:pt idx="6709">64</cx:pt>
          <cx:pt idx="6710">64</cx:pt>
          <cx:pt idx="6711">64</cx:pt>
          <cx:pt idx="6712">64</cx:pt>
          <cx:pt idx="6713">64</cx:pt>
          <cx:pt idx="6714">62</cx:pt>
          <cx:pt idx="6715">69</cx:pt>
          <cx:pt idx="6716">69</cx:pt>
          <cx:pt idx="6717">69</cx:pt>
          <cx:pt idx="6718">69</cx:pt>
          <cx:pt idx="6719">69</cx:pt>
          <cx:pt idx="6720">69</cx:pt>
          <cx:pt idx="6721">69</cx:pt>
          <cx:pt idx="6722">69</cx:pt>
          <cx:pt idx="6723">64</cx:pt>
          <cx:pt idx="6724">64</cx:pt>
          <cx:pt idx="6725">64</cx:pt>
          <cx:pt idx="6726">64</cx:pt>
          <cx:pt idx="6727">68</cx:pt>
          <cx:pt idx="6728">68</cx:pt>
          <cx:pt idx="6729">67</cx:pt>
          <cx:pt idx="6730">65</cx:pt>
          <cx:pt idx="6731">65</cx:pt>
          <cx:pt idx="6732">65</cx:pt>
          <cx:pt idx="6733">65</cx:pt>
          <cx:pt idx="6734">65</cx:pt>
          <cx:pt idx="6736">66</cx:pt>
          <cx:pt idx="6737">66</cx:pt>
          <cx:pt idx="6739">68</cx:pt>
          <cx:pt idx="6740">68</cx:pt>
          <cx:pt idx="6741">64</cx:pt>
          <cx:pt idx="6742">65</cx:pt>
          <cx:pt idx="6743">65</cx:pt>
          <cx:pt idx="6744">67</cx:pt>
          <cx:pt idx="6745">67</cx:pt>
          <cx:pt idx="6746">66</cx:pt>
          <cx:pt idx="6747">66</cx:pt>
          <cx:pt idx="6748">65</cx:pt>
          <cx:pt idx="6749">65</cx:pt>
          <cx:pt idx="6750">67</cx:pt>
          <cx:pt idx="6751">67</cx:pt>
          <cx:pt idx="6752">67</cx:pt>
          <cx:pt idx="6753">67</cx:pt>
          <cx:pt idx="6754">65</cx:pt>
          <cx:pt idx="6755">87</cx:pt>
          <cx:pt idx="6756">86</cx:pt>
          <cx:pt idx="6757">83</cx:pt>
          <cx:pt idx="6758">82</cx:pt>
          <cx:pt idx="6759">82</cx:pt>
          <cx:pt idx="6760">48</cx:pt>
          <cx:pt idx="6762">80</cx:pt>
          <cx:pt idx="6763">83</cx:pt>
          <cx:pt idx="6764">50</cx:pt>
          <cx:pt idx="6765">79</cx:pt>
          <cx:pt idx="6766">51</cx:pt>
          <cx:pt idx="6767">81</cx:pt>
          <cx:pt idx="6768">52</cx:pt>
          <cx:pt idx="6769">79</cx:pt>
          <cx:pt idx="6773">53</cx:pt>
          <cx:pt idx="6774">77</cx:pt>
          <cx:pt idx="6775">78</cx:pt>
          <cx:pt idx="6776">78</cx:pt>
          <cx:pt idx="6777">78</cx:pt>
          <cx:pt idx="6778">78</cx:pt>
          <cx:pt idx="6779">77</cx:pt>
          <cx:pt idx="6780">55</cx:pt>
          <cx:pt idx="6781">55</cx:pt>
          <cx:pt idx="6783">76</cx:pt>
          <cx:pt idx="6784">74</cx:pt>
          <cx:pt idx="6785">74</cx:pt>
          <cx:pt idx="6786">73</cx:pt>
          <cx:pt idx="6787">73</cx:pt>
          <cx:pt idx="6788">56</cx:pt>
          <cx:pt idx="6789">56</cx:pt>
          <cx:pt idx="6790">58</cx:pt>
          <cx:pt idx="6791">58</cx:pt>
          <cx:pt idx="6792">58</cx:pt>
          <cx:pt idx="6794">57</cx:pt>
          <cx:pt idx="6795">57</cx:pt>
          <cx:pt idx="6796">57</cx:pt>
          <cx:pt idx="6797">58</cx:pt>
          <cx:pt idx="6798">74</cx:pt>
          <cx:pt idx="6799">72</cx:pt>
          <cx:pt idx="6800">72</cx:pt>
          <cx:pt idx="6801">58</cx:pt>
          <cx:pt idx="6802">58</cx:pt>
          <cx:pt idx="6803">74</cx:pt>
          <cx:pt idx="6804">74</cx:pt>
          <cx:pt idx="6806">73</cx:pt>
          <cx:pt idx="6807">73</cx:pt>
          <cx:pt idx="6808">72</cx:pt>
          <cx:pt idx="6809">71</cx:pt>
          <cx:pt idx="6810">71</cx:pt>
          <cx:pt idx="6811">58</cx:pt>
          <cx:pt idx="6812">59</cx:pt>
          <cx:pt idx="6813">73</cx:pt>
          <cx:pt idx="6814">72</cx:pt>
          <cx:pt idx="6815">71</cx:pt>
          <cx:pt idx="6817">70</cx:pt>
          <cx:pt idx="6818">70</cx:pt>
          <cx:pt idx="6819">61</cx:pt>
          <cx:pt idx="6820">60</cx:pt>
          <cx:pt idx="6821">60</cx:pt>
          <cx:pt idx="6822">72</cx:pt>
          <cx:pt idx="6823">71</cx:pt>
          <cx:pt idx="6824">71</cx:pt>
          <cx:pt idx="6825">69</cx:pt>
          <cx:pt idx="6826">60</cx:pt>
          <cx:pt idx="6827">60</cx:pt>
          <cx:pt idx="6828">60</cx:pt>
          <cx:pt idx="6829">61</cx:pt>
          <cx:pt idx="6830">61</cx:pt>
          <cx:pt idx="6831">61</cx:pt>
          <cx:pt idx="6832">61</cx:pt>
          <cx:pt idx="6833">62</cx:pt>
          <cx:pt idx="6834">62</cx:pt>
          <cx:pt idx="6835">69</cx:pt>
          <cx:pt idx="6836">69</cx:pt>
          <cx:pt idx="6837">63</cx:pt>
          <cx:pt idx="6838">63</cx:pt>
          <cx:pt idx="6839">68</cx:pt>
          <cx:pt idx="6840">61</cx:pt>
          <cx:pt idx="6841">61</cx:pt>
          <cx:pt idx="6842">62</cx:pt>
          <cx:pt idx="6843">62</cx:pt>
          <cx:pt idx="6844">62</cx:pt>
          <cx:pt idx="6845">70</cx:pt>
          <cx:pt idx="6846">70</cx:pt>
          <cx:pt idx="6847">70</cx:pt>
          <cx:pt idx="6849">63</cx:pt>
          <cx:pt idx="6850">63</cx:pt>
          <cx:pt idx="6851">69</cx:pt>
          <cx:pt idx="6852">69</cx:pt>
          <cx:pt idx="6853">68</cx:pt>
          <cx:pt idx="6854">68</cx:pt>
          <cx:pt idx="6855">64</cx:pt>
          <cx:pt idx="6856">64</cx:pt>
          <cx:pt idx="6857">64</cx:pt>
          <cx:pt idx="6859">62</cx:pt>
          <cx:pt idx="6860">63</cx:pt>
          <cx:pt idx="6861">69</cx:pt>
          <cx:pt idx="6862">64</cx:pt>
          <cx:pt idx="6863">64</cx:pt>
          <cx:pt idx="6864">65</cx:pt>
          <cx:pt idx="6865">63</cx:pt>
          <cx:pt idx="6866">68</cx:pt>
          <cx:pt idx="6867">68</cx:pt>
          <cx:pt idx="6868">68</cx:pt>
          <cx:pt idx="6869">64</cx:pt>
          <cx:pt idx="6870">64</cx:pt>
          <cx:pt idx="6871">65</cx:pt>
          <cx:pt idx="6872">66</cx:pt>
          <cx:pt idx="6873">66</cx:pt>
          <cx:pt idx="6874">66</cx:pt>
          <cx:pt idx="6875">66</cx:pt>
          <cx:pt idx="6876">66</cx:pt>
          <cx:pt idx="6877">65</cx:pt>
          <cx:pt idx="6878">65</cx:pt>
          <cx:pt idx="6879">67</cx:pt>
          <cx:pt idx="6880">65</cx:pt>
          <cx:pt idx="6881">65</cx:pt>
          <cx:pt idx="6882">65</cx:pt>
          <cx:pt idx="6883">66</cx:pt>
          <cx:pt idx="6884">66</cx:pt>
          <cx:pt idx="6885">66</cx:pt>
          <cx:pt idx="6886">77</cx:pt>
          <cx:pt idx="6887">54</cx:pt>
          <cx:pt idx="6888">77</cx:pt>
          <cx:pt idx="6889">75</cx:pt>
          <cx:pt idx="6890">75</cx:pt>
          <cx:pt idx="6891">56</cx:pt>
          <cx:pt idx="6892">73</cx:pt>
          <cx:pt idx="6893">57</cx:pt>
          <cx:pt idx="6894">75</cx:pt>
          <cx:pt idx="6895">73</cx:pt>
          <cx:pt idx="6896">72</cx:pt>
          <cx:pt idx="6897">72</cx:pt>
          <cx:pt idx="6898">57</cx:pt>
          <cx:pt idx="6899">58</cx:pt>
          <cx:pt idx="6900">58</cx:pt>
          <cx:pt idx="6901">72</cx:pt>
          <cx:pt idx="6902">72</cx:pt>
          <cx:pt idx="6903">71</cx:pt>
          <cx:pt idx="6904">58</cx:pt>
          <cx:pt idx="6905">59</cx:pt>
          <cx:pt idx="6906">71</cx:pt>
          <cx:pt idx="6907">59</cx:pt>
          <cx:pt idx="6909">60</cx:pt>
          <cx:pt idx="6910">60</cx:pt>
          <cx:pt idx="6911">60</cx:pt>
          <cx:pt idx="6912">60</cx:pt>
          <cx:pt idx="6913">70</cx:pt>
          <cx:pt idx="6914">70</cx:pt>
          <cx:pt idx="6915">70</cx:pt>
          <cx:pt idx="6916">70</cx:pt>
          <cx:pt idx="6917">61</cx:pt>
          <cx:pt idx="6918">68</cx:pt>
          <cx:pt idx="6919">61</cx:pt>
          <cx:pt idx="6920">62</cx:pt>
          <cx:pt idx="6921">62</cx:pt>
          <cx:pt idx="6922">68</cx:pt>
          <cx:pt idx="6923">68</cx:pt>
          <cx:pt idx="6924">68</cx:pt>
          <cx:pt idx="6925">68</cx:pt>
          <cx:pt idx="6926">68</cx:pt>
          <cx:pt idx="6929">67</cx:pt>
          <cx:pt idx="6930">67</cx:pt>
          <cx:pt idx="6931">62</cx:pt>
          <cx:pt idx="6932">62</cx:pt>
          <cx:pt idx="6933">63</cx:pt>
          <cx:pt idx="6934">68</cx:pt>
          <cx:pt idx="6935">68</cx:pt>
          <cx:pt idx="6936">66</cx:pt>
          <cx:pt idx="6937">66</cx:pt>
          <cx:pt idx="6938">64</cx:pt>
          <cx:pt idx="6939">65</cx:pt>
          <cx:pt idx="6940">66</cx:pt>
          <cx:pt idx="6941">65</cx:pt>
          <cx:pt idx="6942">65</cx:pt>
          <cx:pt idx="6945">81</cx:pt>
          <cx:pt idx="6946">53</cx:pt>
          <cx:pt idx="6947">53</cx:pt>
          <cx:pt idx="6949">55</cx:pt>
          <cx:pt idx="6950">77</cx:pt>
          <cx:pt idx="6951">77</cx:pt>
          <cx:pt idx="6952">77</cx:pt>
          <cx:pt idx="6953">75</cx:pt>
          <cx:pt idx="6954">58</cx:pt>
          <cx:pt idx="6955">58</cx:pt>
          <cx:pt idx="6956">74</cx:pt>
          <cx:pt idx="6957">59</cx:pt>
          <cx:pt idx="6958">73</cx:pt>
          <cx:pt idx="6959">73</cx:pt>
          <cx:pt idx="6960">73</cx:pt>
          <cx:pt idx="6961">60</cx:pt>
          <cx:pt idx="6962">73</cx:pt>
          <cx:pt idx="6963">60</cx:pt>
          <cx:pt idx="6964">72</cx:pt>
          <cx:pt idx="6965">61</cx:pt>
          <cx:pt idx="6966">61</cx:pt>
          <cx:pt idx="6967">59</cx:pt>
          <cx:pt idx="6968">72</cx:pt>
          <cx:pt idx="6970">62</cx:pt>
          <cx:pt idx="6971">70</cx:pt>
          <cx:pt idx="6972">63</cx:pt>
          <cx:pt idx="6973">69</cx:pt>
          <cx:pt idx="6974">64</cx:pt>
          <cx:pt idx="6975">64</cx:pt>
          <cx:pt idx="6976">68</cx:pt>
          <cx:pt idx="6977">65</cx:pt>
          <cx:pt idx="6978">65</cx:pt>
          <cx:pt idx="6979">66</cx:pt>
          <cx:pt idx="6980">63</cx:pt>
          <cx:pt idx="6981">64</cx:pt>
          <cx:pt idx="6982">66</cx:pt>
          <cx:pt idx="6983">66</cx:pt>
          <cx:pt idx="6984">67</cx:pt>
          <cx:pt idx="6986">46</cx:pt>
          <cx:pt idx="6988">48</cx:pt>
          <cx:pt idx="6989">50</cx:pt>
          <cx:pt idx="6990">83</cx:pt>
          <cx:pt idx="6991">49</cx:pt>
          <cx:pt idx="6993">52</cx:pt>
          <cx:pt idx="6994">53</cx:pt>
          <cx:pt idx="6995">54</cx:pt>
          <cx:pt idx="6996">79</cx:pt>
          <cx:pt idx="6998">77</cx:pt>
          <cx:pt idx="6999">78</cx:pt>
          <cx:pt idx="7000">54</cx:pt>
          <cx:pt idx="7001">56</cx:pt>
          <cx:pt idx="7002">77</cx:pt>
          <cx:pt idx="7003">77</cx:pt>
          <cx:pt idx="7004">77</cx:pt>
          <cx:pt idx="7005">75</cx:pt>
          <cx:pt idx="7006">57</cx:pt>
          <cx:pt idx="7007">56</cx:pt>
          <cx:pt idx="7008">56</cx:pt>
          <cx:pt idx="7009">76</cx:pt>
          <cx:pt idx="7010">75</cx:pt>
          <cx:pt idx="7011">75</cx:pt>
          <cx:pt idx="7012">75</cx:pt>
          <cx:pt idx="7013">74</cx:pt>
          <cx:pt idx="7014">56</cx:pt>
          <cx:pt idx="7015">56</cx:pt>
          <cx:pt idx="7016">57</cx:pt>
          <cx:pt idx="7017">74</cx:pt>
          <cx:pt idx="7018">74</cx:pt>
          <cx:pt idx="7019">72</cx:pt>
          <cx:pt idx="7020">72</cx:pt>
          <cx:pt idx="7021">58</cx:pt>
          <cx:pt idx="7022">74</cx:pt>
          <cx:pt idx="7023">74</cx:pt>
          <cx:pt idx="7025">73</cx:pt>
          <cx:pt idx="7026">72</cx:pt>
          <cx:pt idx="7027">72</cx:pt>
          <cx:pt idx="7028">71</cx:pt>
          <cx:pt idx="7029">71</cx:pt>
          <cx:pt idx="7030">60</cx:pt>
          <cx:pt idx="7031">60</cx:pt>
          <cx:pt idx="7032">58</cx:pt>
          <cx:pt idx="7034">72</cx:pt>
          <cx:pt idx="7035">71</cx:pt>
          <cx:pt idx="7036">71</cx:pt>
          <cx:pt idx="7037">70</cx:pt>
          <cx:pt idx="7038">70</cx:pt>
          <cx:pt idx="7039">59</cx:pt>
          <cx:pt idx="7040">59</cx:pt>
          <cx:pt idx="7041">60</cx:pt>
          <cx:pt idx="7042">72</cx:pt>
          <cx:pt idx="7043">72</cx:pt>
          <cx:pt idx="7044">72</cx:pt>
          <cx:pt idx="7045">72</cx:pt>
          <cx:pt idx="7046">72</cx:pt>
          <cx:pt idx="7047">61</cx:pt>
          <cx:pt idx="7048">71</cx:pt>
          <cx:pt idx="7049">70</cx:pt>
          <cx:pt idx="7050">70</cx:pt>
          <cx:pt idx="7051">70</cx:pt>
          <cx:pt idx="7052">70</cx:pt>
          <cx:pt idx="7053">62</cx:pt>
          <cx:pt idx="7054">62</cx:pt>
          <cx:pt idx="7055">60</cx:pt>
          <cx:pt idx="7056">71</cx:pt>
          <cx:pt idx="7057">71</cx:pt>
          <cx:pt idx="7058">71</cx:pt>
          <cx:pt idx="7059">71</cx:pt>
          <cx:pt idx="7060">62</cx:pt>
          <cx:pt idx="7061">62</cx:pt>
          <cx:pt idx="7062">69</cx:pt>
          <cx:pt idx="7063">68</cx:pt>
          <cx:pt idx="7064">68</cx:pt>
          <cx:pt idx="7066">62</cx:pt>
          <cx:pt idx="7067">62</cx:pt>
          <cx:pt idx="7068">70</cx:pt>
          <cx:pt idx="7069">63</cx:pt>
          <cx:pt idx="7070">68</cx:pt>
          <cx:pt idx="7071">64</cx:pt>
          <cx:pt idx="7072">64</cx:pt>
          <cx:pt idx="7073">62</cx:pt>
          <cx:pt idx="7074">62</cx:pt>
          <cx:pt idx="7075">64</cx:pt>
          <cx:pt idx="7076">64</cx:pt>
          <cx:pt idx="7077">64</cx:pt>
          <cx:pt idx="7078">64</cx:pt>
          <cx:pt idx="7079">67</cx:pt>
          <cx:pt idx="7080">67</cx:pt>
          <cx:pt idx="7081">67</cx:pt>
          <cx:pt idx="7082">66</cx:pt>
          <cx:pt idx="7083">64</cx:pt>
          <cx:pt idx="7084">65</cx:pt>
          <cx:pt idx="7085">67</cx:pt>
          <cx:pt idx="7086">66</cx:pt>
          <cx:pt idx="7087">65</cx:pt>
          <cx:pt idx="7088">65</cx:pt>
          <cx:pt idx="7089">64</cx:pt>
          <cx:pt idx="7090">64</cx:pt>
          <cx:pt idx="7091">65</cx:pt>
          <cx:pt idx="7092">66</cx:pt>
        </cx:lvl>
      </cx:numDim>
    </cx:data>
  </cx:chartData>
  <cx:chart>
    <cx:plotArea>
      <cx:plotAreaRegion>
        <cx:series layoutId="boxWhisker" uniqueId="{B4530A2F-90AA-42FB-94AF-A4A104CDD078}">
          <cx:tx>
            <cx:txData>
              <cx:f/>
              <cx:v>Asian</cx:v>
            </cx:txData>
          </cx:tx>
          <cx:spPr>
            <a:solidFill>
              <a:schemeClr val="accent1">
                <a:lumMod val="40000"/>
                <a:lumOff val="60000"/>
              </a:schemeClr>
            </a:solidFill>
          </cx:spPr>
          <cx:dataId val="0"/>
          <cx:layoutPr>
            <cx:visibility meanLine="0" meanMarker="1" nonoutliers="0" outliers="1"/>
            <cx:statistics quartileMethod="exclusive"/>
          </cx:layoutPr>
        </cx:series>
        <cx:series layoutId="boxWhisker" uniqueId="{D6A7CB34-1AC5-4F83-942E-6A3B42D2F12A}">
          <cx:tx>
            <cx:txData>
              <cx:f/>
              <cx:v>Black</cx:v>
            </cx:txData>
          </cx:tx>
          <cx:spPr>
            <a:solidFill>
              <a:schemeClr val="accent2">
                <a:lumMod val="40000"/>
                <a:lumOff val="60000"/>
              </a:schemeClr>
            </a:solidFill>
          </cx:spPr>
          <cx:dataId val="1"/>
          <cx:layoutPr>
            <cx:visibility meanLine="0" meanMarker="1" nonoutliers="0" outliers="1"/>
            <cx:statistics quartileMethod="exclusive"/>
          </cx:layoutPr>
        </cx:series>
        <cx:series layoutId="boxWhisker" uniqueId="{3FAA4092-9FCA-40D4-8404-9C89D12F4EB1}">
          <cx:tx>
            <cx:txData>
              <cx:f/>
              <cx:v>White</cx:v>
            </cx:txData>
          </cx:tx>
          <cx:spPr>
            <a:solidFill>
              <a:schemeClr val="bg1">
                <a:lumMod val="85000"/>
              </a:schemeClr>
            </a:solidFill>
          </cx:spPr>
          <cx:dataId val="2"/>
          <cx:layoutPr>
            <cx:visibility meanLine="0" meanMarker="1" nonoutliers="0" outliers="1"/>
            <cx:statistics quartileMethod="exclusive"/>
          </cx:layoutPr>
        </cx:series>
      </cx:plotAreaRegion>
      <cx:axis id="0">
        <cx:catScaling gapWidth="1"/>
        <cx:title>
          <cx:tx>
            <cx:txData>
              <cx:v>IMD Quintile</cx:v>
            </cx:txData>
          </cx:tx>
          <cx:txPr>
            <a:bodyPr spcFirstLastPara="1" vertOverflow="ellipsis" wrap="square" lIns="0" tIns="0" rIns="0" bIns="0" anchor="ctr" anchorCtr="1"/>
            <a:lstStyle/>
            <a:p>
              <a:pPr algn="ctr">
                <a:defRPr sz="1100"/>
              </a:pPr>
              <a:r>
                <a:rPr lang="en-US" sz="1100" baseline="0"/>
                <a:t>IMD Quintile</a:t>
              </a:r>
            </a:p>
          </cx:txPr>
        </cx:title>
        <cx:tickLabels/>
        <cx:txPr>
          <a:bodyPr vertOverflow="overflow" horzOverflow="overflow" wrap="square" lIns="0" tIns="0" rIns="0" bIns="0"/>
          <a:lstStyle/>
          <a:p>
            <a:pPr algn="ctr" rtl="0">
              <a:defRPr sz="1100" b="0" i="0">
                <a:solidFill>
                  <a:srgbClr val="595959"/>
                </a:solidFill>
                <a:latin typeface="Calibri" panose="020F0502020204030204" pitchFamily="34" charset="0"/>
                <a:ea typeface="Calibri" panose="020F0502020204030204" pitchFamily="34" charset="0"/>
                <a:cs typeface="Calibri" panose="020F0502020204030204" pitchFamily="34" charset="0"/>
              </a:defRPr>
            </a:pPr>
            <a:endParaRPr lang="en-GB" sz="1100"/>
          </a:p>
        </cx:txPr>
      </cx:axis>
      <cx:axis id="1">
        <cx:valScaling min="40"/>
        <cx:title>
          <cx:tx>
            <cx:txData>
              <cx:v>GPA (%)</cx:v>
            </cx:txData>
          </cx:tx>
          <cx:txPr>
            <a:bodyPr spcFirstLastPara="1" vertOverflow="ellipsis" wrap="square" lIns="0" tIns="0" rIns="0" bIns="0" anchor="ctr" anchorCtr="1"/>
            <a:lstStyle/>
            <a:p>
              <a:pPr algn="ctr">
                <a:defRPr sz="1100"/>
              </a:pPr>
              <a:r>
                <a:rPr lang="en-US" sz="1100" baseline="0"/>
                <a:t>GPA (%)</a:t>
              </a:r>
            </a:p>
          </cx:txPr>
        </cx:title>
        <cx:majorGridlines/>
        <cx:tickLabels/>
        <cx:txPr>
          <a:bodyPr vertOverflow="overflow" horzOverflow="overflow" wrap="square" lIns="0" tIns="0" rIns="0" bIns="0"/>
          <a:lstStyle/>
          <a:p>
            <a:pPr algn="ctr" rtl="0">
              <a:defRPr sz="1100" b="0" i="0">
                <a:solidFill>
                  <a:srgbClr val="595959"/>
                </a:solidFill>
                <a:latin typeface="Calibri" panose="020F0502020204030204" pitchFamily="34" charset="0"/>
                <a:ea typeface="Calibri" panose="020F0502020204030204" pitchFamily="34" charset="0"/>
                <a:cs typeface="Calibri" panose="020F0502020204030204" pitchFamily="34" charset="0"/>
              </a:defRPr>
            </a:pPr>
            <a:endParaRPr lang="en-GB" sz="1100"/>
          </a:p>
        </cx:txPr>
      </cx:axis>
    </cx:plotArea>
    <cx:legend pos="r" align="ctr" overlay="0">
      <cx:txPr>
        <a:bodyPr vertOverflow="overflow" horzOverflow="overflow" wrap="square" lIns="0" tIns="0" rIns="0" bIns="0"/>
        <a:lstStyle/>
        <a:p>
          <a:pPr algn="ctr" rtl="0">
            <a:defRPr sz="1100" b="0" i="0">
              <a:solidFill>
                <a:srgbClr val="595959"/>
              </a:solidFill>
              <a:latin typeface="Calibri" panose="020F0502020204030204" pitchFamily="34" charset="0"/>
              <a:ea typeface="Calibri" panose="020F0502020204030204" pitchFamily="34" charset="0"/>
              <a:cs typeface="Calibri" panose="020F0502020204030204" pitchFamily="34" charset="0"/>
            </a:defRPr>
          </a:pPr>
          <a:endParaRPr lang="en-GB" sz="1100"/>
        </a:p>
      </cx:txPr>
    </cx:legend>
  </cx:chart>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lvl ptCount="8898">
          <cx:pt idx="0">Female</cx:pt>
          <cx:pt idx="1">Female</cx:pt>
          <cx:pt idx="2">Female</cx:pt>
          <cx:pt idx="3">Female</cx:pt>
          <cx:pt idx="4">Female</cx:pt>
          <cx:pt idx="5">Female</cx:pt>
          <cx:pt idx="6">Female</cx:pt>
          <cx:pt idx="7">Female</cx:pt>
          <cx:pt idx="8">Female</cx:pt>
          <cx:pt idx="9">Female</cx:pt>
          <cx:pt idx="10">Female</cx:pt>
          <cx:pt idx="11">Female</cx:pt>
          <cx:pt idx="12">Female</cx:pt>
          <cx:pt idx="13">Female</cx:pt>
          <cx:pt idx="14">Female</cx:pt>
          <cx:pt idx="15">Female</cx:pt>
          <cx:pt idx="16">Female</cx:pt>
          <cx:pt idx="17">Female</cx:pt>
          <cx:pt idx="18">Female</cx:pt>
          <cx:pt idx="19">Female</cx:pt>
          <cx:pt idx="20">Female</cx:pt>
          <cx:pt idx="21">Female</cx:pt>
          <cx:pt idx="22">Female</cx:pt>
          <cx:pt idx="23">Female</cx:pt>
          <cx:pt idx="24">Female</cx:pt>
          <cx:pt idx="25">Female</cx:pt>
          <cx:pt idx="26">Female</cx:pt>
          <cx:pt idx="27">Female</cx:pt>
          <cx:pt idx="28">Female</cx:pt>
          <cx:pt idx="29">Female</cx:pt>
          <cx:pt idx="30">Female</cx:pt>
          <cx:pt idx="31">Female</cx:pt>
          <cx:pt idx="32">Female</cx:pt>
          <cx:pt idx="33">Female</cx:pt>
          <cx:pt idx="34">Female</cx:pt>
          <cx:pt idx="35">Female</cx:pt>
          <cx:pt idx="36">Female</cx:pt>
          <cx:pt idx="37">Female</cx:pt>
          <cx:pt idx="38">Female</cx:pt>
          <cx:pt idx="39">Female</cx:pt>
          <cx:pt idx="40">Female</cx:pt>
          <cx:pt idx="41">Female</cx:pt>
          <cx:pt idx="42">Female</cx:pt>
          <cx:pt idx="43">Female</cx:pt>
          <cx:pt idx="44">Female</cx:pt>
          <cx:pt idx="45">Female</cx:pt>
          <cx:pt idx="46">Female</cx:pt>
          <cx:pt idx="47">Female</cx:pt>
          <cx:pt idx="48">Female</cx:pt>
          <cx:pt idx="49">Female</cx:pt>
          <cx:pt idx="50">Female</cx:pt>
          <cx:pt idx="51">Female</cx:pt>
          <cx:pt idx="52">Female</cx:pt>
          <cx:pt idx="53">Female</cx:pt>
          <cx:pt idx="54">Female</cx:pt>
          <cx:pt idx="55">Female</cx:pt>
          <cx:pt idx="56">Female</cx:pt>
          <cx:pt idx="57">Female</cx:pt>
          <cx:pt idx="58">Female</cx:pt>
          <cx:pt idx="59">Female</cx:pt>
          <cx:pt idx="60">Female</cx:pt>
          <cx:pt idx="61">Female</cx:pt>
          <cx:pt idx="62">Female</cx:pt>
          <cx:pt idx="63">Female</cx:pt>
          <cx:pt idx="64">Female</cx:pt>
          <cx:pt idx="65">Female</cx:pt>
          <cx:pt idx="66">Female</cx:pt>
          <cx:pt idx="67">Female</cx:pt>
          <cx:pt idx="68">Female</cx:pt>
          <cx:pt idx="69">Female</cx:pt>
          <cx:pt idx="70">Female</cx:pt>
          <cx:pt idx="71">Female</cx:pt>
          <cx:pt idx="72">Female</cx:pt>
          <cx:pt idx="73">Female</cx:pt>
          <cx:pt idx="74">Female</cx:pt>
          <cx:pt idx="75">Female</cx:pt>
          <cx:pt idx="76">Female</cx:pt>
          <cx:pt idx="77">Female</cx:pt>
          <cx:pt idx="78">Female</cx:pt>
          <cx:pt idx="79">Female</cx:pt>
          <cx:pt idx="80">Female</cx:pt>
          <cx:pt idx="81">Female</cx:pt>
          <cx:pt idx="82">Female</cx:pt>
          <cx:pt idx="83">Female</cx:pt>
          <cx:pt idx="84">Female</cx:pt>
          <cx:pt idx="85">Female</cx:pt>
          <cx:pt idx="86">Female</cx:pt>
          <cx:pt idx="87">Female</cx:pt>
          <cx:pt idx="88">Female</cx:pt>
          <cx:pt idx="89">Female</cx:pt>
          <cx:pt idx="90">Female</cx:pt>
          <cx:pt idx="91">Female</cx:pt>
          <cx:pt idx="92">Female</cx:pt>
          <cx:pt idx="93">Female</cx:pt>
          <cx:pt idx="94">Female</cx:pt>
          <cx:pt idx="95">Female</cx:pt>
          <cx:pt idx="96">Female</cx:pt>
          <cx:pt idx="97">Female</cx:pt>
          <cx:pt idx="98">Female</cx:pt>
          <cx:pt idx="99">Female</cx:pt>
          <cx:pt idx="100">Female</cx:pt>
          <cx:pt idx="101">Female</cx:pt>
          <cx:pt idx="102">Female</cx:pt>
          <cx:pt idx="103">Female</cx:pt>
          <cx:pt idx="104">Female</cx:pt>
          <cx:pt idx="105">Female</cx:pt>
          <cx:pt idx="106">Female</cx:pt>
          <cx:pt idx="107">Female</cx:pt>
          <cx:pt idx="108">Female</cx:pt>
          <cx:pt idx="109">Female</cx:pt>
          <cx:pt idx="110">Female</cx:pt>
          <cx:pt idx="111">Female</cx:pt>
          <cx:pt idx="112">Female</cx:pt>
          <cx:pt idx="113">Female</cx:pt>
          <cx:pt idx="114">Female</cx:pt>
          <cx:pt idx="115">Female</cx:pt>
          <cx:pt idx="116">Female</cx:pt>
          <cx:pt idx="117">Female</cx:pt>
          <cx:pt idx="118">Female</cx:pt>
          <cx:pt idx="119">Female</cx:pt>
          <cx:pt idx="120">Female</cx:pt>
          <cx:pt idx="121">Female</cx:pt>
          <cx:pt idx="122">Female</cx:pt>
          <cx:pt idx="123">Female</cx:pt>
          <cx:pt idx="124">Female</cx:pt>
          <cx:pt idx="125">Female</cx:pt>
          <cx:pt idx="126">Female</cx:pt>
          <cx:pt idx="127">Female</cx:pt>
          <cx:pt idx="128">Female</cx:pt>
          <cx:pt idx="129">Female</cx:pt>
          <cx:pt idx="130">Female</cx:pt>
          <cx:pt idx="131">Female</cx:pt>
          <cx:pt idx="132">Female</cx:pt>
          <cx:pt idx="133">Female</cx:pt>
          <cx:pt idx="134">Female</cx:pt>
          <cx:pt idx="135">Female</cx:pt>
          <cx:pt idx="136">Female</cx:pt>
          <cx:pt idx="137">Female</cx:pt>
          <cx:pt idx="138">Female</cx:pt>
          <cx:pt idx="139">Female</cx:pt>
          <cx:pt idx="140">Female</cx:pt>
          <cx:pt idx="141">Female</cx:pt>
          <cx:pt idx="142">Female</cx:pt>
          <cx:pt idx="143">Female</cx:pt>
          <cx:pt idx="144">Female</cx:pt>
          <cx:pt idx="145">Female</cx:pt>
          <cx:pt idx="146">Female</cx:pt>
          <cx:pt idx="147">Female</cx:pt>
          <cx:pt idx="148">Female</cx:pt>
          <cx:pt idx="149">Female</cx:pt>
          <cx:pt idx="150">Female</cx:pt>
          <cx:pt idx="151">Female</cx:pt>
          <cx:pt idx="152">Female</cx:pt>
          <cx:pt idx="153">Female</cx:pt>
          <cx:pt idx="154">Female</cx:pt>
          <cx:pt idx="155">Female</cx:pt>
          <cx:pt idx="156">Female</cx:pt>
          <cx:pt idx="157">Female</cx:pt>
          <cx:pt idx="158">Female</cx:pt>
          <cx:pt idx="159">Female</cx:pt>
          <cx:pt idx="160">Female</cx:pt>
          <cx:pt idx="161">Female</cx:pt>
          <cx:pt idx="162">Female</cx:pt>
          <cx:pt idx="163">Female</cx:pt>
          <cx:pt idx="164">Female</cx:pt>
          <cx:pt idx="165">Female</cx:pt>
          <cx:pt idx="166">Female</cx:pt>
          <cx:pt idx="167">Female</cx:pt>
          <cx:pt idx="168">Female</cx:pt>
          <cx:pt idx="169">Female</cx:pt>
          <cx:pt idx="170">Female</cx:pt>
          <cx:pt idx="171">Female</cx:pt>
          <cx:pt idx="172">Female</cx:pt>
          <cx:pt idx="173">Female</cx:pt>
          <cx:pt idx="174">Female</cx:pt>
          <cx:pt idx="175">Female</cx:pt>
          <cx:pt idx="176">Female</cx:pt>
          <cx:pt idx="177">Female</cx:pt>
          <cx:pt idx="178">Female</cx:pt>
          <cx:pt idx="179">Female</cx:pt>
          <cx:pt idx="180">Female</cx:pt>
          <cx:pt idx="181">Female</cx:pt>
          <cx:pt idx="182">Female</cx:pt>
          <cx:pt idx="183">Female</cx:pt>
          <cx:pt idx="184">Female</cx:pt>
          <cx:pt idx="185">Female</cx:pt>
          <cx:pt idx="186">Female</cx:pt>
          <cx:pt idx="187">Female</cx:pt>
          <cx:pt idx="188">Female</cx:pt>
          <cx:pt idx="189">Female</cx:pt>
          <cx:pt idx="190">Female</cx:pt>
          <cx:pt idx="191">Female</cx:pt>
          <cx:pt idx="192">Female</cx:pt>
          <cx:pt idx="193">Female</cx:pt>
          <cx:pt idx="194">Female</cx:pt>
          <cx:pt idx="195">Female</cx:pt>
          <cx:pt idx="196">Female</cx:pt>
          <cx:pt idx="197">Female</cx:pt>
          <cx:pt idx="198">Female</cx:pt>
          <cx:pt idx="199">Female</cx:pt>
          <cx:pt idx="200">Female</cx:pt>
          <cx:pt idx="201">Female</cx:pt>
          <cx:pt idx="202">Female</cx:pt>
          <cx:pt idx="203">Female</cx:pt>
          <cx:pt idx="204">Female</cx:pt>
          <cx:pt idx="205">Female</cx:pt>
          <cx:pt idx="206">Female</cx:pt>
          <cx:pt idx="207">Female</cx:pt>
          <cx:pt idx="208">Female</cx:pt>
          <cx:pt idx="209">Female</cx:pt>
          <cx:pt idx="210">Female</cx:pt>
          <cx:pt idx="211">Female</cx:pt>
          <cx:pt idx="212">Female</cx:pt>
          <cx:pt idx="213">Female</cx:pt>
          <cx:pt idx="214">Female</cx:pt>
          <cx:pt idx="215">Female</cx:pt>
          <cx:pt idx="216">Female</cx:pt>
          <cx:pt idx="217">Female</cx:pt>
          <cx:pt idx="218">Female</cx:pt>
          <cx:pt idx="219">Female</cx:pt>
          <cx:pt idx="220">Female</cx:pt>
          <cx:pt idx="221">Female</cx:pt>
          <cx:pt idx="222">Female</cx:pt>
          <cx:pt idx="223">Female</cx:pt>
          <cx:pt idx="224">Female</cx:pt>
          <cx:pt idx="225">Female</cx:pt>
          <cx:pt idx="226">Female</cx:pt>
          <cx:pt idx="227">Female</cx:pt>
          <cx:pt idx="228">Female</cx:pt>
          <cx:pt idx="229">Female</cx:pt>
          <cx:pt idx="230">Female</cx:pt>
          <cx:pt idx="231">Female</cx:pt>
          <cx:pt idx="232">Female</cx:pt>
          <cx:pt idx="233">Female</cx:pt>
          <cx:pt idx="234">Female</cx:pt>
          <cx:pt idx="235">Female</cx:pt>
          <cx:pt idx="236">Female</cx:pt>
          <cx:pt idx="237">Female</cx:pt>
          <cx:pt idx="238">Female</cx:pt>
          <cx:pt idx="239">Female</cx:pt>
          <cx:pt idx="240">Female</cx:pt>
          <cx:pt idx="241">Female</cx:pt>
          <cx:pt idx="242">Female</cx:pt>
          <cx:pt idx="243">Female</cx:pt>
          <cx:pt idx="244">Female</cx:pt>
          <cx:pt idx="245">Female</cx:pt>
          <cx:pt idx="246">Female</cx:pt>
          <cx:pt idx="247">Female</cx:pt>
          <cx:pt idx="248">Female</cx:pt>
          <cx:pt idx="249">Female</cx:pt>
          <cx:pt idx="250">Female</cx:pt>
          <cx:pt idx="251">Female</cx:pt>
          <cx:pt idx="252">Female</cx:pt>
          <cx:pt idx="253">Female</cx:pt>
          <cx:pt idx="254">Female</cx:pt>
          <cx:pt idx="255">Female</cx:pt>
          <cx:pt idx="256">Female</cx:pt>
          <cx:pt idx="257">Female</cx:pt>
          <cx:pt idx="258">Female</cx:pt>
          <cx:pt idx="259">Female</cx:pt>
          <cx:pt idx="260">Female</cx:pt>
          <cx:pt idx="261">Female</cx:pt>
          <cx:pt idx="262">Female</cx:pt>
          <cx:pt idx="263">Female</cx:pt>
          <cx:pt idx="264">Female</cx:pt>
          <cx:pt idx="265">Female</cx:pt>
          <cx:pt idx="266">Female</cx:pt>
          <cx:pt idx="267">Female</cx:pt>
          <cx:pt idx="268">Female</cx:pt>
          <cx:pt idx="269">Female</cx:pt>
          <cx:pt idx="270">Female</cx:pt>
          <cx:pt idx="271">Female</cx:pt>
          <cx:pt idx="272">Female</cx:pt>
          <cx:pt idx="273">Female</cx:pt>
          <cx:pt idx="274">Female</cx:pt>
          <cx:pt idx="275">Female</cx:pt>
          <cx:pt idx="276">Female</cx:pt>
          <cx:pt idx="277">Female</cx:pt>
          <cx:pt idx="278">Female</cx:pt>
          <cx:pt idx="279">Female</cx:pt>
          <cx:pt idx="280">Female</cx:pt>
          <cx:pt idx="281">Female</cx:pt>
          <cx:pt idx="282">Female</cx:pt>
          <cx:pt idx="283">Female</cx:pt>
          <cx:pt idx="284">Female</cx:pt>
          <cx:pt idx="285">Female</cx:pt>
          <cx:pt idx="286">Female</cx:pt>
          <cx:pt idx="287">Female</cx:pt>
          <cx:pt idx="288">Female</cx:pt>
          <cx:pt idx="289">Female</cx:pt>
          <cx:pt idx="290">Female</cx:pt>
          <cx:pt idx="291">Female</cx:pt>
          <cx:pt idx="292">Female</cx:pt>
          <cx:pt idx="293">Female</cx:pt>
          <cx:pt idx="294">Female</cx:pt>
          <cx:pt idx="295">Female</cx:pt>
          <cx:pt idx="296">Female</cx:pt>
          <cx:pt idx="297">Female</cx:pt>
          <cx:pt idx="298">Female</cx:pt>
          <cx:pt idx="299">Female</cx:pt>
          <cx:pt idx="300">Female</cx:pt>
          <cx:pt idx="301">Female</cx:pt>
          <cx:pt idx="302">Female</cx:pt>
          <cx:pt idx="303">Female</cx:pt>
          <cx:pt idx="304">Female</cx:pt>
          <cx:pt idx="305">Female</cx:pt>
          <cx:pt idx="306">Female</cx:pt>
          <cx:pt idx="307">Female</cx:pt>
          <cx:pt idx="308">Female</cx:pt>
          <cx:pt idx="309">Female</cx:pt>
          <cx:pt idx="310">Female</cx:pt>
          <cx:pt idx="311">Female</cx:pt>
          <cx:pt idx="312">Female</cx:pt>
          <cx:pt idx="313">Female</cx:pt>
          <cx:pt idx="314">Female</cx:pt>
          <cx:pt idx="315">Female</cx:pt>
          <cx:pt idx="316">Female</cx:pt>
          <cx:pt idx="317">Female</cx:pt>
          <cx:pt idx="318">Female</cx:pt>
          <cx:pt idx="319">Female</cx:pt>
          <cx:pt idx="320">Female</cx:pt>
          <cx:pt idx="321">Female</cx:pt>
          <cx:pt idx="322">Female</cx:pt>
          <cx:pt idx="323">Female</cx:pt>
          <cx:pt idx="324">Female</cx:pt>
          <cx:pt idx="325">Female</cx:pt>
          <cx:pt idx="326">Female</cx:pt>
          <cx:pt idx="327">Female</cx:pt>
          <cx:pt idx="328">Female</cx:pt>
          <cx:pt idx="329">Female</cx:pt>
          <cx:pt idx="330">Female</cx:pt>
          <cx:pt idx="331">Female</cx:pt>
          <cx:pt idx="332">Female</cx:pt>
          <cx:pt idx="333">Female</cx:pt>
          <cx:pt idx="334">Female</cx:pt>
          <cx:pt idx="335">Female</cx:pt>
          <cx:pt idx="336">Female</cx:pt>
          <cx:pt idx="337">Female</cx:pt>
          <cx:pt idx="338">Female</cx:pt>
          <cx:pt idx="339">Female</cx:pt>
          <cx:pt idx="340">Female</cx:pt>
          <cx:pt idx="341">Female</cx:pt>
          <cx:pt idx="342">Female</cx:pt>
          <cx:pt idx="343">Female</cx:pt>
          <cx:pt idx="344">Female</cx:pt>
          <cx:pt idx="345">Female</cx:pt>
          <cx:pt idx="346">Female</cx:pt>
          <cx:pt idx="347">Female</cx:pt>
          <cx:pt idx="348">Female</cx:pt>
          <cx:pt idx="349">Female</cx:pt>
          <cx:pt idx="350">Female</cx:pt>
          <cx:pt idx="351">Female</cx:pt>
          <cx:pt idx="352">Female</cx:pt>
          <cx:pt idx="353">Female</cx:pt>
          <cx:pt idx="354">Female</cx:pt>
          <cx:pt idx="355">Female</cx:pt>
          <cx:pt idx="356">Female</cx:pt>
          <cx:pt idx="357">Female</cx:pt>
          <cx:pt idx="358">Female</cx:pt>
          <cx:pt idx="359">Female</cx:pt>
          <cx:pt idx="360">Female</cx:pt>
          <cx:pt idx="361">Female</cx:pt>
          <cx:pt idx="362">Female</cx:pt>
          <cx:pt idx="363">Female</cx:pt>
          <cx:pt idx="364">Female</cx:pt>
          <cx:pt idx="365">Female</cx:pt>
          <cx:pt idx="366">Female</cx:pt>
          <cx:pt idx="367">Female</cx:pt>
          <cx:pt idx="368">Female</cx:pt>
          <cx:pt idx="369">Female</cx:pt>
          <cx:pt idx="370">Female</cx:pt>
          <cx:pt idx="371">Female</cx:pt>
          <cx:pt idx="372">Female</cx:pt>
          <cx:pt idx="373">Female</cx:pt>
          <cx:pt idx="374">Female</cx:pt>
          <cx:pt idx="375">Female</cx:pt>
          <cx:pt idx="376">Female</cx:pt>
          <cx:pt idx="377">Female</cx:pt>
          <cx:pt idx="378">Female</cx:pt>
          <cx:pt idx="379">Female</cx:pt>
          <cx:pt idx="380">Female</cx:pt>
          <cx:pt idx="381">Female</cx:pt>
          <cx:pt idx="382">Female</cx:pt>
          <cx:pt idx="383">Female</cx:pt>
          <cx:pt idx="384">Female</cx:pt>
          <cx:pt idx="385">Female</cx:pt>
          <cx:pt idx="386">Female</cx:pt>
          <cx:pt idx="387">Female</cx:pt>
          <cx:pt idx="388">Female</cx:pt>
          <cx:pt idx="389">Female</cx:pt>
          <cx:pt idx="390">Female</cx:pt>
          <cx:pt idx="391">Female</cx:pt>
          <cx:pt idx="392">Female</cx:pt>
          <cx:pt idx="393">Female</cx:pt>
          <cx:pt idx="394">Female</cx:pt>
          <cx:pt idx="395">Female</cx:pt>
          <cx:pt idx="396">Female</cx:pt>
          <cx:pt idx="397">Female</cx:pt>
          <cx:pt idx="398">Female</cx:pt>
          <cx:pt idx="399">Female</cx:pt>
          <cx:pt idx="400">Female</cx:pt>
          <cx:pt idx="401">Female</cx:pt>
          <cx:pt idx="402">Female</cx:pt>
          <cx:pt idx="403">Female</cx:pt>
          <cx:pt idx="404">Female</cx:pt>
          <cx:pt idx="405">Female</cx:pt>
          <cx:pt idx="406">Female</cx:pt>
          <cx:pt idx="407">Female</cx:pt>
          <cx:pt idx="408">Female</cx:pt>
          <cx:pt idx="409">Female</cx:pt>
          <cx:pt idx="410">Female</cx:pt>
          <cx:pt idx="411">Female</cx:pt>
          <cx:pt idx="412">Female</cx:pt>
          <cx:pt idx="413">Female</cx:pt>
          <cx:pt idx="414">Female</cx:pt>
          <cx:pt idx="415">Female</cx:pt>
          <cx:pt idx="416">Female</cx:pt>
          <cx:pt idx="417">Female</cx:pt>
          <cx:pt idx="418">Female</cx:pt>
          <cx:pt idx="419">Female</cx:pt>
          <cx:pt idx="420">Female</cx:pt>
          <cx:pt idx="421">Female</cx:pt>
          <cx:pt idx="422">Female</cx:pt>
          <cx:pt idx="423">Female</cx:pt>
          <cx:pt idx="424">Female</cx:pt>
          <cx:pt idx="425">Female</cx:pt>
          <cx:pt idx="426">Female</cx:pt>
          <cx:pt idx="427">Female</cx:pt>
          <cx:pt idx="428">Female</cx:pt>
          <cx:pt idx="429">Female</cx:pt>
          <cx:pt idx="430">Female</cx:pt>
          <cx:pt idx="431">Female</cx:pt>
          <cx:pt idx="432">Female</cx:pt>
          <cx:pt idx="433">Female</cx:pt>
          <cx:pt idx="434">Female</cx:pt>
          <cx:pt idx="435">Female</cx:pt>
          <cx:pt idx="436">Female</cx:pt>
          <cx:pt idx="437">Female</cx:pt>
          <cx:pt idx="438">Female</cx:pt>
          <cx:pt idx="439">Female</cx:pt>
          <cx:pt idx="440">Female</cx:pt>
          <cx:pt idx="441">Female</cx:pt>
          <cx:pt idx="442">Female</cx:pt>
          <cx:pt idx="443">Female</cx:pt>
          <cx:pt idx="444">Female</cx:pt>
          <cx:pt idx="445">Female</cx:pt>
          <cx:pt idx="446">Female</cx:pt>
          <cx:pt idx="447">Female</cx:pt>
          <cx:pt idx="448">Female</cx:pt>
          <cx:pt idx="449">Female</cx:pt>
          <cx:pt idx="450">Female</cx:pt>
          <cx:pt idx="451">Female</cx:pt>
          <cx:pt idx="452">Female</cx:pt>
          <cx:pt idx="453">Female</cx:pt>
          <cx:pt idx="454">Female</cx:pt>
          <cx:pt idx="455">Female</cx:pt>
          <cx:pt idx="456">Female</cx:pt>
          <cx:pt idx="457">Female</cx:pt>
          <cx:pt idx="458">Female</cx:pt>
          <cx:pt idx="459">Female</cx:pt>
          <cx:pt idx="460">Female</cx:pt>
          <cx:pt idx="461">Female</cx:pt>
          <cx:pt idx="462">Female</cx:pt>
          <cx:pt idx="463">Female</cx:pt>
          <cx:pt idx="464">Female</cx:pt>
          <cx:pt idx="465">Female</cx:pt>
          <cx:pt idx="466">Female</cx:pt>
          <cx:pt idx="467">Female</cx:pt>
          <cx:pt idx="468">Female</cx:pt>
          <cx:pt idx="469">Female</cx:pt>
          <cx:pt idx="470">Female</cx:pt>
          <cx:pt idx="471">Female</cx:pt>
          <cx:pt idx="472">Female</cx:pt>
          <cx:pt idx="473">Female</cx:pt>
          <cx:pt idx="474">Female</cx:pt>
          <cx:pt idx="475">Female</cx:pt>
          <cx:pt idx="476">Female</cx:pt>
          <cx:pt idx="477">Female</cx:pt>
          <cx:pt idx="478">Female</cx:pt>
          <cx:pt idx="479">Female</cx:pt>
          <cx:pt idx="480">Female</cx:pt>
          <cx:pt idx="481">Female</cx:pt>
          <cx:pt idx="482">Female</cx:pt>
          <cx:pt idx="483">Female</cx:pt>
          <cx:pt idx="484">Female</cx:pt>
          <cx:pt idx="485">Female</cx:pt>
          <cx:pt idx="486">Female</cx:pt>
          <cx:pt idx="487">Female</cx:pt>
          <cx:pt idx="488">Female</cx:pt>
          <cx:pt idx="489">Female</cx:pt>
          <cx:pt idx="490">Female</cx:pt>
          <cx:pt idx="491">Female</cx:pt>
          <cx:pt idx="492">Female</cx:pt>
          <cx:pt idx="493">Female</cx:pt>
          <cx:pt idx="494">Female</cx:pt>
          <cx:pt idx="495">Female</cx:pt>
          <cx:pt idx="496">Female</cx:pt>
          <cx:pt idx="497">Female</cx:pt>
          <cx:pt idx="498">Female</cx:pt>
          <cx:pt idx="499">Female</cx:pt>
          <cx:pt idx="500">Female</cx:pt>
          <cx:pt idx="501">Female</cx:pt>
          <cx:pt idx="502">Female</cx:pt>
          <cx:pt idx="503">Female</cx:pt>
          <cx:pt idx="504">Female</cx:pt>
          <cx:pt idx="505">Female</cx:pt>
          <cx:pt idx="506">Female</cx:pt>
          <cx:pt idx="507">Female</cx:pt>
          <cx:pt idx="508">Female</cx:pt>
          <cx:pt idx="509">Female</cx:pt>
          <cx:pt idx="510">Female</cx:pt>
          <cx:pt idx="511">Female</cx:pt>
          <cx:pt idx="512">Female</cx:pt>
          <cx:pt idx="513">Female</cx:pt>
          <cx:pt idx="514">Female</cx:pt>
          <cx:pt idx="515">Female</cx:pt>
          <cx:pt idx="516">Female</cx:pt>
          <cx:pt idx="517">Female</cx:pt>
          <cx:pt idx="518">Female</cx:pt>
          <cx:pt idx="519">Female</cx:pt>
          <cx:pt idx="520">Female</cx:pt>
          <cx:pt idx="521">Female</cx:pt>
          <cx:pt idx="522">Female</cx:pt>
          <cx:pt idx="523">Female</cx:pt>
          <cx:pt idx="524">Female</cx:pt>
          <cx:pt idx="525">Female</cx:pt>
          <cx:pt idx="526">Female</cx:pt>
          <cx:pt idx="527">Female</cx:pt>
          <cx:pt idx="528">Female</cx:pt>
          <cx:pt idx="529">Female</cx:pt>
          <cx:pt idx="530">Female</cx:pt>
          <cx:pt idx="531">Female</cx:pt>
          <cx:pt idx="532">Female</cx:pt>
          <cx:pt idx="533">Female</cx:pt>
          <cx:pt idx="534">Female</cx:pt>
          <cx:pt idx="535">Female</cx:pt>
          <cx:pt idx="536">Female</cx:pt>
          <cx:pt idx="537">Female</cx:pt>
          <cx:pt idx="538">Female</cx:pt>
          <cx:pt idx="539">Female</cx:pt>
          <cx:pt idx="540">Female</cx:pt>
          <cx:pt idx="541">Female</cx:pt>
          <cx:pt idx="542">Female</cx:pt>
          <cx:pt idx="543">Female</cx:pt>
          <cx:pt idx="544">Female</cx:pt>
          <cx:pt idx="545">Female</cx:pt>
          <cx:pt idx="546">Female</cx:pt>
          <cx:pt idx="547">Female</cx:pt>
          <cx:pt idx="548">Female</cx:pt>
          <cx:pt idx="549">Female</cx:pt>
          <cx:pt idx="550">Female</cx:pt>
          <cx:pt idx="551">Female</cx:pt>
          <cx:pt idx="552">Female</cx:pt>
          <cx:pt idx="553">Female</cx:pt>
          <cx:pt idx="554">Female</cx:pt>
          <cx:pt idx="555">Female</cx:pt>
          <cx:pt idx="556">Female</cx:pt>
          <cx:pt idx="557">Female</cx:pt>
          <cx:pt idx="558">Female</cx:pt>
          <cx:pt idx="559">Female</cx:pt>
          <cx:pt idx="560">Female</cx:pt>
          <cx:pt idx="561">Female</cx:pt>
          <cx:pt idx="562">Female</cx:pt>
          <cx:pt idx="563">Female</cx:pt>
          <cx:pt idx="564">Female</cx:pt>
          <cx:pt idx="565">Female</cx:pt>
          <cx:pt idx="566">Female</cx:pt>
          <cx:pt idx="567">Female</cx:pt>
          <cx:pt idx="568">Female</cx:pt>
          <cx:pt idx="569">Female</cx:pt>
          <cx:pt idx="570">Female</cx:pt>
          <cx:pt idx="571">Female</cx:pt>
          <cx:pt idx="572">Female</cx:pt>
          <cx:pt idx="573">Female</cx:pt>
          <cx:pt idx="574">Female</cx:pt>
          <cx:pt idx="575">Female</cx:pt>
          <cx:pt idx="576">Female</cx:pt>
          <cx:pt idx="577">Female</cx:pt>
          <cx:pt idx="578">Female</cx:pt>
          <cx:pt idx="579">Female</cx:pt>
          <cx:pt idx="580">Female</cx:pt>
          <cx:pt idx="581">Female</cx:pt>
          <cx:pt idx="582">Female</cx:pt>
          <cx:pt idx="583">Female</cx:pt>
          <cx:pt idx="584">Female</cx:pt>
          <cx:pt idx="585">Female</cx:pt>
          <cx:pt idx="586">Female</cx:pt>
          <cx:pt idx="587">Female</cx:pt>
          <cx:pt idx="588">Female</cx:pt>
          <cx:pt idx="589">Female</cx:pt>
          <cx:pt idx="590">Female</cx:pt>
          <cx:pt idx="591">Female</cx:pt>
          <cx:pt idx="592">Female</cx:pt>
          <cx:pt idx="593">Female</cx:pt>
          <cx:pt idx="594">Female</cx:pt>
          <cx:pt idx="595">Female</cx:pt>
          <cx:pt idx="596">Female</cx:pt>
          <cx:pt idx="597">Female</cx:pt>
          <cx:pt idx="598">Female</cx:pt>
          <cx:pt idx="599">Female</cx:pt>
          <cx:pt idx="600">Female</cx:pt>
          <cx:pt idx="601">Female</cx:pt>
          <cx:pt idx="602">Female</cx:pt>
          <cx:pt idx="603">Female</cx:pt>
          <cx:pt idx="604">Female</cx:pt>
          <cx:pt idx="605">Female</cx:pt>
          <cx:pt idx="606">Female</cx:pt>
          <cx:pt idx="607">Female</cx:pt>
          <cx:pt idx="608">Female</cx:pt>
          <cx:pt idx="609">Female</cx:pt>
          <cx:pt idx="610">Female</cx:pt>
          <cx:pt idx="611">Female</cx:pt>
          <cx:pt idx="612">Female</cx:pt>
          <cx:pt idx="613">Female</cx:pt>
          <cx:pt idx="614">Female</cx:pt>
          <cx:pt idx="615">Female</cx:pt>
          <cx:pt idx="616">Female</cx:pt>
          <cx:pt idx="617">Female</cx:pt>
          <cx:pt idx="618">Female</cx:pt>
          <cx:pt idx="619">Female</cx:pt>
          <cx:pt idx="620">Female</cx:pt>
          <cx:pt idx="621">Female</cx:pt>
          <cx:pt idx="622">Female</cx:pt>
          <cx:pt idx="623">Female</cx:pt>
          <cx:pt idx="624">Female</cx:pt>
          <cx:pt idx="625">Female</cx:pt>
          <cx:pt idx="626">Female</cx:pt>
          <cx:pt idx="627">Female</cx:pt>
          <cx:pt idx="628">Female</cx:pt>
          <cx:pt idx="629">Female</cx:pt>
          <cx:pt idx="630">Female</cx:pt>
          <cx:pt idx="631">Female</cx:pt>
          <cx:pt idx="632">Female</cx:pt>
          <cx:pt idx="633">Female</cx:pt>
          <cx:pt idx="634">Female</cx:pt>
          <cx:pt idx="635">Female</cx:pt>
          <cx:pt idx="636">Female</cx:pt>
          <cx:pt idx="637">Female</cx:pt>
          <cx:pt idx="638">Female</cx:pt>
          <cx:pt idx="639">Female</cx:pt>
          <cx:pt idx="640">Female</cx:pt>
          <cx:pt idx="641">Female</cx:pt>
          <cx:pt idx="642">Female</cx:pt>
          <cx:pt idx="643">Female</cx:pt>
          <cx:pt idx="644">Female</cx:pt>
          <cx:pt idx="645">Female</cx:pt>
          <cx:pt idx="646">Female</cx:pt>
          <cx:pt idx="647">Female</cx:pt>
          <cx:pt idx="648">Female</cx:pt>
          <cx:pt idx="649">Female</cx:pt>
          <cx:pt idx="650">Female</cx:pt>
          <cx:pt idx="651">Female</cx:pt>
          <cx:pt idx="652">Female</cx:pt>
          <cx:pt idx="653">Female</cx:pt>
          <cx:pt idx="654">Female</cx:pt>
          <cx:pt idx="655">Female</cx:pt>
          <cx:pt idx="656">Female</cx:pt>
          <cx:pt idx="657">Female</cx:pt>
          <cx:pt idx="658">Female</cx:pt>
          <cx:pt idx="659">Female</cx:pt>
          <cx:pt idx="660">Female</cx:pt>
          <cx:pt idx="661">Female</cx:pt>
          <cx:pt idx="662">Female</cx:pt>
          <cx:pt idx="663">Female</cx:pt>
          <cx:pt idx="664">Female</cx:pt>
          <cx:pt idx="665">Female</cx:pt>
          <cx:pt idx="666">Female</cx:pt>
          <cx:pt idx="667">Female</cx:pt>
          <cx:pt idx="668">Female</cx:pt>
          <cx:pt idx="669">Female</cx:pt>
          <cx:pt idx="670">Female</cx:pt>
          <cx:pt idx="671">Female</cx:pt>
          <cx:pt idx="672">Female</cx:pt>
          <cx:pt idx="673">Female</cx:pt>
          <cx:pt idx="674">Female</cx:pt>
          <cx:pt idx="675">Female</cx:pt>
          <cx:pt idx="676">Female</cx:pt>
          <cx:pt idx="677">Female</cx:pt>
          <cx:pt idx="678">Female</cx:pt>
          <cx:pt idx="679">Female</cx:pt>
          <cx:pt idx="680">Female</cx:pt>
          <cx:pt idx="681">Female</cx:pt>
          <cx:pt idx="682">Female</cx:pt>
          <cx:pt idx="683">Female</cx:pt>
          <cx:pt idx="684">Female</cx:pt>
          <cx:pt idx="685">Female</cx:pt>
          <cx:pt idx="686">Female</cx:pt>
          <cx:pt idx="687">Female</cx:pt>
          <cx:pt idx="688">Female</cx:pt>
          <cx:pt idx="689">Female</cx:pt>
          <cx:pt idx="690">Female</cx:pt>
          <cx:pt idx="691">Female</cx:pt>
          <cx:pt idx="692">Female</cx:pt>
          <cx:pt idx="693">Female</cx:pt>
          <cx:pt idx="694">Female</cx:pt>
          <cx:pt idx="695">Female</cx:pt>
          <cx:pt idx="696">Female</cx:pt>
          <cx:pt idx="697">Female</cx:pt>
          <cx:pt idx="698">Female</cx:pt>
          <cx:pt idx="699">Female</cx:pt>
          <cx:pt idx="700">Female</cx:pt>
          <cx:pt idx="701">Female</cx:pt>
          <cx:pt idx="702">Female</cx:pt>
          <cx:pt idx="703">Female</cx:pt>
          <cx:pt idx="704">Female</cx:pt>
          <cx:pt idx="705">Female</cx:pt>
          <cx:pt idx="706">Female</cx:pt>
          <cx:pt idx="707">Female</cx:pt>
          <cx:pt idx="708">Female</cx:pt>
          <cx:pt idx="709">Female</cx:pt>
          <cx:pt idx="710">Female</cx:pt>
          <cx:pt idx="711">Female</cx:pt>
          <cx:pt idx="712">Female</cx:pt>
          <cx:pt idx="713">Female</cx:pt>
          <cx:pt idx="714">Female</cx:pt>
          <cx:pt idx="715">Female</cx:pt>
          <cx:pt idx="716">Female</cx:pt>
          <cx:pt idx="717">Female</cx:pt>
          <cx:pt idx="718">Female</cx:pt>
          <cx:pt idx="719">Female</cx:pt>
          <cx:pt idx="720">Female</cx:pt>
          <cx:pt idx="721">Female</cx:pt>
          <cx:pt idx="722">Female</cx:pt>
          <cx:pt idx="723">Female</cx:pt>
          <cx:pt idx="724">Female</cx:pt>
          <cx:pt idx="725">Female</cx:pt>
          <cx:pt idx="726">Female</cx:pt>
          <cx:pt idx="727">Female</cx:pt>
          <cx:pt idx="728">Female</cx:pt>
          <cx:pt idx="729">Female</cx:pt>
          <cx:pt idx="730">Female</cx:pt>
          <cx:pt idx="731">Female</cx:pt>
          <cx:pt idx="732">Female</cx:pt>
          <cx:pt idx="733">Female</cx:pt>
          <cx:pt idx="734">Female</cx:pt>
          <cx:pt idx="735">Female</cx:pt>
          <cx:pt idx="736">Female</cx:pt>
          <cx:pt idx="737">Female</cx:pt>
          <cx:pt idx="738">Female</cx:pt>
          <cx:pt idx="739">Female</cx:pt>
          <cx:pt idx="740">Female</cx:pt>
          <cx:pt idx="741">Female</cx:pt>
          <cx:pt idx="742">Female</cx:pt>
          <cx:pt idx="743">Female</cx:pt>
          <cx:pt idx="744">Female</cx:pt>
          <cx:pt idx="745">Female</cx:pt>
          <cx:pt idx="746">Female</cx:pt>
          <cx:pt idx="747">Female</cx:pt>
          <cx:pt idx="748">Female</cx:pt>
          <cx:pt idx="749">Female</cx:pt>
          <cx:pt idx="750">Female</cx:pt>
          <cx:pt idx="751">Female</cx:pt>
          <cx:pt idx="752">Female</cx:pt>
          <cx:pt idx="753">Female</cx:pt>
          <cx:pt idx="754">Female</cx:pt>
          <cx:pt idx="755">Female</cx:pt>
          <cx:pt idx="756">Female</cx:pt>
          <cx:pt idx="757">Female</cx:pt>
          <cx:pt idx="758">Female</cx:pt>
          <cx:pt idx="759">Female</cx:pt>
          <cx:pt idx="760">Female</cx:pt>
          <cx:pt idx="761">Female</cx:pt>
          <cx:pt idx="762">Female</cx:pt>
          <cx:pt idx="763">Female</cx:pt>
          <cx:pt idx="764">Female</cx:pt>
          <cx:pt idx="765">Female</cx:pt>
          <cx:pt idx="766">Female</cx:pt>
          <cx:pt idx="767">Female</cx:pt>
          <cx:pt idx="768">Female</cx:pt>
          <cx:pt idx="769">Female</cx:pt>
          <cx:pt idx="770">Female</cx:pt>
          <cx:pt idx="771">Female</cx:pt>
          <cx:pt idx="772">Female</cx:pt>
          <cx:pt idx="773">Female</cx:pt>
          <cx:pt idx="774">Female</cx:pt>
          <cx:pt idx="775">Female</cx:pt>
          <cx:pt idx="776">Female</cx:pt>
          <cx:pt idx="777">Female</cx:pt>
          <cx:pt idx="778">Female</cx:pt>
          <cx:pt idx="779">Female</cx:pt>
          <cx:pt idx="780">Female</cx:pt>
          <cx:pt idx="781">Female</cx:pt>
          <cx:pt idx="782">Female</cx:pt>
          <cx:pt idx="783">Female</cx:pt>
          <cx:pt idx="784">Female</cx:pt>
          <cx:pt idx="785">Female</cx:pt>
          <cx:pt idx="786">Female</cx:pt>
          <cx:pt idx="787">Female</cx:pt>
          <cx:pt idx="788">Female</cx:pt>
          <cx:pt idx="789">Female</cx:pt>
          <cx:pt idx="790">Female</cx:pt>
          <cx:pt idx="791">Female</cx:pt>
          <cx:pt idx="792">Female</cx:pt>
          <cx:pt idx="793">Female</cx:pt>
          <cx:pt idx="794">Female</cx:pt>
          <cx:pt idx="795">Female</cx:pt>
          <cx:pt idx="796">Female</cx:pt>
          <cx:pt idx="797">Female</cx:pt>
          <cx:pt idx="798">Female</cx:pt>
          <cx:pt idx="799">Female</cx:pt>
          <cx:pt idx="800">Female</cx:pt>
          <cx:pt idx="801">Female</cx:pt>
          <cx:pt idx="802">Female</cx:pt>
          <cx:pt idx="803">Female</cx:pt>
          <cx:pt idx="804">Female</cx:pt>
          <cx:pt idx="805">Female</cx:pt>
          <cx:pt idx="806">Female</cx:pt>
          <cx:pt idx="807">Female</cx:pt>
          <cx:pt idx="808">Female</cx:pt>
          <cx:pt idx="809">Female</cx:pt>
          <cx:pt idx="810">Female</cx:pt>
          <cx:pt idx="811">Female</cx:pt>
          <cx:pt idx="812">Female</cx:pt>
          <cx:pt idx="813">Female</cx:pt>
          <cx:pt idx="814">Female</cx:pt>
          <cx:pt idx="815">Female</cx:pt>
          <cx:pt idx="816">Female</cx:pt>
          <cx:pt idx="817">Female</cx:pt>
          <cx:pt idx="818">Female</cx:pt>
          <cx:pt idx="819">Female</cx:pt>
          <cx:pt idx="820">Female</cx:pt>
          <cx:pt idx="821">Female</cx:pt>
          <cx:pt idx="822">Female</cx:pt>
          <cx:pt idx="823">Female</cx:pt>
          <cx:pt idx="824">Female</cx:pt>
          <cx:pt idx="825">Female</cx:pt>
          <cx:pt idx="826">Female</cx:pt>
          <cx:pt idx="827">Female</cx:pt>
          <cx:pt idx="828">Female</cx:pt>
          <cx:pt idx="829">Female</cx:pt>
          <cx:pt idx="830">Female</cx:pt>
          <cx:pt idx="831">Female</cx:pt>
          <cx:pt idx="832">Female</cx:pt>
          <cx:pt idx="833">Female</cx:pt>
          <cx:pt idx="834">Female</cx:pt>
          <cx:pt idx="835">Female</cx:pt>
          <cx:pt idx="836">Female</cx:pt>
          <cx:pt idx="837">Female</cx:pt>
          <cx:pt idx="838">Female</cx:pt>
          <cx:pt idx="839">Female</cx:pt>
          <cx:pt idx="840">Female</cx:pt>
          <cx:pt idx="841">Female</cx:pt>
          <cx:pt idx="842">Female</cx:pt>
          <cx:pt idx="843">Female</cx:pt>
          <cx:pt idx="844">Female</cx:pt>
          <cx:pt idx="845">Female</cx:pt>
          <cx:pt idx="846">Female</cx:pt>
          <cx:pt idx="847">Female</cx:pt>
          <cx:pt idx="848">Female</cx:pt>
          <cx:pt idx="849">Female</cx:pt>
          <cx:pt idx="850">Female</cx:pt>
          <cx:pt idx="851">Female</cx:pt>
          <cx:pt idx="852">Female</cx:pt>
          <cx:pt idx="853">Female</cx:pt>
          <cx:pt idx="854">Female</cx:pt>
          <cx:pt idx="855">Female</cx:pt>
          <cx:pt idx="856">Female</cx:pt>
          <cx:pt idx="857">Female</cx:pt>
          <cx:pt idx="858">Female</cx:pt>
          <cx:pt idx="859">Female</cx:pt>
          <cx:pt idx="860">Female</cx:pt>
          <cx:pt idx="861">Female</cx:pt>
          <cx:pt idx="862">Female</cx:pt>
          <cx:pt idx="863">Female</cx:pt>
          <cx:pt idx="864">Female</cx:pt>
          <cx:pt idx="865">Female</cx:pt>
          <cx:pt idx="866">Female</cx:pt>
          <cx:pt idx="867">Female</cx:pt>
          <cx:pt idx="868">Female</cx:pt>
          <cx:pt idx="869">Female</cx:pt>
          <cx:pt idx="870">Female</cx:pt>
          <cx:pt idx="871">Female</cx:pt>
          <cx:pt idx="872">Female</cx:pt>
          <cx:pt idx="873">Female</cx:pt>
          <cx:pt idx="874">Female</cx:pt>
          <cx:pt idx="875">Female</cx:pt>
          <cx:pt idx="876">Female</cx:pt>
          <cx:pt idx="877">Female</cx:pt>
          <cx:pt idx="878">Female</cx:pt>
          <cx:pt idx="879">Female</cx:pt>
          <cx:pt idx="880">Female</cx:pt>
          <cx:pt idx="881">Female</cx:pt>
          <cx:pt idx="882">Female</cx:pt>
          <cx:pt idx="883">Female</cx:pt>
          <cx:pt idx="884">Female</cx:pt>
          <cx:pt idx="885">Female</cx:pt>
          <cx:pt idx="886">Female</cx:pt>
          <cx:pt idx="887">Female</cx:pt>
          <cx:pt idx="888">Female</cx:pt>
          <cx:pt idx="889">Female</cx:pt>
          <cx:pt idx="890">Female</cx:pt>
          <cx:pt idx="891">Female</cx:pt>
          <cx:pt idx="892">Female</cx:pt>
          <cx:pt idx="893">Female</cx:pt>
          <cx:pt idx="894">Female</cx:pt>
          <cx:pt idx="895">Female</cx:pt>
          <cx:pt idx="896">Female</cx:pt>
          <cx:pt idx="897">Female</cx:pt>
          <cx:pt idx="898">Female</cx:pt>
          <cx:pt idx="899">Female</cx:pt>
          <cx:pt idx="900">Female</cx:pt>
          <cx:pt idx="901">Female</cx:pt>
          <cx:pt idx="902">Female</cx:pt>
          <cx:pt idx="903">Female</cx:pt>
          <cx:pt idx="904">Female</cx:pt>
          <cx:pt idx="905">Female</cx:pt>
          <cx:pt idx="906">Female</cx:pt>
          <cx:pt idx="907">Female</cx:pt>
          <cx:pt idx="908">Female</cx:pt>
          <cx:pt idx="909">Female</cx:pt>
          <cx:pt idx="910">Female</cx:pt>
          <cx:pt idx="911">Female</cx:pt>
          <cx:pt idx="912">Female</cx:pt>
          <cx:pt idx="913">Female</cx:pt>
          <cx:pt idx="914">Female</cx:pt>
          <cx:pt idx="915">Female</cx:pt>
          <cx:pt idx="916">Female</cx:pt>
          <cx:pt idx="917">Female</cx:pt>
          <cx:pt idx="918">Female</cx:pt>
          <cx:pt idx="919">Female</cx:pt>
          <cx:pt idx="920">Female</cx:pt>
          <cx:pt idx="921">Female</cx:pt>
          <cx:pt idx="922">Female</cx:pt>
          <cx:pt idx="923">Female</cx:pt>
          <cx:pt idx="924">Female</cx:pt>
          <cx:pt idx="925">Female</cx:pt>
          <cx:pt idx="926">Female</cx:pt>
          <cx:pt idx="927">Female</cx:pt>
          <cx:pt idx="928">Female</cx:pt>
          <cx:pt idx="929">Female</cx:pt>
          <cx:pt idx="930">Female</cx:pt>
          <cx:pt idx="931">Female</cx:pt>
          <cx:pt idx="932">Female</cx:pt>
          <cx:pt idx="933">Female</cx:pt>
          <cx:pt idx="934">Female</cx:pt>
          <cx:pt idx="935">Female</cx:pt>
          <cx:pt idx="936">Female</cx:pt>
          <cx:pt idx="937">Female</cx:pt>
          <cx:pt idx="938">Female</cx:pt>
          <cx:pt idx="939">Female</cx:pt>
          <cx:pt idx="940">Female</cx:pt>
          <cx:pt idx="941">Female</cx:pt>
          <cx:pt idx="942">Female</cx:pt>
          <cx:pt idx="943">Female</cx:pt>
          <cx:pt idx="944">Female</cx:pt>
          <cx:pt idx="945">Female</cx:pt>
          <cx:pt idx="946">Female</cx:pt>
          <cx:pt idx="947">Female</cx:pt>
          <cx:pt idx="948">Female</cx:pt>
          <cx:pt idx="949">Female</cx:pt>
          <cx:pt idx="950">Female</cx:pt>
          <cx:pt idx="951">Female</cx:pt>
          <cx:pt idx="952">Female</cx:pt>
          <cx:pt idx="953">Female</cx:pt>
          <cx:pt idx="954">Female</cx:pt>
          <cx:pt idx="955">Female</cx:pt>
          <cx:pt idx="956">Female</cx:pt>
          <cx:pt idx="957">Female</cx:pt>
          <cx:pt idx="958">Female</cx:pt>
          <cx:pt idx="959">Female</cx:pt>
          <cx:pt idx="960">Female</cx:pt>
          <cx:pt idx="961">Female</cx:pt>
          <cx:pt idx="962">Female</cx:pt>
          <cx:pt idx="963">Female</cx:pt>
          <cx:pt idx="964">Female</cx:pt>
          <cx:pt idx="965">Female</cx:pt>
          <cx:pt idx="966">Female</cx:pt>
          <cx:pt idx="967">Female</cx:pt>
          <cx:pt idx="968">Female</cx:pt>
          <cx:pt idx="969">Female</cx:pt>
          <cx:pt idx="970">Female</cx:pt>
          <cx:pt idx="971">Female</cx:pt>
          <cx:pt idx="972">Female</cx:pt>
          <cx:pt idx="973">Female</cx:pt>
          <cx:pt idx="974">Female</cx:pt>
          <cx:pt idx="975">Female</cx:pt>
          <cx:pt idx="976">Female</cx:pt>
          <cx:pt idx="977">Female</cx:pt>
          <cx:pt idx="978">Female</cx:pt>
          <cx:pt idx="979">Female</cx:pt>
          <cx:pt idx="980">Female</cx:pt>
          <cx:pt idx="981">Female</cx:pt>
          <cx:pt idx="982">Female</cx:pt>
          <cx:pt idx="983">Female</cx:pt>
          <cx:pt idx="984">Female</cx:pt>
          <cx:pt idx="985">Female</cx:pt>
          <cx:pt idx="986">Female</cx:pt>
          <cx:pt idx="987">Female</cx:pt>
          <cx:pt idx="988">Female</cx:pt>
          <cx:pt idx="989">Female</cx:pt>
          <cx:pt idx="990">Female</cx:pt>
          <cx:pt idx="991">Female</cx:pt>
          <cx:pt idx="992">Female</cx:pt>
          <cx:pt idx="993">Female</cx:pt>
          <cx:pt idx="994">Female</cx:pt>
          <cx:pt idx="995">Female</cx:pt>
          <cx:pt idx="996">Female</cx:pt>
          <cx:pt idx="997">Female</cx:pt>
          <cx:pt idx="998">Female</cx:pt>
          <cx:pt idx="999">Female</cx:pt>
          <cx:pt idx="1000">Female</cx:pt>
          <cx:pt idx="1001">Female</cx:pt>
          <cx:pt idx="1002">Female</cx:pt>
          <cx:pt idx="1003">Female</cx:pt>
          <cx:pt idx="1004">Female</cx:pt>
          <cx:pt idx="1005">Female</cx:pt>
          <cx:pt idx="1006">Female</cx:pt>
          <cx:pt idx="1007">Female</cx:pt>
          <cx:pt idx="1008">Female</cx:pt>
          <cx:pt idx="1009">Female</cx:pt>
          <cx:pt idx="1010">Female</cx:pt>
          <cx:pt idx="1011">Female</cx:pt>
          <cx:pt idx="1012">Female</cx:pt>
          <cx:pt idx="1013">Female</cx:pt>
          <cx:pt idx="1014">Female</cx:pt>
          <cx:pt idx="1015">Female</cx:pt>
          <cx:pt idx="1016">Female</cx:pt>
          <cx:pt idx="1017">Female</cx:pt>
          <cx:pt idx="1018">Female</cx:pt>
          <cx:pt idx="1019">Female</cx:pt>
          <cx:pt idx="1020">Female</cx:pt>
          <cx:pt idx="1021">Female</cx:pt>
          <cx:pt idx="1022">Female</cx:pt>
          <cx:pt idx="1023">Female</cx:pt>
          <cx:pt idx="1024">Female</cx:pt>
          <cx:pt idx="1025">Female</cx:pt>
          <cx:pt idx="1026">Female</cx:pt>
          <cx:pt idx="1027">Female</cx:pt>
          <cx:pt idx="1028">Female</cx:pt>
          <cx:pt idx="1029">Female</cx:pt>
          <cx:pt idx="1030">Female</cx:pt>
          <cx:pt idx="1031">Female</cx:pt>
          <cx:pt idx="1032">Female</cx:pt>
          <cx:pt idx="1033">Female</cx:pt>
          <cx:pt idx="1034">Female</cx:pt>
          <cx:pt idx="1035">Female</cx:pt>
          <cx:pt idx="1036">Female</cx:pt>
          <cx:pt idx="1037">Female</cx:pt>
          <cx:pt idx="1038">Female</cx:pt>
          <cx:pt idx="1039">Female</cx:pt>
          <cx:pt idx="1040">Female</cx:pt>
          <cx:pt idx="1041">Female</cx:pt>
          <cx:pt idx="1042">Female</cx:pt>
          <cx:pt idx="1043">Female</cx:pt>
          <cx:pt idx="1044">Female</cx:pt>
          <cx:pt idx="1045">Female</cx:pt>
          <cx:pt idx="1046">Female</cx:pt>
          <cx:pt idx="1047">Female</cx:pt>
          <cx:pt idx="1048">Female</cx:pt>
          <cx:pt idx="1049">Female</cx:pt>
          <cx:pt idx="1050">Female</cx:pt>
          <cx:pt idx="1051">Female</cx:pt>
          <cx:pt idx="1052">Female</cx:pt>
          <cx:pt idx="1053">Female</cx:pt>
          <cx:pt idx="1054">Female</cx:pt>
          <cx:pt idx="1055">Female</cx:pt>
          <cx:pt idx="1056">Female</cx:pt>
          <cx:pt idx="1057">Female</cx:pt>
          <cx:pt idx="1058">Female</cx:pt>
          <cx:pt idx="1059">Female</cx:pt>
          <cx:pt idx="1060">Female</cx:pt>
          <cx:pt idx="1061">Female</cx:pt>
          <cx:pt idx="1062">Female</cx:pt>
          <cx:pt idx="1063">Female</cx:pt>
          <cx:pt idx="1064">Female</cx:pt>
          <cx:pt idx="1065">Female</cx:pt>
          <cx:pt idx="1066">Female</cx:pt>
          <cx:pt idx="1067">Female</cx:pt>
          <cx:pt idx="1068">Female</cx:pt>
          <cx:pt idx="1069">Female</cx:pt>
          <cx:pt idx="1070">Female</cx:pt>
          <cx:pt idx="1071">Female</cx:pt>
          <cx:pt idx="1072">Female</cx:pt>
          <cx:pt idx="1073">Female</cx:pt>
          <cx:pt idx="1074">Female</cx:pt>
          <cx:pt idx="1075">Female</cx:pt>
          <cx:pt idx="1076">Female</cx:pt>
          <cx:pt idx="1077">Female</cx:pt>
          <cx:pt idx="1078">Female</cx:pt>
          <cx:pt idx="1079">Female</cx:pt>
          <cx:pt idx="1080">Female</cx:pt>
          <cx:pt idx="1081">Female</cx:pt>
          <cx:pt idx="1082">Female</cx:pt>
          <cx:pt idx="1083">Female</cx:pt>
          <cx:pt idx="1084">Female</cx:pt>
          <cx:pt idx="1085">Female</cx:pt>
          <cx:pt idx="1086">Female</cx:pt>
          <cx:pt idx="1087">Female</cx:pt>
          <cx:pt idx="1088">Female</cx:pt>
          <cx:pt idx="1089">Female</cx:pt>
          <cx:pt idx="1090">Female</cx:pt>
          <cx:pt idx="1091">Female</cx:pt>
          <cx:pt idx="1092">Female</cx:pt>
          <cx:pt idx="1093">Female</cx:pt>
          <cx:pt idx="1094">Female</cx:pt>
          <cx:pt idx="1095">Female</cx:pt>
          <cx:pt idx="1096">Female</cx:pt>
          <cx:pt idx="1097">Female</cx:pt>
          <cx:pt idx="1098">Female</cx:pt>
          <cx:pt idx="1099">Female</cx:pt>
          <cx:pt idx="1100">Female</cx:pt>
          <cx:pt idx="1101">Female</cx:pt>
          <cx:pt idx="1102">Female</cx:pt>
          <cx:pt idx="1103">Female</cx:pt>
          <cx:pt idx="1104">Female</cx:pt>
          <cx:pt idx="1105">Female</cx:pt>
          <cx:pt idx="1106">Female</cx:pt>
          <cx:pt idx="1107">Female</cx:pt>
          <cx:pt idx="1108">Female</cx:pt>
          <cx:pt idx="1109">Female</cx:pt>
          <cx:pt idx="1110">Female</cx:pt>
          <cx:pt idx="1111">Female</cx:pt>
          <cx:pt idx="1112">Female</cx:pt>
          <cx:pt idx="1113">Female</cx:pt>
          <cx:pt idx="1114">Female</cx:pt>
          <cx:pt idx="1115">Female</cx:pt>
          <cx:pt idx="1116">Female</cx:pt>
          <cx:pt idx="1117">Female</cx:pt>
          <cx:pt idx="1118">Female</cx:pt>
          <cx:pt idx="1119">Female</cx:pt>
          <cx:pt idx="1120">Female</cx:pt>
          <cx:pt idx="1121">Female</cx:pt>
          <cx:pt idx="1122">Female</cx:pt>
          <cx:pt idx="1123">Female</cx:pt>
          <cx:pt idx="1124">Female</cx:pt>
          <cx:pt idx="1125">Female</cx:pt>
          <cx:pt idx="1126">Female</cx:pt>
          <cx:pt idx="1127">Female</cx:pt>
          <cx:pt idx="1128">Female</cx:pt>
          <cx:pt idx="1129">Female</cx:pt>
          <cx:pt idx="1130">Female</cx:pt>
          <cx:pt idx="1131">Female</cx:pt>
          <cx:pt idx="1132">Female</cx:pt>
          <cx:pt idx="1133">Female</cx:pt>
          <cx:pt idx="1134">Female</cx:pt>
          <cx:pt idx="1135">Female</cx:pt>
          <cx:pt idx="1136">Female</cx:pt>
          <cx:pt idx="1137">Female</cx:pt>
          <cx:pt idx="1138">Female</cx:pt>
          <cx:pt idx="1139">Female</cx:pt>
          <cx:pt idx="1140">Female</cx:pt>
          <cx:pt idx="1141">Female</cx:pt>
          <cx:pt idx="1142">Female</cx:pt>
          <cx:pt idx="1143">Female</cx:pt>
          <cx:pt idx="1144">Female</cx:pt>
          <cx:pt idx="1145">Female</cx:pt>
          <cx:pt idx="1146">Female</cx:pt>
          <cx:pt idx="1147">Female</cx:pt>
          <cx:pt idx="1148">Female</cx:pt>
          <cx:pt idx="1149">Female</cx:pt>
          <cx:pt idx="1150">Female</cx:pt>
          <cx:pt idx="1151">Female</cx:pt>
          <cx:pt idx="1152">Female</cx:pt>
          <cx:pt idx="1153">Female</cx:pt>
          <cx:pt idx="1154">Female</cx:pt>
          <cx:pt idx="1155">Female</cx:pt>
          <cx:pt idx="1156">Female</cx:pt>
          <cx:pt idx="1157">Female</cx:pt>
          <cx:pt idx="1158">Female</cx:pt>
          <cx:pt idx="1159">Female</cx:pt>
          <cx:pt idx="1160">Female</cx:pt>
          <cx:pt idx="1161">Female</cx:pt>
          <cx:pt idx="1162">Female</cx:pt>
          <cx:pt idx="1163">Female</cx:pt>
          <cx:pt idx="1164">Female</cx:pt>
          <cx:pt idx="1165">Female</cx:pt>
          <cx:pt idx="1166">Female</cx:pt>
          <cx:pt idx="1167">Female</cx:pt>
          <cx:pt idx="1168">Female</cx:pt>
          <cx:pt idx="1169">Female</cx:pt>
          <cx:pt idx="1170">Female</cx:pt>
          <cx:pt idx="1171">Female</cx:pt>
          <cx:pt idx="1172">Female</cx:pt>
          <cx:pt idx="1173">Female</cx:pt>
          <cx:pt idx="1174">Female</cx:pt>
          <cx:pt idx="1175">Female</cx:pt>
          <cx:pt idx="1176">Female</cx:pt>
          <cx:pt idx="1177">Female</cx:pt>
          <cx:pt idx="1178">Female</cx:pt>
          <cx:pt idx="1179">Female</cx:pt>
          <cx:pt idx="1180">Female</cx:pt>
          <cx:pt idx="1181">Female</cx:pt>
          <cx:pt idx="1182">Female</cx:pt>
          <cx:pt idx="1183">Female</cx:pt>
          <cx:pt idx="1184">Female</cx:pt>
          <cx:pt idx="1185">Female</cx:pt>
          <cx:pt idx="1186">Female</cx:pt>
          <cx:pt idx="1187">Female</cx:pt>
          <cx:pt idx="1188">Female</cx:pt>
          <cx:pt idx="1189">Female</cx:pt>
          <cx:pt idx="1190">Female</cx:pt>
          <cx:pt idx="1191">Female</cx:pt>
          <cx:pt idx="1192">Female</cx:pt>
          <cx:pt idx="1193">Female</cx:pt>
          <cx:pt idx="1194">Female</cx:pt>
          <cx:pt idx="1195">Female</cx:pt>
          <cx:pt idx="1196">Female</cx:pt>
          <cx:pt idx="1197">Female</cx:pt>
          <cx:pt idx="1198">Female</cx:pt>
          <cx:pt idx="1199">Female</cx:pt>
          <cx:pt idx="1200">Female</cx:pt>
          <cx:pt idx="1201">Female</cx:pt>
          <cx:pt idx="1202">Female</cx:pt>
          <cx:pt idx="1203">Female</cx:pt>
          <cx:pt idx="1204">Female</cx:pt>
          <cx:pt idx="1205">Female</cx:pt>
          <cx:pt idx="1206">Female</cx:pt>
          <cx:pt idx="1207">Female</cx:pt>
          <cx:pt idx="1208">Female</cx:pt>
          <cx:pt idx="1209">Female</cx:pt>
          <cx:pt idx="1210">Female</cx:pt>
          <cx:pt idx="1211">Female</cx:pt>
          <cx:pt idx="1212">Female</cx:pt>
          <cx:pt idx="1213">Female</cx:pt>
          <cx:pt idx="1214">Female</cx:pt>
          <cx:pt idx="1215">Female</cx:pt>
          <cx:pt idx="1216">Female</cx:pt>
          <cx:pt idx="1217">Female</cx:pt>
          <cx:pt idx="1218">Female</cx:pt>
          <cx:pt idx="1219">Female</cx:pt>
          <cx:pt idx="1220">Female</cx:pt>
          <cx:pt idx="1221">Female</cx:pt>
          <cx:pt idx="1222">Female</cx:pt>
          <cx:pt idx="1223">Female</cx:pt>
          <cx:pt idx="1224">Female</cx:pt>
          <cx:pt idx="1225">Female</cx:pt>
          <cx:pt idx="1226">Female</cx:pt>
          <cx:pt idx="1227">Female</cx:pt>
          <cx:pt idx="1228">Female</cx:pt>
          <cx:pt idx="1229">Female</cx:pt>
          <cx:pt idx="1230">Female</cx:pt>
          <cx:pt idx="1231">Female</cx:pt>
          <cx:pt idx="1232">Female</cx:pt>
          <cx:pt idx="1233">Female</cx:pt>
          <cx:pt idx="1234">Female</cx:pt>
          <cx:pt idx="1235">Female</cx:pt>
          <cx:pt idx="1236">Female</cx:pt>
          <cx:pt idx="1237">Female</cx:pt>
          <cx:pt idx="1238">Female</cx:pt>
          <cx:pt idx="1239">Female</cx:pt>
          <cx:pt idx="1240">Female</cx:pt>
          <cx:pt idx="1241">Female</cx:pt>
          <cx:pt idx="1242">Female</cx:pt>
          <cx:pt idx="1243">Female</cx:pt>
          <cx:pt idx="1244">Female</cx:pt>
          <cx:pt idx="1245">Female</cx:pt>
          <cx:pt idx="1246">Female</cx:pt>
          <cx:pt idx="1247">Female</cx:pt>
          <cx:pt idx="1248">Female</cx:pt>
          <cx:pt idx="1249">Female</cx:pt>
          <cx:pt idx="1250">Female</cx:pt>
          <cx:pt idx="1251">Female</cx:pt>
          <cx:pt idx="1252">Female</cx:pt>
          <cx:pt idx="1253">Female</cx:pt>
          <cx:pt idx="1254">Female</cx:pt>
          <cx:pt idx="1255">Female</cx:pt>
          <cx:pt idx="1256">Female</cx:pt>
          <cx:pt idx="1257">Female</cx:pt>
          <cx:pt idx="1258">Female</cx:pt>
          <cx:pt idx="1259">Female</cx:pt>
          <cx:pt idx="1260">Female</cx:pt>
          <cx:pt idx="1261">Female</cx:pt>
          <cx:pt idx="1262">Female</cx:pt>
          <cx:pt idx="1263">Female</cx:pt>
          <cx:pt idx="1264">Female</cx:pt>
          <cx:pt idx="1265">Female</cx:pt>
          <cx:pt idx="1266">Female</cx:pt>
          <cx:pt idx="1267">Female</cx:pt>
          <cx:pt idx="1268">Female</cx:pt>
          <cx:pt idx="1269">Female</cx:pt>
          <cx:pt idx="1270">Female</cx:pt>
          <cx:pt idx="1271">Female</cx:pt>
          <cx:pt idx="1272">Female</cx:pt>
          <cx:pt idx="1273">Female</cx:pt>
          <cx:pt idx="1274">Female</cx:pt>
          <cx:pt idx="1275">Female</cx:pt>
          <cx:pt idx="1276">Female</cx:pt>
          <cx:pt idx="1277">Female</cx:pt>
          <cx:pt idx="1278">Female</cx:pt>
          <cx:pt idx="1279">Female</cx:pt>
          <cx:pt idx="1280">Female</cx:pt>
          <cx:pt idx="1281">Female</cx:pt>
          <cx:pt idx="1282">Female</cx:pt>
          <cx:pt idx="1283">Female</cx:pt>
          <cx:pt idx="1284">Female</cx:pt>
          <cx:pt idx="1285">Female</cx:pt>
          <cx:pt idx="1286">Female</cx:pt>
          <cx:pt idx="1287">Female</cx:pt>
          <cx:pt idx="1288">Female</cx:pt>
          <cx:pt idx="1289">Female</cx:pt>
          <cx:pt idx="1290">Female</cx:pt>
          <cx:pt idx="1291">Female</cx:pt>
          <cx:pt idx="1292">Female</cx:pt>
          <cx:pt idx="1293">Female</cx:pt>
          <cx:pt idx="1294">Female</cx:pt>
          <cx:pt idx="1295">Female</cx:pt>
          <cx:pt idx="1296">Female</cx:pt>
          <cx:pt idx="1297">Female</cx:pt>
          <cx:pt idx="1298">Female</cx:pt>
          <cx:pt idx="1299">Female</cx:pt>
          <cx:pt idx="1300">Female</cx:pt>
          <cx:pt idx="1301">Female</cx:pt>
          <cx:pt idx="1302">Female</cx:pt>
          <cx:pt idx="1303">Female</cx:pt>
          <cx:pt idx="1304">Female</cx:pt>
          <cx:pt idx="1305">Female</cx:pt>
          <cx:pt idx="1306">Female</cx:pt>
          <cx:pt idx="1307">Female</cx:pt>
          <cx:pt idx="1308">Female</cx:pt>
          <cx:pt idx="1309">Female</cx:pt>
          <cx:pt idx="1310">Female</cx:pt>
          <cx:pt idx="1311">Female</cx:pt>
          <cx:pt idx="1312">Female</cx:pt>
          <cx:pt idx="1313">Female</cx:pt>
          <cx:pt idx="1314">Female</cx:pt>
          <cx:pt idx="1315">Female</cx:pt>
          <cx:pt idx="1316">Female</cx:pt>
          <cx:pt idx="1317">Female</cx:pt>
          <cx:pt idx="1318">Female</cx:pt>
          <cx:pt idx="1319">Female</cx:pt>
          <cx:pt idx="1320">Female</cx:pt>
          <cx:pt idx="1321">Female</cx:pt>
          <cx:pt idx="1322">Female</cx:pt>
          <cx:pt idx="1323">Female</cx:pt>
          <cx:pt idx="1324">Female</cx:pt>
          <cx:pt idx="1325">Female</cx:pt>
          <cx:pt idx="1326">Female</cx:pt>
          <cx:pt idx="1327">Female</cx:pt>
          <cx:pt idx="1328">Female</cx:pt>
          <cx:pt idx="1329">Female</cx:pt>
          <cx:pt idx="1330">Female</cx:pt>
          <cx:pt idx="1331">Female</cx:pt>
          <cx:pt idx="1332">Female</cx:pt>
          <cx:pt idx="1333">Female</cx:pt>
          <cx:pt idx="1334">Female</cx:pt>
          <cx:pt idx="1335">Female</cx:pt>
          <cx:pt idx="1336">Female</cx:pt>
          <cx:pt idx="1337">Female</cx:pt>
          <cx:pt idx="1338">Female</cx:pt>
          <cx:pt idx="1339">Female</cx:pt>
          <cx:pt idx="1340">Female</cx:pt>
          <cx:pt idx="1341">Female</cx:pt>
          <cx:pt idx="1342">Female</cx:pt>
          <cx:pt idx="1343">Female</cx:pt>
          <cx:pt idx="1344">Female</cx:pt>
          <cx:pt idx="1345">Female</cx:pt>
          <cx:pt idx="1346">Female</cx:pt>
          <cx:pt idx="1347">Female</cx:pt>
          <cx:pt idx="1348">Female</cx:pt>
          <cx:pt idx="1349">Female</cx:pt>
          <cx:pt idx="1350">Female</cx:pt>
          <cx:pt idx="1351">Female</cx:pt>
          <cx:pt idx="1352">Female</cx:pt>
          <cx:pt idx="1353">Female</cx:pt>
          <cx:pt idx="1354">Female</cx:pt>
          <cx:pt idx="1355">Female</cx:pt>
          <cx:pt idx="1356">Female</cx:pt>
          <cx:pt idx="1357">Female</cx:pt>
          <cx:pt idx="1358">Female</cx:pt>
          <cx:pt idx="1359">Female</cx:pt>
          <cx:pt idx="1360">Female</cx:pt>
          <cx:pt idx="1361">Female</cx:pt>
          <cx:pt idx="1362">Female</cx:pt>
          <cx:pt idx="1363">Female</cx:pt>
          <cx:pt idx="1364">Female</cx:pt>
          <cx:pt idx="1365">Female</cx:pt>
          <cx:pt idx="1366">Female</cx:pt>
          <cx:pt idx="1367">Female</cx:pt>
          <cx:pt idx="1368">Female</cx:pt>
          <cx:pt idx="1369">Female</cx:pt>
          <cx:pt idx="1370">Female</cx:pt>
          <cx:pt idx="1371">Female</cx:pt>
          <cx:pt idx="1372">Female</cx:pt>
          <cx:pt idx="1373">Female</cx:pt>
          <cx:pt idx="1374">Female</cx:pt>
          <cx:pt idx="1375">Female</cx:pt>
          <cx:pt idx="1376">Female</cx:pt>
          <cx:pt idx="1377">Female</cx:pt>
          <cx:pt idx="1378">Female</cx:pt>
          <cx:pt idx="1379">Female</cx:pt>
          <cx:pt idx="1380">Female</cx:pt>
          <cx:pt idx="1381">Female</cx:pt>
          <cx:pt idx="1382">Female</cx:pt>
          <cx:pt idx="1383">Female</cx:pt>
          <cx:pt idx="1384">Female</cx:pt>
          <cx:pt idx="1385">Female</cx:pt>
          <cx:pt idx="1386">Female</cx:pt>
          <cx:pt idx="1387">Female</cx:pt>
          <cx:pt idx="1388">Female</cx:pt>
          <cx:pt idx="1389">Female</cx:pt>
          <cx:pt idx="1390">Female</cx:pt>
          <cx:pt idx="1391">Female</cx:pt>
          <cx:pt idx="1392">Female</cx:pt>
          <cx:pt idx="1393">Female</cx:pt>
          <cx:pt idx="1394">Female</cx:pt>
          <cx:pt idx="1395">Female</cx:pt>
          <cx:pt idx="1396">Female</cx:pt>
          <cx:pt idx="1397">Female</cx:pt>
          <cx:pt idx="1398">Female</cx:pt>
          <cx:pt idx="1399">Female</cx:pt>
          <cx:pt idx="1400">Female</cx:pt>
          <cx:pt idx="1401">Female</cx:pt>
          <cx:pt idx="1402">Female</cx:pt>
          <cx:pt idx="1403">Female</cx:pt>
          <cx:pt idx="1404">Female</cx:pt>
          <cx:pt idx="1405">Female</cx:pt>
          <cx:pt idx="1406">Female</cx:pt>
          <cx:pt idx="1407">Female</cx:pt>
          <cx:pt idx="1408">Female</cx:pt>
          <cx:pt idx="1409">Female</cx:pt>
          <cx:pt idx="1410">Female</cx:pt>
          <cx:pt idx="1411">Female</cx:pt>
          <cx:pt idx="1412">Female</cx:pt>
          <cx:pt idx="1413">Female</cx:pt>
          <cx:pt idx="1414">Female</cx:pt>
          <cx:pt idx="1415">Female</cx:pt>
          <cx:pt idx="1416">Female</cx:pt>
          <cx:pt idx="1417">Female</cx:pt>
          <cx:pt idx="1418">Female</cx:pt>
          <cx:pt idx="1419">Female</cx:pt>
          <cx:pt idx="1420">Female</cx:pt>
          <cx:pt idx="1421">Female</cx:pt>
          <cx:pt idx="1422">Female</cx:pt>
          <cx:pt idx="1423">Female</cx:pt>
          <cx:pt idx="1424">Female</cx:pt>
          <cx:pt idx="1425">Female</cx:pt>
          <cx:pt idx="1426">Female</cx:pt>
          <cx:pt idx="1427">Female</cx:pt>
          <cx:pt idx="1428">Female</cx:pt>
          <cx:pt idx="1429">Female</cx:pt>
          <cx:pt idx="1430">Female</cx:pt>
          <cx:pt idx="1431">Female</cx:pt>
          <cx:pt idx="1432">Female</cx:pt>
          <cx:pt idx="1433">Female</cx:pt>
          <cx:pt idx="1434">Female</cx:pt>
          <cx:pt idx="1435">Female</cx:pt>
          <cx:pt idx="1436">Female</cx:pt>
          <cx:pt idx="1437">Female</cx:pt>
          <cx:pt idx="1438">Female</cx:pt>
          <cx:pt idx="1439">Female</cx:pt>
          <cx:pt idx="1440">Female</cx:pt>
          <cx:pt idx="1441">Female</cx:pt>
          <cx:pt idx="1442">Female</cx:pt>
          <cx:pt idx="1443">Female</cx:pt>
          <cx:pt idx="1444">Female</cx:pt>
          <cx:pt idx="1445">Female</cx:pt>
          <cx:pt idx="1446">Female</cx:pt>
          <cx:pt idx="1447">Female</cx:pt>
          <cx:pt idx="1448">Female</cx:pt>
          <cx:pt idx="1449">Female</cx:pt>
          <cx:pt idx="1450">Female</cx:pt>
          <cx:pt idx="1451">Female</cx:pt>
          <cx:pt idx="1452">Female</cx:pt>
          <cx:pt idx="1453">Female</cx:pt>
          <cx:pt idx="1454">Female</cx:pt>
          <cx:pt idx="1455">Female</cx:pt>
          <cx:pt idx="1456">Female</cx:pt>
          <cx:pt idx="1457">Female</cx:pt>
          <cx:pt idx="1458">Female</cx:pt>
          <cx:pt idx="1459">Female</cx:pt>
          <cx:pt idx="1460">Female</cx:pt>
          <cx:pt idx="1461">Female</cx:pt>
          <cx:pt idx="1462">Female</cx:pt>
          <cx:pt idx="1463">Female</cx:pt>
          <cx:pt idx="1464">Female</cx:pt>
          <cx:pt idx="1465">Female</cx:pt>
          <cx:pt idx="1466">Female</cx:pt>
          <cx:pt idx="1467">Female</cx:pt>
          <cx:pt idx="1468">Female</cx:pt>
          <cx:pt idx="1469">Female</cx:pt>
          <cx:pt idx="1470">Female</cx:pt>
          <cx:pt idx="1471">Female</cx:pt>
          <cx:pt idx="1472">Female</cx:pt>
          <cx:pt idx="1473">Female</cx:pt>
          <cx:pt idx="1474">Female</cx:pt>
          <cx:pt idx="1475">Female</cx:pt>
          <cx:pt idx="1476">Female</cx:pt>
          <cx:pt idx="1477">Female</cx:pt>
          <cx:pt idx="1478">Female</cx:pt>
          <cx:pt idx="1479">Female</cx:pt>
          <cx:pt idx="1480">Female</cx:pt>
          <cx:pt idx="1481">Female</cx:pt>
          <cx:pt idx="1482">Female</cx:pt>
          <cx:pt idx="1483">Female</cx:pt>
          <cx:pt idx="1484">Female</cx:pt>
          <cx:pt idx="1485">Female</cx:pt>
          <cx:pt idx="1486">Female</cx:pt>
          <cx:pt idx="1487">Female</cx:pt>
          <cx:pt idx="1488">Female</cx:pt>
          <cx:pt idx="1489">Female</cx:pt>
          <cx:pt idx="1490">Female</cx:pt>
          <cx:pt idx="1491">Female</cx:pt>
          <cx:pt idx="1492">Female</cx:pt>
          <cx:pt idx="1493">Female</cx:pt>
          <cx:pt idx="1494">Female</cx:pt>
          <cx:pt idx="1495">Female</cx:pt>
          <cx:pt idx="1496">Female</cx:pt>
          <cx:pt idx="1497">Female</cx:pt>
          <cx:pt idx="1498">Female</cx:pt>
          <cx:pt idx="1499">Female</cx:pt>
          <cx:pt idx="1500">Female</cx:pt>
          <cx:pt idx="1501">Female</cx:pt>
          <cx:pt idx="1502">Female</cx:pt>
          <cx:pt idx="1503">Female</cx:pt>
          <cx:pt idx="1504">Female</cx:pt>
          <cx:pt idx="1505">Female</cx:pt>
          <cx:pt idx="1506">Female</cx:pt>
          <cx:pt idx="1507">Female</cx:pt>
          <cx:pt idx="1508">Female</cx:pt>
          <cx:pt idx="1509">Female</cx:pt>
          <cx:pt idx="1510">Female</cx:pt>
          <cx:pt idx="1511">Female</cx:pt>
          <cx:pt idx="1512">Female</cx:pt>
          <cx:pt idx="1513">Female</cx:pt>
          <cx:pt idx="1514">Female</cx:pt>
          <cx:pt idx="1515">Female</cx:pt>
          <cx:pt idx="1516">Female</cx:pt>
          <cx:pt idx="1517">Female</cx:pt>
          <cx:pt idx="1518">Female</cx:pt>
          <cx:pt idx="1519">Female</cx:pt>
          <cx:pt idx="1520">Female</cx:pt>
          <cx:pt idx="1521">Female</cx:pt>
          <cx:pt idx="1522">Female</cx:pt>
          <cx:pt idx="1523">Female</cx:pt>
          <cx:pt idx="1524">Female</cx:pt>
          <cx:pt idx="1525">Female</cx:pt>
          <cx:pt idx="1526">Female</cx:pt>
          <cx:pt idx="1527">Female</cx:pt>
          <cx:pt idx="1528">Female</cx:pt>
          <cx:pt idx="1529">Female</cx:pt>
          <cx:pt idx="1530">Female</cx:pt>
          <cx:pt idx="1531">Female</cx:pt>
          <cx:pt idx="1532">Female</cx:pt>
          <cx:pt idx="1533">Female</cx:pt>
          <cx:pt idx="1534">Female</cx:pt>
          <cx:pt idx="1535">Female</cx:pt>
          <cx:pt idx="1536">Female</cx:pt>
          <cx:pt idx="1537">Female</cx:pt>
          <cx:pt idx="1538">Female</cx:pt>
          <cx:pt idx="1539">Female</cx:pt>
          <cx:pt idx="1540">Female</cx:pt>
          <cx:pt idx="1541">Female</cx:pt>
          <cx:pt idx="1542">Female</cx:pt>
          <cx:pt idx="1543">Female</cx:pt>
          <cx:pt idx="1544">Female</cx:pt>
          <cx:pt idx="1545">Female</cx:pt>
          <cx:pt idx="1546">Female</cx:pt>
          <cx:pt idx="1547">Female</cx:pt>
          <cx:pt idx="1548">Female</cx:pt>
          <cx:pt idx="1549">Female</cx:pt>
          <cx:pt idx="1550">Female</cx:pt>
          <cx:pt idx="1551">Female</cx:pt>
          <cx:pt idx="1552">Female</cx:pt>
          <cx:pt idx="1553">Female</cx:pt>
          <cx:pt idx="1554">Female</cx:pt>
          <cx:pt idx="1555">Female</cx:pt>
          <cx:pt idx="1556">Female</cx:pt>
          <cx:pt idx="1557">Female</cx:pt>
          <cx:pt idx="1558">Female</cx:pt>
          <cx:pt idx="1559">Female</cx:pt>
          <cx:pt idx="1560">Female</cx:pt>
          <cx:pt idx="1561">Female</cx:pt>
          <cx:pt idx="1562">Female</cx:pt>
          <cx:pt idx="1563">Female</cx:pt>
          <cx:pt idx="1564">Female</cx:pt>
          <cx:pt idx="1565">Female</cx:pt>
          <cx:pt idx="1566">Female</cx:pt>
          <cx:pt idx="1567">Female</cx:pt>
          <cx:pt idx="1568">Female</cx:pt>
          <cx:pt idx="1569">Female</cx:pt>
          <cx:pt idx="1570">Female</cx:pt>
          <cx:pt idx="1571">Female</cx:pt>
          <cx:pt idx="1572">Female</cx:pt>
          <cx:pt idx="1573">Female</cx:pt>
          <cx:pt idx="1574">Female</cx:pt>
          <cx:pt idx="1575">Female</cx:pt>
          <cx:pt idx="1576">Female</cx:pt>
          <cx:pt idx="1577">Female</cx:pt>
          <cx:pt idx="1578">Female</cx:pt>
          <cx:pt idx="1579">Female</cx:pt>
          <cx:pt idx="1580">Female</cx:pt>
          <cx:pt idx="1581">Female</cx:pt>
          <cx:pt idx="1582">Female</cx:pt>
          <cx:pt idx="1583">Female</cx:pt>
          <cx:pt idx="1584">Female</cx:pt>
          <cx:pt idx="1585">Female</cx:pt>
          <cx:pt idx="1586">Female</cx:pt>
          <cx:pt idx="1587">Female</cx:pt>
          <cx:pt idx="1588">Female</cx:pt>
          <cx:pt idx="1589">Female</cx:pt>
          <cx:pt idx="1590">Female</cx:pt>
          <cx:pt idx="1591">Female</cx:pt>
          <cx:pt idx="1592">Female</cx:pt>
          <cx:pt idx="1593">Female</cx:pt>
          <cx:pt idx="1594">Female</cx:pt>
          <cx:pt idx="1595">Female</cx:pt>
          <cx:pt idx="1596">Female</cx:pt>
          <cx:pt idx="1597">Female</cx:pt>
          <cx:pt idx="1598">Female</cx:pt>
          <cx:pt idx="1599">Female</cx:pt>
          <cx:pt idx="1600">Female</cx:pt>
          <cx:pt idx="1601">Female</cx:pt>
          <cx:pt idx="1602">Female</cx:pt>
          <cx:pt idx="1603">Female</cx:pt>
          <cx:pt idx="1604">Female</cx:pt>
          <cx:pt idx="1605">Female</cx:pt>
          <cx:pt idx="1606">Female</cx:pt>
          <cx:pt idx="1607">Female</cx:pt>
          <cx:pt idx="1608">Female</cx:pt>
          <cx:pt idx="1609">Female</cx:pt>
          <cx:pt idx="1610">Female</cx:pt>
          <cx:pt idx="1611">Female</cx:pt>
          <cx:pt idx="1612">Female</cx:pt>
          <cx:pt idx="1613">Female</cx:pt>
          <cx:pt idx="1614">Female</cx:pt>
          <cx:pt idx="1615">Female</cx:pt>
          <cx:pt idx="1616">Female</cx:pt>
          <cx:pt idx="1617">Female</cx:pt>
          <cx:pt idx="1618">Female</cx:pt>
          <cx:pt idx="1619">Female</cx:pt>
          <cx:pt idx="1620">Female</cx:pt>
          <cx:pt idx="1621">Female</cx:pt>
          <cx:pt idx="1622">Female</cx:pt>
          <cx:pt idx="1623">Female</cx:pt>
          <cx:pt idx="1624">Female</cx:pt>
          <cx:pt idx="1625">Female</cx:pt>
          <cx:pt idx="1626">Female</cx:pt>
          <cx:pt idx="1627">Female</cx:pt>
          <cx:pt idx="1628">Female</cx:pt>
          <cx:pt idx="1629">Female</cx:pt>
          <cx:pt idx="1630">Female</cx:pt>
          <cx:pt idx="1631">Female</cx:pt>
          <cx:pt idx="1632">Female</cx:pt>
          <cx:pt idx="1633">Female</cx:pt>
          <cx:pt idx="1634">Female</cx:pt>
          <cx:pt idx="1635">Female</cx:pt>
          <cx:pt idx="1636">Female</cx:pt>
          <cx:pt idx="1637">Female</cx:pt>
          <cx:pt idx="1638">Female</cx:pt>
          <cx:pt idx="1639">Female</cx:pt>
          <cx:pt idx="1640">Female</cx:pt>
          <cx:pt idx="1641">Female</cx:pt>
          <cx:pt idx="1642">Female</cx:pt>
          <cx:pt idx="1643">Female</cx:pt>
          <cx:pt idx="1644">Female</cx:pt>
          <cx:pt idx="1645">Female</cx:pt>
          <cx:pt idx="1646">Female</cx:pt>
          <cx:pt idx="1647">Female</cx:pt>
          <cx:pt idx="1648">Female</cx:pt>
          <cx:pt idx="1649">Female</cx:pt>
          <cx:pt idx="1650">Female</cx:pt>
          <cx:pt idx="1651">Female</cx:pt>
          <cx:pt idx="1652">Female</cx:pt>
          <cx:pt idx="1653">Female</cx:pt>
          <cx:pt idx="1654">Female</cx:pt>
          <cx:pt idx="1655">Female</cx:pt>
          <cx:pt idx="1656">Female</cx:pt>
          <cx:pt idx="1657">Female</cx:pt>
          <cx:pt idx="1658">Female</cx:pt>
          <cx:pt idx="1659">Female</cx:pt>
          <cx:pt idx="1660">Female</cx:pt>
          <cx:pt idx="1661">Female</cx:pt>
          <cx:pt idx="1662">Female</cx:pt>
          <cx:pt idx="1663">Female</cx:pt>
          <cx:pt idx="1664">Female</cx:pt>
          <cx:pt idx="1665">Female</cx:pt>
          <cx:pt idx="1666">Female</cx:pt>
          <cx:pt idx="1667">Female</cx:pt>
          <cx:pt idx="1668">Female</cx:pt>
          <cx:pt idx="1669">Female</cx:pt>
          <cx:pt idx="1670">Female</cx:pt>
          <cx:pt idx="1671">Female</cx:pt>
          <cx:pt idx="1672">Female</cx:pt>
          <cx:pt idx="1673">Female</cx:pt>
          <cx:pt idx="1674">Female</cx:pt>
          <cx:pt idx="1675">Female</cx:pt>
          <cx:pt idx="1676">Female</cx:pt>
          <cx:pt idx="1677">Female</cx:pt>
          <cx:pt idx="1678">Female</cx:pt>
          <cx:pt idx="1679">Female</cx:pt>
          <cx:pt idx="1680">Female</cx:pt>
          <cx:pt idx="1681">Female</cx:pt>
          <cx:pt idx="1682">Female</cx:pt>
          <cx:pt idx="1683">Female</cx:pt>
          <cx:pt idx="1684">Female</cx:pt>
          <cx:pt idx="1685">Female</cx:pt>
          <cx:pt idx="1686">Female</cx:pt>
          <cx:pt idx="1687">Female</cx:pt>
          <cx:pt idx="1688">Female</cx:pt>
          <cx:pt idx="1689">Female</cx:pt>
          <cx:pt idx="1690">Female</cx:pt>
          <cx:pt idx="1691">Female</cx:pt>
          <cx:pt idx="1692">Female</cx:pt>
          <cx:pt idx="1693">Female</cx:pt>
          <cx:pt idx="1694">Female</cx:pt>
          <cx:pt idx="1695">Female</cx:pt>
          <cx:pt idx="1696">Female</cx:pt>
          <cx:pt idx="1697">Female</cx:pt>
          <cx:pt idx="1698">Female</cx:pt>
          <cx:pt idx="1699">Female</cx:pt>
          <cx:pt idx="1700">Female</cx:pt>
          <cx:pt idx="1701">Female</cx:pt>
          <cx:pt idx="1702">Female</cx:pt>
          <cx:pt idx="1703">Female</cx:pt>
          <cx:pt idx="1704">Female</cx:pt>
          <cx:pt idx="1705">Female</cx:pt>
          <cx:pt idx="1706">Female</cx:pt>
          <cx:pt idx="1707">Female</cx:pt>
          <cx:pt idx="1708">Female</cx:pt>
          <cx:pt idx="1709">Female</cx:pt>
          <cx:pt idx="1710">Female</cx:pt>
          <cx:pt idx="1711">Female</cx:pt>
          <cx:pt idx="1712">Female</cx:pt>
          <cx:pt idx="1713">Female</cx:pt>
          <cx:pt idx="1714">Female</cx:pt>
          <cx:pt idx="1715">Female</cx:pt>
          <cx:pt idx="1716">Female</cx:pt>
          <cx:pt idx="1717">Female</cx:pt>
          <cx:pt idx="1718">Female</cx:pt>
          <cx:pt idx="1719">Female</cx:pt>
          <cx:pt idx="1720">Female</cx:pt>
          <cx:pt idx="1721">Female</cx:pt>
          <cx:pt idx="1722">Female</cx:pt>
          <cx:pt idx="1723">Female</cx:pt>
          <cx:pt idx="1724">Female</cx:pt>
          <cx:pt idx="1725">Female</cx:pt>
          <cx:pt idx="1726">Female</cx:pt>
          <cx:pt idx="1727">Female</cx:pt>
          <cx:pt idx="1728">Female</cx:pt>
          <cx:pt idx="1729">Female</cx:pt>
          <cx:pt idx="1730">Female</cx:pt>
          <cx:pt idx="1731">Female</cx:pt>
          <cx:pt idx="1732">Female</cx:pt>
          <cx:pt idx="1733">Female</cx:pt>
          <cx:pt idx="1734">Female</cx:pt>
          <cx:pt idx="1735">Female</cx:pt>
          <cx:pt idx="1736">Female</cx:pt>
          <cx:pt idx="1737">Female</cx:pt>
          <cx:pt idx="1738">Female</cx:pt>
          <cx:pt idx="1739">Female</cx:pt>
          <cx:pt idx="1740">Female</cx:pt>
          <cx:pt idx="1741">Female</cx:pt>
          <cx:pt idx="1742">Female</cx:pt>
          <cx:pt idx="1743">Female</cx:pt>
          <cx:pt idx="1744">Female</cx:pt>
          <cx:pt idx="1745">Female</cx:pt>
          <cx:pt idx="1746">Female</cx:pt>
          <cx:pt idx="1747">Female</cx:pt>
          <cx:pt idx="1748">Female</cx:pt>
          <cx:pt idx="1749">Female</cx:pt>
          <cx:pt idx="1750">Female</cx:pt>
          <cx:pt idx="1751">Female</cx:pt>
          <cx:pt idx="1752">Female</cx:pt>
          <cx:pt idx="1753">Female</cx:pt>
          <cx:pt idx="1754">Female</cx:pt>
          <cx:pt idx="1755">Female</cx:pt>
          <cx:pt idx="1756">Female</cx:pt>
          <cx:pt idx="1757">Female</cx:pt>
          <cx:pt idx="1758">Female</cx:pt>
          <cx:pt idx="1759">Female</cx:pt>
          <cx:pt idx="1760">Female</cx:pt>
          <cx:pt idx="1761">Female</cx:pt>
          <cx:pt idx="1762">Female</cx:pt>
          <cx:pt idx="1763">Female</cx:pt>
          <cx:pt idx="1764">Female</cx:pt>
          <cx:pt idx="1765">Female</cx:pt>
          <cx:pt idx="1766">Female</cx:pt>
          <cx:pt idx="1767">Female</cx:pt>
          <cx:pt idx="1768">Female</cx:pt>
          <cx:pt idx="1769">Female</cx:pt>
          <cx:pt idx="1770">Female</cx:pt>
          <cx:pt idx="1771">Female</cx:pt>
          <cx:pt idx="1772">Female</cx:pt>
          <cx:pt idx="1773">Female</cx:pt>
          <cx:pt idx="1774">Female</cx:pt>
          <cx:pt idx="1775">Female</cx:pt>
          <cx:pt idx="1776">Female</cx:pt>
          <cx:pt idx="1777">Female</cx:pt>
          <cx:pt idx="1778">Female</cx:pt>
          <cx:pt idx="1779">Female</cx:pt>
          <cx:pt idx="1780">Female</cx:pt>
          <cx:pt idx="1781">Female</cx:pt>
          <cx:pt idx="1782">Female</cx:pt>
          <cx:pt idx="1783">Female</cx:pt>
          <cx:pt idx="1784">Female</cx:pt>
          <cx:pt idx="1785">Female</cx:pt>
          <cx:pt idx="1786">Female</cx:pt>
          <cx:pt idx="1787">Female</cx:pt>
          <cx:pt idx="1788">Female</cx:pt>
          <cx:pt idx="1789">Female</cx:pt>
          <cx:pt idx="1790">Female</cx:pt>
          <cx:pt idx="1791">Female</cx:pt>
          <cx:pt idx="1792">Female</cx:pt>
          <cx:pt idx="1793">Female</cx:pt>
          <cx:pt idx="1794">Female</cx:pt>
          <cx:pt idx="1795">Female</cx:pt>
          <cx:pt idx="1796">Female</cx:pt>
          <cx:pt idx="1797">Female</cx:pt>
          <cx:pt idx="1798">Female</cx:pt>
          <cx:pt idx="1799">Female</cx:pt>
          <cx:pt idx="1800">Female</cx:pt>
          <cx:pt idx="1801">Female</cx:pt>
          <cx:pt idx="1802">Female</cx:pt>
          <cx:pt idx="1803">Female</cx:pt>
          <cx:pt idx="1804">Female</cx:pt>
          <cx:pt idx="1805">Female</cx:pt>
          <cx:pt idx="1806">Female</cx:pt>
          <cx:pt idx="1807">Female</cx:pt>
          <cx:pt idx="1808">Female</cx:pt>
          <cx:pt idx="1809">Female</cx:pt>
          <cx:pt idx="1810">Female</cx:pt>
          <cx:pt idx="1811">Female</cx:pt>
          <cx:pt idx="1812">Female</cx:pt>
          <cx:pt idx="1813">Female</cx:pt>
          <cx:pt idx="1814">Female</cx:pt>
          <cx:pt idx="1815">Female</cx:pt>
          <cx:pt idx="1816">Female</cx:pt>
          <cx:pt idx="1817">Female</cx:pt>
          <cx:pt idx="1818">Female</cx:pt>
          <cx:pt idx="1819">Female</cx:pt>
          <cx:pt idx="1820">Female</cx:pt>
          <cx:pt idx="1821">Female</cx:pt>
          <cx:pt idx="1822">Female</cx:pt>
          <cx:pt idx="1823">Female</cx:pt>
          <cx:pt idx="1824">Female</cx:pt>
          <cx:pt idx="1825">Female</cx:pt>
          <cx:pt idx="1826">Female</cx:pt>
          <cx:pt idx="1827">Female</cx:pt>
          <cx:pt idx="1828">Female</cx:pt>
          <cx:pt idx="1829">Female</cx:pt>
          <cx:pt idx="1830">Female</cx:pt>
          <cx:pt idx="1831">Female</cx:pt>
          <cx:pt idx="1832">Female</cx:pt>
          <cx:pt idx="1833">Female</cx:pt>
          <cx:pt idx="1834">Female</cx:pt>
          <cx:pt idx="1835">Female</cx:pt>
          <cx:pt idx="1836">Female</cx:pt>
          <cx:pt idx="1837">Female</cx:pt>
          <cx:pt idx="1838">Female</cx:pt>
          <cx:pt idx="1839">Female</cx:pt>
          <cx:pt idx="1840">Female</cx:pt>
          <cx:pt idx="1841">Female</cx:pt>
          <cx:pt idx="1842">Female</cx:pt>
          <cx:pt idx="1843">Female</cx:pt>
          <cx:pt idx="1844">Female</cx:pt>
          <cx:pt idx="1845">Female</cx:pt>
          <cx:pt idx="1846">Female</cx:pt>
          <cx:pt idx="1847">Female</cx:pt>
          <cx:pt idx="1848">Female</cx:pt>
          <cx:pt idx="1849">Female</cx:pt>
          <cx:pt idx="1850">Female</cx:pt>
          <cx:pt idx="1851">Female</cx:pt>
          <cx:pt idx="1852">Female</cx:pt>
          <cx:pt idx="1853">Female</cx:pt>
          <cx:pt idx="1854">Female</cx:pt>
          <cx:pt idx="1855">Female</cx:pt>
          <cx:pt idx="1856">Female</cx:pt>
          <cx:pt idx="1857">Female</cx:pt>
          <cx:pt idx="1858">Female</cx:pt>
          <cx:pt idx="1859">Female</cx:pt>
          <cx:pt idx="1860">Female</cx:pt>
          <cx:pt idx="1861">Female</cx:pt>
          <cx:pt idx="1862">Female</cx:pt>
          <cx:pt idx="1863">Female</cx:pt>
          <cx:pt idx="1864">Female</cx:pt>
          <cx:pt idx="1865">Female</cx:pt>
          <cx:pt idx="1866">Female</cx:pt>
          <cx:pt idx="1867">Female</cx:pt>
          <cx:pt idx="1868">Female</cx:pt>
          <cx:pt idx="1869">Female</cx:pt>
          <cx:pt idx="1870">Female</cx:pt>
          <cx:pt idx="1871">Female</cx:pt>
          <cx:pt idx="1872">Female</cx:pt>
          <cx:pt idx="1873">Female</cx:pt>
          <cx:pt idx="1874">Female</cx:pt>
          <cx:pt idx="1875">Female</cx:pt>
          <cx:pt idx="1876">Female</cx:pt>
          <cx:pt idx="1877">Female</cx:pt>
          <cx:pt idx="1878">Female</cx:pt>
          <cx:pt idx="1879">Female</cx:pt>
          <cx:pt idx="1880">Female</cx:pt>
          <cx:pt idx="1881">Female</cx:pt>
          <cx:pt idx="1882">Female</cx:pt>
          <cx:pt idx="1883">Female</cx:pt>
          <cx:pt idx="1884">Female</cx:pt>
          <cx:pt idx="1885">Female</cx:pt>
          <cx:pt idx="1886">Female</cx:pt>
          <cx:pt idx="1887">Female</cx:pt>
          <cx:pt idx="1888">Female</cx:pt>
          <cx:pt idx="1889">Female</cx:pt>
          <cx:pt idx="1890">Female</cx:pt>
          <cx:pt idx="1891">Female</cx:pt>
          <cx:pt idx="1892">Female</cx:pt>
          <cx:pt idx="1893">Female</cx:pt>
          <cx:pt idx="1894">Female</cx:pt>
          <cx:pt idx="1895">Female</cx:pt>
          <cx:pt idx="1896">Female</cx:pt>
          <cx:pt idx="1897">Female</cx:pt>
          <cx:pt idx="1898">Female</cx:pt>
          <cx:pt idx="1899">Female</cx:pt>
          <cx:pt idx="1900">Female</cx:pt>
          <cx:pt idx="1901">Female</cx:pt>
          <cx:pt idx="1902">Female</cx:pt>
          <cx:pt idx="1903">Female</cx:pt>
          <cx:pt idx="1904">Female</cx:pt>
          <cx:pt idx="1905">Female</cx:pt>
          <cx:pt idx="1906">Female</cx:pt>
          <cx:pt idx="1907">Female</cx:pt>
          <cx:pt idx="1908">Female</cx:pt>
          <cx:pt idx="1909">Female</cx:pt>
          <cx:pt idx="1910">Female</cx:pt>
          <cx:pt idx="1911">Female</cx:pt>
          <cx:pt idx="1912">Female</cx:pt>
          <cx:pt idx="1913">Female</cx:pt>
          <cx:pt idx="1914">Female</cx:pt>
          <cx:pt idx="1915">Female</cx:pt>
          <cx:pt idx="1916">Female</cx:pt>
          <cx:pt idx="1917">Female</cx:pt>
          <cx:pt idx="1918">Female</cx:pt>
          <cx:pt idx="1919">Female</cx:pt>
          <cx:pt idx="1920">Female</cx:pt>
          <cx:pt idx="1921">Female</cx:pt>
          <cx:pt idx="1922">Female</cx:pt>
          <cx:pt idx="1923">Female</cx:pt>
          <cx:pt idx="1924">Female</cx:pt>
          <cx:pt idx="1925">Female</cx:pt>
          <cx:pt idx="1926">Female</cx:pt>
          <cx:pt idx="1927">Female</cx:pt>
          <cx:pt idx="1928">Female</cx:pt>
          <cx:pt idx="1929">Female</cx:pt>
          <cx:pt idx="1930">Female</cx:pt>
          <cx:pt idx="1931">Female</cx:pt>
          <cx:pt idx="1932">Female</cx:pt>
          <cx:pt idx="1933">Female</cx:pt>
          <cx:pt idx="1934">Female</cx:pt>
          <cx:pt idx="1935">Female</cx:pt>
          <cx:pt idx="1936">Female</cx:pt>
          <cx:pt idx="1937">Female</cx:pt>
          <cx:pt idx="1938">Female</cx:pt>
          <cx:pt idx="1939">Female</cx:pt>
          <cx:pt idx="1940">Female</cx:pt>
          <cx:pt idx="1941">Female</cx:pt>
          <cx:pt idx="1942">Female</cx:pt>
          <cx:pt idx="1943">Female</cx:pt>
          <cx:pt idx="1944">Female</cx:pt>
          <cx:pt idx="1945">Female</cx:pt>
          <cx:pt idx="1946">Female</cx:pt>
          <cx:pt idx="1947">Female</cx:pt>
          <cx:pt idx="1948">Female</cx:pt>
          <cx:pt idx="1949">Female</cx:pt>
          <cx:pt idx="1950">Female</cx:pt>
          <cx:pt idx="1951">Female</cx:pt>
          <cx:pt idx="1952">Female</cx:pt>
          <cx:pt idx="1953">Female</cx:pt>
          <cx:pt idx="1954">Female</cx:pt>
          <cx:pt idx="1955">Female</cx:pt>
          <cx:pt idx="1956">Female</cx:pt>
          <cx:pt idx="1957">Female</cx:pt>
          <cx:pt idx="1958">Female</cx:pt>
          <cx:pt idx="1959">Female</cx:pt>
          <cx:pt idx="1960">Female</cx:pt>
          <cx:pt idx="1961">Female</cx:pt>
          <cx:pt idx="1962">Female</cx:pt>
          <cx:pt idx="1963">Female</cx:pt>
          <cx:pt idx="1964">Female</cx:pt>
          <cx:pt idx="1965">Female</cx:pt>
          <cx:pt idx="1966">Female</cx:pt>
          <cx:pt idx="1967">Female</cx:pt>
          <cx:pt idx="1968">Female</cx:pt>
          <cx:pt idx="1969">Female</cx:pt>
          <cx:pt idx="1970">Female</cx:pt>
          <cx:pt idx="1971">Female</cx:pt>
          <cx:pt idx="1972">Female</cx:pt>
          <cx:pt idx="1973">Female</cx:pt>
          <cx:pt idx="1974">Female</cx:pt>
          <cx:pt idx="1975">Female</cx:pt>
          <cx:pt idx="1976">Female</cx:pt>
          <cx:pt idx="1977">Female</cx:pt>
          <cx:pt idx="1978">Female</cx:pt>
          <cx:pt idx="1979">Female</cx:pt>
          <cx:pt idx="1980">Female</cx:pt>
          <cx:pt idx="1981">Female</cx:pt>
          <cx:pt idx="1982">Female</cx:pt>
          <cx:pt idx="1983">Female</cx:pt>
          <cx:pt idx="1984">Female</cx:pt>
          <cx:pt idx="1985">Female</cx:pt>
          <cx:pt idx="1986">Female</cx:pt>
          <cx:pt idx="1987">Female</cx:pt>
          <cx:pt idx="1988">Female</cx:pt>
          <cx:pt idx="1989">Female</cx:pt>
          <cx:pt idx="1990">Female</cx:pt>
          <cx:pt idx="1991">Female</cx:pt>
          <cx:pt idx="1992">Female</cx:pt>
          <cx:pt idx="1993">Female</cx:pt>
          <cx:pt idx="1994">Female</cx:pt>
          <cx:pt idx="1995">Female</cx:pt>
          <cx:pt idx="1996">Female</cx:pt>
          <cx:pt idx="1997">Female</cx:pt>
          <cx:pt idx="1998">Female</cx:pt>
          <cx:pt idx="1999">Female</cx:pt>
          <cx:pt idx="2000">Female</cx:pt>
          <cx:pt idx="2001">Female</cx:pt>
          <cx:pt idx="2002">Female</cx:pt>
          <cx:pt idx="2003">Female</cx:pt>
          <cx:pt idx="2004">Female</cx:pt>
          <cx:pt idx="2005">Female</cx:pt>
          <cx:pt idx="2006">Female</cx:pt>
          <cx:pt idx="2007">Female</cx:pt>
          <cx:pt idx="2008">Female</cx:pt>
          <cx:pt idx="2009">Female</cx:pt>
          <cx:pt idx="2010">Female</cx:pt>
          <cx:pt idx="2011">Female</cx:pt>
          <cx:pt idx="2012">Female</cx:pt>
          <cx:pt idx="2013">Female</cx:pt>
          <cx:pt idx="2014">Female</cx:pt>
          <cx:pt idx="2015">Female</cx:pt>
          <cx:pt idx="2016">Female</cx:pt>
          <cx:pt idx="2017">Female</cx:pt>
          <cx:pt idx="2018">Female</cx:pt>
          <cx:pt idx="2019">Female</cx:pt>
          <cx:pt idx="2020">Female</cx:pt>
          <cx:pt idx="2021">Female</cx:pt>
          <cx:pt idx="2022">Female</cx:pt>
          <cx:pt idx="2023">Female</cx:pt>
          <cx:pt idx="2024">Female</cx:pt>
          <cx:pt idx="2025">Female</cx:pt>
          <cx:pt idx="2026">Female</cx:pt>
          <cx:pt idx="2027">Female</cx:pt>
          <cx:pt idx="2028">Female</cx:pt>
          <cx:pt idx="2029">Female</cx:pt>
          <cx:pt idx="2030">Female</cx:pt>
          <cx:pt idx="2031">Female</cx:pt>
          <cx:pt idx="2032">Female</cx:pt>
          <cx:pt idx="2033">Female</cx:pt>
          <cx:pt idx="2034">Female</cx:pt>
          <cx:pt idx="2035">Female</cx:pt>
          <cx:pt idx="2036">Female</cx:pt>
          <cx:pt idx="2037">Female</cx:pt>
          <cx:pt idx="2038">Female</cx:pt>
          <cx:pt idx="2039">Female</cx:pt>
          <cx:pt idx="2040">Female</cx:pt>
          <cx:pt idx="2041">Female</cx:pt>
          <cx:pt idx="2042">Female</cx:pt>
          <cx:pt idx="2043">Female</cx:pt>
          <cx:pt idx="2044">Female</cx:pt>
          <cx:pt idx="2045">Female</cx:pt>
          <cx:pt idx="2046">Female</cx:pt>
          <cx:pt idx="2047">Female</cx:pt>
          <cx:pt idx="2048">Female</cx:pt>
          <cx:pt idx="2049">Female</cx:pt>
          <cx:pt idx="2050">Female</cx:pt>
          <cx:pt idx="2051">Female</cx:pt>
          <cx:pt idx="2052">Female</cx:pt>
          <cx:pt idx="2053">Female</cx:pt>
          <cx:pt idx="2054">Female</cx:pt>
          <cx:pt idx="2055">Female</cx:pt>
          <cx:pt idx="2056">Female</cx:pt>
          <cx:pt idx="2057">Female</cx:pt>
          <cx:pt idx="2058">Female</cx:pt>
          <cx:pt idx="2059">Female</cx:pt>
          <cx:pt idx="2060">Female</cx:pt>
          <cx:pt idx="2061">Female</cx:pt>
          <cx:pt idx="2062">Female</cx:pt>
          <cx:pt idx="2063">Female</cx:pt>
          <cx:pt idx="2064">Female</cx:pt>
          <cx:pt idx="2065">Female</cx:pt>
          <cx:pt idx="2066">Female</cx:pt>
          <cx:pt idx="2067">Female</cx:pt>
          <cx:pt idx="2068">Female</cx:pt>
          <cx:pt idx="2069">Female</cx:pt>
          <cx:pt idx="2070">Female</cx:pt>
          <cx:pt idx="2071">Female</cx:pt>
          <cx:pt idx="2072">Female</cx:pt>
          <cx:pt idx="2073">Female</cx:pt>
          <cx:pt idx="2074">Female</cx:pt>
          <cx:pt idx="2075">Female</cx:pt>
          <cx:pt idx="2076">Female</cx:pt>
          <cx:pt idx="2077">Female</cx:pt>
          <cx:pt idx="2078">Female</cx:pt>
          <cx:pt idx="2079">Female</cx:pt>
          <cx:pt idx="2080">Female</cx:pt>
          <cx:pt idx="2081">Female</cx:pt>
          <cx:pt idx="2082">Female</cx:pt>
          <cx:pt idx="2083">Female</cx:pt>
          <cx:pt idx="2084">Female</cx:pt>
          <cx:pt idx="2085">Female</cx:pt>
          <cx:pt idx="2086">Female</cx:pt>
          <cx:pt idx="2087">Female</cx:pt>
          <cx:pt idx="2088">Female</cx:pt>
          <cx:pt idx="2089">Female</cx:pt>
          <cx:pt idx="2090">Female</cx:pt>
          <cx:pt idx="2091">Female</cx:pt>
          <cx:pt idx="2092">Female</cx:pt>
          <cx:pt idx="2093">Female</cx:pt>
          <cx:pt idx="2094">Female</cx:pt>
          <cx:pt idx="2095">Female</cx:pt>
          <cx:pt idx="2096">Female</cx:pt>
          <cx:pt idx="2097">Female</cx:pt>
          <cx:pt idx="2098">Female</cx:pt>
          <cx:pt idx="2099">Female</cx:pt>
          <cx:pt idx="2100">Female</cx:pt>
          <cx:pt idx="2101">Female</cx:pt>
          <cx:pt idx="2102">Female</cx:pt>
          <cx:pt idx="2103">Female</cx:pt>
          <cx:pt idx="2104">Female</cx:pt>
          <cx:pt idx="2105">Female</cx:pt>
          <cx:pt idx="2106">Female</cx:pt>
          <cx:pt idx="2107">Female</cx:pt>
          <cx:pt idx="2108">Female</cx:pt>
          <cx:pt idx="2109">Female</cx:pt>
          <cx:pt idx="2110">Female</cx:pt>
          <cx:pt idx="2111">Female</cx:pt>
          <cx:pt idx="2112">Female</cx:pt>
          <cx:pt idx="2113">Female</cx:pt>
          <cx:pt idx="2114">Female</cx:pt>
          <cx:pt idx="2115">Female</cx:pt>
          <cx:pt idx="2116">Female</cx:pt>
          <cx:pt idx="2117">Female</cx:pt>
          <cx:pt idx="2118">Female</cx:pt>
          <cx:pt idx="2119">Female</cx:pt>
          <cx:pt idx="2120">Female</cx:pt>
          <cx:pt idx="2121">Female</cx:pt>
          <cx:pt idx="2122">Female</cx:pt>
          <cx:pt idx="2123">Female</cx:pt>
          <cx:pt idx="2124">Female</cx:pt>
          <cx:pt idx="2125">Female</cx:pt>
          <cx:pt idx="2126">Female</cx:pt>
          <cx:pt idx="2127">Female</cx:pt>
          <cx:pt idx="2128">Female</cx:pt>
          <cx:pt idx="2129">Female</cx:pt>
          <cx:pt idx="2130">Female</cx:pt>
          <cx:pt idx="2131">Female</cx:pt>
          <cx:pt idx="2132">Female</cx:pt>
          <cx:pt idx="2133">Female</cx:pt>
          <cx:pt idx="2134">Female</cx:pt>
          <cx:pt idx="2135">Female</cx:pt>
          <cx:pt idx="2136">Female</cx:pt>
          <cx:pt idx="2137">Female</cx:pt>
          <cx:pt idx="2138">Female</cx:pt>
          <cx:pt idx="2139">Female</cx:pt>
          <cx:pt idx="2140">Female</cx:pt>
          <cx:pt idx="2141">Female</cx:pt>
          <cx:pt idx="2142">Female</cx:pt>
          <cx:pt idx="2143">Female</cx:pt>
          <cx:pt idx="2144">Female</cx:pt>
          <cx:pt idx="2145">Female</cx:pt>
          <cx:pt idx="2146">Female</cx:pt>
          <cx:pt idx="2147">Female</cx:pt>
          <cx:pt idx="2148">Female</cx:pt>
          <cx:pt idx="2149">Female</cx:pt>
          <cx:pt idx="2150">Female</cx:pt>
          <cx:pt idx="2151">Female</cx:pt>
          <cx:pt idx="2152">Female</cx:pt>
          <cx:pt idx="2153">Female</cx:pt>
          <cx:pt idx="2154">Female</cx:pt>
          <cx:pt idx="2155">Female</cx:pt>
          <cx:pt idx="2156">Female</cx:pt>
          <cx:pt idx="2157">Female</cx:pt>
          <cx:pt idx="2158">Female</cx:pt>
          <cx:pt idx="2159">Female</cx:pt>
          <cx:pt idx="2160">Female</cx:pt>
          <cx:pt idx="2161">Female</cx:pt>
          <cx:pt idx="2162">Female</cx:pt>
          <cx:pt idx="2163">Female</cx:pt>
          <cx:pt idx="2164">Female</cx:pt>
          <cx:pt idx="2165">Female</cx:pt>
          <cx:pt idx="2166">Female</cx:pt>
          <cx:pt idx="2167">Female</cx:pt>
          <cx:pt idx="2168">Female</cx:pt>
          <cx:pt idx="2169">Female</cx:pt>
          <cx:pt idx="2170">Female</cx:pt>
          <cx:pt idx="2171">Female</cx:pt>
          <cx:pt idx="2172">Female</cx:pt>
          <cx:pt idx="2173">Female</cx:pt>
          <cx:pt idx="2174">Female</cx:pt>
          <cx:pt idx="2175">Female</cx:pt>
          <cx:pt idx="2176">Female</cx:pt>
          <cx:pt idx="2177">Female</cx:pt>
          <cx:pt idx="2178">Female</cx:pt>
          <cx:pt idx="2179">Female</cx:pt>
          <cx:pt idx="2180">Female</cx:pt>
          <cx:pt idx="2181">Female</cx:pt>
          <cx:pt idx="2182">Female</cx:pt>
          <cx:pt idx="2183">Female</cx:pt>
          <cx:pt idx="2184">Female</cx:pt>
          <cx:pt idx="2185">Female</cx:pt>
          <cx:pt idx="2186">Female</cx:pt>
          <cx:pt idx="2187">Female</cx:pt>
          <cx:pt idx="2188">Female</cx:pt>
          <cx:pt idx="2189">Female</cx:pt>
          <cx:pt idx="2190">Female</cx:pt>
          <cx:pt idx="2191">Female</cx:pt>
          <cx:pt idx="2192">Female</cx:pt>
          <cx:pt idx="2193">Female</cx:pt>
          <cx:pt idx="2194">Female</cx:pt>
          <cx:pt idx="2195">Female</cx:pt>
          <cx:pt idx="2196">Female</cx:pt>
          <cx:pt idx="2197">Female</cx:pt>
          <cx:pt idx="2198">Female</cx:pt>
          <cx:pt idx="2199">Female</cx:pt>
          <cx:pt idx="2200">Female</cx:pt>
          <cx:pt idx="2201">Female</cx:pt>
          <cx:pt idx="2202">Female</cx:pt>
          <cx:pt idx="2203">Female</cx:pt>
          <cx:pt idx="2204">Female</cx:pt>
          <cx:pt idx="2205">Female</cx:pt>
          <cx:pt idx="2206">Female</cx:pt>
          <cx:pt idx="2207">Female</cx:pt>
          <cx:pt idx="2208">Female</cx:pt>
          <cx:pt idx="2209">Female</cx:pt>
          <cx:pt idx="2210">Female</cx:pt>
          <cx:pt idx="2211">Female</cx:pt>
          <cx:pt idx="2212">Female</cx:pt>
          <cx:pt idx="2213">Female</cx:pt>
          <cx:pt idx="2214">Female</cx:pt>
          <cx:pt idx="2215">Female</cx:pt>
          <cx:pt idx="2216">Female</cx:pt>
          <cx:pt idx="2217">Female</cx:pt>
          <cx:pt idx="2218">Female</cx:pt>
          <cx:pt idx="2219">Female</cx:pt>
          <cx:pt idx="2220">Female</cx:pt>
          <cx:pt idx="2221">Female</cx:pt>
          <cx:pt idx="2222">Female</cx:pt>
          <cx:pt idx="2223">Female</cx:pt>
          <cx:pt idx="2224">Female</cx:pt>
          <cx:pt idx="2225">Female</cx:pt>
          <cx:pt idx="2226">Female</cx:pt>
          <cx:pt idx="2227">Female</cx:pt>
          <cx:pt idx="2228">Female</cx:pt>
          <cx:pt idx="2229">Female</cx:pt>
          <cx:pt idx="2230">Female</cx:pt>
          <cx:pt idx="2231">Female</cx:pt>
          <cx:pt idx="2232">Female</cx:pt>
          <cx:pt idx="2233">Female</cx:pt>
          <cx:pt idx="2234">Female</cx:pt>
          <cx:pt idx="2235">Female</cx:pt>
          <cx:pt idx="2236">Female</cx:pt>
          <cx:pt idx="2237">Female</cx:pt>
          <cx:pt idx="2238">Female</cx:pt>
          <cx:pt idx="2239">Female</cx:pt>
          <cx:pt idx="2240">Female</cx:pt>
          <cx:pt idx="2241">Female</cx:pt>
          <cx:pt idx="2242">Female</cx:pt>
          <cx:pt idx="2243">Female</cx:pt>
          <cx:pt idx="2244">Female</cx:pt>
          <cx:pt idx="2245">Female</cx:pt>
          <cx:pt idx="2246">Female</cx:pt>
          <cx:pt idx="2247">Female</cx:pt>
          <cx:pt idx="2248">Female</cx:pt>
          <cx:pt idx="2249">Female</cx:pt>
          <cx:pt idx="2250">Female</cx:pt>
          <cx:pt idx="2251">Female</cx:pt>
          <cx:pt idx="2252">Female</cx:pt>
          <cx:pt idx="2253">Female</cx:pt>
          <cx:pt idx="2254">Female</cx:pt>
          <cx:pt idx="2255">Female</cx:pt>
          <cx:pt idx="2256">Female</cx:pt>
          <cx:pt idx="2257">Female</cx:pt>
          <cx:pt idx="2258">Female</cx:pt>
          <cx:pt idx="2259">Female</cx:pt>
          <cx:pt idx="2260">Female</cx:pt>
          <cx:pt idx="2261">Female</cx:pt>
          <cx:pt idx="2262">Female</cx:pt>
          <cx:pt idx="2263">Female</cx:pt>
          <cx:pt idx="2264">Female</cx:pt>
          <cx:pt idx="2265">Female</cx:pt>
          <cx:pt idx="2266">Female</cx:pt>
          <cx:pt idx="2267">Female</cx:pt>
          <cx:pt idx="2268">Female</cx:pt>
          <cx:pt idx="2269">Female</cx:pt>
          <cx:pt idx="2270">Female</cx:pt>
          <cx:pt idx="2271">Female</cx:pt>
          <cx:pt idx="2272">Female</cx:pt>
          <cx:pt idx="2273">Female</cx:pt>
          <cx:pt idx="2274">Female</cx:pt>
          <cx:pt idx="2275">Female</cx:pt>
          <cx:pt idx="2276">Female</cx:pt>
          <cx:pt idx="2277">Female</cx:pt>
          <cx:pt idx="2278">Female</cx:pt>
          <cx:pt idx="2279">Female</cx:pt>
          <cx:pt idx="2280">Female</cx:pt>
          <cx:pt idx="2281">Female</cx:pt>
          <cx:pt idx="2282">Female</cx:pt>
          <cx:pt idx="2283">Female</cx:pt>
          <cx:pt idx="2284">Female</cx:pt>
          <cx:pt idx="2285">Female</cx:pt>
          <cx:pt idx="2286">Female</cx:pt>
          <cx:pt idx="2287">Female</cx:pt>
          <cx:pt idx="2288">Female</cx:pt>
          <cx:pt idx="2289">Female</cx:pt>
          <cx:pt idx="2290">Female</cx:pt>
          <cx:pt idx="2291">Female</cx:pt>
          <cx:pt idx="2292">Female</cx:pt>
          <cx:pt idx="2293">Female</cx:pt>
          <cx:pt idx="2294">Female</cx:pt>
          <cx:pt idx="2295">Female</cx:pt>
          <cx:pt idx="2296">Female</cx:pt>
          <cx:pt idx="2297">Female</cx:pt>
          <cx:pt idx="2298">Female</cx:pt>
          <cx:pt idx="2299">Female</cx:pt>
          <cx:pt idx="2300">Female</cx:pt>
          <cx:pt idx="2301">Female</cx:pt>
          <cx:pt idx="2302">Female</cx:pt>
          <cx:pt idx="2303">Female</cx:pt>
          <cx:pt idx="2304">Female</cx:pt>
          <cx:pt idx="2305">Female</cx:pt>
          <cx:pt idx="2306">Female</cx:pt>
          <cx:pt idx="2307">Female</cx:pt>
          <cx:pt idx="2308">Female</cx:pt>
          <cx:pt idx="2309">Female</cx:pt>
          <cx:pt idx="2310">Female</cx:pt>
          <cx:pt idx="2311">Female</cx:pt>
          <cx:pt idx="2312">Female</cx:pt>
          <cx:pt idx="2313">Female</cx:pt>
          <cx:pt idx="2314">Female</cx:pt>
          <cx:pt idx="2315">Female</cx:pt>
          <cx:pt idx="2316">Female</cx:pt>
          <cx:pt idx="2317">Female</cx:pt>
          <cx:pt idx="2318">Female</cx:pt>
          <cx:pt idx="2319">Female</cx:pt>
          <cx:pt idx="2320">Female</cx:pt>
          <cx:pt idx="2321">Female</cx:pt>
          <cx:pt idx="2322">Female</cx:pt>
          <cx:pt idx="2323">Female</cx:pt>
          <cx:pt idx="2324">Female</cx:pt>
          <cx:pt idx="2325">Female</cx:pt>
          <cx:pt idx="2326">Female</cx:pt>
          <cx:pt idx="2327">Female</cx:pt>
          <cx:pt idx="2328">Female</cx:pt>
          <cx:pt idx="2329">Female</cx:pt>
          <cx:pt idx="2330">Female</cx:pt>
          <cx:pt idx="2331">Female</cx:pt>
          <cx:pt idx="2332">Female</cx:pt>
          <cx:pt idx="2333">Female</cx:pt>
          <cx:pt idx="2334">Female</cx:pt>
          <cx:pt idx="2335">Female</cx:pt>
          <cx:pt idx="2336">Female</cx:pt>
          <cx:pt idx="2337">Female</cx:pt>
          <cx:pt idx="2338">Female</cx:pt>
          <cx:pt idx="2339">Female</cx:pt>
          <cx:pt idx="2340">Female</cx:pt>
          <cx:pt idx="2341">Female</cx:pt>
          <cx:pt idx="2342">Female</cx:pt>
          <cx:pt idx="2343">Female</cx:pt>
          <cx:pt idx="2344">Female</cx:pt>
          <cx:pt idx="2345">Female</cx:pt>
          <cx:pt idx="2346">Female</cx:pt>
          <cx:pt idx="2347">Female</cx:pt>
          <cx:pt idx="2348">Female</cx:pt>
          <cx:pt idx="2349">Female</cx:pt>
          <cx:pt idx="2350">Female</cx:pt>
          <cx:pt idx="2351">Female</cx:pt>
          <cx:pt idx="2352">Female</cx:pt>
          <cx:pt idx="2353">Female</cx:pt>
          <cx:pt idx="2354">Female</cx:pt>
          <cx:pt idx="2355">Female</cx:pt>
          <cx:pt idx="2356">Female</cx:pt>
          <cx:pt idx="2357">Female</cx:pt>
          <cx:pt idx="2358">Female</cx:pt>
          <cx:pt idx="2359">Female</cx:pt>
          <cx:pt idx="2360">Female</cx:pt>
          <cx:pt idx="2361">Female</cx:pt>
          <cx:pt idx="2362">Female</cx:pt>
          <cx:pt idx="2363">Female</cx:pt>
          <cx:pt idx="2364">Female</cx:pt>
          <cx:pt idx="2365">Female</cx:pt>
          <cx:pt idx="2366">Female</cx:pt>
          <cx:pt idx="2367">Female</cx:pt>
          <cx:pt idx="2368">Female</cx:pt>
          <cx:pt idx="2369">Female</cx:pt>
          <cx:pt idx="2370">Female</cx:pt>
          <cx:pt idx="2371">Female</cx:pt>
          <cx:pt idx="2372">Female</cx:pt>
          <cx:pt idx="2373">Female</cx:pt>
          <cx:pt idx="2374">Female</cx:pt>
          <cx:pt idx="2375">Female</cx:pt>
          <cx:pt idx="2376">Female</cx:pt>
          <cx:pt idx="2377">Female</cx:pt>
          <cx:pt idx="2378">Female</cx:pt>
          <cx:pt idx="2379">Female</cx:pt>
          <cx:pt idx="2380">Female</cx:pt>
          <cx:pt idx="2381">Female</cx:pt>
          <cx:pt idx="2382">Female</cx:pt>
          <cx:pt idx="2383">Female</cx:pt>
          <cx:pt idx="2384">Female</cx:pt>
          <cx:pt idx="2385">Female</cx:pt>
          <cx:pt idx="2386">Female</cx:pt>
          <cx:pt idx="2387">Female</cx:pt>
          <cx:pt idx="2388">Female</cx:pt>
          <cx:pt idx="2389">Female</cx:pt>
          <cx:pt idx="2390">Female</cx:pt>
          <cx:pt idx="2391">Female</cx:pt>
          <cx:pt idx="2392">Female</cx:pt>
          <cx:pt idx="2393">Female</cx:pt>
          <cx:pt idx="2394">Female</cx:pt>
          <cx:pt idx="2395">Female</cx:pt>
          <cx:pt idx="2396">Female</cx:pt>
          <cx:pt idx="2397">Female</cx:pt>
          <cx:pt idx="2398">Female</cx:pt>
          <cx:pt idx="2399">Female</cx:pt>
          <cx:pt idx="2400">Female</cx:pt>
          <cx:pt idx="2401">Female</cx:pt>
          <cx:pt idx="2402">Female</cx:pt>
          <cx:pt idx="2403">Female</cx:pt>
          <cx:pt idx="2404">Female</cx:pt>
          <cx:pt idx="2405">Female</cx:pt>
          <cx:pt idx="2406">Female</cx:pt>
          <cx:pt idx="2407">Female</cx:pt>
          <cx:pt idx="2408">Female</cx:pt>
          <cx:pt idx="2409">Female</cx:pt>
          <cx:pt idx="2410">Female</cx:pt>
          <cx:pt idx="2411">Female</cx:pt>
          <cx:pt idx="2412">Female</cx:pt>
          <cx:pt idx="2413">Female</cx:pt>
          <cx:pt idx="2414">Female</cx:pt>
          <cx:pt idx="2415">Female</cx:pt>
          <cx:pt idx="2416">Female</cx:pt>
          <cx:pt idx="2417">Female</cx:pt>
          <cx:pt idx="2418">Female</cx:pt>
          <cx:pt idx="2419">Female</cx:pt>
          <cx:pt idx="2420">Female</cx:pt>
          <cx:pt idx="2421">Female</cx:pt>
          <cx:pt idx="2422">Female</cx:pt>
          <cx:pt idx="2423">Female</cx:pt>
          <cx:pt idx="2424">Female</cx:pt>
          <cx:pt idx="2425">Female</cx:pt>
          <cx:pt idx="2426">Female</cx:pt>
          <cx:pt idx="2427">Female</cx:pt>
          <cx:pt idx="2428">Female</cx:pt>
          <cx:pt idx="2429">Female</cx:pt>
          <cx:pt idx="2430">Female</cx:pt>
          <cx:pt idx="2431">Female</cx:pt>
          <cx:pt idx="2432">Female</cx:pt>
          <cx:pt idx="2433">Female</cx:pt>
          <cx:pt idx="2434">Female</cx:pt>
          <cx:pt idx="2435">Female</cx:pt>
          <cx:pt idx="2436">Female</cx:pt>
          <cx:pt idx="2437">Female</cx:pt>
          <cx:pt idx="2438">Female</cx:pt>
          <cx:pt idx="2439">Female</cx:pt>
          <cx:pt idx="2440">Female</cx:pt>
          <cx:pt idx="2441">Female</cx:pt>
          <cx:pt idx="2442">Female</cx:pt>
          <cx:pt idx="2443">Female</cx:pt>
          <cx:pt idx="2444">Female</cx:pt>
          <cx:pt idx="2445">Female</cx:pt>
          <cx:pt idx="2446">Female</cx:pt>
          <cx:pt idx="2447">Female</cx:pt>
          <cx:pt idx="2448">Female</cx:pt>
          <cx:pt idx="2449">Female</cx:pt>
          <cx:pt idx="2450">Female</cx:pt>
          <cx:pt idx="2451">Female</cx:pt>
          <cx:pt idx="2452">Female</cx:pt>
          <cx:pt idx="2453">Female</cx:pt>
          <cx:pt idx="2454">Female</cx:pt>
          <cx:pt idx="2455">Female</cx:pt>
          <cx:pt idx="2456">Female</cx:pt>
          <cx:pt idx="2457">Female</cx:pt>
          <cx:pt idx="2458">Female</cx:pt>
          <cx:pt idx="2459">Female</cx:pt>
          <cx:pt idx="2460">Female</cx:pt>
          <cx:pt idx="2461">Female</cx:pt>
          <cx:pt idx="2462">Female</cx:pt>
          <cx:pt idx="2463">Female</cx:pt>
          <cx:pt idx="2464">Female</cx:pt>
          <cx:pt idx="2465">Female</cx:pt>
          <cx:pt idx="2466">Female</cx:pt>
          <cx:pt idx="2467">Female</cx:pt>
          <cx:pt idx="2468">Female</cx:pt>
          <cx:pt idx="2469">Female</cx:pt>
          <cx:pt idx="2470">Female</cx:pt>
          <cx:pt idx="2471">Female</cx:pt>
          <cx:pt idx="2472">Female</cx:pt>
          <cx:pt idx="2473">Female</cx:pt>
          <cx:pt idx="2474">Female</cx:pt>
          <cx:pt idx="2475">Female</cx:pt>
          <cx:pt idx="2476">Female</cx:pt>
          <cx:pt idx="2477">Female</cx:pt>
          <cx:pt idx="2478">Female</cx:pt>
          <cx:pt idx="2479">Female</cx:pt>
          <cx:pt idx="2480">Female</cx:pt>
          <cx:pt idx="2481">Female</cx:pt>
          <cx:pt idx="2482">Female</cx:pt>
          <cx:pt idx="2483">Female</cx:pt>
          <cx:pt idx="2484">Female</cx:pt>
          <cx:pt idx="2485">Female</cx:pt>
          <cx:pt idx="2486">Female</cx:pt>
          <cx:pt idx="2487">Female</cx:pt>
          <cx:pt idx="2488">Female</cx:pt>
          <cx:pt idx="2489">Female</cx:pt>
          <cx:pt idx="2490">Female</cx:pt>
          <cx:pt idx="2491">Female</cx:pt>
          <cx:pt idx="2492">Female</cx:pt>
          <cx:pt idx="2493">Female</cx:pt>
          <cx:pt idx="2494">Female</cx:pt>
          <cx:pt idx="2495">Female</cx:pt>
          <cx:pt idx="2496">Female</cx:pt>
          <cx:pt idx="2497">Female</cx:pt>
          <cx:pt idx="2498">Female</cx:pt>
          <cx:pt idx="2499">Female</cx:pt>
          <cx:pt idx="2500">Female</cx:pt>
          <cx:pt idx="2501">Female</cx:pt>
          <cx:pt idx="2502">Female</cx:pt>
          <cx:pt idx="2503">Female</cx:pt>
          <cx:pt idx="2504">Female</cx:pt>
          <cx:pt idx="2505">Female</cx:pt>
          <cx:pt idx="2506">Female</cx:pt>
          <cx:pt idx="2507">Female</cx:pt>
          <cx:pt idx="2508">Female</cx:pt>
          <cx:pt idx="2509">Female</cx:pt>
          <cx:pt idx="2510">Female</cx:pt>
          <cx:pt idx="2511">Female</cx:pt>
          <cx:pt idx="2512">Female</cx:pt>
          <cx:pt idx="2513">Female</cx:pt>
          <cx:pt idx="2514">Female</cx:pt>
          <cx:pt idx="2515">Female</cx:pt>
          <cx:pt idx="2516">Female</cx:pt>
          <cx:pt idx="2517">Female</cx:pt>
          <cx:pt idx="2518">Female</cx:pt>
          <cx:pt idx="2519">Female</cx:pt>
          <cx:pt idx="2520">Female</cx:pt>
          <cx:pt idx="2521">Female</cx:pt>
          <cx:pt idx="2522">Female</cx:pt>
          <cx:pt idx="2523">Female</cx:pt>
          <cx:pt idx="2524">Female</cx:pt>
          <cx:pt idx="2525">Female</cx:pt>
          <cx:pt idx="2526">Female</cx:pt>
          <cx:pt idx="2527">Female</cx:pt>
          <cx:pt idx="2528">Female</cx:pt>
          <cx:pt idx="2529">Female</cx:pt>
          <cx:pt idx="2530">Female</cx:pt>
          <cx:pt idx="2531">Female</cx:pt>
          <cx:pt idx="2532">Female</cx:pt>
          <cx:pt idx="2533">Female</cx:pt>
          <cx:pt idx="2534">Female</cx:pt>
          <cx:pt idx="2535">Female</cx:pt>
          <cx:pt idx="2536">Female</cx:pt>
          <cx:pt idx="2537">Female</cx:pt>
          <cx:pt idx="2538">Female</cx:pt>
          <cx:pt idx="2539">Female</cx:pt>
          <cx:pt idx="2540">Female</cx:pt>
          <cx:pt idx="2541">Female</cx:pt>
          <cx:pt idx="2542">Female</cx:pt>
          <cx:pt idx="2543">Female</cx:pt>
          <cx:pt idx="2544">Female</cx:pt>
          <cx:pt idx="2545">Female</cx:pt>
          <cx:pt idx="2546">Female</cx:pt>
          <cx:pt idx="2547">Female</cx:pt>
          <cx:pt idx="2548">Female</cx:pt>
          <cx:pt idx="2549">Female</cx:pt>
          <cx:pt idx="2550">Female</cx:pt>
          <cx:pt idx="2551">Female</cx:pt>
          <cx:pt idx="2552">Female</cx:pt>
          <cx:pt idx="2553">Female</cx:pt>
          <cx:pt idx="2554">Female</cx:pt>
          <cx:pt idx="2555">Female</cx:pt>
          <cx:pt idx="2556">Female</cx:pt>
          <cx:pt idx="2557">Female</cx:pt>
          <cx:pt idx="2558">Female</cx:pt>
          <cx:pt idx="2559">Female</cx:pt>
          <cx:pt idx="2560">Female</cx:pt>
          <cx:pt idx="2561">Female</cx:pt>
          <cx:pt idx="2562">Female</cx:pt>
          <cx:pt idx="2563">Female</cx:pt>
          <cx:pt idx="2564">Female</cx:pt>
          <cx:pt idx="2565">Female</cx:pt>
          <cx:pt idx="2566">Female</cx:pt>
          <cx:pt idx="2567">Female</cx:pt>
          <cx:pt idx="2568">Female</cx:pt>
          <cx:pt idx="2569">Female</cx:pt>
          <cx:pt idx="2570">Female</cx:pt>
          <cx:pt idx="2571">Female</cx:pt>
          <cx:pt idx="2572">Female</cx:pt>
          <cx:pt idx="2573">Female</cx:pt>
          <cx:pt idx="2574">Female</cx:pt>
          <cx:pt idx="2575">Female</cx:pt>
          <cx:pt idx="2576">Female</cx:pt>
          <cx:pt idx="2577">Female</cx:pt>
          <cx:pt idx="2578">Female</cx:pt>
          <cx:pt idx="2579">Female</cx:pt>
          <cx:pt idx="2580">Female</cx:pt>
          <cx:pt idx="2581">Female</cx:pt>
          <cx:pt idx="2582">Female</cx:pt>
          <cx:pt idx="2583">Female</cx:pt>
          <cx:pt idx="2584">Female</cx:pt>
          <cx:pt idx="2585">Female</cx:pt>
          <cx:pt idx="2586">Female</cx:pt>
          <cx:pt idx="2587">Female</cx:pt>
          <cx:pt idx="2588">Female</cx:pt>
          <cx:pt idx="2589">Female</cx:pt>
          <cx:pt idx="2590">Female</cx:pt>
          <cx:pt idx="2591">Female</cx:pt>
          <cx:pt idx="2592">Female</cx:pt>
          <cx:pt idx="2593">Female</cx:pt>
          <cx:pt idx="2594">Female</cx:pt>
          <cx:pt idx="2595">Female</cx:pt>
          <cx:pt idx="2596">Female</cx:pt>
          <cx:pt idx="2597">Female</cx:pt>
          <cx:pt idx="2598">Female</cx:pt>
          <cx:pt idx="2599">Female</cx:pt>
          <cx:pt idx="2600">Female</cx:pt>
          <cx:pt idx="2601">Female</cx:pt>
          <cx:pt idx="2602">Female</cx:pt>
          <cx:pt idx="2603">Female</cx:pt>
          <cx:pt idx="2604">Female</cx:pt>
          <cx:pt idx="2605">Female</cx:pt>
          <cx:pt idx="2606">Female</cx:pt>
          <cx:pt idx="2607">Female</cx:pt>
          <cx:pt idx="2608">Female</cx:pt>
          <cx:pt idx="2609">Female</cx:pt>
          <cx:pt idx="2610">Female</cx:pt>
          <cx:pt idx="2611">Female</cx:pt>
          <cx:pt idx="2612">Female</cx:pt>
          <cx:pt idx="2613">Female</cx:pt>
          <cx:pt idx="2614">Female</cx:pt>
          <cx:pt idx="2615">Female</cx:pt>
          <cx:pt idx="2616">Female</cx:pt>
          <cx:pt idx="2617">Female</cx:pt>
          <cx:pt idx="2618">Female</cx:pt>
          <cx:pt idx="2619">Female</cx:pt>
          <cx:pt idx="2620">Female</cx:pt>
          <cx:pt idx="2621">Female</cx:pt>
          <cx:pt idx="2622">Female</cx:pt>
          <cx:pt idx="2623">Female</cx:pt>
          <cx:pt idx="2624">Female</cx:pt>
          <cx:pt idx="2625">Female</cx:pt>
          <cx:pt idx="2626">Female</cx:pt>
          <cx:pt idx="2627">Female</cx:pt>
          <cx:pt idx="2628">Female</cx:pt>
          <cx:pt idx="2629">Female</cx:pt>
          <cx:pt idx="2630">Female</cx:pt>
          <cx:pt idx="2631">Female</cx:pt>
          <cx:pt idx="2632">Female</cx:pt>
          <cx:pt idx="2633">Female</cx:pt>
          <cx:pt idx="2634">Female</cx:pt>
          <cx:pt idx="2635">Female</cx:pt>
          <cx:pt idx="2636">Female</cx:pt>
          <cx:pt idx="2637">Female</cx:pt>
          <cx:pt idx="2638">Female</cx:pt>
          <cx:pt idx="2639">Female</cx:pt>
          <cx:pt idx="2640">Female</cx:pt>
          <cx:pt idx="2641">Female</cx:pt>
          <cx:pt idx="2642">Female</cx:pt>
          <cx:pt idx="2643">Female</cx:pt>
          <cx:pt idx="2644">Female</cx:pt>
          <cx:pt idx="2645">Female</cx:pt>
          <cx:pt idx="2646">Female</cx:pt>
          <cx:pt idx="2647">Female</cx:pt>
          <cx:pt idx="2648">Female</cx:pt>
          <cx:pt idx="2649">Female</cx:pt>
          <cx:pt idx="2650">Female</cx:pt>
          <cx:pt idx="2651">Female</cx:pt>
          <cx:pt idx="2652">Female</cx:pt>
          <cx:pt idx="2653">Female</cx:pt>
          <cx:pt idx="2654">Female</cx:pt>
          <cx:pt idx="2655">Female</cx:pt>
          <cx:pt idx="2656">Female</cx:pt>
          <cx:pt idx="2657">Female</cx:pt>
          <cx:pt idx="2658">Female</cx:pt>
          <cx:pt idx="2659">Female</cx:pt>
          <cx:pt idx="2660">Female</cx:pt>
          <cx:pt idx="2661">Female</cx:pt>
          <cx:pt idx="2662">Female</cx:pt>
          <cx:pt idx="2663">Female</cx:pt>
          <cx:pt idx="2664">Female</cx:pt>
          <cx:pt idx="2665">Female</cx:pt>
          <cx:pt idx="2666">Female</cx:pt>
          <cx:pt idx="2667">Female</cx:pt>
          <cx:pt idx="2668">Female</cx:pt>
          <cx:pt idx="2669">Female</cx:pt>
          <cx:pt idx="2670">Female</cx:pt>
          <cx:pt idx="2671">Female</cx:pt>
          <cx:pt idx="2672">Female</cx:pt>
          <cx:pt idx="2673">Female</cx:pt>
          <cx:pt idx="2674">Female</cx:pt>
          <cx:pt idx="2675">Female</cx:pt>
          <cx:pt idx="2676">Female</cx:pt>
          <cx:pt idx="2677">Female</cx:pt>
          <cx:pt idx="2678">Female</cx:pt>
          <cx:pt idx="2679">Female</cx:pt>
          <cx:pt idx="2680">Female</cx:pt>
          <cx:pt idx="2681">Female</cx:pt>
          <cx:pt idx="2682">Female</cx:pt>
          <cx:pt idx="2683">Female</cx:pt>
          <cx:pt idx="2684">Female</cx:pt>
          <cx:pt idx="2685">Female</cx:pt>
          <cx:pt idx="2686">Female</cx:pt>
          <cx:pt idx="2687">Female</cx:pt>
          <cx:pt idx="2688">Female</cx:pt>
          <cx:pt idx="2689">Female</cx:pt>
          <cx:pt idx="2690">Female</cx:pt>
          <cx:pt idx="2691">Female</cx:pt>
          <cx:pt idx="2692">Female</cx:pt>
          <cx:pt idx="2693">Female</cx:pt>
          <cx:pt idx="2694">Female</cx:pt>
          <cx:pt idx="2695">Female</cx:pt>
          <cx:pt idx="2696">Female</cx:pt>
          <cx:pt idx="2697">Female</cx:pt>
          <cx:pt idx="2698">Female</cx:pt>
          <cx:pt idx="2699">Female</cx:pt>
          <cx:pt idx="2700">Female</cx:pt>
          <cx:pt idx="2701">Female</cx:pt>
          <cx:pt idx="2702">Female</cx:pt>
          <cx:pt idx="2703">Female</cx:pt>
          <cx:pt idx="2704">Female</cx:pt>
          <cx:pt idx="2705">Female</cx:pt>
          <cx:pt idx="2706">Female</cx:pt>
          <cx:pt idx="2707">Female</cx:pt>
          <cx:pt idx="2708">Female</cx:pt>
          <cx:pt idx="2709">Female</cx:pt>
          <cx:pt idx="2710">Female</cx:pt>
          <cx:pt idx="2711">Female</cx:pt>
          <cx:pt idx="2712">Female</cx:pt>
          <cx:pt idx="2713">Female</cx:pt>
          <cx:pt idx="2714">Female</cx:pt>
          <cx:pt idx="2715">Female</cx:pt>
          <cx:pt idx="2716">Female</cx:pt>
          <cx:pt idx="2717">Female</cx:pt>
          <cx:pt idx="2718">Female</cx:pt>
          <cx:pt idx="2719">Female</cx:pt>
          <cx:pt idx="2720">Female</cx:pt>
          <cx:pt idx="2721">Female</cx:pt>
          <cx:pt idx="2722">Female</cx:pt>
          <cx:pt idx="2723">Female</cx:pt>
          <cx:pt idx="2724">Female</cx:pt>
          <cx:pt idx="2725">Female</cx:pt>
          <cx:pt idx="2726">Female</cx:pt>
          <cx:pt idx="2727">Female</cx:pt>
          <cx:pt idx="2728">Female</cx:pt>
          <cx:pt idx="2729">Female</cx:pt>
          <cx:pt idx="2730">Female</cx:pt>
          <cx:pt idx="2731">Female</cx:pt>
          <cx:pt idx="2732">Female</cx:pt>
          <cx:pt idx="2733">Female</cx:pt>
          <cx:pt idx="2734">Female</cx:pt>
          <cx:pt idx="2735">Female</cx:pt>
          <cx:pt idx="2736">Female</cx:pt>
          <cx:pt idx="2737">Female</cx:pt>
          <cx:pt idx="2738">Female</cx:pt>
          <cx:pt idx="2739">Female</cx:pt>
          <cx:pt idx="2740">Female</cx:pt>
          <cx:pt idx="2741">Female</cx:pt>
          <cx:pt idx="2742">Female</cx:pt>
          <cx:pt idx="2743">Female</cx:pt>
          <cx:pt idx="2744">Female</cx:pt>
          <cx:pt idx="2745">Female</cx:pt>
          <cx:pt idx="2746">Female</cx:pt>
          <cx:pt idx="2747">Female</cx:pt>
          <cx:pt idx="2748">Female</cx:pt>
          <cx:pt idx="2749">Female</cx:pt>
          <cx:pt idx="2750">Female</cx:pt>
          <cx:pt idx="2751">Female</cx:pt>
          <cx:pt idx="2752">Female</cx:pt>
          <cx:pt idx="2753">Female</cx:pt>
          <cx:pt idx="2754">Female</cx:pt>
          <cx:pt idx="2755">Female</cx:pt>
          <cx:pt idx="2756">Female</cx:pt>
          <cx:pt idx="2757">Female</cx:pt>
          <cx:pt idx="2758">Female</cx:pt>
          <cx:pt idx="2759">Female</cx:pt>
          <cx:pt idx="2760">Female</cx:pt>
          <cx:pt idx="2761">Female</cx:pt>
          <cx:pt idx="2762">Female</cx:pt>
          <cx:pt idx="2763">Female</cx:pt>
          <cx:pt idx="2764">Female</cx:pt>
          <cx:pt idx="2765">Female</cx:pt>
          <cx:pt idx="2766">Female</cx:pt>
          <cx:pt idx="2767">Female</cx:pt>
          <cx:pt idx="2768">Female</cx:pt>
          <cx:pt idx="2769">Female</cx:pt>
          <cx:pt idx="2770">Female</cx:pt>
          <cx:pt idx="2771">Female</cx:pt>
          <cx:pt idx="2772">Female</cx:pt>
          <cx:pt idx="2773">Female</cx:pt>
          <cx:pt idx="2774">Female</cx:pt>
          <cx:pt idx="2775">Female</cx:pt>
          <cx:pt idx="2776">Female</cx:pt>
          <cx:pt idx="2777">Female</cx:pt>
          <cx:pt idx="2778">Female</cx:pt>
          <cx:pt idx="2779">Female</cx:pt>
          <cx:pt idx="2780">Female</cx:pt>
          <cx:pt idx="2781">Female</cx:pt>
          <cx:pt idx="2782">Female</cx:pt>
          <cx:pt idx="2783">Female</cx:pt>
          <cx:pt idx="2784">Female</cx:pt>
          <cx:pt idx="2785">Female</cx:pt>
          <cx:pt idx="2786">Female</cx:pt>
          <cx:pt idx="2787">Female</cx:pt>
          <cx:pt idx="2788">Female</cx:pt>
          <cx:pt idx="2789">Female</cx:pt>
          <cx:pt idx="2790">Female</cx:pt>
          <cx:pt idx="2791">Female</cx:pt>
          <cx:pt idx="2792">Female</cx:pt>
          <cx:pt idx="2793">Female</cx:pt>
          <cx:pt idx="2794">Female</cx:pt>
          <cx:pt idx="2795">Female</cx:pt>
          <cx:pt idx="2796">Female</cx:pt>
          <cx:pt idx="2797">Female</cx:pt>
          <cx:pt idx="2798">Female</cx:pt>
          <cx:pt idx="2799">Female</cx:pt>
          <cx:pt idx="2800">Female</cx:pt>
          <cx:pt idx="2801">Female</cx:pt>
          <cx:pt idx="2802">Female</cx:pt>
          <cx:pt idx="2803">Female</cx:pt>
          <cx:pt idx="2804">Female</cx:pt>
          <cx:pt idx="2805">Female</cx:pt>
          <cx:pt idx="2806">Female</cx:pt>
          <cx:pt idx="2807">Female</cx:pt>
          <cx:pt idx="2808">Female</cx:pt>
          <cx:pt idx="2809">Female</cx:pt>
          <cx:pt idx="2810">Female</cx:pt>
          <cx:pt idx="2811">Female</cx:pt>
          <cx:pt idx="2812">Female</cx:pt>
          <cx:pt idx="2813">Female</cx:pt>
          <cx:pt idx="2814">Female</cx:pt>
          <cx:pt idx="2815">Female</cx:pt>
          <cx:pt idx="2816">Female</cx:pt>
          <cx:pt idx="2817">Female</cx:pt>
          <cx:pt idx="2818">Female</cx:pt>
          <cx:pt idx="2819">Female</cx:pt>
          <cx:pt idx="2820">Female</cx:pt>
          <cx:pt idx="2821">Female</cx:pt>
          <cx:pt idx="2822">Female</cx:pt>
          <cx:pt idx="2823">Female</cx:pt>
          <cx:pt idx="2824">Female</cx:pt>
          <cx:pt idx="2825">Female</cx:pt>
          <cx:pt idx="2826">Female</cx:pt>
          <cx:pt idx="2827">Female</cx:pt>
          <cx:pt idx="2828">Female</cx:pt>
          <cx:pt idx="2829">Female</cx:pt>
          <cx:pt idx="2830">Female</cx:pt>
          <cx:pt idx="2831">Female</cx:pt>
          <cx:pt idx="2832">Female</cx:pt>
          <cx:pt idx="2833">Female</cx:pt>
          <cx:pt idx="2834">Female</cx:pt>
          <cx:pt idx="2835">Female</cx:pt>
          <cx:pt idx="2836">Female</cx:pt>
          <cx:pt idx="2837">Female</cx:pt>
          <cx:pt idx="2838">Female</cx:pt>
          <cx:pt idx="2839">Female</cx:pt>
          <cx:pt idx="2840">Female</cx:pt>
          <cx:pt idx="2841">Female</cx:pt>
          <cx:pt idx="2842">Female</cx:pt>
          <cx:pt idx="2843">Female</cx:pt>
          <cx:pt idx="2844">Female</cx:pt>
          <cx:pt idx="2845">Female</cx:pt>
          <cx:pt idx="2846">Female</cx:pt>
          <cx:pt idx="2847">Female</cx:pt>
          <cx:pt idx="2848">Female</cx:pt>
          <cx:pt idx="2849">Female</cx:pt>
          <cx:pt idx="2850">Female</cx:pt>
          <cx:pt idx="2851">Female</cx:pt>
          <cx:pt idx="2852">Female</cx:pt>
          <cx:pt idx="2853">Female</cx:pt>
          <cx:pt idx="2854">Female</cx:pt>
          <cx:pt idx="2855">Female</cx:pt>
          <cx:pt idx="2856">Female</cx:pt>
          <cx:pt idx="2857">Female</cx:pt>
          <cx:pt idx="2858">Female</cx:pt>
          <cx:pt idx="2859">Female</cx:pt>
          <cx:pt idx="2860">Female</cx:pt>
          <cx:pt idx="2861">Female</cx:pt>
          <cx:pt idx="2862">Female</cx:pt>
          <cx:pt idx="2863">Female</cx:pt>
          <cx:pt idx="2864">Female</cx:pt>
          <cx:pt idx="2865">Female</cx:pt>
          <cx:pt idx="2866">Female</cx:pt>
          <cx:pt idx="2867">Female</cx:pt>
          <cx:pt idx="2868">Female</cx:pt>
          <cx:pt idx="2869">Female</cx:pt>
          <cx:pt idx="2870">Female</cx:pt>
          <cx:pt idx="2871">Female</cx:pt>
          <cx:pt idx="2872">Female</cx:pt>
          <cx:pt idx="2873">Female</cx:pt>
          <cx:pt idx="2874">Female</cx:pt>
          <cx:pt idx="2875">Female</cx:pt>
          <cx:pt idx="2876">Female</cx:pt>
          <cx:pt idx="2877">Female</cx:pt>
          <cx:pt idx="2878">Female</cx:pt>
          <cx:pt idx="2879">Female</cx:pt>
          <cx:pt idx="2880">Female</cx:pt>
          <cx:pt idx="2881">Female</cx:pt>
          <cx:pt idx="2882">Female</cx:pt>
          <cx:pt idx="2883">Female</cx:pt>
          <cx:pt idx="2884">Female</cx:pt>
          <cx:pt idx="2885">Female</cx:pt>
          <cx:pt idx="2886">Female</cx:pt>
          <cx:pt idx="2887">Female</cx:pt>
          <cx:pt idx="2888">Female</cx:pt>
          <cx:pt idx="2889">Female</cx:pt>
          <cx:pt idx="2890">Female</cx:pt>
          <cx:pt idx="2891">Female</cx:pt>
          <cx:pt idx="2892">Female</cx:pt>
          <cx:pt idx="2893">Female</cx:pt>
          <cx:pt idx="2894">Female</cx:pt>
          <cx:pt idx="2895">Female</cx:pt>
          <cx:pt idx="2896">Female</cx:pt>
          <cx:pt idx="2897">Female</cx:pt>
          <cx:pt idx="2898">Female</cx:pt>
          <cx:pt idx="2899">Female</cx:pt>
          <cx:pt idx="2900">Female</cx:pt>
          <cx:pt idx="2901">Female</cx:pt>
          <cx:pt idx="2902">Female</cx:pt>
          <cx:pt idx="2903">Female</cx:pt>
          <cx:pt idx="2904">Female</cx:pt>
          <cx:pt idx="2905">Female</cx:pt>
          <cx:pt idx="2906">Female</cx:pt>
          <cx:pt idx="2907">Female</cx:pt>
          <cx:pt idx="2908">Female</cx:pt>
          <cx:pt idx="2909">Female</cx:pt>
          <cx:pt idx="2910">Female</cx:pt>
          <cx:pt idx="2911">Female</cx:pt>
          <cx:pt idx="2912">Female</cx:pt>
          <cx:pt idx="2913">Female</cx:pt>
          <cx:pt idx="2914">Female</cx:pt>
          <cx:pt idx="2915">Female</cx:pt>
          <cx:pt idx="2916">Female</cx:pt>
          <cx:pt idx="2917">Female</cx:pt>
          <cx:pt idx="2918">Female</cx:pt>
          <cx:pt idx="2919">Female</cx:pt>
          <cx:pt idx="2920">Female</cx:pt>
          <cx:pt idx="2921">Female</cx:pt>
          <cx:pt idx="2922">Female</cx:pt>
          <cx:pt idx="2923">Female</cx:pt>
          <cx:pt idx="2924">Female</cx:pt>
          <cx:pt idx="2925">Female</cx:pt>
          <cx:pt idx="2926">Female</cx:pt>
          <cx:pt idx="2927">Female</cx:pt>
          <cx:pt idx="2928">Female</cx:pt>
          <cx:pt idx="2929">Female</cx:pt>
          <cx:pt idx="2930">Female</cx:pt>
          <cx:pt idx="2931">Female</cx:pt>
          <cx:pt idx="2932">Female</cx:pt>
          <cx:pt idx="2933">Female</cx:pt>
          <cx:pt idx="2934">Female</cx:pt>
          <cx:pt idx="2935">Female</cx:pt>
          <cx:pt idx="2936">Female</cx:pt>
          <cx:pt idx="2937">Female</cx:pt>
          <cx:pt idx="2938">Female</cx:pt>
          <cx:pt idx="2939">Female</cx:pt>
          <cx:pt idx="2940">Female</cx:pt>
          <cx:pt idx="2941">Female</cx:pt>
          <cx:pt idx="2942">Female</cx:pt>
          <cx:pt idx="2943">Female</cx:pt>
          <cx:pt idx="2944">Female</cx:pt>
          <cx:pt idx="2945">Female</cx:pt>
          <cx:pt idx="2946">Female</cx:pt>
          <cx:pt idx="2947">Female</cx:pt>
          <cx:pt idx="2948">Female</cx:pt>
          <cx:pt idx="2949">Female</cx:pt>
          <cx:pt idx="2950">Female</cx:pt>
          <cx:pt idx="2951">Female</cx:pt>
          <cx:pt idx="2952">Female</cx:pt>
          <cx:pt idx="2953">Female</cx:pt>
          <cx:pt idx="2954">Female</cx:pt>
          <cx:pt idx="2955">Female</cx:pt>
          <cx:pt idx="2956">Female</cx:pt>
          <cx:pt idx="2957">Female</cx:pt>
          <cx:pt idx="2958">Female</cx:pt>
          <cx:pt idx="2959">Female</cx:pt>
          <cx:pt idx="2960">Female</cx:pt>
          <cx:pt idx="2961">Female</cx:pt>
          <cx:pt idx="2962">Female</cx:pt>
          <cx:pt idx="2963">Female</cx:pt>
          <cx:pt idx="2964">Female</cx:pt>
          <cx:pt idx="2965">Female</cx:pt>
          <cx:pt idx="2966">Female</cx:pt>
          <cx:pt idx="2967">Female</cx:pt>
          <cx:pt idx="2968">Female</cx:pt>
          <cx:pt idx="2969">Female</cx:pt>
          <cx:pt idx="2970">Female</cx:pt>
          <cx:pt idx="2971">Female</cx:pt>
          <cx:pt idx="2972">Female</cx:pt>
          <cx:pt idx="2973">Female</cx:pt>
          <cx:pt idx="2974">Female</cx:pt>
          <cx:pt idx="2975">Female</cx:pt>
          <cx:pt idx="2976">Female</cx:pt>
          <cx:pt idx="2977">Female</cx:pt>
          <cx:pt idx="2978">Female</cx:pt>
          <cx:pt idx="2979">Female</cx:pt>
          <cx:pt idx="2980">Female</cx:pt>
          <cx:pt idx="2981">Female</cx:pt>
          <cx:pt idx="2982">Female</cx:pt>
          <cx:pt idx="2983">Female</cx:pt>
          <cx:pt idx="2984">Female</cx:pt>
          <cx:pt idx="2985">Female</cx:pt>
          <cx:pt idx="2986">Female</cx:pt>
          <cx:pt idx="2987">Female</cx:pt>
          <cx:pt idx="2988">Female</cx:pt>
          <cx:pt idx="2989">Female</cx:pt>
          <cx:pt idx="2990">Female</cx:pt>
          <cx:pt idx="2991">Female</cx:pt>
          <cx:pt idx="2992">Female</cx:pt>
          <cx:pt idx="2993">Female</cx:pt>
          <cx:pt idx="2994">Female</cx:pt>
          <cx:pt idx="2995">Female</cx:pt>
          <cx:pt idx="2996">Female</cx:pt>
          <cx:pt idx="2997">Female</cx:pt>
          <cx:pt idx="2998">Female</cx:pt>
          <cx:pt idx="2999">Female</cx:pt>
          <cx:pt idx="3000">Female</cx:pt>
          <cx:pt idx="3001">Female</cx:pt>
          <cx:pt idx="3002">Female</cx:pt>
          <cx:pt idx="3003">Female</cx:pt>
          <cx:pt idx="3004">Female</cx:pt>
          <cx:pt idx="3005">Female</cx:pt>
          <cx:pt idx="3006">Female</cx:pt>
          <cx:pt idx="3007">Female</cx:pt>
          <cx:pt idx="3008">Female</cx:pt>
          <cx:pt idx="3009">Female</cx:pt>
          <cx:pt idx="3010">Female</cx:pt>
          <cx:pt idx="3011">Female</cx:pt>
          <cx:pt idx="3012">Female</cx:pt>
          <cx:pt idx="3013">Female</cx:pt>
          <cx:pt idx="3014">Female</cx:pt>
          <cx:pt idx="3015">Female</cx:pt>
          <cx:pt idx="3016">Female</cx:pt>
          <cx:pt idx="3017">Female</cx:pt>
          <cx:pt idx="3018">Female</cx:pt>
          <cx:pt idx="3019">Female</cx:pt>
          <cx:pt idx="3020">Female</cx:pt>
          <cx:pt idx="3021">Female</cx:pt>
          <cx:pt idx="3022">Female</cx:pt>
          <cx:pt idx="3023">Female</cx:pt>
          <cx:pt idx="3024">Female</cx:pt>
          <cx:pt idx="3025">Female</cx:pt>
          <cx:pt idx="3026">Female</cx:pt>
          <cx:pt idx="3027">Female</cx:pt>
          <cx:pt idx="3028">Female</cx:pt>
          <cx:pt idx="3029">Female</cx:pt>
          <cx:pt idx="3030">Female</cx:pt>
          <cx:pt idx="3031">Female</cx:pt>
          <cx:pt idx="3032">Female</cx:pt>
          <cx:pt idx="3033">Female</cx:pt>
          <cx:pt idx="3034">Female</cx:pt>
          <cx:pt idx="3035">Female</cx:pt>
          <cx:pt idx="3036">Female</cx:pt>
          <cx:pt idx="3037">Female</cx:pt>
          <cx:pt idx="3038">Female</cx:pt>
          <cx:pt idx="3039">Female</cx:pt>
          <cx:pt idx="3040">Female</cx:pt>
          <cx:pt idx="3041">Female</cx:pt>
          <cx:pt idx="3042">Female</cx:pt>
          <cx:pt idx="3043">Female</cx:pt>
          <cx:pt idx="3044">Female</cx:pt>
          <cx:pt idx="3045">Female</cx:pt>
          <cx:pt idx="3046">Female</cx:pt>
          <cx:pt idx="3047">Female</cx:pt>
          <cx:pt idx="3048">Female</cx:pt>
          <cx:pt idx="3049">Female</cx:pt>
          <cx:pt idx="3050">Female</cx:pt>
          <cx:pt idx="3051">Female</cx:pt>
          <cx:pt idx="3052">Female</cx:pt>
          <cx:pt idx="3053">Female</cx:pt>
          <cx:pt idx="3054">Female</cx:pt>
          <cx:pt idx="3055">Female</cx:pt>
          <cx:pt idx="3056">Female</cx:pt>
          <cx:pt idx="3057">Female</cx:pt>
          <cx:pt idx="3058">Female</cx:pt>
          <cx:pt idx="3059">Female</cx:pt>
          <cx:pt idx="3060">Female</cx:pt>
          <cx:pt idx="3061">Female</cx:pt>
          <cx:pt idx="3062">Female</cx:pt>
          <cx:pt idx="3063">Female</cx:pt>
          <cx:pt idx="3064">Female</cx:pt>
          <cx:pt idx="3065">Female</cx:pt>
          <cx:pt idx="3066">Female</cx:pt>
          <cx:pt idx="3067">Female</cx:pt>
          <cx:pt idx="3068">Female</cx:pt>
          <cx:pt idx="3069">Female</cx:pt>
          <cx:pt idx="3070">Female</cx:pt>
          <cx:pt idx="3071">Female</cx:pt>
          <cx:pt idx="3072">Female</cx:pt>
          <cx:pt idx="3073">Female</cx:pt>
          <cx:pt idx="3074">Female</cx:pt>
          <cx:pt idx="3075">Female</cx:pt>
          <cx:pt idx="3076">Female</cx:pt>
          <cx:pt idx="3077">Female</cx:pt>
          <cx:pt idx="3078">Female</cx:pt>
          <cx:pt idx="3079">Female</cx:pt>
          <cx:pt idx="3080">Female</cx:pt>
          <cx:pt idx="3081">Female</cx:pt>
          <cx:pt idx="3082">Female</cx:pt>
          <cx:pt idx="3083">Female</cx:pt>
          <cx:pt idx="3084">Female</cx:pt>
          <cx:pt idx="3085">Female</cx:pt>
          <cx:pt idx="3086">Female</cx:pt>
          <cx:pt idx="3087">Female</cx:pt>
          <cx:pt idx="3088">Female</cx:pt>
          <cx:pt idx="3089">Female</cx:pt>
          <cx:pt idx="3090">Female</cx:pt>
          <cx:pt idx="3091">Female</cx:pt>
          <cx:pt idx="3092">Female</cx:pt>
          <cx:pt idx="3093">Female</cx:pt>
          <cx:pt idx="3094">Female</cx:pt>
          <cx:pt idx="3095">Female</cx:pt>
          <cx:pt idx="3096">Female</cx:pt>
          <cx:pt idx="3097">Female</cx:pt>
          <cx:pt idx="3098">Female</cx:pt>
          <cx:pt idx="3099">Female</cx:pt>
          <cx:pt idx="3100">Female</cx:pt>
          <cx:pt idx="3101">Female</cx:pt>
          <cx:pt idx="3102">Female</cx:pt>
          <cx:pt idx="3103">Female</cx:pt>
          <cx:pt idx="3104">Female</cx:pt>
          <cx:pt idx="3105">Female</cx:pt>
          <cx:pt idx="3106">Female</cx:pt>
          <cx:pt idx="3107">Female</cx:pt>
          <cx:pt idx="3108">Female</cx:pt>
          <cx:pt idx="3109">Female</cx:pt>
          <cx:pt idx="3110">Female</cx:pt>
          <cx:pt idx="3111">Female</cx:pt>
          <cx:pt idx="3112">Female</cx:pt>
          <cx:pt idx="3113">Female</cx:pt>
          <cx:pt idx="3114">Female</cx:pt>
          <cx:pt idx="3115">Female</cx:pt>
          <cx:pt idx="3116">Female</cx:pt>
          <cx:pt idx="3117">Female</cx:pt>
          <cx:pt idx="3118">Female</cx:pt>
          <cx:pt idx="3119">Female</cx:pt>
          <cx:pt idx="3120">Female</cx:pt>
          <cx:pt idx="3121">Female</cx:pt>
          <cx:pt idx="3122">Female</cx:pt>
          <cx:pt idx="3123">Female</cx:pt>
          <cx:pt idx="3124">Female</cx:pt>
          <cx:pt idx="3125">Female</cx:pt>
          <cx:pt idx="3126">Female</cx:pt>
          <cx:pt idx="3127">Female</cx:pt>
          <cx:pt idx="3128">Female</cx:pt>
          <cx:pt idx="3129">Female</cx:pt>
          <cx:pt idx="3130">Female</cx:pt>
          <cx:pt idx="3131">Female</cx:pt>
          <cx:pt idx="3132">Female</cx:pt>
          <cx:pt idx="3133">Female</cx:pt>
          <cx:pt idx="3134">Female</cx:pt>
          <cx:pt idx="3135">Female</cx:pt>
          <cx:pt idx="3136">Female</cx:pt>
          <cx:pt idx="3137">Female</cx:pt>
          <cx:pt idx="3138">Female</cx:pt>
          <cx:pt idx="3139">Female</cx:pt>
          <cx:pt idx="3140">Female</cx:pt>
          <cx:pt idx="3141">Female</cx:pt>
          <cx:pt idx="3142">Female</cx:pt>
          <cx:pt idx="3143">Female</cx:pt>
          <cx:pt idx="3144">Female</cx:pt>
          <cx:pt idx="3145">Female</cx:pt>
          <cx:pt idx="3146">Female</cx:pt>
          <cx:pt idx="3147">Female</cx:pt>
          <cx:pt idx="3148">Female</cx:pt>
          <cx:pt idx="3149">Female</cx:pt>
          <cx:pt idx="3150">Female</cx:pt>
          <cx:pt idx="3151">Female</cx:pt>
          <cx:pt idx="3152">Female</cx:pt>
          <cx:pt idx="3153">Female</cx:pt>
          <cx:pt idx="3154">Female</cx:pt>
          <cx:pt idx="3155">Female</cx:pt>
          <cx:pt idx="3156">Female</cx:pt>
          <cx:pt idx="3157">Female</cx:pt>
          <cx:pt idx="3158">Female</cx:pt>
          <cx:pt idx="3159">Female</cx:pt>
          <cx:pt idx="3160">Female</cx:pt>
          <cx:pt idx="3161">Female</cx:pt>
          <cx:pt idx="3162">Female</cx:pt>
          <cx:pt idx="3163">Female</cx:pt>
          <cx:pt idx="3164">Female</cx:pt>
          <cx:pt idx="3165">Female</cx:pt>
          <cx:pt idx="3166">Female</cx:pt>
          <cx:pt idx="3167">Female</cx:pt>
          <cx:pt idx="3168">Female</cx:pt>
          <cx:pt idx="3169">Female</cx:pt>
          <cx:pt idx="3170">Female</cx:pt>
          <cx:pt idx="3171">Female</cx:pt>
          <cx:pt idx="3172">Female</cx:pt>
          <cx:pt idx="3173">Female</cx:pt>
          <cx:pt idx="3174">Female</cx:pt>
          <cx:pt idx="3175">Female</cx:pt>
          <cx:pt idx="3176">Female</cx:pt>
          <cx:pt idx="3177">Female</cx:pt>
          <cx:pt idx="3178">Female</cx:pt>
          <cx:pt idx="3179">Female</cx:pt>
          <cx:pt idx="3180">Female</cx:pt>
          <cx:pt idx="3181">Female</cx:pt>
          <cx:pt idx="3182">Female</cx:pt>
          <cx:pt idx="3183">Female</cx:pt>
          <cx:pt idx="3184">Female</cx:pt>
          <cx:pt idx="3185">Female</cx:pt>
          <cx:pt idx="3186">Female</cx:pt>
          <cx:pt idx="3187">Female</cx:pt>
          <cx:pt idx="3188">Female</cx:pt>
          <cx:pt idx="3189">Female</cx:pt>
          <cx:pt idx="3190">Female</cx:pt>
          <cx:pt idx="3191">Female</cx:pt>
          <cx:pt idx="3192">Female</cx:pt>
          <cx:pt idx="3193">Female</cx:pt>
          <cx:pt idx="3194">Female</cx:pt>
          <cx:pt idx="3195">Female</cx:pt>
          <cx:pt idx="3196">Female</cx:pt>
          <cx:pt idx="3197">Female</cx:pt>
          <cx:pt idx="3198">Female</cx:pt>
          <cx:pt idx="3199">Female</cx:pt>
          <cx:pt idx="3200">Female</cx:pt>
          <cx:pt idx="3201">Female</cx:pt>
          <cx:pt idx="3202">Female</cx:pt>
          <cx:pt idx="3203">Female</cx:pt>
          <cx:pt idx="3204">Female</cx:pt>
          <cx:pt idx="3205">Female</cx:pt>
          <cx:pt idx="3206">Female</cx:pt>
          <cx:pt idx="3207">Female</cx:pt>
          <cx:pt idx="3208">Female</cx:pt>
          <cx:pt idx="3209">Female</cx:pt>
          <cx:pt idx="3210">Female</cx:pt>
          <cx:pt idx="3211">Female</cx:pt>
          <cx:pt idx="3212">Female</cx:pt>
          <cx:pt idx="3213">Female</cx:pt>
          <cx:pt idx="3214">Female</cx:pt>
          <cx:pt idx="3215">Female</cx:pt>
          <cx:pt idx="3216">Female</cx:pt>
          <cx:pt idx="3217">Female</cx:pt>
          <cx:pt idx="3218">Female</cx:pt>
          <cx:pt idx="3219">Female</cx:pt>
          <cx:pt idx="3220">Female</cx:pt>
          <cx:pt idx="3221">Female</cx:pt>
          <cx:pt idx="3222">Female</cx:pt>
          <cx:pt idx="3223">Female</cx:pt>
          <cx:pt idx="3224">Female</cx:pt>
          <cx:pt idx="3225">Female</cx:pt>
          <cx:pt idx="3226">Female</cx:pt>
          <cx:pt idx="3227">Female</cx:pt>
          <cx:pt idx="3228">Female</cx:pt>
          <cx:pt idx="3229">Female</cx:pt>
          <cx:pt idx="3230">Female</cx:pt>
          <cx:pt idx="3231">Female</cx:pt>
          <cx:pt idx="3232">Female</cx:pt>
          <cx:pt idx="3233">Female</cx:pt>
          <cx:pt idx="3234">Female</cx:pt>
          <cx:pt idx="3235">Female</cx:pt>
          <cx:pt idx="3236">Female</cx:pt>
          <cx:pt idx="3237">Female</cx:pt>
          <cx:pt idx="3238">Female</cx:pt>
          <cx:pt idx="3239">Female</cx:pt>
          <cx:pt idx="3240">Female</cx:pt>
          <cx:pt idx="3241">Female</cx:pt>
          <cx:pt idx="3242">Female</cx:pt>
          <cx:pt idx="3243">Female</cx:pt>
          <cx:pt idx="3244">Female</cx:pt>
          <cx:pt idx="3245">Female</cx:pt>
          <cx:pt idx="3246">Female</cx:pt>
          <cx:pt idx="3247">Female</cx:pt>
          <cx:pt idx="3248">Female</cx:pt>
          <cx:pt idx="3249">Female</cx:pt>
          <cx:pt idx="3250">Female</cx:pt>
          <cx:pt idx="3251">Female</cx:pt>
          <cx:pt idx="3252">Female</cx:pt>
          <cx:pt idx="3253">Female</cx:pt>
          <cx:pt idx="3254">Female</cx:pt>
          <cx:pt idx="3255">Female</cx:pt>
          <cx:pt idx="3256">Female</cx:pt>
          <cx:pt idx="3257">Female</cx:pt>
          <cx:pt idx="3258">Female</cx:pt>
          <cx:pt idx="3259">Female</cx:pt>
          <cx:pt idx="3260">Female</cx:pt>
          <cx:pt idx="3261">Female</cx:pt>
          <cx:pt idx="3262">Female</cx:pt>
          <cx:pt idx="3263">Female</cx:pt>
          <cx:pt idx="3264">Female</cx:pt>
          <cx:pt idx="3265">Female</cx:pt>
          <cx:pt idx="3266">Female</cx:pt>
          <cx:pt idx="3267">Female</cx:pt>
          <cx:pt idx="3268">Female</cx:pt>
          <cx:pt idx="3269">Female</cx:pt>
          <cx:pt idx="3270">Female</cx:pt>
          <cx:pt idx="3271">Female</cx:pt>
          <cx:pt idx="3272">Female</cx:pt>
          <cx:pt idx="3273">Female</cx:pt>
          <cx:pt idx="3274">Female</cx:pt>
          <cx:pt idx="3275">Female</cx:pt>
          <cx:pt idx="3276">Female</cx:pt>
          <cx:pt idx="3277">Female</cx:pt>
          <cx:pt idx="3278">Female</cx:pt>
          <cx:pt idx="3279">Female</cx:pt>
          <cx:pt idx="3280">Female</cx:pt>
          <cx:pt idx="3281">Female</cx:pt>
          <cx:pt idx="3282">Female</cx:pt>
          <cx:pt idx="3283">Female</cx:pt>
          <cx:pt idx="3284">Female</cx:pt>
          <cx:pt idx="3285">Female</cx:pt>
          <cx:pt idx="3286">Female</cx:pt>
          <cx:pt idx="3287">Female</cx:pt>
          <cx:pt idx="3288">Female</cx:pt>
          <cx:pt idx="3289">Female</cx:pt>
          <cx:pt idx="3290">Female</cx:pt>
          <cx:pt idx="3291">Female</cx:pt>
          <cx:pt idx="3292">Female</cx:pt>
          <cx:pt idx="3293">Female</cx:pt>
          <cx:pt idx="3294">Female</cx:pt>
          <cx:pt idx="3295">Female</cx:pt>
          <cx:pt idx="3296">Female</cx:pt>
          <cx:pt idx="3297">Female</cx:pt>
          <cx:pt idx="3298">Female</cx:pt>
          <cx:pt idx="3299">Female</cx:pt>
          <cx:pt idx="3300">Female</cx:pt>
          <cx:pt idx="3301">Female</cx:pt>
          <cx:pt idx="3302">Female</cx:pt>
          <cx:pt idx="3303">Female</cx:pt>
          <cx:pt idx="3304">Female</cx:pt>
          <cx:pt idx="3305">Female</cx:pt>
          <cx:pt idx="3306">Female</cx:pt>
          <cx:pt idx="3307">Female</cx:pt>
          <cx:pt idx="3308">Female</cx:pt>
          <cx:pt idx="3309">Female</cx:pt>
          <cx:pt idx="3310">Female</cx:pt>
          <cx:pt idx="3311">Female</cx:pt>
          <cx:pt idx="3312">Female</cx:pt>
          <cx:pt idx="3313">Female</cx:pt>
          <cx:pt idx="3314">Female</cx:pt>
          <cx:pt idx="3315">Female</cx:pt>
          <cx:pt idx="3316">Female</cx:pt>
          <cx:pt idx="3317">Female</cx:pt>
          <cx:pt idx="3318">Female</cx:pt>
          <cx:pt idx="3319">Female</cx:pt>
          <cx:pt idx="3320">Female</cx:pt>
          <cx:pt idx="3321">Female</cx:pt>
          <cx:pt idx="3322">Female</cx:pt>
          <cx:pt idx="3323">Female</cx:pt>
          <cx:pt idx="3324">Female</cx:pt>
          <cx:pt idx="3325">Female</cx:pt>
          <cx:pt idx="3326">Female</cx:pt>
          <cx:pt idx="3327">Female</cx:pt>
          <cx:pt idx="3328">Female</cx:pt>
          <cx:pt idx="3329">Female</cx:pt>
          <cx:pt idx="3330">Female</cx:pt>
          <cx:pt idx="3331">Female</cx:pt>
          <cx:pt idx="3332">Female</cx:pt>
          <cx:pt idx="3333">Female</cx:pt>
          <cx:pt idx="3334">Female</cx:pt>
          <cx:pt idx="3335">Female</cx:pt>
          <cx:pt idx="3336">Female</cx:pt>
          <cx:pt idx="3337">Female</cx:pt>
          <cx:pt idx="3338">Female</cx:pt>
          <cx:pt idx="3339">Female</cx:pt>
          <cx:pt idx="3340">Female</cx:pt>
          <cx:pt idx="3341">Female</cx:pt>
          <cx:pt idx="3342">Female</cx:pt>
          <cx:pt idx="3343">Female</cx:pt>
          <cx:pt idx="3344">Female</cx:pt>
          <cx:pt idx="3345">Female</cx:pt>
          <cx:pt idx="3346">Female</cx:pt>
          <cx:pt idx="3347">Female</cx:pt>
          <cx:pt idx="3348">Female</cx:pt>
          <cx:pt idx="3349">Female</cx:pt>
          <cx:pt idx="3350">Female</cx:pt>
          <cx:pt idx="3351">Female</cx:pt>
          <cx:pt idx="3352">Female</cx:pt>
          <cx:pt idx="3353">Female</cx:pt>
          <cx:pt idx="3354">Female</cx:pt>
          <cx:pt idx="3355">Female</cx:pt>
          <cx:pt idx="3356">Female</cx:pt>
          <cx:pt idx="3357">Female</cx:pt>
          <cx:pt idx="3358">Female</cx:pt>
          <cx:pt idx="3359">Female</cx:pt>
          <cx:pt idx="3360">Female</cx:pt>
          <cx:pt idx="3361">Female</cx:pt>
          <cx:pt idx="3362">Female</cx:pt>
          <cx:pt idx="3363">Female</cx:pt>
          <cx:pt idx="3364">Female</cx:pt>
          <cx:pt idx="3365">Female</cx:pt>
          <cx:pt idx="3366">Female</cx:pt>
          <cx:pt idx="3367">Female</cx:pt>
          <cx:pt idx="3368">Female</cx:pt>
          <cx:pt idx="3369">Female</cx:pt>
          <cx:pt idx="3370">Female</cx:pt>
          <cx:pt idx="3371">Female</cx:pt>
          <cx:pt idx="3372">Female</cx:pt>
          <cx:pt idx="3373">Female</cx:pt>
          <cx:pt idx="3374">Female</cx:pt>
          <cx:pt idx="3375">Female</cx:pt>
          <cx:pt idx="3376">Female</cx:pt>
          <cx:pt idx="3377">Female</cx:pt>
          <cx:pt idx="3378">Female</cx:pt>
          <cx:pt idx="3379">Female</cx:pt>
          <cx:pt idx="3380">Female</cx:pt>
          <cx:pt idx="3381">Female</cx:pt>
          <cx:pt idx="3382">Female</cx:pt>
          <cx:pt idx="3383">Female</cx:pt>
          <cx:pt idx="3384">Female</cx:pt>
          <cx:pt idx="3385">Female</cx:pt>
          <cx:pt idx="3386">Female</cx:pt>
          <cx:pt idx="3387">Female</cx:pt>
          <cx:pt idx="3388">Female</cx:pt>
          <cx:pt idx="3389">Female</cx:pt>
          <cx:pt idx="3390">Female</cx:pt>
          <cx:pt idx="3391">Female</cx:pt>
          <cx:pt idx="3392">Female</cx:pt>
          <cx:pt idx="3393">Female</cx:pt>
          <cx:pt idx="3394">Female</cx:pt>
          <cx:pt idx="3395">Female</cx:pt>
          <cx:pt idx="3396">Female</cx:pt>
          <cx:pt idx="3397">Female</cx:pt>
          <cx:pt idx="3398">Female</cx:pt>
          <cx:pt idx="3399">Female</cx:pt>
          <cx:pt idx="3400">Female</cx:pt>
          <cx:pt idx="3401">Female</cx:pt>
          <cx:pt idx="3402">Female</cx:pt>
          <cx:pt idx="3403">Female</cx:pt>
          <cx:pt idx="3404">Female</cx:pt>
          <cx:pt idx="3405">Female</cx:pt>
          <cx:pt idx="3406">Female</cx:pt>
          <cx:pt idx="3407">Female</cx:pt>
          <cx:pt idx="3408">Female</cx:pt>
          <cx:pt idx="3409">Female</cx:pt>
          <cx:pt idx="3410">Female</cx:pt>
          <cx:pt idx="3411">Female</cx:pt>
          <cx:pt idx="3412">Female</cx:pt>
          <cx:pt idx="3413">Female</cx:pt>
          <cx:pt idx="3414">Female</cx:pt>
          <cx:pt idx="3415">Female</cx:pt>
          <cx:pt idx="3416">Female</cx:pt>
          <cx:pt idx="3417">Female</cx:pt>
          <cx:pt idx="3418">Female</cx:pt>
          <cx:pt idx="3419">Female</cx:pt>
          <cx:pt idx="3420">Female</cx:pt>
          <cx:pt idx="3421">Female</cx:pt>
          <cx:pt idx="3422">Female</cx:pt>
          <cx:pt idx="3423">Female</cx:pt>
          <cx:pt idx="3424">Female</cx:pt>
          <cx:pt idx="3425">Female</cx:pt>
          <cx:pt idx="3426">Female</cx:pt>
          <cx:pt idx="3427">Female</cx:pt>
          <cx:pt idx="3428">Female</cx:pt>
          <cx:pt idx="3429">Female</cx:pt>
          <cx:pt idx="3430">Female</cx:pt>
          <cx:pt idx="3431">Female</cx:pt>
          <cx:pt idx="3432">Female</cx:pt>
          <cx:pt idx="3433">Female</cx:pt>
          <cx:pt idx="3434">Female</cx:pt>
          <cx:pt idx="3435">Female</cx:pt>
          <cx:pt idx="3436">Female</cx:pt>
          <cx:pt idx="3437">Female</cx:pt>
          <cx:pt idx="3438">Female</cx:pt>
          <cx:pt idx="3439">Female</cx:pt>
          <cx:pt idx="3440">Female</cx:pt>
          <cx:pt idx="3441">Female</cx:pt>
          <cx:pt idx="3442">Female</cx:pt>
          <cx:pt idx="3443">Female</cx:pt>
          <cx:pt idx="3444">Female</cx:pt>
          <cx:pt idx="3445">Female</cx:pt>
          <cx:pt idx="3446">Female</cx:pt>
          <cx:pt idx="3447">Female</cx:pt>
          <cx:pt idx="3448">Female</cx:pt>
          <cx:pt idx="3449">Female</cx:pt>
          <cx:pt idx="3450">Female</cx:pt>
          <cx:pt idx="3451">Female</cx:pt>
          <cx:pt idx="3452">Female</cx:pt>
          <cx:pt idx="3453">Female</cx:pt>
          <cx:pt idx="3454">Female</cx:pt>
          <cx:pt idx="3455">Female</cx:pt>
          <cx:pt idx="3456">Female</cx:pt>
          <cx:pt idx="3457">Female</cx:pt>
          <cx:pt idx="3458">Female</cx:pt>
          <cx:pt idx="3459">Female</cx:pt>
          <cx:pt idx="3460">Female</cx:pt>
          <cx:pt idx="3461">Female</cx:pt>
          <cx:pt idx="3462">Female</cx:pt>
          <cx:pt idx="3463">Female</cx:pt>
          <cx:pt idx="3464">Female</cx:pt>
          <cx:pt idx="3465">Female</cx:pt>
          <cx:pt idx="3466">Female</cx:pt>
          <cx:pt idx="3467">Female</cx:pt>
          <cx:pt idx="3468">Female</cx:pt>
          <cx:pt idx="3469">Female</cx:pt>
          <cx:pt idx="3470">Female</cx:pt>
          <cx:pt idx="3471">Female</cx:pt>
          <cx:pt idx="3472">Female</cx:pt>
          <cx:pt idx="3473">Female</cx:pt>
          <cx:pt idx="3474">Female</cx:pt>
          <cx:pt idx="3475">Female</cx:pt>
          <cx:pt idx="3476">Female</cx:pt>
          <cx:pt idx="3477">Female</cx:pt>
          <cx:pt idx="3478">Female</cx:pt>
          <cx:pt idx="3479">Female</cx:pt>
          <cx:pt idx="3480">Female</cx:pt>
          <cx:pt idx="3481">Female</cx:pt>
          <cx:pt idx="3482">Female</cx:pt>
          <cx:pt idx="3483">Female</cx:pt>
          <cx:pt idx="3484">Female</cx:pt>
          <cx:pt idx="3485">Female</cx:pt>
          <cx:pt idx="3486">Female</cx:pt>
          <cx:pt idx="3487">Female</cx:pt>
          <cx:pt idx="3488">Female</cx:pt>
          <cx:pt idx="3489">Female</cx:pt>
          <cx:pt idx="3490">Female</cx:pt>
          <cx:pt idx="3491">Female</cx:pt>
          <cx:pt idx="3492">Female</cx:pt>
          <cx:pt idx="3493">Female</cx:pt>
          <cx:pt idx="3494">Female</cx:pt>
          <cx:pt idx="3495">Female</cx:pt>
          <cx:pt idx="3496">Female</cx:pt>
          <cx:pt idx="3497">Female</cx:pt>
          <cx:pt idx="3498">Female</cx:pt>
          <cx:pt idx="3499">Female</cx:pt>
          <cx:pt idx="3500">Female</cx:pt>
          <cx:pt idx="3501">Female</cx:pt>
          <cx:pt idx="3502">Female</cx:pt>
          <cx:pt idx="3503">Female</cx:pt>
          <cx:pt idx="3504">Female</cx:pt>
          <cx:pt idx="3505">Female</cx:pt>
          <cx:pt idx="3506">Female</cx:pt>
          <cx:pt idx="3507">Female</cx:pt>
          <cx:pt idx="3508">Female</cx:pt>
          <cx:pt idx="3509">Female</cx:pt>
          <cx:pt idx="3510">Female</cx:pt>
          <cx:pt idx="3511">Female</cx:pt>
          <cx:pt idx="3512">Female</cx:pt>
          <cx:pt idx="3513">Female</cx:pt>
          <cx:pt idx="3514">Female</cx:pt>
          <cx:pt idx="3515">Female</cx:pt>
          <cx:pt idx="3516">Female</cx:pt>
          <cx:pt idx="3517">Female</cx:pt>
          <cx:pt idx="3518">Female</cx:pt>
          <cx:pt idx="3519">Female</cx:pt>
          <cx:pt idx="3520">Female</cx:pt>
          <cx:pt idx="3521">Female</cx:pt>
          <cx:pt idx="3522">Female</cx:pt>
          <cx:pt idx="3523">Female</cx:pt>
          <cx:pt idx="3524">Female</cx:pt>
          <cx:pt idx="3525">Female</cx:pt>
          <cx:pt idx="3526">Female</cx:pt>
          <cx:pt idx="3527">Female</cx:pt>
          <cx:pt idx="3528">Female</cx:pt>
          <cx:pt idx="3529">Female</cx:pt>
          <cx:pt idx="3530">Female</cx:pt>
          <cx:pt idx="3531">Female</cx:pt>
          <cx:pt idx="3532">Female</cx:pt>
          <cx:pt idx="3533">Female</cx:pt>
          <cx:pt idx="3534">Female</cx:pt>
          <cx:pt idx="3535">Female</cx:pt>
          <cx:pt idx="3536">Female</cx:pt>
          <cx:pt idx="3537">Female</cx:pt>
          <cx:pt idx="3538">Female</cx:pt>
          <cx:pt idx="3539">Female</cx:pt>
          <cx:pt idx="3540">Female</cx:pt>
          <cx:pt idx="3541">Female</cx:pt>
          <cx:pt idx="3542">Female</cx:pt>
          <cx:pt idx="3543">Female</cx:pt>
          <cx:pt idx="3544">Female</cx:pt>
          <cx:pt idx="3545">Female</cx:pt>
          <cx:pt idx="3546">Female</cx:pt>
          <cx:pt idx="3547">Female</cx:pt>
          <cx:pt idx="3548">Female</cx:pt>
          <cx:pt idx="3549">Female</cx:pt>
          <cx:pt idx="3550">Female</cx:pt>
          <cx:pt idx="3551">Female</cx:pt>
          <cx:pt idx="3552">Female</cx:pt>
          <cx:pt idx="3553">Female</cx:pt>
          <cx:pt idx="3554">Female</cx:pt>
          <cx:pt idx="3555">Female</cx:pt>
          <cx:pt idx="3556">Female</cx:pt>
          <cx:pt idx="3557">Female</cx:pt>
          <cx:pt idx="3558">Female</cx:pt>
          <cx:pt idx="3559">Female</cx:pt>
          <cx:pt idx="3560">Female</cx:pt>
          <cx:pt idx="3561">Female</cx:pt>
          <cx:pt idx="3562">Female</cx:pt>
          <cx:pt idx="3563">Female</cx:pt>
          <cx:pt idx="3564">Female</cx:pt>
          <cx:pt idx="3565">Female</cx:pt>
          <cx:pt idx="3566">Female</cx:pt>
          <cx:pt idx="3567">Female</cx:pt>
          <cx:pt idx="3568">Female</cx:pt>
          <cx:pt idx="3569">Female</cx:pt>
          <cx:pt idx="3570">Female</cx:pt>
          <cx:pt idx="3571">Female</cx:pt>
          <cx:pt idx="3572">Female</cx:pt>
          <cx:pt idx="3573">Female</cx:pt>
          <cx:pt idx="3574">Female</cx:pt>
          <cx:pt idx="3575">Female</cx:pt>
          <cx:pt idx="3576">Female</cx:pt>
          <cx:pt idx="3577">Female</cx:pt>
          <cx:pt idx="3578">Female</cx:pt>
          <cx:pt idx="3579">Female</cx:pt>
          <cx:pt idx="3580">Female</cx:pt>
          <cx:pt idx="3581">Female</cx:pt>
          <cx:pt idx="3582">Female</cx:pt>
          <cx:pt idx="3583">Female</cx:pt>
          <cx:pt idx="3584">Female</cx:pt>
          <cx:pt idx="3585">Female</cx:pt>
          <cx:pt idx="3586">Female</cx:pt>
          <cx:pt idx="3587">Female</cx:pt>
          <cx:pt idx="3588">Female</cx:pt>
          <cx:pt idx="3589">Female</cx:pt>
          <cx:pt idx="3590">Female</cx:pt>
          <cx:pt idx="3591">Female</cx:pt>
          <cx:pt idx="3592">Female</cx:pt>
          <cx:pt idx="3593">Female</cx:pt>
          <cx:pt idx="3594">Female</cx:pt>
          <cx:pt idx="3595">Female</cx:pt>
          <cx:pt idx="3596">Female</cx:pt>
          <cx:pt idx="3597">Female</cx:pt>
          <cx:pt idx="3598">Female</cx:pt>
          <cx:pt idx="3599">Female</cx:pt>
          <cx:pt idx="3600">Female</cx:pt>
          <cx:pt idx="3601">Female</cx:pt>
          <cx:pt idx="3602">Female</cx:pt>
          <cx:pt idx="3603">Female</cx:pt>
          <cx:pt idx="3604">Female</cx:pt>
          <cx:pt idx="3605">Female</cx:pt>
          <cx:pt idx="3606">Female</cx:pt>
          <cx:pt idx="3607">Female</cx:pt>
          <cx:pt idx="3608">Female</cx:pt>
          <cx:pt idx="3609">Female</cx:pt>
          <cx:pt idx="3610">Female</cx:pt>
          <cx:pt idx="3611">Female</cx:pt>
          <cx:pt idx="3612">Female</cx:pt>
          <cx:pt idx="3613">Female</cx:pt>
          <cx:pt idx="3614">Female</cx:pt>
          <cx:pt idx="3615">Female</cx:pt>
          <cx:pt idx="3616">Female</cx:pt>
          <cx:pt idx="3617">Female</cx:pt>
          <cx:pt idx="3618">Female</cx:pt>
          <cx:pt idx="3619">Female</cx:pt>
          <cx:pt idx="3620">Female</cx:pt>
          <cx:pt idx="3621">Female</cx:pt>
          <cx:pt idx="3622">Female</cx:pt>
          <cx:pt idx="3623">Female</cx:pt>
          <cx:pt idx="3624">Female</cx:pt>
          <cx:pt idx="3625">Female</cx:pt>
          <cx:pt idx="3626">Female</cx:pt>
          <cx:pt idx="3627">Female</cx:pt>
          <cx:pt idx="3628">Female</cx:pt>
          <cx:pt idx="3629">Female</cx:pt>
          <cx:pt idx="3630">Female</cx:pt>
          <cx:pt idx="3631">Female</cx:pt>
          <cx:pt idx="3632">Female</cx:pt>
          <cx:pt idx="3633">Female</cx:pt>
          <cx:pt idx="3634">Female</cx:pt>
          <cx:pt idx="3635">Female</cx:pt>
          <cx:pt idx="3636">Female</cx:pt>
          <cx:pt idx="3637">Female</cx:pt>
          <cx:pt idx="3638">Female</cx:pt>
          <cx:pt idx="3639">Female</cx:pt>
          <cx:pt idx="3640">Female</cx:pt>
          <cx:pt idx="3641">Female</cx:pt>
          <cx:pt idx="3642">Female</cx:pt>
          <cx:pt idx="3643">Female</cx:pt>
          <cx:pt idx="3644">Female</cx:pt>
          <cx:pt idx="3645">Female</cx:pt>
          <cx:pt idx="3646">Female</cx:pt>
          <cx:pt idx="3647">Female</cx:pt>
          <cx:pt idx="3648">Female</cx:pt>
          <cx:pt idx="3649">Female</cx:pt>
          <cx:pt idx="3650">Female</cx:pt>
          <cx:pt idx="3651">Female</cx:pt>
          <cx:pt idx="3652">Female</cx:pt>
          <cx:pt idx="3653">Female</cx:pt>
          <cx:pt idx="3654">Female</cx:pt>
          <cx:pt idx="3655">Female</cx:pt>
          <cx:pt idx="3656">Female</cx:pt>
          <cx:pt idx="3657">Female</cx:pt>
          <cx:pt idx="3658">Female</cx:pt>
          <cx:pt idx="3659">Female</cx:pt>
          <cx:pt idx="3660">Female</cx:pt>
          <cx:pt idx="3661">Female</cx:pt>
          <cx:pt idx="3662">Female</cx:pt>
          <cx:pt idx="3663">Female</cx:pt>
          <cx:pt idx="3664">Female</cx:pt>
          <cx:pt idx="3665">Female</cx:pt>
          <cx:pt idx="3666">Female</cx:pt>
          <cx:pt idx="3667">Female</cx:pt>
          <cx:pt idx="3668">Female</cx:pt>
          <cx:pt idx="3669">Female</cx:pt>
          <cx:pt idx="3670">Female</cx:pt>
          <cx:pt idx="3671">Female</cx:pt>
          <cx:pt idx="3672">Female</cx:pt>
          <cx:pt idx="3673">Female</cx:pt>
          <cx:pt idx="3674">Female</cx:pt>
          <cx:pt idx="3675">Female</cx:pt>
          <cx:pt idx="3676">Female</cx:pt>
          <cx:pt idx="3677">Female</cx:pt>
          <cx:pt idx="3678">Female</cx:pt>
          <cx:pt idx="3679">Female</cx:pt>
          <cx:pt idx="3680">Female</cx:pt>
          <cx:pt idx="3681">Female</cx:pt>
          <cx:pt idx="3682">Female</cx:pt>
          <cx:pt idx="3683">Female</cx:pt>
          <cx:pt idx="3684">Female</cx:pt>
          <cx:pt idx="3685">Female</cx:pt>
          <cx:pt idx="3686">Female</cx:pt>
          <cx:pt idx="3687">Female</cx:pt>
          <cx:pt idx="3688">Female</cx:pt>
          <cx:pt idx="3689">Female</cx:pt>
          <cx:pt idx="3690">Female</cx:pt>
          <cx:pt idx="3691">Female</cx:pt>
          <cx:pt idx="3692">Female</cx:pt>
          <cx:pt idx="3693">Female</cx:pt>
          <cx:pt idx="3694">Female</cx:pt>
          <cx:pt idx="3695">Female</cx:pt>
          <cx:pt idx="3696">Female</cx:pt>
          <cx:pt idx="3697">Female</cx:pt>
          <cx:pt idx="3698">Female</cx:pt>
          <cx:pt idx="3699">Female</cx:pt>
          <cx:pt idx="3700">Female</cx:pt>
          <cx:pt idx="3701">Female</cx:pt>
          <cx:pt idx="3702">Female</cx:pt>
          <cx:pt idx="3703">Female</cx:pt>
          <cx:pt idx="3704">Female</cx:pt>
          <cx:pt idx="3705">Female</cx:pt>
          <cx:pt idx="3706">Female</cx:pt>
          <cx:pt idx="3707">Female</cx:pt>
          <cx:pt idx="3708">Female</cx:pt>
          <cx:pt idx="3709">Female</cx:pt>
          <cx:pt idx="3710">Female</cx:pt>
          <cx:pt idx="3711">Female</cx:pt>
          <cx:pt idx="3712">Female</cx:pt>
          <cx:pt idx="3713">Female</cx:pt>
          <cx:pt idx="3714">Female</cx:pt>
          <cx:pt idx="3715">Female</cx:pt>
          <cx:pt idx="3716">Female</cx:pt>
          <cx:pt idx="3717">Female</cx:pt>
          <cx:pt idx="3718">Female</cx:pt>
          <cx:pt idx="3719">Female</cx:pt>
          <cx:pt idx="3720">Female</cx:pt>
          <cx:pt idx="3721">Female</cx:pt>
          <cx:pt idx="3722">Female</cx:pt>
          <cx:pt idx="3723">Female</cx:pt>
          <cx:pt idx="3724">Female</cx:pt>
          <cx:pt idx="3725">Female</cx:pt>
          <cx:pt idx="3726">Female</cx:pt>
          <cx:pt idx="3727">Female</cx:pt>
          <cx:pt idx="3728">Female</cx:pt>
          <cx:pt idx="3729">Female</cx:pt>
          <cx:pt idx="3730">Female</cx:pt>
          <cx:pt idx="3731">Female</cx:pt>
          <cx:pt idx="3732">Female</cx:pt>
          <cx:pt idx="3733">Female</cx:pt>
          <cx:pt idx="3734">Female</cx:pt>
          <cx:pt idx="3735">Female</cx:pt>
          <cx:pt idx="3736">Female</cx:pt>
          <cx:pt idx="3737">Female</cx:pt>
          <cx:pt idx="3738">Female</cx:pt>
          <cx:pt idx="3739">Female</cx:pt>
          <cx:pt idx="3740">Female</cx:pt>
          <cx:pt idx="3741">Female</cx:pt>
          <cx:pt idx="3742">Female</cx:pt>
          <cx:pt idx="3743">Female</cx:pt>
          <cx:pt idx="3744">Female</cx:pt>
          <cx:pt idx="3745">Female</cx:pt>
          <cx:pt idx="3746">Female</cx:pt>
          <cx:pt idx="3747">Female</cx:pt>
          <cx:pt idx="3748">Female</cx:pt>
          <cx:pt idx="3749">Female</cx:pt>
          <cx:pt idx="3750">Female</cx:pt>
          <cx:pt idx="3751">Female</cx:pt>
          <cx:pt idx="3752">Female</cx:pt>
          <cx:pt idx="3753">Female</cx:pt>
          <cx:pt idx="3754">Female</cx:pt>
          <cx:pt idx="3755">Female</cx:pt>
          <cx:pt idx="3756">Female</cx:pt>
          <cx:pt idx="3757">Female</cx:pt>
          <cx:pt idx="3758">Female</cx:pt>
          <cx:pt idx="3759">Female</cx:pt>
          <cx:pt idx="3760">Female</cx:pt>
          <cx:pt idx="3761">Female</cx:pt>
          <cx:pt idx="3762">Female</cx:pt>
          <cx:pt idx="3763">Female</cx:pt>
          <cx:pt idx="3764">Female</cx:pt>
          <cx:pt idx="3765">Female</cx:pt>
          <cx:pt idx="3766">Female</cx:pt>
          <cx:pt idx="3767">Female</cx:pt>
          <cx:pt idx="3768">Female</cx:pt>
          <cx:pt idx="3769">Female</cx:pt>
          <cx:pt idx="3770">Female</cx:pt>
          <cx:pt idx="3771">Female</cx:pt>
          <cx:pt idx="3772">Female</cx:pt>
          <cx:pt idx="3773">Female</cx:pt>
          <cx:pt idx="3774">Female</cx:pt>
          <cx:pt idx="3775">Female</cx:pt>
          <cx:pt idx="3776">Female</cx:pt>
          <cx:pt idx="3777">Female</cx:pt>
          <cx:pt idx="3778">Female</cx:pt>
          <cx:pt idx="3779">Female</cx:pt>
          <cx:pt idx="3780">Female</cx:pt>
          <cx:pt idx="3781">Female</cx:pt>
          <cx:pt idx="3782">Female</cx:pt>
          <cx:pt idx="3783">Female</cx:pt>
          <cx:pt idx="3784">Female</cx:pt>
          <cx:pt idx="3785">Female</cx:pt>
          <cx:pt idx="3786">Female</cx:pt>
          <cx:pt idx="3787">Female</cx:pt>
          <cx:pt idx="3788">Female</cx:pt>
          <cx:pt idx="3789">Female</cx:pt>
          <cx:pt idx="3790">Female</cx:pt>
          <cx:pt idx="3791">Female</cx:pt>
          <cx:pt idx="3792">Female</cx:pt>
          <cx:pt idx="3793">Female</cx:pt>
          <cx:pt idx="3794">Female</cx:pt>
          <cx:pt idx="3795">Female</cx:pt>
          <cx:pt idx="3796">Female</cx:pt>
          <cx:pt idx="3797">Female</cx:pt>
          <cx:pt idx="3798">Female</cx:pt>
          <cx:pt idx="3799">Female</cx:pt>
          <cx:pt idx="3800">Female</cx:pt>
          <cx:pt idx="3801">Female</cx:pt>
          <cx:pt idx="3802">Female</cx:pt>
          <cx:pt idx="3803">Female</cx:pt>
          <cx:pt idx="3804">Female</cx:pt>
          <cx:pt idx="3805">Female</cx:pt>
          <cx:pt idx="3806">Female</cx:pt>
          <cx:pt idx="3807">Female</cx:pt>
          <cx:pt idx="3808">Female</cx:pt>
          <cx:pt idx="3809">Female</cx:pt>
          <cx:pt idx="3810">Female</cx:pt>
          <cx:pt idx="3811">Female</cx:pt>
          <cx:pt idx="3812">Female</cx:pt>
          <cx:pt idx="3813">Female</cx:pt>
          <cx:pt idx="3814">Female</cx:pt>
          <cx:pt idx="3815">Female</cx:pt>
          <cx:pt idx="3816">Female</cx:pt>
          <cx:pt idx="3817">Female</cx:pt>
          <cx:pt idx="3818">Female</cx:pt>
          <cx:pt idx="3819">Female</cx:pt>
          <cx:pt idx="3820">Female</cx:pt>
          <cx:pt idx="3821">Female</cx:pt>
          <cx:pt idx="3822">Female</cx:pt>
          <cx:pt idx="3823">Female</cx:pt>
          <cx:pt idx="3824">Female</cx:pt>
          <cx:pt idx="3825">Female</cx:pt>
          <cx:pt idx="3826">Female</cx:pt>
          <cx:pt idx="3827">Female</cx:pt>
          <cx:pt idx="3828">Female</cx:pt>
          <cx:pt idx="3829">Female</cx:pt>
          <cx:pt idx="3830">Female</cx:pt>
          <cx:pt idx="3831">Female</cx:pt>
          <cx:pt idx="3832">Female</cx:pt>
          <cx:pt idx="3833">Female</cx:pt>
          <cx:pt idx="3834">Female</cx:pt>
          <cx:pt idx="3835">Female</cx:pt>
          <cx:pt idx="3836">Female</cx:pt>
          <cx:pt idx="3837">Female</cx:pt>
          <cx:pt idx="3838">Female</cx:pt>
          <cx:pt idx="3839">Female</cx:pt>
          <cx:pt idx="3840">Female</cx:pt>
          <cx:pt idx="3841">Female</cx:pt>
          <cx:pt idx="3842">Female</cx:pt>
          <cx:pt idx="3843">Female</cx:pt>
          <cx:pt idx="3844">Female</cx:pt>
          <cx:pt idx="3845">Female</cx:pt>
          <cx:pt idx="3846">Female</cx:pt>
          <cx:pt idx="3847">Female</cx:pt>
          <cx:pt idx="3848">Female</cx:pt>
          <cx:pt idx="3849">Female</cx:pt>
          <cx:pt idx="3850">Female</cx:pt>
          <cx:pt idx="3851">Female</cx:pt>
          <cx:pt idx="3852">Female</cx:pt>
          <cx:pt idx="3853">Female</cx:pt>
          <cx:pt idx="3854">Female</cx:pt>
          <cx:pt idx="3855">Female</cx:pt>
          <cx:pt idx="3856">Female</cx:pt>
          <cx:pt idx="3857">Female</cx:pt>
          <cx:pt idx="3858">Female</cx:pt>
          <cx:pt idx="3859">Female</cx:pt>
          <cx:pt idx="3860">Female</cx:pt>
          <cx:pt idx="3861">Female</cx:pt>
          <cx:pt idx="3862">Female</cx:pt>
          <cx:pt idx="3863">Female</cx:pt>
          <cx:pt idx="3864">Female</cx:pt>
          <cx:pt idx="3865">Female</cx:pt>
          <cx:pt idx="3866">Female</cx:pt>
          <cx:pt idx="3867">Female</cx:pt>
          <cx:pt idx="3868">Female</cx:pt>
          <cx:pt idx="3869">Female</cx:pt>
          <cx:pt idx="3870">Female</cx:pt>
          <cx:pt idx="3871">Female</cx:pt>
          <cx:pt idx="3872">Female</cx:pt>
          <cx:pt idx="3873">Female</cx:pt>
          <cx:pt idx="3874">Female</cx:pt>
          <cx:pt idx="3875">Female</cx:pt>
          <cx:pt idx="3876">Female</cx:pt>
          <cx:pt idx="3877">Female</cx:pt>
          <cx:pt idx="3878">Female</cx:pt>
          <cx:pt idx="3879">Female</cx:pt>
          <cx:pt idx="3880">Female</cx:pt>
          <cx:pt idx="3881">Female</cx:pt>
          <cx:pt idx="3882">Female</cx:pt>
          <cx:pt idx="3883">Female</cx:pt>
          <cx:pt idx="3884">Female</cx:pt>
          <cx:pt idx="3885">Female</cx:pt>
          <cx:pt idx="3886">Female</cx:pt>
          <cx:pt idx="3887">Female</cx:pt>
          <cx:pt idx="3888">Female</cx:pt>
          <cx:pt idx="3889">Female</cx:pt>
          <cx:pt idx="3890">Female</cx:pt>
          <cx:pt idx="3891">Female</cx:pt>
          <cx:pt idx="3892">Female</cx:pt>
          <cx:pt idx="3893">Female</cx:pt>
          <cx:pt idx="3894">Female</cx:pt>
          <cx:pt idx="3895">Female</cx:pt>
          <cx:pt idx="3896">Female</cx:pt>
          <cx:pt idx="3897">Female</cx:pt>
          <cx:pt idx="3898">Female</cx:pt>
          <cx:pt idx="3899">Female</cx:pt>
          <cx:pt idx="3900">Female</cx:pt>
          <cx:pt idx="3901">Female</cx:pt>
          <cx:pt idx="3902">Female</cx:pt>
          <cx:pt idx="3903">Female</cx:pt>
          <cx:pt idx="3904">Female</cx:pt>
          <cx:pt idx="3905">Female</cx:pt>
          <cx:pt idx="3906">Female</cx:pt>
          <cx:pt idx="3907">Female</cx:pt>
          <cx:pt idx="3908">Female</cx:pt>
          <cx:pt idx="3909">Female</cx:pt>
          <cx:pt idx="3910">Female</cx:pt>
          <cx:pt idx="3911">Female</cx:pt>
          <cx:pt idx="3912">Female</cx:pt>
          <cx:pt idx="3913">Female</cx:pt>
          <cx:pt idx="3914">Female</cx:pt>
          <cx:pt idx="3915">Female</cx:pt>
          <cx:pt idx="3916">Female</cx:pt>
          <cx:pt idx="3917">Female</cx:pt>
          <cx:pt idx="3918">Female</cx:pt>
          <cx:pt idx="3919">Female</cx:pt>
          <cx:pt idx="3920">Female</cx:pt>
          <cx:pt idx="3921">Female</cx:pt>
          <cx:pt idx="3922">Female</cx:pt>
          <cx:pt idx="3923">Female</cx:pt>
          <cx:pt idx="3924">Female</cx:pt>
          <cx:pt idx="3925">Female</cx:pt>
          <cx:pt idx="3926">Female</cx:pt>
          <cx:pt idx="3927">Female</cx:pt>
          <cx:pt idx="3928">Female</cx:pt>
          <cx:pt idx="3929">Female</cx:pt>
          <cx:pt idx="3930">Female</cx:pt>
          <cx:pt idx="3931">Female</cx:pt>
          <cx:pt idx="3932">Female</cx:pt>
          <cx:pt idx="3933">Female</cx:pt>
          <cx:pt idx="3934">Female</cx:pt>
          <cx:pt idx="3935">Female</cx:pt>
          <cx:pt idx="3936">Female</cx:pt>
          <cx:pt idx="3937">Female</cx:pt>
          <cx:pt idx="3938">Female</cx:pt>
          <cx:pt idx="3939">Female</cx:pt>
          <cx:pt idx="3940">Female</cx:pt>
          <cx:pt idx="3941">Female</cx:pt>
          <cx:pt idx="3942">Female</cx:pt>
          <cx:pt idx="3943">Female</cx:pt>
          <cx:pt idx="3944">Female</cx:pt>
          <cx:pt idx="3945">Female</cx:pt>
          <cx:pt idx="3946">Female</cx:pt>
          <cx:pt idx="3947">Female</cx:pt>
          <cx:pt idx="3948">Female</cx:pt>
          <cx:pt idx="3949">Female</cx:pt>
          <cx:pt idx="3950">Female</cx:pt>
          <cx:pt idx="3951">Female</cx:pt>
          <cx:pt idx="3952">Female</cx:pt>
          <cx:pt idx="3953">Female</cx:pt>
          <cx:pt idx="3954">Female</cx:pt>
          <cx:pt idx="3955">Female</cx:pt>
          <cx:pt idx="3956">Female</cx:pt>
          <cx:pt idx="3957">Female</cx:pt>
          <cx:pt idx="3958">Female</cx:pt>
          <cx:pt idx="3959">Female</cx:pt>
          <cx:pt idx="3960">Female</cx:pt>
          <cx:pt idx="3961">Female</cx:pt>
          <cx:pt idx="3962">Female</cx:pt>
          <cx:pt idx="3963">Female</cx:pt>
          <cx:pt idx="3964">Female</cx:pt>
          <cx:pt idx="3965">Female</cx:pt>
          <cx:pt idx="3966">Female</cx:pt>
          <cx:pt idx="3967">Female</cx:pt>
          <cx:pt idx="3968">Female</cx:pt>
          <cx:pt idx="3969">Female</cx:pt>
          <cx:pt idx="3970">Female</cx:pt>
          <cx:pt idx="3971">Female</cx:pt>
          <cx:pt idx="3972">Female</cx:pt>
          <cx:pt idx="3973">Female</cx:pt>
          <cx:pt idx="3974">Female</cx:pt>
          <cx:pt idx="3975">Female</cx:pt>
          <cx:pt idx="3976">Female</cx:pt>
          <cx:pt idx="3977">Female</cx:pt>
          <cx:pt idx="3978">Female</cx:pt>
          <cx:pt idx="3979">Female</cx:pt>
          <cx:pt idx="3980">Female</cx:pt>
          <cx:pt idx="3981">Female</cx:pt>
          <cx:pt idx="3982">Female</cx:pt>
          <cx:pt idx="3983">Female</cx:pt>
          <cx:pt idx="3984">Female</cx:pt>
          <cx:pt idx="3985">Female</cx:pt>
          <cx:pt idx="3986">Female</cx:pt>
          <cx:pt idx="3987">Female</cx:pt>
          <cx:pt idx="3988">Female</cx:pt>
          <cx:pt idx="3989">Female</cx:pt>
          <cx:pt idx="3990">Female</cx:pt>
          <cx:pt idx="3991">Female</cx:pt>
          <cx:pt idx="3992">Female</cx:pt>
          <cx:pt idx="3993">Female</cx:pt>
          <cx:pt idx="3994">Female</cx:pt>
          <cx:pt idx="3995">Female</cx:pt>
          <cx:pt idx="3996">Female</cx:pt>
          <cx:pt idx="3997">Female</cx:pt>
          <cx:pt idx="3998">Female</cx:pt>
          <cx:pt idx="3999">Female</cx:pt>
          <cx:pt idx="4000">Female</cx:pt>
          <cx:pt idx="4001">Female</cx:pt>
          <cx:pt idx="4002">Female</cx:pt>
          <cx:pt idx="4003">Female</cx:pt>
          <cx:pt idx="4004">Female</cx:pt>
          <cx:pt idx="4005">Female</cx:pt>
          <cx:pt idx="4006">Female</cx:pt>
          <cx:pt idx="4007">Female</cx:pt>
          <cx:pt idx="4008">Female</cx:pt>
          <cx:pt idx="4009">Female</cx:pt>
          <cx:pt idx="4010">Female</cx:pt>
          <cx:pt idx="4011">Female</cx:pt>
          <cx:pt idx="4012">Female</cx:pt>
          <cx:pt idx="4013">Female</cx:pt>
          <cx:pt idx="4014">Female</cx:pt>
          <cx:pt idx="4015">Female</cx:pt>
          <cx:pt idx="4016">Female</cx:pt>
          <cx:pt idx="4017">Female</cx:pt>
          <cx:pt idx="4018">Female</cx:pt>
          <cx:pt idx="4019">Female</cx:pt>
          <cx:pt idx="4020">Female</cx:pt>
          <cx:pt idx="4021">Female</cx:pt>
          <cx:pt idx="4022">Female</cx:pt>
          <cx:pt idx="4023">Female</cx:pt>
          <cx:pt idx="4024">Female</cx:pt>
          <cx:pt idx="4025">Female</cx:pt>
          <cx:pt idx="4026">Female</cx:pt>
          <cx:pt idx="4027">Female</cx:pt>
          <cx:pt idx="4028">Female</cx:pt>
          <cx:pt idx="4029">Female</cx:pt>
          <cx:pt idx="4030">Female</cx:pt>
          <cx:pt idx="4031">Female</cx:pt>
          <cx:pt idx="4032">Female</cx:pt>
          <cx:pt idx="4033">Female</cx:pt>
          <cx:pt idx="4034">Female</cx:pt>
          <cx:pt idx="4035">Female</cx:pt>
          <cx:pt idx="4036">Female</cx:pt>
          <cx:pt idx="4037">Female</cx:pt>
          <cx:pt idx="4038">Female</cx:pt>
          <cx:pt idx="4039">Female</cx:pt>
          <cx:pt idx="4040">Female</cx:pt>
          <cx:pt idx="4041">Female</cx:pt>
          <cx:pt idx="4042">Female</cx:pt>
          <cx:pt idx="4043">Female</cx:pt>
          <cx:pt idx="4044">Female</cx:pt>
          <cx:pt idx="4045">Female</cx:pt>
          <cx:pt idx="4046">Female</cx:pt>
          <cx:pt idx="4047">Female</cx:pt>
          <cx:pt idx="4048">Female</cx:pt>
          <cx:pt idx="4049">Female</cx:pt>
          <cx:pt idx="4050">Female</cx:pt>
          <cx:pt idx="4051">Female</cx:pt>
          <cx:pt idx="4052">Female</cx:pt>
          <cx:pt idx="4053">Female</cx:pt>
          <cx:pt idx="4054">Female</cx:pt>
          <cx:pt idx="4055">Female</cx:pt>
          <cx:pt idx="4056">Female</cx:pt>
          <cx:pt idx="4057">Female</cx:pt>
          <cx:pt idx="4058">Female</cx:pt>
          <cx:pt idx="4059">Female</cx:pt>
          <cx:pt idx="4060">Female</cx:pt>
          <cx:pt idx="4061">Female</cx:pt>
          <cx:pt idx="4062">Female</cx:pt>
          <cx:pt idx="4063">Female</cx:pt>
          <cx:pt idx="4064">Female</cx:pt>
          <cx:pt idx="4065">Female</cx:pt>
          <cx:pt idx="4066">Female</cx:pt>
          <cx:pt idx="4067">Female</cx:pt>
          <cx:pt idx="4068">Female</cx:pt>
          <cx:pt idx="4069">Female</cx:pt>
          <cx:pt idx="4070">Female</cx:pt>
          <cx:pt idx="4071">Female</cx:pt>
          <cx:pt idx="4072">Female</cx:pt>
          <cx:pt idx="4073">Female</cx:pt>
          <cx:pt idx="4074">Female</cx:pt>
          <cx:pt idx="4075">Female</cx:pt>
          <cx:pt idx="4076">Female</cx:pt>
          <cx:pt idx="4077">Female</cx:pt>
          <cx:pt idx="4078">Female</cx:pt>
          <cx:pt idx="4079">Female</cx:pt>
          <cx:pt idx="4080">Female</cx:pt>
          <cx:pt idx="4081">Female</cx:pt>
          <cx:pt idx="4082">Female</cx:pt>
          <cx:pt idx="4083">Female</cx:pt>
          <cx:pt idx="4084">Female</cx:pt>
          <cx:pt idx="4085">Female</cx:pt>
          <cx:pt idx="4086">Female</cx:pt>
          <cx:pt idx="4087">Female</cx:pt>
          <cx:pt idx="4088">Female</cx:pt>
          <cx:pt idx="4089">Female</cx:pt>
          <cx:pt idx="4090">Female</cx:pt>
          <cx:pt idx="4091">Female</cx:pt>
          <cx:pt idx="4092">Female</cx:pt>
          <cx:pt idx="4093">Female</cx:pt>
          <cx:pt idx="4094">Female</cx:pt>
          <cx:pt idx="4095">Female</cx:pt>
          <cx:pt idx="4096">Female</cx:pt>
          <cx:pt idx="4097">Female</cx:pt>
          <cx:pt idx="4098">Female</cx:pt>
          <cx:pt idx="4099">Female</cx:pt>
          <cx:pt idx="4100">Female</cx:pt>
          <cx:pt idx="4101">Female</cx:pt>
          <cx:pt idx="4102">Female</cx:pt>
          <cx:pt idx="4103">Female</cx:pt>
          <cx:pt idx="4104">Female</cx:pt>
          <cx:pt idx="4105">Female</cx:pt>
          <cx:pt idx="4106">Female</cx:pt>
          <cx:pt idx="4107">Female</cx:pt>
          <cx:pt idx="4108">Female</cx:pt>
          <cx:pt idx="4109">Female</cx:pt>
          <cx:pt idx="4110">Female</cx:pt>
          <cx:pt idx="4111">Female</cx:pt>
          <cx:pt idx="4112">Female</cx:pt>
          <cx:pt idx="4113">Female</cx:pt>
          <cx:pt idx="4114">Female</cx:pt>
          <cx:pt idx="4115">Female</cx:pt>
          <cx:pt idx="4116">Female</cx:pt>
          <cx:pt idx="4117">Female</cx:pt>
          <cx:pt idx="4118">Female</cx:pt>
          <cx:pt idx="4119">Female</cx:pt>
          <cx:pt idx="4120">Female</cx:pt>
          <cx:pt idx="4121">Female</cx:pt>
          <cx:pt idx="4122">Female</cx:pt>
          <cx:pt idx="4123">Female</cx:pt>
          <cx:pt idx="4124">Female</cx:pt>
          <cx:pt idx="4125">Female</cx:pt>
          <cx:pt idx="4126">Female</cx:pt>
          <cx:pt idx="4127">Female</cx:pt>
          <cx:pt idx="4128">Female</cx:pt>
          <cx:pt idx="4129">Female</cx:pt>
          <cx:pt idx="4130">Female</cx:pt>
          <cx:pt idx="4131">Female</cx:pt>
          <cx:pt idx="4132">Female</cx:pt>
          <cx:pt idx="4133">Female</cx:pt>
          <cx:pt idx="4134">Female</cx:pt>
          <cx:pt idx="4135">Female</cx:pt>
          <cx:pt idx="4136">Female</cx:pt>
          <cx:pt idx="4137">Female</cx:pt>
          <cx:pt idx="4138">Female</cx:pt>
          <cx:pt idx="4139">Female</cx:pt>
          <cx:pt idx="4140">Female</cx:pt>
          <cx:pt idx="4141">Female</cx:pt>
          <cx:pt idx="4142">Female</cx:pt>
          <cx:pt idx="4143">Female</cx:pt>
          <cx:pt idx="4144">Female</cx:pt>
          <cx:pt idx="4145">Female</cx:pt>
          <cx:pt idx="4146">Female</cx:pt>
          <cx:pt idx="4147">Female</cx:pt>
          <cx:pt idx="4148">Female</cx:pt>
          <cx:pt idx="4149">Female</cx:pt>
          <cx:pt idx="4150">Female</cx:pt>
          <cx:pt idx="4151">Female</cx:pt>
          <cx:pt idx="4152">Female</cx:pt>
          <cx:pt idx="4153">Female</cx:pt>
          <cx:pt idx="4154">Female</cx:pt>
          <cx:pt idx="4155">Female</cx:pt>
          <cx:pt idx="4156">Female</cx:pt>
          <cx:pt idx="4157">Female</cx:pt>
          <cx:pt idx="4158">Female</cx:pt>
          <cx:pt idx="4159">Female</cx:pt>
          <cx:pt idx="4160">Female</cx:pt>
          <cx:pt idx="4161">Female</cx:pt>
          <cx:pt idx="4162">Female</cx:pt>
          <cx:pt idx="4163">Female</cx:pt>
          <cx:pt idx="4164">Female</cx:pt>
          <cx:pt idx="4165">Female</cx:pt>
          <cx:pt idx="4166">Female</cx:pt>
          <cx:pt idx="4167">Female</cx:pt>
          <cx:pt idx="4168">Female</cx:pt>
          <cx:pt idx="4169">Female</cx:pt>
          <cx:pt idx="4170">Female</cx:pt>
          <cx:pt idx="4171">Female</cx:pt>
          <cx:pt idx="4172">Female</cx:pt>
          <cx:pt idx="4173">Female</cx:pt>
          <cx:pt idx="4174">Female</cx:pt>
          <cx:pt idx="4175">Female</cx:pt>
          <cx:pt idx="4176">Female</cx:pt>
          <cx:pt idx="4177">Female</cx:pt>
          <cx:pt idx="4178">Female</cx:pt>
          <cx:pt idx="4179">Female</cx:pt>
          <cx:pt idx="4180">Female</cx:pt>
          <cx:pt idx="4181">Female</cx:pt>
          <cx:pt idx="4182">Female</cx:pt>
          <cx:pt idx="4183">Female</cx:pt>
          <cx:pt idx="4184">Female</cx:pt>
          <cx:pt idx="4185">Female</cx:pt>
          <cx:pt idx="4186">Female</cx:pt>
          <cx:pt idx="4187">Female</cx:pt>
          <cx:pt idx="4188">Female</cx:pt>
          <cx:pt idx="4189">Female</cx:pt>
          <cx:pt idx="4190">Female</cx:pt>
          <cx:pt idx="4191">Female</cx:pt>
          <cx:pt idx="4192">Female</cx:pt>
          <cx:pt idx="4193">Female</cx:pt>
          <cx:pt idx="4194">Female</cx:pt>
          <cx:pt idx="4195">Female</cx:pt>
          <cx:pt idx="4196">Female</cx:pt>
          <cx:pt idx="4197">Female</cx:pt>
          <cx:pt idx="4198">Female</cx:pt>
          <cx:pt idx="4199">Female</cx:pt>
          <cx:pt idx="4200">Female</cx:pt>
          <cx:pt idx="4201">Female</cx:pt>
          <cx:pt idx="4202">Female</cx:pt>
          <cx:pt idx="4203">Female</cx:pt>
          <cx:pt idx="4204">Female</cx:pt>
          <cx:pt idx="4205">Female</cx:pt>
          <cx:pt idx="4206">Female</cx:pt>
          <cx:pt idx="4207">Female</cx:pt>
          <cx:pt idx="4208">Female</cx:pt>
          <cx:pt idx="4209">Female</cx:pt>
          <cx:pt idx="4210">Female</cx:pt>
          <cx:pt idx="4211">Female</cx:pt>
          <cx:pt idx="4212">Female</cx:pt>
          <cx:pt idx="4213">Female</cx:pt>
          <cx:pt idx="4214">Female</cx:pt>
          <cx:pt idx="4215">Female</cx:pt>
          <cx:pt idx="4216">Female</cx:pt>
          <cx:pt idx="4217">Female</cx:pt>
          <cx:pt idx="4218">Female</cx:pt>
          <cx:pt idx="4219">Female</cx:pt>
          <cx:pt idx="4220">Female</cx:pt>
          <cx:pt idx="4221">Female</cx:pt>
          <cx:pt idx="4222">Female</cx:pt>
          <cx:pt idx="4223">Female</cx:pt>
          <cx:pt idx="4224">Female</cx:pt>
          <cx:pt idx="4225">Female</cx:pt>
          <cx:pt idx="4226">Female</cx:pt>
          <cx:pt idx="4227">Female</cx:pt>
          <cx:pt idx="4228">Female</cx:pt>
          <cx:pt idx="4229">Female</cx:pt>
          <cx:pt idx="4230">Female</cx:pt>
          <cx:pt idx="4231">Female</cx:pt>
          <cx:pt idx="4232">Female</cx:pt>
          <cx:pt idx="4233">Female</cx:pt>
          <cx:pt idx="4234">Female</cx:pt>
          <cx:pt idx="4235">Female</cx:pt>
          <cx:pt idx="4236">Female</cx:pt>
          <cx:pt idx="4237">Female</cx:pt>
          <cx:pt idx="4238">Female</cx:pt>
          <cx:pt idx="4239">Female</cx:pt>
          <cx:pt idx="4240">Female</cx:pt>
          <cx:pt idx="4241">Female</cx:pt>
          <cx:pt idx="4242">Female</cx:pt>
          <cx:pt idx="4243">Female</cx:pt>
          <cx:pt idx="4244">Female</cx:pt>
          <cx:pt idx="4245">Female</cx:pt>
          <cx:pt idx="4246">Female</cx:pt>
          <cx:pt idx="4247">Female</cx:pt>
          <cx:pt idx="4248">Female</cx:pt>
          <cx:pt idx="4249">Female</cx:pt>
          <cx:pt idx="4250">Female</cx:pt>
          <cx:pt idx="4251">Female</cx:pt>
          <cx:pt idx="4252">Female</cx:pt>
          <cx:pt idx="4253">Female</cx:pt>
          <cx:pt idx="4254">Female</cx:pt>
          <cx:pt idx="4255">Female</cx:pt>
          <cx:pt idx="4256">Female</cx:pt>
          <cx:pt idx="4257">Female</cx:pt>
          <cx:pt idx="4258">Female</cx:pt>
          <cx:pt idx="4259">Female</cx:pt>
          <cx:pt idx="4260">Female</cx:pt>
          <cx:pt idx="4261">Female</cx:pt>
          <cx:pt idx="4262">Female</cx:pt>
          <cx:pt idx="4263">Female</cx:pt>
          <cx:pt idx="4264">Female</cx:pt>
          <cx:pt idx="4265">Female</cx:pt>
          <cx:pt idx="4266">Female</cx:pt>
          <cx:pt idx="4267">Female</cx:pt>
          <cx:pt idx="4268">Female</cx:pt>
          <cx:pt idx="4269">Female</cx:pt>
          <cx:pt idx="4270">Female</cx:pt>
          <cx:pt idx="4271">Female</cx:pt>
          <cx:pt idx="4272">Female</cx:pt>
          <cx:pt idx="4273">Female</cx:pt>
          <cx:pt idx="4274">Female</cx:pt>
          <cx:pt idx="4275">Female</cx:pt>
          <cx:pt idx="4276">Female</cx:pt>
          <cx:pt idx="4277">Female</cx:pt>
          <cx:pt idx="4278">Female</cx:pt>
          <cx:pt idx="4279">Female</cx:pt>
          <cx:pt idx="4280">Female</cx:pt>
          <cx:pt idx="4281">Female</cx:pt>
          <cx:pt idx="4282">Female</cx:pt>
          <cx:pt idx="4283">Female</cx:pt>
          <cx:pt idx="4284">Female</cx:pt>
          <cx:pt idx="4285">Female</cx:pt>
          <cx:pt idx="4286">Female</cx:pt>
          <cx:pt idx="4287">Female</cx:pt>
          <cx:pt idx="4288">Female</cx:pt>
          <cx:pt idx="4289">Female</cx:pt>
          <cx:pt idx="4290">Female</cx:pt>
          <cx:pt idx="4291">Female</cx:pt>
          <cx:pt idx="4292">Female</cx:pt>
          <cx:pt idx="4293">Female</cx:pt>
          <cx:pt idx="4294">Female</cx:pt>
          <cx:pt idx="4295">Female</cx:pt>
          <cx:pt idx="4296">Female</cx:pt>
          <cx:pt idx="4297">Female</cx:pt>
          <cx:pt idx="4298">Female</cx:pt>
          <cx:pt idx="4299">Female</cx:pt>
          <cx:pt idx="4300">Female</cx:pt>
          <cx:pt idx="4301">Female</cx:pt>
          <cx:pt idx="4302">Female</cx:pt>
          <cx:pt idx="4303">Female</cx:pt>
          <cx:pt idx="4304">Female</cx:pt>
          <cx:pt idx="4305">Female</cx:pt>
          <cx:pt idx="4306">Female</cx:pt>
          <cx:pt idx="4307">Female</cx:pt>
          <cx:pt idx="4308">Female</cx:pt>
          <cx:pt idx="4309">Female</cx:pt>
          <cx:pt idx="4310">Female</cx:pt>
          <cx:pt idx="4311">Female</cx:pt>
          <cx:pt idx="4312">Female</cx:pt>
          <cx:pt idx="4313">Female</cx:pt>
          <cx:pt idx="4314">Female</cx:pt>
          <cx:pt idx="4315">Female</cx:pt>
          <cx:pt idx="4316">Female</cx:pt>
          <cx:pt idx="4317">Female</cx:pt>
          <cx:pt idx="4318">Female</cx:pt>
          <cx:pt idx="4319">Female</cx:pt>
          <cx:pt idx="4320">Female</cx:pt>
          <cx:pt idx="4321">Female</cx:pt>
          <cx:pt idx="4322">Female</cx:pt>
          <cx:pt idx="4323">Female</cx:pt>
          <cx:pt idx="4324">Female</cx:pt>
          <cx:pt idx="4325">Female</cx:pt>
          <cx:pt idx="4326">Female</cx:pt>
          <cx:pt idx="4327">Female</cx:pt>
          <cx:pt idx="4328">Female</cx:pt>
          <cx:pt idx="4329">Female</cx:pt>
          <cx:pt idx="4330">Female</cx:pt>
          <cx:pt idx="4331">Female</cx:pt>
          <cx:pt idx="4332">Female</cx:pt>
          <cx:pt idx="4333">Female</cx:pt>
          <cx:pt idx="4334">Female</cx:pt>
          <cx:pt idx="4335">Female</cx:pt>
          <cx:pt idx="4336">Female</cx:pt>
          <cx:pt idx="4337">Female</cx:pt>
          <cx:pt idx="4338">Female</cx:pt>
          <cx:pt idx="4339">Female</cx:pt>
          <cx:pt idx="4340">Female</cx:pt>
          <cx:pt idx="4341">Female</cx:pt>
          <cx:pt idx="4342">Female</cx:pt>
          <cx:pt idx="4343">Female</cx:pt>
          <cx:pt idx="4344">Female</cx:pt>
          <cx:pt idx="4345">Female</cx:pt>
          <cx:pt idx="4346">Female</cx:pt>
          <cx:pt idx="4347">Female</cx:pt>
          <cx:pt idx="4348">Female</cx:pt>
          <cx:pt idx="4349">Female</cx:pt>
          <cx:pt idx="4350">Female</cx:pt>
          <cx:pt idx="4351">Female</cx:pt>
          <cx:pt idx="4352">Female</cx:pt>
          <cx:pt idx="4353">Female</cx:pt>
          <cx:pt idx="4354">Female</cx:pt>
          <cx:pt idx="4355">Female</cx:pt>
          <cx:pt idx="4356">Female</cx:pt>
          <cx:pt idx="4357">Female</cx:pt>
          <cx:pt idx="4358">Female</cx:pt>
          <cx:pt idx="4359">Female</cx:pt>
          <cx:pt idx="4360">Female</cx:pt>
          <cx:pt idx="4361">Female</cx:pt>
          <cx:pt idx="4362">Female</cx:pt>
          <cx:pt idx="4363">Female</cx:pt>
          <cx:pt idx="4364">Female</cx:pt>
          <cx:pt idx="4365">Female</cx:pt>
          <cx:pt idx="4366">Female</cx:pt>
          <cx:pt idx="4367">Female</cx:pt>
          <cx:pt idx="4368">Female</cx:pt>
          <cx:pt idx="4369">Female</cx:pt>
          <cx:pt idx="4370">Female</cx:pt>
          <cx:pt idx="4371">Female</cx:pt>
          <cx:pt idx="4372">Female</cx:pt>
          <cx:pt idx="4373">Female</cx:pt>
          <cx:pt idx="4374">Female</cx:pt>
          <cx:pt idx="4375">Female</cx:pt>
          <cx:pt idx="4376">Female</cx:pt>
          <cx:pt idx="4377">Female</cx:pt>
          <cx:pt idx="4378">Female</cx:pt>
          <cx:pt idx="4379">Female</cx:pt>
          <cx:pt idx="4380">Female</cx:pt>
          <cx:pt idx="4381">Female</cx:pt>
          <cx:pt idx="4382">Female</cx:pt>
          <cx:pt idx="4383">Female</cx:pt>
          <cx:pt idx="4384">Female</cx:pt>
          <cx:pt idx="4385">Female</cx:pt>
          <cx:pt idx="4386">Female</cx:pt>
          <cx:pt idx="4387">Female</cx:pt>
          <cx:pt idx="4388">Female</cx:pt>
          <cx:pt idx="4389">Female</cx:pt>
          <cx:pt idx="4390">Female</cx:pt>
          <cx:pt idx="4391">Female</cx:pt>
          <cx:pt idx="4392">Female</cx:pt>
          <cx:pt idx="4393">Female</cx:pt>
          <cx:pt idx="4394">Female</cx:pt>
          <cx:pt idx="4395">Female</cx:pt>
          <cx:pt idx="4396">Female</cx:pt>
          <cx:pt idx="4397">Female</cx:pt>
          <cx:pt idx="4398">Female</cx:pt>
          <cx:pt idx="4399">Female</cx:pt>
          <cx:pt idx="4400">Female</cx:pt>
          <cx:pt idx="4401">Female</cx:pt>
          <cx:pt idx="4402">Female</cx:pt>
          <cx:pt idx="4403">Female</cx:pt>
          <cx:pt idx="4404">Female</cx:pt>
          <cx:pt idx="4405">Female</cx:pt>
          <cx:pt idx="4406">Female</cx:pt>
          <cx:pt idx="4407">Female</cx:pt>
          <cx:pt idx="4408">Female</cx:pt>
          <cx:pt idx="4409">Female</cx:pt>
          <cx:pt idx="4410">Female</cx:pt>
          <cx:pt idx="4411">Female</cx:pt>
          <cx:pt idx="4412">Female</cx:pt>
          <cx:pt idx="4413">Female</cx:pt>
          <cx:pt idx="4414">Female</cx:pt>
          <cx:pt idx="4415">Female</cx:pt>
          <cx:pt idx="4416">Female</cx:pt>
          <cx:pt idx="4417">Female</cx:pt>
          <cx:pt idx="4418">Female</cx:pt>
          <cx:pt idx="4419">Female</cx:pt>
          <cx:pt idx="4420">Female</cx:pt>
          <cx:pt idx="4421">Female</cx:pt>
          <cx:pt idx="4422">Female</cx:pt>
          <cx:pt idx="4423">Female</cx:pt>
          <cx:pt idx="4424">Female</cx:pt>
          <cx:pt idx="4425">Female</cx:pt>
          <cx:pt idx="4426">Female</cx:pt>
          <cx:pt idx="4427">Female</cx:pt>
          <cx:pt idx="4428">Female</cx:pt>
          <cx:pt idx="4429">Female</cx:pt>
          <cx:pt idx="4430">Female</cx:pt>
          <cx:pt idx="4431">Female</cx:pt>
          <cx:pt idx="4432">Female</cx:pt>
          <cx:pt idx="4433">Female</cx:pt>
          <cx:pt idx="4434">Female</cx:pt>
          <cx:pt idx="4435">Female</cx:pt>
          <cx:pt idx="4436">Female</cx:pt>
          <cx:pt idx="4437">Female</cx:pt>
          <cx:pt idx="4438">Female</cx:pt>
          <cx:pt idx="4439">Female</cx:pt>
          <cx:pt idx="4440">Female</cx:pt>
          <cx:pt idx="4441">Female</cx:pt>
          <cx:pt idx="4442">Female</cx:pt>
          <cx:pt idx="4443">Female</cx:pt>
          <cx:pt idx="4444">Female</cx:pt>
          <cx:pt idx="4445">Female</cx:pt>
          <cx:pt idx="4446">Female</cx:pt>
          <cx:pt idx="4447">Female</cx:pt>
          <cx:pt idx="4448">Female</cx:pt>
          <cx:pt idx="4449">Female</cx:pt>
          <cx:pt idx="4450">Female</cx:pt>
          <cx:pt idx="4451">Female</cx:pt>
          <cx:pt idx="4452">Female</cx:pt>
          <cx:pt idx="4453">Female</cx:pt>
          <cx:pt idx="4454">Female</cx:pt>
          <cx:pt idx="4455">Female</cx:pt>
          <cx:pt idx="4456">Female</cx:pt>
          <cx:pt idx="4457">Female</cx:pt>
          <cx:pt idx="4458">Female</cx:pt>
          <cx:pt idx="4459">Female</cx:pt>
          <cx:pt idx="4460">Female</cx:pt>
          <cx:pt idx="4461">Female</cx:pt>
          <cx:pt idx="4462">Female</cx:pt>
          <cx:pt idx="4463">Female</cx:pt>
          <cx:pt idx="4464">Female</cx:pt>
          <cx:pt idx="4465">Female</cx:pt>
          <cx:pt idx="4466">Female</cx:pt>
          <cx:pt idx="4467">Female</cx:pt>
          <cx:pt idx="4468">Female</cx:pt>
          <cx:pt idx="4469">Female</cx:pt>
          <cx:pt idx="4470">Female</cx:pt>
          <cx:pt idx="4471">Female</cx:pt>
          <cx:pt idx="4472">Female</cx:pt>
          <cx:pt idx="4473">Female</cx:pt>
          <cx:pt idx="4474">Female</cx:pt>
          <cx:pt idx="4475">Female</cx:pt>
          <cx:pt idx="4476">Female</cx:pt>
          <cx:pt idx="4477">Female</cx:pt>
          <cx:pt idx="4478">Female</cx:pt>
          <cx:pt idx="4479">Female</cx:pt>
          <cx:pt idx="4480">Female</cx:pt>
          <cx:pt idx="4481">Female</cx:pt>
          <cx:pt idx="4482">Female</cx:pt>
          <cx:pt idx="4483">Female</cx:pt>
          <cx:pt idx="4484">Female</cx:pt>
          <cx:pt idx="4485">Female</cx:pt>
          <cx:pt idx="4486">Female</cx:pt>
          <cx:pt idx="4487">Female</cx:pt>
          <cx:pt idx="4488">Female</cx:pt>
          <cx:pt idx="4489">Female</cx:pt>
          <cx:pt idx="4490">Female</cx:pt>
          <cx:pt idx="4491">Female</cx:pt>
          <cx:pt idx="4492">Female</cx:pt>
          <cx:pt idx="4493">Female</cx:pt>
          <cx:pt idx="4494">Female</cx:pt>
          <cx:pt idx="4495">Female</cx:pt>
          <cx:pt idx="4496">Female</cx:pt>
          <cx:pt idx="4497">Female</cx:pt>
          <cx:pt idx="4498">Female</cx:pt>
          <cx:pt idx="4499">Female</cx:pt>
          <cx:pt idx="4500">Female</cx:pt>
          <cx:pt idx="4501">Female</cx:pt>
          <cx:pt idx="4502">Female</cx:pt>
          <cx:pt idx="4503">Female</cx:pt>
          <cx:pt idx="4504">Female</cx:pt>
          <cx:pt idx="4505">Female</cx:pt>
          <cx:pt idx="4506">Female</cx:pt>
          <cx:pt idx="4507">Female</cx:pt>
          <cx:pt idx="4508">Female</cx:pt>
          <cx:pt idx="4509">Female</cx:pt>
          <cx:pt idx="4510">Female</cx:pt>
          <cx:pt idx="4511">Female</cx:pt>
          <cx:pt idx="4512">Female</cx:pt>
          <cx:pt idx="4513">Female</cx:pt>
          <cx:pt idx="4514">Female</cx:pt>
          <cx:pt idx="4515">Female</cx:pt>
          <cx:pt idx="4516">Female</cx:pt>
          <cx:pt idx="4517">Female</cx:pt>
          <cx:pt idx="4518">Female</cx:pt>
          <cx:pt idx="4519">Female</cx:pt>
          <cx:pt idx="4520">Female</cx:pt>
          <cx:pt idx="4521">Female</cx:pt>
          <cx:pt idx="4522">Female</cx:pt>
          <cx:pt idx="4523">Female</cx:pt>
          <cx:pt idx="4524">Female</cx:pt>
          <cx:pt idx="4525">Female</cx:pt>
          <cx:pt idx="4526">Female</cx:pt>
          <cx:pt idx="4527">Female</cx:pt>
          <cx:pt idx="4528">Female</cx:pt>
          <cx:pt idx="4529">Female</cx:pt>
          <cx:pt idx="4530">Female</cx:pt>
          <cx:pt idx="4531">Female</cx:pt>
          <cx:pt idx="4532">Female</cx:pt>
          <cx:pt idx="4533">Female</cx:pt>
          <cx:pt idx="4534">Female</cx:pt>
          <cx:pt idx="4535">Female</cx:pt>
          <cx:pt idx="4536">Female</cx:pt>
          <cx:pt idx="4537">Female</cx:pt>
          <cx:pt idx="4538">Female</cx:pt>
          <cx:pt idx="4539">Female</cx:pt>
          <cx:pt idx="4540">Female</cx:pt>
          <cx:pt idx="4541">Female</cx:pt>
          <cx:pt idx="4542">Female</cx:pt>
          <cx:pt idx="4543">Female</cx:pt>
          <cx:pt idx="4544">Female</cx:pt>
          <cx:pt idx="4545">Female</cx:pt>
          <cx:pt idx="4546">Female</cx:pt>
          <cx:pt idx="4547">Female</cx:pt>
          <cx:pt idx="4548">Female</cx:pt>
          <cx:pt idx="4549">Female</cx:pt>
          <cx:pt idx="4550">Female</cx:pt>
          <cx:pt idx="4551">Female</cx:pt>
          <cx:pt idx="4552">Female</cx:pt>
          <cx:pt idx="4553">Female</cx:pt>
          <cx:pt idx="4554">Female</cx:pt>
          <cx:pt idx="4555">Female</cx:pt>
          <cx:pt idx="4556">Female</cx:pt>
          <cx:pt idx="4557">Female</cx:pt>
          <cx:pt idx="4558">Female</cx:pt>
          <cx:pt idx="4559">Female</cx:pt>
          <cx:pt idx="4560">Female</cx:pt>
          <cx:pt idx="4561">Female</cx:pt>
          <cx:pt idx="4562">Female</cx:pt>
          <cx:pt idx="4563">Female</cx:pt>
          <cx:pt idx="4564">Female</cx:pt>
          <cx:pt idx="4565">Female</cx:pt>
          <cx:pt idx="4566">Female</cx:pt>
          <cx:pt idx="4567">Female</cx:pt>
          <cx:pt idx="4568">Female</cx:pt>
          <cx:pt idx="4569">Female</cx:pt>
          <cx:pt idx="4570">Female</cx:pt>
          <cx:pt idx="4571">Female</cx:pt>
          <cx:pt idx="4572">Female</cx:pt>
          <cx:pt idx="4573">Female</cx:pt>
          <cx:pt idx="4574">Female</cx:pt>
          <cx:pt idx="4575">Female</cx:pt>
          <cx:pt idx="4576">Female</cx:pt>
          <cx:pt idx="4577">Female</cx:pt>
          <cx:pt idx="4578">Female</cx:pt>
          <cx:pt idx="4579">Female</cx:pt>
          <cx:pt idx="4580">Female</cx:pt>
          <cx:pt idx="4581">Female</cx:pt>
          <cx:pt idx="4582">Female</cx:pt>
          <cx:pt idx="4583">Female</cx:pt>
          <cx:pt idx="4584">Female</cx:pt>
          <cx:pt idx="4585">Female</cx:pt>
          <cx:pt idx="4586">Female</cx:pt>
          <cx:pt idx="4587">Female</cx:pt>
          <cx:pt idx="4588">Female</cx:pt>
          <cx:pt idx="4589">Female</cx:pt>
          <cx:pt idx="4590">Female</cx:pt>
          <cx:pt idx="4591">Female</cx:pt>
          <cx:pt idx="4592">Female</cx:pt>
          <cx:pt idx="4593">Female</cx:pt>
          <cx:pt idx="4594">Female</cx:pt>
          <cx:pt idx="4595">Female</cx:pt>
          <cx:pt idx="4596">Female</cx:pt>
          <cx:pt idx="4597">Female</cx:pt>
          <cx:pt idx="4598">Female</cx:pt>
          <cx:pt idx="4599">Female</cx:pt>
          <cx:pt idx="4600">Female</cx:pt>
          <cx:pt idx="4601">Female</cx:pt>
          <cx:pt idx="4602">Female</cx:pt>
          <cx:pt idx="4603">Female</cx:pt>
          <cx:pt idx="4604">Female</cx:pt>
          <cx:pt idx="4605">Female</cx:pt>
          <cx:pt idx="4606">Female</cx:pt>
          <cx:pt idx="4607">Female</cx:pt>
          <cx:pt idx="4608">Female</cx:pt>
          <cx:pt idx="4609">Female</cx:pt>
          <cx:pt idx="4610">Female</cx:pt>
          <cx:pt idx="4611">Female</cx:pt>
          <cx:pt idx="4612">Female</cx:pt>
          <cx:pt idx="4613">Female</cx:pt>
          <cx:pt idx="4614">Female</cx:pt>
          <cx:pt idx="4615">Female</cx:pt>
          <cx:pt idx="4616">Female</cx:pt>
          <cx:pt idx="4617">Female</cx:pt>
          <cx:pt idx="4618">Female</cx:pt>
          <cx:pt idx="4619">Female</cx:pt>
          <cx:pt idx="4620">Female</cx:pt>
          <cx:pt idx="4621">Female</cx:pt>
          <cx:pt idx="4622">Female</cx:pt>
          <cx:pt idx="4623">Female</cx:pt>
          <cx:pt idx="4624">Female</cx:pt>
          <cx:pt idx="4625">Female</cx:pt>
          <cx:pt idx="4626">Female</cx:pt>
          <cx:pt idx="4627">Female</cx:pt>
          <cx:pt idx="4628">Female</cx:pt>
          <cx:pt idx="4629">Female</cx:pt>
          <cx:pt idx="4630">Female</cx:pt>
          <cx:pt idx="4631">Female</cx:pt>
          <cx:pt idx="4632">Female</cx:pt>
          <cx:pt idx="4633">Female</cx:pt>
          <cx:pt idx="4634">Female</cx:pt>
          <cx:pt idx="4635">Female</cx:pt>
          <cx:pt idx="4636">Female</cx:pt>
          <cx:pt idx="4637">Female</cx:pt>
          <cx:pt idx="4638">Female</cx:pt>
          <cx:pt idx="4639">Female</cx:pt>
          <cx:pt idx="4640">Female</cx:pt>
          <cx:pt idx="4641">Female</cx:pt>
          <cx:pt idx="4642">Female</cx:pt>
          <cx:pt idx="4643">Female</cx:pt>
          <cx:pt idx="4644">Female</cx:pt>
          <cx:pt idx="4645">Female</cx:pt>
          <cx:pt idx="4646">Female</cx:pt>
          <cx:pt idx="4647">Female</cx:pt>
          <cx:pt idx="4648">Female</cx:pt>
          <cx:pt idx="4649">Female</cx:pt>
          <cx:pt idx="4650">Female</cx:pt>
          <cx:pt idx="4651">Female</cx:pt>
          <cx:pt idx="4652">Female</cx:pt>
          <cx:pt idx="4653">Female</cx:pt>
          <cx:pt idx="4654">Female</cx:pt>
          <cx:pt idx="4655">Female</cx:pt>
          <cx:pt idx="4656">Female</cx:pt>
          <cx:pt idx="4657">Female</cx:pt>
          <cx:pt idx="4658">Female</cx:pt>
          <cx:pt idx="4659">Female</cx:pt>
          <cx:pt idx="4660">Female</cx:pt>
          <cx:pt idx="4661">Female</cx:pt>
          <cx:pt idx="4662">Female</cx:pt>
          <cx:pt idx="4663">Female</cx:pt>
          <cx:pt idx="4664">Female</cx:pt>
          <cx:pt idx="4665">Female</cx:pt>
          <cx:pt idx="4666">Female</cx:pt>
          <cx:pt idx="4667">Female</cx:pt>
          <cx:pt idx="4668">Female</cx:pt>
          <cx:pt idx="4669">Female</cx:pt>
          <cx:pt idx="4670">Female</cx:pt>
          <cx:pt idx="4671">Female</cx:pt>
          <cx:pt idx="4672">Female</cx:pt>
          <cx:pt idx="4673">Female</cx:pt>
          <cx:pt idx="4674">Female</cx:pt>
          <cx:pt idx="4675">Female</cx:pt>
          <cx:pt idx="4676">Female</cx:pt>
          <cx:pt idx="4677">Female</cx:pt>
          <cx:pt idx="4678">Female</cx:pt>
          <cx:pt idx="4679">Female</cx:pt>
          <cx:pt idx="4680">Female</cx:pt>
          <cx:pt idx="4681">Female</cx:pt>
          <cx:pt idx="4682">Female</cx:pt>
          <cx:pt idx="4683">Female</cx:pt>
          <cx:pt idx="4684">Female</cx:pt>
          <cx:pt idx="4685">Female</cx:pt>
          <cx:pt idx="4686">Female</cx:pt>
          <cx:pt idx="4687">Female</cx:pt>
          <cx:pt idx="4688">Female</cx:pt>
          <cx:pt idx="4689">Female</cx:pt>
          <cx:pt idx="4690">Female</cx:pt>
          <cx:pt idx="4691">Female</cx:pt>
          <cx:pt idx="4692">Female</cx:pt>
          <cx:pt idx="4693">Female</cx:pt>
          <cx:pt idx="4694">Female</cx:pt>
          <cx:pt idx="4695">Female</cx:pt>
          <cx:pt idx="4696">Female</cx:pt>
          <cx:pt idx="4697">Female</cx:pt>
          <cx:pt idx="4698">Female</cx:pt>
          <cx:pt idx="4699">Female</cx:pt>
          <cx:pt idx="4700">Female</cx:pt>
          <cx:pt idx="4701">Female</cx:pt>
          <cx:pt idx="4702">Female</cx:pt>
          <cx:pt idx="4703">Female</cx:pt>
          <cx:pt idx="4704">Female</cx:pt>
          <cx:pt idx="4705">Female</cx:pt>
          <cx:pt idx="4706">Female</cx:pt>
          <cx:pt idx="4707">Female</cx:pt>
          <cx:pt idx="4708">Female</cx:pt>
          <cx:pt idx="4709">Female</cx:pt>
          <cx:pt idx="4710">Female</cx:pt>
          <cx:pt idx="4711">Female</cx:pt>
          <cx:pt idx="4712">Female</cx:pt>
          <cx:pt idx="4713">Female</cx:pt>
          <cx:pt idx="4714">Female</cx:pt>
          <cx:pt idx="4715">Female</cx:pt>
          <cx:pt idx="4716">Female</cx:pt>
          <cx:pt idx="4717">Female</cx:pt>
          <cx:pt idx="4718">Female</cx:pt>
          <cx:pt idx="4719">Female</cx:pt>
          <cx:pt idx="4720">Female</cx:pt>
          <cx:pt idx="4721">Female</cx:pt>
          <cx:pt idx="4722">Female</cx:pt>
          <cx:pt idx="4723">Female</cx:pt>
          <cx:pt idx="4724">Female</cx:pt>
          <cx:pt idx="4725">Female</cx:pt>
          <cx:pt idx="4726">Female</cx:pt>
          <cx:pt idx="4727">Female</cx:pt>
          <cx:pt idx="4728">Female</cx:pt>
          <cx:pt idx="4729">Female</cx:pt>
          <cx:pt idx="4730">Female</cx:pt>
          <cx:pt idx="4731">Female</cx:pt>
          <cx:pt idx="4732">Female</cx:pt>
          <cx:pt idx="4733">Female</cx:pt>
          <cx:pt idx="4734">Female</cx:pt>
          <cx:pt idx="4735">Female</cx:pt>
          <cx:pt idx="4736">Female</cx:pt>
          <cx:pt idx="4737">Female</cx:pt>
          <cx:pt idx="4738">Female</cx:pt>
          <cx:pt idx="4739">Female</cx:pt>
          <cx:pt idx="4740">Female</cx:pt>
          <cx:pt idx="4741">Female</cx:pt>
          <cx:pt idx="4742">Female</cx:pt>
          <cx:pt idx="4743">Female</cx:pt>
          <cx:pt idx="4744">Female</cx:pt>
          <cx:pt idx="4745">Female</cx:pt>
          <cx:pt idx="4746">Female</cx:pt>
          <cx:pt idx="4747">Female</cx:pt>
          <cx:pt idx="4748">Female</cx:pt>
          <cx:pt idx="4749">Female</cx:pt>
          <cx:pt idx="4750">Female</cx:pt>
          <cx:pt idx="4751">Female</cx:pt>
          <cx:pt idx="4752">Female</cx:pt>
          <cx:pt idx="4753">Female</cx:pt>
          <cx:pt idx="4754">Female</cx:pt>
          <cx:pt idx="4755">Female</cx:pt>
          <cx:pt idx="4756">Female</cx:pt>
          <cx:pt idx="4757">Female</cx:pt>
          <cx:pt idx="4758">Female</cx:pt>
          <cx:pt idx="4759">Female</cx:pt>
          <cx:pt idx="4760">Female</cx:pt>
          <cx:pt idx="4761">Female</cx:pt>
          <cx:pt idx="4762">Female</cx:pt>
          <cx:pt idx="4763">Female</cx:pt>
          <cx:pt idx="4764">Female</cx:pt>
          <cx:pt idx="4765">Female</cx:pt>
          <cx:pt idx="4766">Female</cx:pt>
          <cx:pt idx="4767">Female</cx:pt>
          <cx:pt idx="4768">Female</cx:pt>
          <cx:pt idx="4769">Female</cx:pt>
          <cx:pt idx="4770">Female</cx:pt>
          <cx:pt idx="4771">Female</cx:pt>
          <cx:pt idx="4772">Female</cx:pt>
          <cx:pt idx="4773">Female</cx:pt>
          <cx:pt idx="4774">Female</cx:pt>
          <cx:pt idx="4775">Female</cx:pt>
          <cx:pt idx="4776">Female</cx:pt>
          <cx:pt idx="4777">Female</cx:pt>
          <cx:pt idx="4778">Female</cx:pt>
          <cx:pt idx="4779">Female</cx:pt>
          <cx:pt idx="4780">Female</cx:pt>
          <cx:pt idx="4781">Female</cx:pt>
          <cx:pt idx="4782">Female</cx:pt>
          <cx:pt idx="4783">Female</cx:pt>
          <cx:pt idx="4784">Female</cx:pt>
          <cx:pt idx="4785">Female</cx:pt>
          <cx:pt idx="4786">Female</cx:pt>
          <cx:pt idx="4787">Female</cx:pt>
          <cx:pt idx="4788">Female</cx:pt>
          <cx:pt idx="4789">Female</cx:pt>
          <cx:pt idx="4790">Female</cx:pt>
          <cx:pt idx="4791">Female</cx:pt>
          <cx:pt idx="4792">Female</cx:pt>
          <cx:pt idx="4793">Female</cx:pt>
          <cx:pt idx="4794">Female</cx:pt>
          <cx:pt idx="4795">Female</cx:pt>
          <cx:pt idx="4796">Female</cx:pt>
          <cx:pt idx="4797">Female</cx:pt>
          <cx:pt idx="4798">Female</cx:pt>
          <cx:pt idx="4799">Female</cx:pt>
          <cx:pt idx="4800">Female</cx:pt>
          <cx:pt idx="4801">Female</cx:pt>
          <cx:pt idx="4802">Female</cx:pt>
          <cx:pt idx="4803">Female</cx:pt>
          <cx:pt idx="4804">Female</cx:pt>
          <cx:pt idx="4805">Female</cx:pt>
          <cx:pt idx="4806">Female</cx:pt>
          <cx:pt idx="4807">Female</cx:pt>
          <cx:pt idx="4808">Female</cx:pt>
          <cx:pt idx="4809">Female</cx:pt>
          <cx:pt idx="4810">Female</cx:pt>
          <cx:pt idx="4811">Female</cx:pt>
          <cx:pt idx="4812">Female</cx:pt>
          <cx:pt idx="4813">Female</cx:pt>
          <cx:pt idx="4814">Female</cx:pt>
          <cx:pt idx="4815">Female</cx:pt>
          <cx:pt idx="4816">Female</cx:pt>
          <cx:pt idx="4817">Female</cx:pt>
          <cx:pt idx="4818">Female</cx:pt>
          <cx:pt idx="4819">Female</cx:pt>
          <cx:pt idx="4820">Female</cx:pt>
          <cx:pt idx="4821">Female</cx:pt>
          <cx:pt idx="4822">Female</cx:pt>
          <cx:pt idx="4823">Female</cx:pt>
          <cx:pt idx="4824">Female</cx:pt>
          <cx:pt idx="4825">Female</cx:pt>
          <cx:pt idx="4826">Female</cx:pt>
          <cx:pt idx="4827">Female</cx:pt>
          <cx:pt idx="4828">Female</cx:pt>
          <cx:pt idx="4829">Female</cx:pt>
          <cx:pt idx="4830">Female</cx:pt>
          <cx:pt idx="4831">Female</cx:pt>
          <cx:pt idx="4832">Female</cx:pt>
          <cx:pt idx="4833">Female</cx:pt>
          <cx:pt idx="4834">Female</cx:pt>
          <cx:pt idx="4835">Female</cx:pt>
          <cx:pt idx="4836">Female</cx:pt>
          <cx:pt idx="4837">Female</cx:pt>
          <cx:pt idx="4838">Female</cx:pt>
          <cx:pt idx="4839">Female</cx:pt>
          <cx:pt idx="4840">Female</cx:pt>
          <cx:pt idx="4841">Female</cx:pt>
          <cx:pt idx="4842">Female</cx:pt>
          <cx:pt idx="4843">Female</cx:pt>
          <cx:pt idx="4844">Female</cx:pt>
          <cx:pt idx="4845">Female</cx:pt>
          <cx:pt idx="4846">Female</cx:pt>
          <cx:pt idx="4847">Female</cx:pt>
          <cx:pt idx="4848">Female</cx:pt>
          <cx:pt idx="4849">Female</cx:pt>
          <cx:pt idx="4850">Female</cx:pt>
          <cx:pt idx="4851">Female</cx:pt>
          <cx:pt idx="4852">Female</cx:pt>
          <cx:pt idx="4853">Female</cx:pt>
          <cx:pt idx="4854">Female</cx:pt>
          <cx:pt idx="4855">Female</cx:pt>
          <cx:pt idx="4856">Female</cx:pt>
          <cx:pt idx="4857">Female</cx:pt>
          <cx:pt idx="4858">Female</cx:pt>
          <cx:pt idx="4859">Female</cx:pt>
          <cx:pt idx="4860">Female</cx:pt>
          <cx:pt idx="4861">Female</cx:pt>
          <cx:pt idx="4862">Female</cx:pt>
          <cx:pt idx="4863">Female</cx:pt>
          <cx:pt idx="4864">Female</cx:pt>
          <cx:pt idx="4865">Female</cx:pt>
          <cx:pt idx="4866">Female</cx:pt>
          <cx:pt idx="4867">Female</cx:pt>
          <cx:pt idx="4868">Female</cx:pt>
          <cx:pt idx="4869">Female</cx:pt>
          <cx:pt idx="4870">Female</cx:pt>
          <cx:pt idx="4871">Female</cx:pt>
          <cx:pt idx="4872">Female</cx:pt>
          <cx:pt idx="4873">Female</cx:pt>
          <cx:pt idx="4874">Female</cx:pt>
          <cx:pt idx="4875">Female</cx:pt>
          <cx:pt idx="4876">Female</cx:pt>
          <cx:pt idx="4877">Female</cx:pt>
          <cx:pt idx="4878">Female</cx:pt>
          <cx:pt idx="4879">Female</cx:pt>
          <cx:pt idx="4880">Female</cx:pt>
          <cx:pt idx="4881">Female</cx:pt>
          <cx:pt idx="4882">Female</cx:pt>
          <cx:pt idx="4883">Female</cx:pt>
          <cx:pt idx="4884">Female</cx:pt>
          <cx:pt idx="4885">Female</cx:pt>
          <cx:pt idx="4886">Female</cx:pt>
          <cx:pt idx="4887">Female</cx:pt>
          <cx:pt idx="4888">Female</cx:pt>
          <cx:pt idx="4889">Female</cx:pt>
          <cx:pt idx="4890">Female</cx:pt>
          <cx:pt idx="4891">Female</cx:pt>
          <cx:pt idx="4892">Female</cx:pt>
          <cx:pt idx="4893">Female</cx:pt>
          <cx:pt idx="4894">Female</cx:pt>
          <cx:pt idx="4895">Female</cx:pt>
          <cx:pt idx="4896">Female</cx:pt>
          <cx:pt idx="4897">Female</cx:pt>
          <cx:pt idx="4898">Female</cx:pt>
          <cx:pt idx="4899">Female</cx:pt>
          <cx:pt idx="4900">Female</cx:pt>
          <cx:pt idx="4901">Female</cx:pt>
          <cx:pt idx="4902">Female</cx:pt>
          <cx:pt idx="4903">Female</cx:pt>
          <cx:pt idx="4904">Female</cx:pt>
          <cx:pt idx="4905">Female</cx:pt>
          <cx:pt idx="4906">Female</cx:pt>
          <cx:pt idx="4907">Female</cx:pt>
          <cx:pt idx="4908">Female</cx:pt>
          <cx:pt idx="4909">Female</cx:pt>
          <cx:pt idx="4910">Female</cx:pt>
          <cx:pt idx="4911">Female</cx:pt>
          <cx:pt idx="4912">Female</cx:pt>
          <cx:pt idx="4913">Female</cx:pt>
          <cx:pt idx="4914">Female</cx:pt>
          <cx:pt idx="4915">Female</cx:pt>
          <cx:pt idx="4916">Female</cx:pt>
          <cx:pt idx="4917">Female</cx:pt>
          <cx:pt idx="4918">Female</cx:pt>
          <cx:pt idx="4919">Female</cx:pt>
          <cx:pt idx="4920">Female</cx:pt>
          <cx:pt idx="4921">Female</cx:pt>
          <cx:pt idx="4922">Female</cx:pt>
          <cx:pt idx="4923">Female</cx:pt>
          <cx:pt idx="4924">Female</cx:pt>
          <cx:pt idx="4925">Female</cx:pt>
          <cx:pt idx="4926">Female</cx:pt>
          <cx:pt idx="4927">Female</cx:pt>
          <cx:pt idx="4928">Female</cx:pt>
          <cx:pt idx="4929">Female</cx:pt>
          <cx:pt idx="4930">Female</cx:pt>
          <cx:pt idx="4931">Female</cx:pt>
          <cx:pt idx="4932">Female</cx:pt>
          <cx:pt idx="4933">Female</cx:pt>
          <cx:pt idx="4934">Female</cx:pt>
          <cx:pt idx="4935">Female</cx:pt>
          <cx:pt idx="4936">Female</cx:pt>
          <cx:pt idx="4937">Female</cx:pt>
          <cx:pt idx="4938">Female</cx:pt>
          <cx:pt idx="4939">Female</cx:pt>
          <cx:pt idx="4940">Female</cx:pt>
          <cx:pt idx="4941">Female</cx:pt>
          <cx:pt idx="4942">Female</cx:pt>
          <cx:pt idx="4943">Female</cx:pt>
          <cx:pt idx="4944">Female</cx:pt>
          <cx:pt idx="4945">Female</cx:pt>
          <cx:pt idx="4946">Female</cx:pt>
          <cx:pt idx="4947">Female</cx:pt>
          <cx:pt idx="4948">Female</cx:pt>
          <cx:pt idx="4949">Female</cx:pt>
          <cx:pt idx="4950">Female</cx:pt>
          <cx:pt idx="4951">Female</cx:pt>
          <cx:pt idx="4952">Female</cx:pt>
          <cx:pt idx="4953">Female</cx:pt>
          <cx:pt idx="4954">Female</cx:pt>
          <cx:pt idx="4955">Female</cx:pt>
          <cx:pt idx="4956">Female</cx:pt>
          <cx:pt idx="4957">Female</cx:pt>
          <cx:pt idx="4958">Female</cx:pt>
          <cx:pt idx="4959">Female</cx:pt>
          <cx:pt idx="4960">Female</cx:pt>
          <cx:pt idx="4961">Female</cx:pt>
          <cx:pt idx="4962">Female</cx:pt>
          <cx:pt idx="4963">Female</cx:pt>
          <cx:pt idx="4964">Female</cx:pt>
          <cx:pt idx="4965">Female</cx:pt>
          <cx:pt idx="4966">Female</cx:pt>
          <cx:pt idx="4967">Female</cx:pt>
          <cx:pt idx="4968">Female</cx:pt>
          <cx:pt idx="4969">Female</cx:pt>
          <cx:pt idx="4970">Female</cx:pt>
          <cx:pt idx="4971">Female</cx:pt>
          <cx:pt idx="4972">Female</cx:pt>
          <cx:pt idx="4973">Female</cx:pt>
          <cx:pt idx="4974">Female</cx:pt>
          <cx:pt idx="4975">Female</cx:pt>
          <cx:pt idx="4976">Female</cx:pt>
          <cx:pt idx="4977">Female</cx:pt>
          <cx:pt idx="4978">Female</cx:pt>
          <cx:pt idx="4979">Female</cx:pt>
          <cx:pt idx="4980">Female</cx:pt>
          <cx:pt idx="4981">Female</cx:pt>
          <cx:pt idx="4982">Female</cx:pt>
          <cx:pt idx="4983">Female</cx:pt>
          <cx:pt idx="4984">Female</cx:pt>
          <cx:pt idx="4985">Female</cx:pt>
          <cx:pt idx="4986">Female</cx:pt>
          <cx:pt idx="4987">Female</cx:pt>
          <cx:pt idx="4988">Female</cx:pt>
          <cx:pt idx="4989">Female</cx:pt>
          <cx:pt idx="4990">Female</cx:pt>
          <cx:pt idx="4991">Female</cx:pt>
          <cx:pt idx="4992">Female</cx:pt>
          <cx:pt idx="4993">Female</cx:pt>
          <cx:pt idx="4994">Female</cx:pt>
          <cx:pt idx="4995">Female</cx:pt>
          <cx:pt idx="4996">Female</cx:pt>
          <cx:pt idx="4997">Female</cx:pt>
          <cx:pt idx="4998">Female</cx:pt>
          <cx:pt idx="4999">Female</cx:pt>
          <cx:pt idx="5000">Female</cx:pt>
          <cx:pt idx="5001">Female</cx:pt>
          <cx:pt idx="5002">Female</cx:pt>
          <cx:pt idx="5003">Female</cx:pt>
          <cx:pt idx="5004">Female</cx:pt>
          <cx:pt idx="5005">Female</cx:pt>
          <cx:pt idx="5006">Female</cx:pt>
          <cx:pt idx="5007">Female</cx:pt>
          <cx:pt idx="5008">Female</cx:pt>
          <cx:pt idx="5009">Female</cx:pt>
          <cx:pt idx="5010">Female</cx:pt>
          <cx:pt idx="5011">Female</cx:pt>
          <cx:pt idx="5012">Female</cx:pt>
          <cx:pt idx="5013">Female</cx:pt>
          <cx:pt idx="5014">Female</cx:pt>
          <cx:pt idx="5015">Female</cx:pt>
          <cx:pt idx="5016">Female</cx:pt>
          <cx:pt idx="5017">Female</cx:pt>
          <cx:pt idx="5018">Female</cx:pt>
          <cx:pt idx="5019">Female</cx:pt>
          <cx:pt idx="5020">Female</cx:pt>
          <cx:pt idx="5021">Female</cx:pt>
          <cx:pt idx="5022">Female</cx:pt>
          <cx:pt idx="5023">Female</cx:pt>
          <cx:pt idx="5024">Female</cx:pt>
          <cx:pt idx="5025">Female</cx:pt>
          <cx:pt idx="5026">Female</cx:pt>
          <cx:pt idx="5027">Female</cx:pt>
          <cx:pt idx="5028">Female</cx:pt>
          <cx:pt idx="5029">Female</cx:pt>
          <cx:pt idx="5030">Female</cx:pt>
          <cx:pt idx="5031">Female</cx:pt>
          <cx:pt idx="5032">Female</cx:pt>
          <cx:pt idx="5033">Female</cx:pt>
          <cx:pt idx="5034">Female</cx:pt>
          <cx:pt idx="5035">Female</cx:pt>
          <cx:pt idx="5036">Female</cx:pt>
          <cx:pt idx="5037">Female</cx:pt>
          <cx:pt idx="5038">Female</cx:pt>
          <cx:pt idx="5039">Female</cx:pt>
          <cx:pt idx="5040">Female</cx:pt>
          <cx:pt idx="5041">Female</cx:pt>
          <cx:pt idx="5042">Female</cx:pt>
          <cx:pt idx="5043">Female</cx:pt>
          <cx:pt idx="5044">Female</cx:pt>
          <cx:pt idx="5045">Female</cx:pt>
          <cx:pt idx="5046">Female</cx:pt>
          <cx:pt idx="5047">Female</cx:pt>
          <cx:pt idx="5048">Female</cx:pt>
          <cx:pt idx="5049">Female</cx:pt>
          <cx:pt idx="5050">Female</cx:pt>
          <cx:pt idx="5051">Female</cx:pt>
          <cx:pt idx="5052">Female</cx:pt>
          <cx:pt idx="5053">Female</cx:pt>
          <cx:pt idx="5054">Female</cx:pt>
          <cx:pt idx="5055">Female</cx:pt>
          <cx:pt idx="5056">Female</cx:pt>
          <cx:pt idx="5057">Female</cx:pt>
          <cx:pt idx="5058">Female</cx:pt>
          <cx:pt idx="5059">Female</cx:pt>
          <cx:pt idx="5060">Female</cx:pt>
          <cx:pt idx="5061">Female</cx:pt>
          <cx:pt idx="5062">Female</cx:pt>
          <cx:pt idx="5063">Female</cx:pt>
          <cx:pt idx="5064">Female</cx:pt>
          <cx:pt idx="5065">Female</cx:pt>
          <cx:pt idx="5066">Female</cx:pt>
          <cx:pt idx="5067">Female</cx:pt>
          <cx:pt idx="5068">Female</cx:pt>
          <cx:pt idx="5069">Female</cx:pt>
          <cx:pt idx="5070">Female</cx:pt>
          <cx:pt idx="5071">Female</cx:pt>
          <cx:pt idx="5072">Female</cx:pt>
          <cx:pt idx="5073">Female</cx:pt>
          <cx:pt idx="5074">Female</cx:pt>
          <cx:pt idx="5075">Female</cx:pt>
          <cx:pt idx="5076">Female</cx:pt>
          <cx:pt idx="5077">Female</cx:pt>
          <cx:pt idx="5078">Female</cx:pt>
          <cx:pt idx="5079">Female</cx:pt>
          <cx:pt idx="5080">Female</cx:pt>
          <cx:pt idx="5081">Female</cx:pt>
          <cx:pt idx="5082">Female</cx:pt>
          <cx:pt idx="5083">Female</cx:pt>
          <cx:pt idx="5084">Female</cx:pt>
          <cx:pt idx="5085">Female</cx:pt>
          <cx:pt idx="5086">Female</cx:pt>
          <cx:pt idx="5087">Female</cx:pt>
          <cx:pt idx="5088">Female</cx:pt>
          <cx:pt idx="5089">Female</cx:pt>
          <cx:pt idx="5090">Female</cx:pt>
          <cx:pt idx="5091">Female</cx:pt>
          <cx:pt idx="5092">Female</cx:pt>
          <cx:pt idx="5093">Female</cx:pt>
          <cx:pt idx="5094">Female</cx:pt>
          <cx:pt idx="5095">Female</cx:pt>
          <cx:pt idx="5096">Female</cx:pt>
          <cx:pt idx="5097">Female</cx:pt>
          <cx:pt idx="5098">Female</cx:pt>
          <cx:pt idx="5099">Female</cx:pt>
          <cx:pt idx="5100">Female</cx:pt>
          <cx:pt idx="5101">Female</cx:pt>
          <cx:pt idx="5102">Female</cx:pt>
          <cx:pt idx="5103">Female</cx:pt>
          <cx:pt idx="5104">Female</cx:pt>
          <cx:pt idx="5105">Female</cx:pt>
          <cx:pt idx="5106">Female</cx:pt>
          <cx:pt idx="5107">Female</cx:pt>
          <cx:pt idx="5108">Female</cx:pt>
          <cx:pt idx="5109">Female</cx:pt>
          <cx:pt idx="5110">Female</cx:pt>
          <cx:pt idx="5111">Female</cx:pt>
          <cx:pt idx="5112">Female</cx:pt>
          <cx:pt idx="5113">Female</cx:pt>
          <cx:pt idx="5114">Female</cx:pt>
          <cx:pt idx="5115">Female</cx:pt>
          <cx:pt idx="5116">Female</cx:pt>
          <cx:pt idx="5117">Female</cx:pt>
          <cx:pt idx="5118">Female</cx:pt>
          <cx:pt idx="5119">Female</cx:pt>
          <cx:pt idx="5120">Female</cx:pt>
          <cx:pt idx="5121">Female</cx:pt>
          <cx:pt idx="5122">Female</cx:pt>
          <cx:pt idx="5123">Female</cx:pt>
          <cx:pt idx="5124">Female</cx:pt>
          <cx:pt idx="5125">Female</cx:pt>
          <cx:pt idx="5126">Female</cx:pt>
          <cx:pt idx="5127">Female</cx:pt>
          <cx:pt idx="5128">Female</cx:pt>
          <cx:pt idx="5129">Female</cx:pt>
          <cx:pt idx="5130">Female</cx:pt>
          <cx:pt idx="5131">Female</cx:pt>
          <cx:pt idx="5132">Female</cx:pt>
          <cx:pt idx="5133">Female</cx:pt>
          <cx:pt idx="5134">Female</cx:pt>
          <cx:pt idx="5135">Female</cx:pt>
          <cx:pt idx="5136">Female</cx:pt>
          <cx:pt idx="5137">Female</cx:pt>
          <cx:pt idx="5138">Female</cx:pt>
          <cx:pt idx="5139">Female</cx:pt>
          <cx:pt idx="5140">Female</cx:pt>
          <cx:pt idx="5141">Female</cx:pt>
          <cx:pt idx="5142">Female</cx:pt>
          <cx:pt idx="5143">Female</cx:pt>
          <cx:pt idx="5144">Female</cx:pt>
          <cx:pt idx="5145">Female</cx:pt>
          <cx:pt idx="5146">Female</cx:pt>
          <cx:pt idx="5147">Female</cx:pt>
          <cx:pt idx="5148">Female</cx:pt>
          <cx:pt idx="5149">Female</cx:pt>
          <cx:pt idx="5150">Female</cx:pt>
          <cx:pt idx="5151">Female</cx:pt>
          <cx:pt idx="5152">Female</cx:pt>
          <cx:pt idx="5153">Female</cx:pt>
          <cx:pt idx="5154">Female</cx:pt>
          <cx:pt idx="5155">Female</cx:pt>
          <cx:pt idx="5156">Female</cx:pt>
          <cx:pt idx="5157">Female</cx:pt>
          <cx:pt idx="5158">Female</cx:pt>
          <cx:pt idx="5159">Female</cx:pt>
          <cx:pt idx="5160">Female</cx:pt>
          <cx:pt idx="5161">Female</cx:pt>
          <cx:pt idx="5162">Male</cx:pt>
          <cx:pt idx="5163">Male</cx:pt>
          <cx:pt idx="5164">Male</cx:pt>
          <cx:pt idx="5165">Male</cx:pt>
          <cx:pt idx="5166">Male</cx:pt>
          <cx:pt idx="5167">Male</cx:pt>
          <cx:pt idx="5168">Male</cx:pt>
          <cx:pt idx="5169">Male</cx:pt>
          <cx:pt idx="5170">Male</cx:pt>
          <cx:pt idx="5171">Male</cx:pt>
          <cx:pt idx="5172">Male</cx:pt>
          <cx:pt idx="5173">Male</cx:pt>
          <cx:pt idx="5174">Male</cx:pt>
          <cx:pt idx="5175">Male</cx:pt>
          <cx:pt idx="5176">Male</cx:pt>
          <cx:pt idx="5177">Male</cx:pt>
          <cx:pt idx="5178">Male</cx:pt>
          <cx:pt idx="5179">Male</cx:pt>
          <cx:pt idx="5180">Male</cx:pt>
          <cx:pt idx="5181">Male</cx:pt>
          <cx:pt idx="5182">Male</cx:pt>
          <cx:pt idx="5183">Male</cx:pt>
          <cx:pt idx="5184">Male</cx:pt>
          <cx:pt idx="5185">Male</cx:pt>
          <cx:pt idx="5186">Male</cx:pt>
          <cx:pt idx="5187">Male</cx:pt>
          <cx:pt idx="5188">Male</cx:pt>
          <cx:pt idx="5189">Male</cx:pt>
          <cx:pt idx="5190">Male</cx:pt>
          <cx:pt idx="5191">Male</cx:pt>
          <cx:pt idx="5192">Male</cx:pt>
          <cx:pt idx="5193">Male</cx:pt>
          <cx:pt idx="5194">Male</cx:pt>
          <cx:pt idx="5195">Male</cx:pt>
          <cx:pt idx="5196">Male</cx:pt>
          <cx:pt idx="5197">Male</cx:pt>
          <cx:pt idx="5198">Male</cx:pt>
          <cx:pt idx="5199">Male</cx:pt>
          <cx:pt idx="5200">Male</cx:pt>
          <cx:pt idx="5201">Male</cx:pt>
          <cx:pt idx="5202">Male</cx:pt>
          <cx:pt idx="5203">Male</cx:pt>
          <cx:pt idx="5204">Male</cx:pt>
          <cx:pt idx="5205">Male</cx:pt>
          <cx:pt idx="5206">Male</cx:pt>
          <cx:pt idx="5207">Male</cx:pt>
          <cx:pt idx="5208">Male</cx:pt>
          <cx:pt idx="5209">Male</cx:pt>
          <cx:pt idx="5210">Male</cx:pt>
          <cx:pt idx="5211">Male</cx:pt>
          <cx:pt idx="5212">Male</cx:pt>
          <cx:pt idx="5213">Male</cx:pt>
          <cx:pt idx="5214">Male</cx:pt>
          <cx:pt idx="5215">Male</cx:pt>
          <cx:pt idx="5216">Male</cx:pt>
          <cx:pt idx="5217">Male</cx:pt>
          <cx:pt idx="5218">Male</cx:pt>
          <cx:pt idx="5219">Male</cx:pt>
          <cx:pt idx="5220">Male</cx:pt>
          <cx:pt idx="5221">Male</cx:pt>
          <cx:pt idx="5222">Male</cx:pt>
          <cx:pt idx="5223">Male</cx:pt>
          <cx:pt idx="5224">Male</cx:pt>
          <cx:pt idx="5225">Male</cx:pt>
          <cx:pt idx="5226">Male</cx:pt>
          <cx:pt idx="5227">Male</cx:pt>
          <cx:pt idx="5228">Male</cx:pt>
          <cx:pt idx="5229">Male</cx:pt>
          <cx:pt idx="5230">Male</cx:pt>
          <cx:pt idx="5231">Male</cx:pt>
          <cx:pt idx="5232">Male</cx:pt>
          <cx:pt idx="5233">Male</cx:pt>
          <cx:pt idx="5234">Male</cx:pt>
          <cx:pt idx="5235">Male</cx:pt>
          <cx:pt idx="5236">Male</cx:pt>
          <cx:pt idx="5237">Male</cx:pt>
          <cx:pt idx="5238">Male</cx:pt>
          <cx:pt idx="5239">Male</cx:pt>
          <cx:pt idx="5240">Male</cx:pt>
          <cx:pt idx="5241">Male</cx:pt>
          <cx:pt idx="5242">Male</cx:pt>
          <cx:pt idx="5243">Male</cx:pt>
          <cx:pt idx="5244">Male</cx:pt>
          <cx:pt idx="5245">Male</cx:pt>
          <cx:pt idx="5246">Male</cx:pt>
          <cx:pt idx="5247">Male</cx:pt>
          <cx:pt idx="5248">Male</cx:pt>
          <cx:pt idx="5249">Male</cx:pt>
          <cx:pt idx="5250">Male</cx:pt>
          <cx:pt idx="5251">Male</cx:pt>
          <cx:pt idx="5252">Male</cx:pt>
          <cx:pt idx="5253">Male</cx:pt>
          <cx:pt idx="5254">Male</cx:pt>
          <cx:pt idx="5255">Male</cx:pt>
          <cx:pt idx="5256">Male</cx:pt>
          <cx:pt idx="5257">Male</cx:pt>
          <cx:pt idx="5258">Male</cx:pt>
          <cx:pt idx="5259">Male</cx:pt>
          <cx:pt idx="5260">Male</cx:pt>
          <cx:pt idx="5261">Male</cx:pt>
          <cx:pt idx="5262">Male</cx:pt>
          <cx:pt idx="5263">Male</cx:pt>
          <cx:pt idx="5264">Male</cx:pt>
          <cx:pt idx="5265">Male</cx:pt>
          <cx:pt idx="5266">Male</cx:pt>
          <cx:pt idx="5267">Male</cx:pt>
          <cx:pt idx="5268">Male</cx:pt>
          <cx:pt idx="5269">Male</cx:pt>
          <cx:pt idx="5270">Male</cx:pt>
          <cx:pt idx="5271">Male</cx:pt>
          <cx:pt idx="5272">Male</cx:pt>
          <cx:pt idx="5273">Male</cx:pt>
          <cx:pt idx="5274">Male</cx:pt>
          <cx:pt idx="5275">Male</cx:pt>
          <cx:pt idx="5276">Male</cx:pt>
          <cx:pt idx="5277">Male</cx:pt>
          <cx:pt idx="5278">Male</cx:pt>
          <cx:pt idx="5279">Male</cx:pt>
          <cx:pt idx="5280">Male</cx:pt>
          <cx:pt idx="5281">Male</cx:pt>
          <cx:pt idx="5282">Male</cx:pt>
          <cx:pt idx="5283">Male</cx:pt>
          <cx:pt idx="5284">Male</cx:pt>
          <cx:pt idx="5285">Male</cx:pt>
          <cx:pt idx="5286">Male</cx:pt>
          <cx:pt idx="5287">Male</cx:pt>
          <cx:pt idx="5288">Male</cx:pt>
          <cx:pt idx="5289">Male</cx:pt>
          <cx:pt idx="5290">Male</cx:pt>
          <cx:pt idx="5291">Male</cx:pt>
          <cx:pt idx="5292">Male</cx:pt>
          <cx:pt idx="5293">Male</cx:pt>
          <cx:pt idx="5294">Male</cx:pt>
          <cx:pt idx="5295">Male</cx:pt>
          <cx:pt idx="5296">Male</cx:pt>
          <cx:pt idx="5297">Male</cx:pt>
          <cx:pt idx="5298">Male</cx:pt>
          <cx:pt idx="5299">Male</cx:pt>
          <cx:pt idx="5300">Male</cx:pt>
          <cx:pt idx="5301">Male</cx:pt>
          <cx:pt idx="5302">Male</cx:pt>
          <cx:pt idx="5303">Male</cx:pt>
          <cx:pt idx="5304">Male</cx:pt>
          <cx:pt idx="5305">Male</cx:pt>
          <cx:pt idx="5306">Male</cx:pt>
          <cx:pt idx="5307">Male</cx:pt>
          <cx:pt idx="5308">Male</cx:pt>
          <cx:pt idx="5309">Male</cx:pt>
          <cx:pt idx="5310">Male</cx:pt>
          <cx:pt idx="5311">Male</cx:pt>
          <cx:pt idx="5312">Male</cx:pt>
          <cx:pt idx="5313">Male</cx:pt>
          <cx:pt idx="5314">Male</cx:pt>
          <cx:pt idx="5315">Male</cx:pt>
          <cx:pt idx="5316">Male</cx:pt>
          <cx:pt idx="5317">Male</cx:pt>
          <cx:pt idx="5318">Male</cx:pt>
          <cx:pt idx="5319">Male</cx:pt>
          <cx:pt idx="5320">Male</cx:pt>
          <cx:pt idx="5321">Male</cx:pt>
          <cx:pt idx="5322">Male</cx:pt>
          <cx:pt idx="5323">Male</cx:pt>
          <cx:pt idx="5324">Male</cx:pt>
          <cx:pt idx="5325">Male</cx:pt>
          <cx:pt idx="5326">Male</cx:pt>
          <cx:pt idx="5327">Male</cx:pt>
          <cx:pt idx="5328">Male</cx:pt>
          <cx:pt idx="5329">Male</cx:pt>
          <cx:pt idx="5330">Male</cx:pt>
          <cx:pt idx="5331">Male</cx:pt>
          <cx:pt idx="5332">Male</cx:pt>
          <cx:pt idx="5333">Male</cx:pt>
          <cx:pt idx="5334">Male</cx:pt>
          <cx:pt idx="5335">Male</cx:pt>
          <cx:pt idx="5336">Male</cx:pt>
          <cx:pt idx="5337">Male</cx:pt>
          <cx:pt idx="5338">Male</cx:pt>
          <cx:pt idx="5339">Male</cx:pt>
          <cx:pt idx="5340">Male</cx:pt>
          <cx:pt idx="5341">Male</cx:pt>
          <cx:pt idx="5342">Male</cx:pt>
          <cx:pt idx="5343">Male</cx:pt>
          <cx:pt idx="5344">Male</cx:pt>
          <cx:pt idx="5345">Male</cx:pt>
          <cx:pt idx="5346">Male</cx:pt>
          <cx:pt idx="5347">Male</cx:pt>
          <cx:pt idx="5348">Male</cx:pt>
          <cx:pt idx="5349">Male</cx:pt>
          <cx:pt idx="5350">Male</cx:pt>
          <cx:pt idx="5351">Male</cx:pt>
          <cx:pt idx="5352">Male</cx:pt>
          <cx:pt idx="5353">Male</cx:pt>
          <cx:pt idx="5354">Male</cx:pt>
          <cx:pt idx="5355">Male</cx:pt>
          <cx:pt idx="5356">Male</cx:pt>
          <cx:pt idx="5357">Male</cx:pt>
          <cx:pt idx="5358">Male</cx:pt>
          <cx:pt idx="5359">Male</cx:pt>
          <cx:pt idx="5360">Male</cx:pt>
          <cx:pt idx="5361">Male</cx:pt>
          <cx:pt idx="5362">Male</cx:pt>
          <cx:pt idx="5363">Male</cx:pt>
          <cx:pt idx="5364">Male</cx:pt>
          <cx:pt idx="5365">Male</cx:pt>
          <cx:pt idx="5366">Male</cx:pt>
          <cx:pt idx="5367">Male</cx:pt>
          <cx:pt idx="5368">Male</cx:pt>
          <cx:pt idx="5369">Male</cx:pt>
          <cx:pt idx="5370">Male</cx:pt>
          <cx:pt idx="5371">Male</cx:pt>
          <cx:pt idx="5372">Male</cx:pt>
          <cx:pt idx="5373">Male</cx:pt>
          <cx:pt idx="5374">Male</cx:pt>
          <cx:pt idx="5375">Male</cx:pt>
          <cx:pt idx="5376">Male</cx:pt>
          <cx:pt idx="5377">Male</cx:pt>
          <cx:pt idx="5378">Male</cx:pt>
          <cx:pt idx="5379">Male</cx:pt>
          <cx:pt idx="5380">Male</cx:pt>
          <cx:pt idx="5381">Male</cx:pt>
          <cx:pt idx="5382">Male</cx:pt>
          <cx:pt idx="5383">Male</cx:pt>
          <cx:pt idx="5384">Male</cx:pt>
          <cx:pt idx="5385">Male</cx:pt>
          <cx:pt idx="5386">Male</cx:pt>
          <cx:pt idx="5387">Male</cx:pt>
          <cx:pt idx="5388">Male</cx:pt>
          <cx:pt idx="5389">Male</cx:pt>
          <cx:pt idx="5390">Male</cx:pt>
          <cx:pt idx="5391">Male</cx:pt>
          <cx:pt idx="5392">Male</cx:pt>
          <cx:pt idx="5393">Male</cx:pt>
          <cx:pt idx="5394">Male</cx:pt>
          <cx:pt idx="5395">Male</cx:pt>
          <cx:pt idx="5396">Male</cx:pt>
          <cx:pt idx="5397">Male</cx:pt>
          <cx:pt idx="5398">Male</cx:pt>
          <cx:pt idx="5399">Male</cx:pt>
          <cx:pt idx="5400">Male</cx:pt>
          <cx:pt idx="5401">Male</cx:pt>
          <cx:pt idx="5402">Male</cx:pt>
          <cx:pt idx="5403">Male</cx:pt>
          <cx:pt idx="5404">Male</cx:pt>
          <cx:pt idx="5405">Male</cx:pt>
          <cx:pt idx="5406">Male</cx:pt>
          <cx:pt idx="5407">Male</cx:pt>
          <cx:pt idx="5408">Male</cx:pt>
          <cx:pt idx="5409">Male</cx:pt>
          <cx:pt idx="5410">Male</cx:pt>
          <cx:pt idx="5411">Male</cx:pt>
          <cx:pt idx="5412">Male</cx:pt>
          <cx:pt idx="5413">Male</cx:pt>
          <cx:pt idx="5414">Male</cx:pt>
          <cx:pt idx="5415">Male</cx:pt>
          <cx:pt idx="5416">Male</cx:pt>
          <cx:pt idx="5417">Male</cx:pt>
          <cx:pt idx="5418">Male</cx:pt>
          <cx:pt idx="5419">Male</cx:pt>
          <cx:pt idx="5420">Male</cx:pt>
          <cx:pt idx="5421">Male</cx:pt>
          <cx:pt idx="5422">Male</cx:pt>
          <cx:pt idx="5423">Male</cx:pt>
          <cx:pt idx="5424">Male</cx:pt>
          <cx:pt idx="5425">Male</cx:pt>
          <cx:pt idx="5426">Male</cx:pt>
          <cx:pt idx="5427">Male</cx:pt>
          <cx:pt idx="5428">Male</cx:pt>
          <cx:pt idx="5429">Male</cx:pt>
          <cx:pt idx="5430">Male</cx:pt>
          <cx:pt idx="5431">Male</cx:pt>
          <cx:pt idx="5432">Male</cx:pt>
          <cx:pt idx="5433">Male</cx:pt>
          <cx:pt idx="5434">Male</cx:pt>
          <cx:pt idx="5435">Male</cx:pt>
          <cx:pt idx="5436">Male</cx:pt>
          <cx:pt idx="5437">Male</cx:pt>
          <cx:pt idx="5438">Male</cx:pt>
          <cx:pt idx="5439">Male</cx:pt>
          <cx:pt idx="5440">Male</cx:pt>
          <cx:pt idx="5441">Male</cx:pt>
          <cx:pt idx="5442">Male</cx:pt>
          <cx:pt idx="5443">Male</cx:pt>
          <cx:pt idx="5444">Male</cx:pt>
          <cx:pt idx="5445">Male</cx:pt>
          <cx:pt idx="5446">Male</cx:pt>
          <cx:pt idx="5447">Male</cx:pt>
          <cx:pt idx="5448">Male</cx:pt>
          <cx:pt idx="5449">Male</cx:pt>
          <cx:pt idx="5450">Male</cx:pt>
          <cx:pt idx="5451">Male</cx:pt>
          <cx:pt idx="5452">Male</cx:pt>
          <cx:pt idx="5453">Male</cx:pt>
          <cx:pt idx="5454">Male</cx:pt>
          <cx:pt idx="5455">Male</cx:pt>
          <cx:pt idx="5456">Male</cx:pt>
          <cx:pt idx="5457">Male</cx:pt>
          <cx:pt idx="5458">Male</cx:pt>
          <cx:pt idx="5459">Male</cx:pt>
          <cx:pt idx="5460">Male</cx:pt>
          <cx:pt idx="5461">Male</cx:pt>
          <cx:pt idx="5462">Male</cx:pt>
          <cx:pt idx="5463">Male</cx:pt>
          <cx:pt idx="5464">Male</cx:pt>
          <cx:pt idx="5465">Male</cx:pt>
          <cx:pt idx="5466">Male</cx:pt>
          <cx:pt idx="5467">Male</cx:pt>
          <cx:pt idx="5468">Male</cx:pt>
          <cx:pt idx="5469">Male</cx:pt>
          <cx:pt idx="5470">Male</cx:pt>
          <cx:pt idx="5471">Male</cx:pt>
          <cx:pt idx="5472">Male</cx:pt>
          <cx:pt idx="5473">Male</cx:pt>
          <cx:pt idx="5474">Male</cx:pt>
          <cx:pt idx="5475">Male</cx:pt>
          <cx:pt idx="5476">Male</cx:pt>
          <cx:pt idx="5477">Male</cx:pt>
          <cx:pt idx="5478">Male</cx:pt>
          <cx:pt idx="5479">Male</cx:pt>
          <cx:pt idx="5480">Male</cx:pt>
          <cx:pt idx="5481">Male</cx:pt>
          <cx:pt idx="5482">Male</cx:pt>
          <cx:pt idx="5483">Male</cx:pt>
          <cx:pt idx="5484">Male</cx:pt>
          <cx:pt idx="5485">Male</cx:pt>
          <cx:pt idx="5486">Male</cx:pt>
          <cx:pt idx="5487">Male</cx:pt>
          <cx:pt idx="5488">Male</cx:pt>
          <cx:pt idx="5489">Male</cx:pt>
          <cx:pt idx="5490">Male</cx:pt>
          <cx:pt idx="5491">Male</cx:pt>
          <cx:pt idx="5492">Male</cx:pt>
          <cx:pt idx="5493">Male</cx:pt>
          <cx:pt idx="5494">Male</cx:pt>
          <cx:pt idx="5495">Male</cx:pt>
          <cx:pt idx="5496">Male</cx:pt>
          <cx:pt idx="5497">Male</cx:pt>
          <cx:pt idx="5498">Male</cx:pt>
          <cx:pt idx="5499">Male</cx:pt>
          <cx:pt idx="5500">Male</cx:pt>
          <cx:pt idx="5501">Male</cx:pt>
          <cx:pt idx="5502">Male</cx:pt>
          <cx:pt idx="5503">Male</cx:pt>
          <cx:pt idx="5504">Male</cx:pt>
          <cx:pt idx="5505">Male</cx:pt>
          <cx:pt idx="5506">Male</cx:pt>
          <cx:pt idx="5507">Male</cx:pt>
          <cx:pt idx="5508">Male</cx:pt>
          <cx:pt idx="5509">Male</cx:pt>
          <cx:pt idx="5510">Male</cx:pt>
          <cx:pt idx="5511">Male</cx:pt>
          <cx:pt idx="5512">Male</cx:pt>
          <cx:pt idx="5513">Male</cx:pt>
          <cx:pt idx="5514">Male</cx:pt>
          <cx:pt idx="5515">Male</cx:pt>
          <cx:pt idx="5516">Male</cx:pt>
          <cx:pt idx="5517">Male</cx:pt>
          <cx:pt idx="5518">Male</cx:pt>
          <cx:pt idx="5519">Male</cx:pt>
          <cx:pt idx="5520">Male</cx:pt>
          <cx:pt idx="5521">Male</cx:pt>
          <cx:pt idx="5522">Male</cx:pt>
          <cx:pt idx="5523">Male</cx:pt>
          <cx:pt idx="5524">Male</cx:pt>
          <cx:pt idx="5525">Male</cx:pt>
          <cx:pt idx="5526">Male</cx:pt>
          <cx:pt idx="5527">Male</cx:pt>
          <cx:pt idx="5528">Male</cx:pt>
          <cx:pt idx="5529">Male</cx:pt>
          <cx:pt idx="5530">Male</cx:pt>
          <cx:pt idx="5531">Male</cx:pt>
          <cx:pt idx="5532">Male</cx:pt>
          <cx:pt idx="5533">Male</cx:pt>
          <cx:pt idx="5534">Male</cx:pt>
          <cx:pt idx="5535">Male</cx:pt>
          <cx:pt idx="5536">Male</cx:pt>
          <cx:pt idx="5537">Male</cx:pt>
          <cx:pt idx="5538">Male</cx:pt>
          <cx:pt idx="5539">Male</cx:pt>
          <cx:pt idx="5540">Male</cx:pt>
          <cx:pt idx="5541">Male</cx:pt>
          <cx:pt idx="5542">Male</cx:pt>
          <cx:pt idx="5543">Male</cx:pt>
          <cx:pt idx="5544">Male</cx:pt>
          <cx:pt idx="5545">Male</cx:pt>
          <cx:pt idx="5546">Male</cx:pt>
          <cx:pt idx="5547">Male</cx:pt>
          <cx:pt idx="5548">Male</cx:pt>
          <cx:pt idx="5549">Male</cx:pt>
          <cx:pt idx="5550">Male</cx:pt>
          <cx:pt idx="5551">Male</cx:pt>
          <cx:pt idx="5552">Male</cx:pt>
          <cx:pt idx="5553">Male</cx:pt>
          <cx:pt idx="5554">Male</cx:pt>
          <cx:pt idx="5555">Male</cx:pt>
          <cx:pt idx="5556">Male</cx:pt>
          <cx:pt idx="5557">Male</cx:pt>
          <cx:pt idx="5558">Male</cx:pt>
          <cx:pt idx="5559">Male</cx:pt>
          <cx:pt idx="5560">Male</cx:pt>
          <cx:pt idx="5561">Male</cx:pt>
          <cx:pt idx="5562">Male</cx:pt>
          <cx:pt idx="5563">Male</cx:pt>
          <cx:pt idx="5564">Male</cx:pt>
          <cx:pt idx="5565">Male</cx:pt>
          <cx:pt idx="5566">Male</cx:pt>
          <cx:pt idx="5567">Male</cx:pt>
          <cx:pt idx="5568">Male</cx:pt>
          <cx:pt idx="5569">Male</cx:pt>
          <cx:pt idx="5570">Male</cx:pt>
          <cx:pt idx="5571">Male</cx:pt>
          <cx:pt idx="5572">Male</cx:pt>
          <cx:pt idx="5573">Male</cx:pt>
          <cx:pt idx="5574">Male</cx:pt>
          <cx:pt idx="5575">Male</cx:pt>
          <cx:pt idx="5576">Male</cx:pt>
          <cx:pt idx="5577">Male</cx:pt>
          <cx:pt idx="5578">Male</cx:pt>
          <cx:pt idx="5579">Male</cx:pt>
          <cx:pt idx="5580">Male</cx:pt>
          <cx:pt idx="5581">Male</cx:pt>
          <cx:pt idx="5582">Male</cx:pt>
          <cx:pt idx="5583">Male</cx:pt>
          <cx:pt idx="5584">Male</cx:pt>
          <cx:pt idx="5585">Male</cx:pt>
          <cx:pt idx="5586">Male</cx:pt>
          <cx:pt idx="5587">Male</cx:pt>
          <cx:pt idx="5588">Male</cx:pt>
          <cx:pt idx="5589">Male</cx:pt>
          <cx:pt idx="5590">Male</cx:pt>
          <cx:pt idx="5591">Male</cx:pt>
          <cx:pt idx="5592">Male</cx:pt>
          <cx:pt idx="5593">Male</cx:pt>
          <cx:pt idx="5594">Male</cx:pt>
          <cx:pt idx="5595">Male</cx:pt>
          <cx:pt idx="5596">Male</cx:pt>
          <cx:pt idx="5597">Male</cx:pt>
          <cx:pt idx="5598">Male</cx:pt>
          <cx:pt idx="5599">Male</cx:pt>
          <cx:pt idx="5600">Male</cx:pt>
          <cx:pt idx="5601">Male</cx:pt>
          <cx:pt idx="5602">Male</cx:pt>
          <cx:pt idx="5603">Male</cx:pt>
          <cx:pt idx="5604">Male</cx:pt>
          <cx:pt idx="5605">Male</cx:pt>
          <cx:pt idx="5606">Male</cx:pt>
          <cx:pt idx="5607">Male</cx:pt>
          <cx:pt idx="5608">Male</cx:pt>
          <cx:pt idx="5609">Male</cx:pt>
          <cx:pt idx="5610">Male</cx:pt>
          <cx:pt idx="5611">Male</cx:pt>
          <cx:pt idx="5612">Male</cx:pt>
          <cx:pt idx="5613">Male</cx:pt>
          <cx:pt idx="5614">Male</cx:pt>
          <cx:pt idx="5615">Male</cx:pt>
          <cx:pt idx="5616">Male</cx:pt>
          <cx:pt idx="5617">Male</cx:pt>
          <cx:pt idx="5618">Male</cx:pt>
          <cx:pt idx="5619">Male</cx:pt>
          <cx:pt idx="5620">Male</cx:pt>
          <cx:pt idx="5621">Male</cx:pt>
          <cx:pt idx="5622">Male</cx:pt>
          <cx:pt idx="5623">Male</cx:pt>
          <cx:pt idx="5624">Male</cx:pt>
          <cx:pt idx="5625">Male</cx:pt>
          <cx:pt idx="5626">Male</cx:pt>
          <cx:pt idx="5627">Male</cx:pt>
          <cx:pt idx="5628">Male</cx:pt>
          <cx:pt idx="5629">Male</cx:pt>
          <cx:pt idx="5630">Male</cx:pt>
          <cx:pt idx="5631">Male</cx:pt>
          <cx:pt idx="5632">Male</cx:pt>
          <cx:pt idx="5633">Male</cx:pt>
          <cx:pt idx="5634">Male</cx:pt>
          <cx:pt idx="5635">Male</cx:pt>
          <cx:pt idx="5636">Male</cx:pt>
          <cx:pt idx="5637">Male</cx:pt>
          <cx:pt idx="5638">Male</cx:pt>
          <cx:pt idx="5639">Male</cx:pt>
          <cx:pt idx="5640">Male</cx:pt>
          <cx:pt idx="5641">Male</cx:pt>
          <cx:pt idx="5642">Male</cx:pt>
          <cx:pt idx="5643">Male</cx:pt>
          <cx:pt idx="5644">Male</cx:pt>
          <cx:pt idx="5645">Male</cx:pt>
          <cx:pt idx="5646">Male</cx:pt>
          <cx:pt idx="5647">Male</cx:pt>
          <cx:pt idx="5648">Male</cx:pt>
          <cx:pt idx="5649">Male</cx:pt>
          <cx:pt idx="5650">Male</cx:pt>
          <cx:pt idx="5651">Male</cx:pt>
          <cx:pt idx="5652">Male</cx:pt>
          <cx:pt idx="5653">Male</cx:pt>
          <cx:pt idx="5654">Male</cx:pt>
          <cx:pt idx="5655">Male</cx:pt>
          <cx:pt idx="5656">Male</cx:pt>
          <cx:pt idx="5657">Male</cx:pt>
          <cx:pt idx="5658">Male</cx:pt>
          <cx:pt idx="5659">Male</cx:pt>
          <cx:pt idx="5660">Male</cx:pt>
          <cx:pt idx="5661">Male</cx:pt>
          <cx:pt idx="5662">Male</cx:pt>
          <cx:pt idx="5663">Male</cx:pt>
          <cx:pt idx="5664">Male</cx:pt>
          <cx:pt idx="5665">Male</cx:pt>
          <cx:pt idx="5666">Male</cx:pt>
          <cx:pt idx="5667">Male</cx:pt>
          <cx:pt idx="5668">Male</cx:pt>
          <cx:pt idx="5669">Male</cx:pt>
          <cx:pt idx="5670">Male</cx:pt>
          <cx:pt idx="5671">Male</cx:pt>
          <cx:pt idx="5672">Male</cx:pt>
          <cx:pt idx="5673">Male</cx:pt>
          <cx:pt idx="5674">Male</cx:pt>
          <cx:pt idx="5675">Male</cx:pt>
          <cx:pt idx="5676">Male</cx:pt>
          <cx:pt idx="5677">Male</cx:pt>
          <cx:pt idx="5678">Male</cx:pt>
          <cx:pt idx="5679">Male</cx:pt>
          <cx:pt idx="5680">Male</cx:pt>
          <cx:pt idx="5681">Male</cx:pt>
          <cx:pt idx="5682">Male</cx:pt>
          <cx:pt idx="5683">Male</cx:pt>
          <cx:pt idx="5684">Male</cx:pt>
          <cx:pt idx="5685">Male</cx:pt>
          <cx:pt idx="5686">Male</cx:pt>
          <cx:pt idx="5687">Male</cx:pt>
          <cx:pt idx="5688">Male</cx:pt>
          <cx:pt idx="5689">Male</cx:pt>
          <cx:pt idx="5690">Male</cx:pt>
          <cx:pt idx="5691">Male</cx:pt>
          <cx:pt idx="5692">Male</cx:pt>
          <cx:pt idx="5693">Male</cx:pt>
          <cx:pt idx="5694">Male</cx:pt>
          <cx:pt idx="5695">Male</cx:pt>
          <cx:pt idx="5696">Male</cx:pt>
          <cx:pt idx="5697">Male</cx:pt>
          <cx:pt idx="5698">Male</cx:pt>
          <cx:pt idx="5699">Male</cx:pt>
          <cx:pt idx="5700">Male</cx:pt>
          <cx:pt idx="5701">Male</cx:pt>
          <cx:pt idx="5702">Male</cx:pt>
          <cx:pt idx="5703">Male</cx:pt>
          <cx:pt idx="5704">Male</cx:pt>
          <cx:pt idx="5705">Male</cx:pt>
          <cx:pt idx="5706">Male</cx:pt>
          <cx:pt idx="5707">Male</cx:pt>
          <cx:pt idx="5708">Male</cx:pt>
          <cx:pt idx="5709">Male</cx:pt>
          <cx:pt idx="5710">Male</cx:pt>
          <cx:pt idx="5711">Male</cx:pt>
          <cx:pt idx="5712">Male</cx:pt>
          <cx:pt idx="5713">Male</cx:pt>
          <cx:pt idx="5714">Male</cx:pt>
          <cx:pt idx="5715">Male</cx:pt>
          <cx:pt idx="5716">Male</cx:pt>
          <cx:pt idx="5717">Male</cx:pt>
          <cx:pt idx="5718">Male</cx:pt>
          <cx:pt idx="5719">Male</cx:pt>
          <cx:pt idx="5720">Male</cx:pt>
          <cx:pt idx="5721">Male</cx:pt>
          <cx:pt idx="5722">Male</cx:pt>
          <cx:pt idx="5723">Male</cx:pt>
          <cx:pt idx="5724">Male</cx:pt>
          <cx:pt idx="5725">Male</cx:pt>
          <cx:pt idx="5726">Male</cx:pt>
          <cx:pt idx="5727">Male</cx:pt>
          <cx:pt idx="5728">Male</cx:pt>
          <cx:pt idx="5729">Male</cx:pt>
          <cx:pt idx="5730">Male</cx:pt>
          <cx:pt idx="5731">Male</cx:pt>
          <cx:pt idx="5732">Male</cx:pt>
          <cx:pt idx="5733">Male</cx:pt>
          <cx:pt idx="5734">Male</cx:pt>
          <cx:pt idx="5735">Male</cx:pt>
          <cx:pt idx="5736">Male</cx:pt>
          <cx:pt idx="5737">Male</cx:pt>
          <cx:pt idx="5738">Male</cx:pt>
          <cx:pt idx="5739">Male</cx:pt>
          <cx:pt idx="5740">Male</cx:pt>
          <cx:pt idx="5741">Male</cx:pt>
          <cx:pt idx="5742">Male</cx:pt>
          <cx:pt idx="5743">Male</cx:pt>
          <cx:pt idx="5744">Male</cx:pt>
          <cx:pt idx="5745">Male</cx:pt>
          <cx:pt idx="5746">Male</cx:pt>
          <cx:pt idx="5747">Male</cx:pt>
          <cx:pt idx="5748">Male</cx:pt>
          <cx:pt idx="5749">Male</cx:pt>
          <cx:pt idx="5750">Male</cx:pt>
          <cx:pt idx="5751">Male</cx:pt>
          <cx:pt idx="5752">Male</cx:pt>
          <cx:pt idx="5753">Male</cx:pt>
          <cx:pt idx="5754">Male</cx:pt>
          <cx:pt idx="5755">Male</cx:pt>
          <cx:pt idx="5756">Male</cx:pt>
          <cx:pt idx="5757">Male</cx:pt>
          <cx:pt idx="5758">Male</cx:pt>
          <cx:pt idx="5759">Male</cx:pt>
          <cx:pt idx="5760">Male</cx:pt>
          <cx:pt idx="5761">Male</cx:pt>
          <cx:pt idx="5762">Male</cx:pt>
          <cx:pt idx="5763">Male</cx:pt>
          <cx:pt idx="5764">Male</cx:pt>
          <cx:pt idx="5765">Male</cx:pt>
          <cx:pt idx="5766">Male</cx:pt>
          <cx:pt idx="5767">Male</cx:pt>
          <cx:pt idx="5768">Male</cx:pt>
          <cx:pt idx="5769">Male</cx:pt>
          <cx:pt idx="5770">Male</cx:pt>
          <cx:pt idx="5771">Male</cx:pt>
          <cx:pt idx="5772">Male</cx:pt>
          <cx:pt idx="5773">Male</cx:pt>
          <cx:pt idx="5774">Male</cx:pt>
          <cx:pt idx="5775">Male</cx:pt>
          <cx:pt idx="5776">Male</cx:pt>
          <cx:pt idx="5777">Male</cx:pt>
          <cx:pt idx="5778">Male</cx:pt>
          <cx:pt idx="5779">Male</cx:pt>
          <cx:pt idx="5780">Male</cx:pt>
          <cx:pt idx="5781">Male</cx:pt>
          <cx:pt idx="5782">Male</cx:pt>
          <cx:pt idx="5783">Male</cx:pt>
          <cx:pt idx="5784">Male</cx:pt>
          <cx:pt idx="5785">Male</cx:pt>
          <cx:pt idx="5786">Male</cx:pt>
          <cx:pt idx="5787">Male</cx:pt>
          <cx:pt idx="5788">Male</cx:pt>
          <cx:pt idx="5789">Male</cx:pt>
          <cx:pt idx="5790">Male</cx:pt>
          <cx:pt idx="5791">Male</cx:pt>
          <cx:pt idx="5792">Male</cx:pt>
          <cx:pt idx="5793">Male</cx:pt>
          <cx:pt idx="5794">Male</cx:pt>
          <cx:pt idx="5795">Male</cx:pt>
          <cx:pt idx="5796">Male</cx:pt>
          <cx:pt idx="5797">Male</cx:pt>
          <cx:pt idx="5798">Male</cx:pt>
          <cx:pt idx="5799">Male</cx:pt>
          <cx:pt idx="5800">Male</cx:pt>
          <cx:pt idx="5801">Male</cx:pt>
          <cx:pt idx="5802">Male</cx:pt>
          <cx:pt idx="5803">Male</cx:pt>
          <cx:pt idx="5804">Male</cx:pt>
          <cx:pt idx="5805">Male</cx:pt>
          <cx:pt idx="5806">Male</cx:pt>
          <cx:pt idx="5807">Male</cx:pt>
          <cx:pt idx="5808">Male</cx:pt>
          <cx:pt idx="5809">Male</cx:pt>
          <cx:pt idx="5810">Male</cx:pt>
          <cx:pt idx="5811">Male</cx:pt>
          <cx:pt idx="5812">Male</cx:pt>
          <cx:pt idx="5813">Male</cx:pt>
          <cx:pt idx="5814">Male</cx:pt>
          <cx:pt idx="5815">Male</cx:pt>
          <cx:pt idx="5816">Male</cx:pt>
          <cx:pt idx="5817">Male</cx:pt>
          <cx:pt idx="5818">Male</cx:pt>
          <cx:pt idx="5819">Male</cx:pt>
          <cx:pt idx="5820">Male</cx:pt>
          <cx:pt idx="5821">Male</cx:pt>
          <cx:pt idx="5822">Male</cx:pt>
          <cx:pt idx="5823">Male</cx:pt>
          <cx:pt idx="5824">Male</cx:pt>
          <cx:pt idx="5825">Male</cx:pt>
          <cx:pt idx="5826">Male</cx:pt>
          <cx:pt idx="5827">Male</cx:pt>
          <cx:pt idx="5828">Male</cx:pt>
          <cx:pt idx="5829">Male</cx:pt>
          <cx:pt idx="5830">Male</cx:pt>
          <cx:pt idx="5831">Male</cx:pt>
          <cx:pt idx="5832">Male</cx:pt>
          <cx:pt idx="5833">Male</cx:pt>
          <cx:pt idx="5834">Male</cx:pt>
          <cx:pt idx="5835">Male</cx:pt>
          <cx:pt idx="5836">Male</cx:pt>
          <cx:pt idx="5837">Male</cx:pt>
          <cx:pt idx="5838">Male</cx:pt>
          <cx:pt idx="5839">Male</cx:pt>
          <cx:pt idx="5840">Male</cx:pt>
          <cx:pt idx="5841">Male</cx:pt>
          <cx:pt idx="5842">Male</cx:pt>
          <cx:pt idx="5843">Male</cx:pt>
          <cx:pt idx="5844">Male</cx:pt>
          <cx:pt idx="5845">Male</cx:pt>
          <cx:pt idx="5846">Male</cx:pt>
          <cx:pt idx="5847">Male</cx:pt>
          <cx:pt idx="5848">Male</cx:pt>
          <cx:pt idx="5849">Male</cx:pt>
          <cx:pt idx="5850">Male</cx:pt>
          <cx:pt idx="5851">Male</cx:pt>
          <cx:pt idx="5852">Male</cx:pt>
          <cx:pt idx="5853">Male</cx:pt>
          <cx:pt idx="5854">Male</cx:pt>
          <cx:pt idx="5855">Male</cx:pt>
          <cx:pt idx="5856">Male</cx:pt>
          <cx:pt idx="5857">Male</cx:pt>
          <cx:pt idx="5858">Male</cx:pt>
          <cx:pt idx="5859">Male</cx:pt>
          <cx:pt idx="5860">Male</cx:pt>
          <cx:pt idx="5861">Male</cx:pt>
          <cx:pt idx="5862">Male</cx:pt>
          <cx:pt idx="5863">Male</cx:pt>
          <cx:pt idx="5864">Male</cx:pt>
          <cx:pt idx="5865">Male</cx:pt>
          <cx:pt idx="5866">Male</cx:pt>
          <cx:pt idx="5867">Male</cx:pt>
          <cx:pt idx="5868">Male</cx:pt>
          <cx:pt idx="5869">Male</cx:pt>
          <cx:pt idx="5870">Male</cx:pt>
          <cx:pt idx="5871">Male</cx:pt>
          <cx:pt idx="5872">Male</cx:pt>
          <cx:pt idx="5873">Male</cx:pt>
          <cx:pt idx="5874">Male</cx:pt>
          <cx:pt idx="5875">Male</cx:pt>
          <cx:pt idx="5876">Male</cx:pt>
          <cx:pt idx="5877">Male</cx:pt>
          <cx:pt idx="5878">Male</cx:pt>
          <cx:pt idx="5879">Male</cx:pt>
          <cx:pt idx="5880">Male</cx:pt>
          <cx:pt idx="5881">Male</cx:pt>
          <cx:pt idx="5882">Male</cx:pt>
          <cx:pt idx="5883">Male</cx:pt>
          <cx:pt idx="5884">Male</cx:pt>
          <cx:pt idx="5885">Male</cx:pt>
          <cx:pt idx="5886">Male</cx:pt>
          <cx:pt idx="5887">Male</cx:pt>
          <cx:pt idx="5888">Male</cx:pt>
          <cx:pt idx="5889">Male</cx:pt>
          <cx:pt idx="5890">Male</cx:pt>
          <cx:pt idx="5891">Male</cx:pt>
          <cx:pt idx="5892">Male</cx:pt>
          <cx:pt idx="5893">Male</cx:pt>
          <cx:pt idx="5894">Male</cx:pt>
          <cx:pt idx="5895">Male</cx:pt>
          <cx:pt idx="5896">Male</cx:pt>
          <cx:pt idx="5897">Male</cx:pt>
          <cx:pt idx="5898">Male</cx:pt>
          <cx:pt idx="5899">Male</cx:pt>
          <cx:pt idx="5900">Male</cx:pt>
          <cx:pt idx="5901">Male</cx:pt>
          <cx:pt idx="5902">Male</cx:pt>
          <cx:pt idx="5903">Male</cx:pt>
          <cx:pt idx="5904">Male</cx:pt>
          <cx:pt idx="5905">Male</cx:pt>
          <cx:pt idx="5906">Male</cx:pt>
          <cx:pt idx="5907">Male</cx:pt>
          <cx:pt idx="5908">Male</cx:pt>
          <cx:pt idx="5909">Male</cx:pt>
          <cx:pt idx="5910">Male</cx:pt>
          <cx:pt idx="5911">Male</cx:pt>
          <cx:pt idx="5912">Male</cx:pt>
          <cx:pt idx="5913">Male</cx:pt>
          <cx:pt idx="5914">Male</cx:pt>
          <cx:pt idx="5915">Male</cx:pt>
          <cx:pt idx="5916">Male</cx:pt>
          <cx:pt idx="5917">Male</cx:pt>
          <cx:pt idx="5918">Male</cx:pt>
          <cx:pt idx="5919">Male</cx:pt>
          <cx:pt idx="5920">Male</cx:pt>
          <cx:pt idx="5921">Male</cx:pt>
          <cx:pt idx="5922">Male</cx:pt>
          <cx:pt idx="5923">Male</cx:pt>
          <cx:pt idx="5924">Male</cx:pt>
          <cx:pt idx="5925">Male</cx:pt>
          <cx:pt idx="5926">Male</cx:pt>
          <cx:pt idx="5927">Male</cx:pt>
          <cx:pt idx="5928">Male</cx:pt>
          <cx:pt idx="5929">Male</cx:pt>
          <cx:pt idx="5930">Male</cx:pt>
          <cx:pt idx="5931">Male</cx:pt>
          <cx:pt idx="5932">Male</cx:pt>
          <cx:pt idx="5933">Male</cx:pt>
          <cx:pt idx="5934">Male</cx:pt>
          <cx:pt idx="5935">Male</cx:pt>
          <cx:pt idx="5936">Male</cx:pt>
          <cx:pt idx="5937">Male</cx:pt>
          <cx:pt idx="5938">Male</cx:pt>
          <cx:pt idx="5939">Male</cx:pt>
          <cx:pt idx="5940">Male</cx:pt>
          <cx:pt idx="5941">Male</cx:pt>
          <cx:pt idx="5942">Male</cx:pt>
          <cx:pt idx="5943">Male</cx:pt>
          <cx:pt idx="5944">Male</cx:pt>
          <cx:pt idx="5945">Male</cx:pt>
          <cx:pt idx="5946">Male</cx:pt>
          <cx:pt idx="5947">Male</cx:pt>
          <cx:pt idx="5948">Male</cx:pt>
          <cx:pt idx="5949">Male</cx:pt>
          <cx:pt idx="5950">Male</cx:pt>
          <cx:pt idx="5951">Male</cx:pt>
          <cx:pt idx="5952">Male</cx:pt>
          <cx:pt idx="5953">Male</cx:pt>
          <cx:pt idx="5954">Male</cx:pt>
          <cx:pt idx="5955">Male</cx:pt>
          <cx:pt idx="5956">Male</cx:pt>
          <cx:pt idx="5957">Male</cx:pt>
          <cx:pt idx="5958">Male</cx:pt>
          <cx:pt idx="5959">Male</cx:pt>
          <cx:pt idx="5960">Male</cx:pt>
          <cx:pt idx="5961">Male</cx:pt>
          <cx:pt idx="5962">Male</cx:pt>
          <cx:pt idx="5963">Male</cx:pt>
          <cx:pt idx="5964">Male</cx:pt>
          <cx:pt idx="5965">Male</cx:pt>
          <cx:pt idx="5966">Male</cx:pt>
          <cx:pt idx="5967">Male</cx:pt>
          <cx:pt idx="5968">Male</cx:pt>
          <cx:pt idx="5969">Male</cx:pt>
          <cx:pt idx="5970">Male</cx:pt>
          <cx:pt idx="5971">Male</cx:pt>
          <cx:pt idx="5972">Male</cx:pt>
          <cx:pt idx="5973">Male</cx:pt>
          <cx:pt idx="5974">Male</cx:pt>
          <cx:pt idx="5975">Male</cx:pt>
          <cx:pt idx="5976">Male</cx:pt>
          <cx:pt idx="5977">Male</cx:pt>
          <cx:pt idx="5978">Male</cx:pt>
          <cx:pt idx="5979">Male</cx:pt>
          <cx:pt idx="5980">Male</cx:pt>
          <cx:pt idx="5981">Male</cx:pt>
          <cx:pt idx="5982">Male</cx:pt>
          <cx:pt idx="5983">Male</cx:pt>
          <cx:pt idx="5984">Male</cx:pt>
          <cx:pt idx="5985">Male</cx:pt>
          <cx:pt idx="5986">Male</cx:pt>
          <cx:pt idx="5987">Male</cx:pt>
          <cx:pt idx="5988">Male</cx:pt>
          <cx:pt idx="5989">Male</cx:pt>
          <cx:pt idx="5990">Male</cx:pt>
          <cx:pt idx="5991">Male</cx:pt>
          <cx:pt idx="5992">Male</cx:pt>
          <cx:pt idx="5993">Male</cx:pt>
          <cx:pt idx="5994">Male</cx:pt>
          <cx:pt idx="5995">Male</cx:pt>
          <cx:pt idx="5996">Male</cx:pt>
          <cx:pt idx="5997">Male</cx:pt>
          <cx:pt idx="5998">Male</cx:pt>
          <cx:pt idx="5999">Male</cx:pt>
          <cx:pt idx="6000">Male</cx:pt>
          <cx:pt idx="6001">Male</cx:pt>
          <cx:pt idx="6002">Male</cx:pt>
          <cx:pt idx="6003">Male</cx:pt>
          <cx:pt idx="6004">Male</cx:pt>
          <cx:pt idx="6005">Male</cx:pt>
          <cx:pt idx="6006">Male</cx:pt>
          <cx:pt idx="6007">Male</cx:pt>
          <cx:pt idx="6008">Male</cx:pt>
          <cx:pt idx="6009">Male</cx:pt>
          <cx:pt idx="6010">Male</cx:pt>
          <cx:pt idx="6011">Male</cx:pt>
          <cx:pt idx="6012">Male</cx:pt>
          <cx:pt idx="6013">Male</cx:pt>
          <cx:pt idx="6014">Male</cx:pt>
          <cx:pt idx="6015">Male</cx:pt>
          <cx:pt idx="6016">Male</cx:pt>
          <cx:pt idx="6017">Male</cx:pt>
          <cx:pt idx="6018">Male</cx:pt>
          <cx:pt idx="6019">Male</cx:pt>
          <cx:pt idx="6020">Male</cx:pt>
          <cx:pt idx="6021">Male</cx:pt>
          <cx:pt idx="6022">Male</cx:pt>
          <cx:pt idx="6023">Male</cx:pt>
          <cx:pt idx="6024">Male</cx:pt>
          <cx:pt idx="6025">Male</cx:pt>
          <cx:pt idx="6026">Male</cx:pt>
          <cx:pt idx="6027">Male</cx:pt>
          <cx:pt idx="6028">Male</cx:pt>
          <cx:pt idx="6029">Male</cx:pt>
          <cx:pt idx="6030">Male</cx:pt>
          <cx:pt idx="6031">Male</cx:pt>
          <cx:pt idx="6032">Male</cx:pt>
          <cx:pt idx="6033">Male</cx:pt>
          <cx:pt idx="6034">Male</cx:pt>
          <cx:pt idx="6035">Male</cx:pt>
          <cx:pt idx="6036">Male</cx:pt>
          <cx:pt idx="6037">Male</cx:pt>
          <cx:pt idx="6038">Male</cx:pt>
          <cx:pt idx="6039">Male</cx:pt>
          <cx:pt idx="6040">Male</cx:pt>
          <cx:pt idx="6041">Male</cx:pt>
          <cx:pt idx="6042">Male</cx:pt>
          <cx:pt idx="6043">Male</cx:pt>
          <cx:pt idx="6044">Male</cx:pt>
          <cx:pt idx="6045">Male</cx:pt>
          <cx:pt idx="6046">Male</cx:pt>
          <cx:pt idx="6047">Male</cx:pt>
          <cx:pt idx="6048">Male</cx:pt>
          <cx:pt idx="6049">Male</cx:pt>
          <cx:pt idx="6050">Male</cx:pt>
          <cx:pt idx="6051">Male</cx:pt>
          <cx:pt idx="6052">Male</cx:pt>
          <cx:pt idx="6053">Male</cx:pt>
          <cx:pt idx="6054">Male</cx:pt>
          <cx:pt idx="6055">Male</cx:pt>
          <cx:pt idx="6056">Male</cx:pt>
          <cx:pt idx="6057">Male</cx:pt>
          <cx:pt idx="6058">Male</cx:pt>
          <cx:pt idx="6059">Male</cx:pt>
          <cx:pt idx="6060">Male</cx:pt>
          <cx:pt idx="6061">Male</cx:pt>
          <cx:pt idx="6062">Male</cx:pt>
          <cx:pt idx="6063">Male</cx:pt>
          <cx:pt idx="6064">Male</cx:pt>
          <cx:pt idx="6065">Male</cx:pt>
          <cx:pt idx="6066">Male</cx:pt>
          <cx:pt idx="6067">Male</cx:pt>
          <cx:pt idx="6068">Male</cx:pt>
          <cx:pt idx="6069">Male</cx:pt>
          <cx:pt idx="6070">Male</cx:pt>
          <cx:pt idx="6071">Male</cx:pt>
          <cx:pt idx="6072">Male</cx:pt>
          <cx:pt idx="6073">Male</cx:pt>
          <cx:pt idx="6074">Male</cx:pt>
          <cx:pt idx="6075">Male</cx:pt>
          <cx:pt idx="6076">Male</cx:pt>
          <cx:pt idx="6077">Male</cx:pt>
          <cx:pt idx="6078">Male</cx:pt>
          <cx:pt idx="6079">Male</cx:pt>
          <cx:pt idx="6080">Male</cx:pt>
          <cx:pt idx="6081">Male</cx:pt>
          <cx:pt idx="6082">Male</cx:pt>
          <cx:pt idx="6083">Male</cx:pt>
          <cx:pt idx="6084">Male</cx:pt>
          <cx:pt idx="6085">Male</cx:pt>
          <cx:pt idx="6086">Male</cx:pt>
          <cx:pt idx="6087">Male</cx:pt>
          <cx:pt idx="6088">Male</cx:pt>
          <cx:pt idx="6089">Male</cx:pt>
          <cx:pt idx="6090">Male</cx:pt>
          <cx:pt idx="6091">Male</cx:pt>
          <cx:pt idx="6092">Male</cx:pt>
          <cx:pt idx="6093">Male</cx:pt>
          <cx:pt idx="6094">Male</cx:pt>
          <cx:pt idx="6095">Male</cx:pt>
          <cx:pt idx="6096">Male</cx:pt>
          <cx:pt idx="6097">Male</cx:pt>
          <cx:pt idx="6098">Male</cx:pt>
          <cx:pt idx="6099">Male</cx:pt>
          <cx:pt idx="6100">Male</cx:pt>
          <cx:pt idx="6101">Male</cx:pt>
          <cx:pt idx="6102">Male</cx:pt>
          <cx:pt idx="6103">Male</cx:pt>
          <cx:pt idx="6104">Male</cx:pt>
          <cx:pt idx="6105">Male</cx:pt>
          <cx:pt idx="6106">Male</cx:pt>
          <cx:pt idx="6107">Male</cx:pt>
          <cx:pt idx="6108">Male</cx:pt>
          <cx:pt idx="6109">Male</cx:pt>
          <cx:pt idx="6110">Male</cx:pt>
          <cx:pt idx="6111">Male</cx:pt>
          <cx:pt idx="6112">Male</cx:pt>
          <cx:pt idx="6113">Male</cx:pt>
          <cx:pt idx="6114">Male</cx:pt>
          <cx:pt idx="6115">Male</cx:pt>
          <cx:pt idx="6116">Male</cx:pt>
          <cx:pt idx="6117">Male</cx:pt>
          <cx:pt idx="6118">Male</cx:pt>
          <cx:pt idx="6119">Male</cx:pt>
          <cx:pt idx="6120">Male</cx:pt>
          <cx:pt idx="6121">Male</cx:pt>
          <cx:pt idx="6122">Male</cx:pt>
          <cx:pt idx="6123">Male</cx:pt>
          <cx:pt idx="6124">Male</cx:pt>
          <cx:pt idx="6125">Male</cx:pt>
          <cx:pt idx="6126">Male</cx:pt>
          <cx:pt idx="6127">Male</cx:pt>
          <cx:pt idx="6128">Male</cx:pt>
          <cx:pt idx="6129">Male</cx:pt>
          <cx:pt idx="6130">Male</cx:pt>
          <cx:pt idx="6131">Male</cx:pt>
          <cx:pt idx="6132">Male</cx:pt>
          <cx:pt idx="6133">Male</cx:pt>
          <cx:pt idx="6134">Male</cx:pt>
          <cx:pt idx="6135">Male</cx:pt>
          <cx:pt idx="6136">Male</cx:pt>
          <cx:pt idx="6137">Male</cx:pt>
          <cx:pt idx="6138">Male</cx:pt>
          <cx:pt idx="6139">Male</cx:pt>
          <cx:pt idx="6140">Male</cx:pt>
          <cx:pt idx="6141">Male</cx:pt>
          <cx:pt idx="6142">Male</cx:pt>
          <cx:pt idx="6143">Male</cx:pt>
          <cx:pt idx="6144">Male</cx:pt>
          <cx:pt idx="6145">Male</cx:pt>
          <cx:pt idx="6146">Male</cx:pt>
          <cx:pt idx="6147">Male</cx:pt>
          <cx:pt idx="6148">Male</cx:pt>
          <cx:pt idx="6149">Male</cx:pt>
          <cx:pt idx="6150">Male</cx:pt>
          <cx:pt idx="6151">Male</cx:pt>
          <cx:pt idx="6152">Male</cx:pt>
          <cx:pt idx="6153">Male</cx:pt>
          <cx:pt idx="6154">Male</cx:pt>
          <cx:pt idx="6155">Male</cx:pt>
          <cx:pt idx="6156">Male</cx:pt>
          <cx:pt idx="6157">Male</cx:pt>
          <cx:pt idx="6158">Male</cx:pt>
          <cx:pt idx="6159">Male</cx:pt>
          <cx:pt idx="6160">Male</cx:pt>
          <cx:pt idx="6161">Male</cx:pt>
          <cx:pt idx="6162">Male</cx:pt>
          <cx:pt idx="6163">Male</cx:pt>
          <cx:pt idx="6164">Male</cx:pt>
          <cx:pt idx="6165">Male</cx:pt>
          <cx:pt idx="6166">Male</cx:pt>
          <cx:pt idx="6167">Male</cx:pt>
          <cx:pt idx="6168">Male</cx:pt>
          <cx:pt idx="6169">Male</cx:pt>
          <cx:pt idx="6170">Male</cx:pt>
          <cx:pt idx="6171">Male</cx:pt>
          <cx:pt idx="6172">Male</cx:pt>
          <cx:pt idx="6173">Male</cx:pt>
          <cx:pt idx="6174">Male</cx:pt>
          <cx:pt idx="6175">Male</cx:pt>
          <cx:pt idx="6176">Male</cx:pt>
          <cx:pt idx="6177">Male</cx:pt>
          <cx:pt idx="6178">Male</cx:pt>
          <cx:pt idx="6179">Male</cx:pt>
          <cx:pt idx="6180">Male</cx:pt>
          <cx:pt idx="6181">Male</cx:pt>
          <cx:pt idx="6182">Male</cx:pt>
          <cx:pt idx="6183">Male</cx:pt>
          <cx:pt idx="6184">Male</cx:pt>
          <cx:pt idx="6185">Male</cx:pt>
          <cx:pt idx="6186">Male</cx:pt>
          <cx:pt idx="6187">Male</cx:pt>
          <cx:pt idx="6188">Male</cx:pt>
          <cx:pt idx="6189">Male</cx:pt>
          <cx:pt idx="6190">Male</cx:pt>
          <cx:pt idx="6191">Male</cx:pt>
          <cx:pt idx="6192">Male</cx:pt>
          <cx:pt idx="6193">Male</cx:pt>
          <cx:pt idx="6194">Male</cx:pt>
          <cx:pt idx="6195">Male</cx:pt>
          <cx:pt idx="6196">Male</cx:pt>
          <cx:pt idx="6197">Male</cx:pt>
          <cx:pt idx="6198">Male</cx:pt>
          <cx:pt idx="6199">Male</cx:pt>
          <cx:pt idx="6200">Male</cx:pt>
          <cx:pt idx="6201">Male</cx:pt>
          <cx:pt idx="6202">Male</cx:pt>
          <cx:pt idx="6203">Male</cx:pt>
          <cx:pt idx="6204">Male</cx:pt>
          <cx:pt idx="6205">Male</cx:pt>
          <cx:pt idx="6206">Male</cx:pt>
          <cx:pt idx="6207">Male</cx:pt>
          <cx:pt idx="6208">Male</cx:pt>
          <cx:pt idx="6209">Male</cx:pt>
          <cx:pt idx="6210">Male</cx:pt>
          <cx:pt idx="6211">Male</cx:pt>
          <cx:pt idx="6212">Male</cx:pt>
          <cx:pt idx="6213">Male</cx:pt>
          <cx:pt idx="6214">Male</cx:pt>
          <cx:pt idx="6215">Male</cx:pt>
          <cx:pt idx="6216">Male</cx:pt>
          <cx:pt idx="6217">Male</cx:pt>
          <cx:pt idx="6218">Male</cx:pt>
          <cx:pt idx="6219">Male</cx:pt>
          <cx:pt idx="6220">Male</cx:pt>
          <cx:pt idx="6221">Male</cx:pt>
          <cx:pt idx="6222">Male</cx:pt>
          <cx:pt idx="6223">Male</cx:pt>
          <cx:pt idx="6224">Male</cx:pt>
          <cx:pt idx="6225">Male</cx:pt>
          <cx:pt idx="6226">Male</cx:pt>
          <cx:pt idx="6227">Male</cx:pt>
          <cx:pt idx="6228">Male</cx:pt>
          <cx:pt idx="6229">Male</cx:pt>
          <cx:pt idx="6230">Male</cx:pt>
          <cx:pt idx="6231">Male</cx:pt>
          <cx:pt idx="6232">Male</cx:pt>
          <cx:pt idx="6233">Male</cx:pt>
          <cx:pt idx="6234">Male</cx:pt>
          <cx:pt idx="6235">Male</cx:pt>
          <cx:pt idx="6236">Male</cx:pt>
          <cx:pt idx="6237">Male</cx:pt>
          <cx:pt idx="6238">Male</cx:pt>
          <cx:pt idx="6239">Male</cx:pt>
          <cx:pt idx="6240">Male</cx:pt>
          <cx:pt idx="6241">Male</cx:pt>
          <cx:pt idx="6242">Male</cx:pt>
          <cx:pt idx="6243">Male</cx:pt>
          <cx:pt idx="6244">Male</cx:pt>
          <cx:pt idx="6245">Male</cx:pt>
          <cx:pt idx="6246">Male</cx:pt>
          <cx:pt idx="6247">Male</cx:pt>
          <cx:pt idx="6248">Male</cx:pt>
          <cx:pt idx="6249">Male</cx:pt>
          <cx:pt idx="6250">Male</cx:pt>
          <cx:pt idx="6251">Male</cx:pt>
          <cx:pt idx="6252">Male</cx:pt>
          <cx:pt idx="6253">Male</cx:pt>
          <cx:pt idx="6254">Male</cx:pt>
          <cx:pt idx="6255">Male</cx:pt>
          <cx:pt idx="6256">Male</cx:pt>
          <cx:pt idx="6257">Male</cx:pt>
          <cx:pt idx="6258">Male</cx:pt>
          <cx:pt idx="6259">Male</cx:pt>
          <cx:pt idx="6260">Male</cx:pt>
          <cx:pt idx="6261">Male</cx:pt>
          <cx:pt idx="6262">Male</cx:pt>
          <cx:pt idx="6263">Male</cx:pt>
          <cx:pt idx="6264">Male</cx:pt>
          <cx:pt idx="6265">Male</cx:pt>
          <cx:pt idx="6266">Male</cx:pt>
          <cx:pt idx="6267">Male</cx:pt>
          <cx:pt idx="6268">Male</cx:pt>
          <cx:pt idx="6269">Male</cx:pt>
          <cx:pt idx="6270">Male</cx:pt>
          <cx:pt idx="6271">Male</cx:pt>
          <cx:pt idx="6272">Male</cx:pt>
          <cx:pt idx="6273">Male</cx:pt>
          <cx:pt idx="6274">Male</cx:pt>
          <cx:pt idx="6275">Male</cx:pt>
          <cx:pt idx="6276">Male</cx:pt>
          <cx:pt idx="6277">Male</cx:pt>
          <cx:pt idx="6278">Male</cx:pt>
          <cx:pt idx="6279">Male</cx:pt>
          <cx:pt idx="6280">Male</cx:pt>
          <cx:pt idx="6281">Male</cx:pt>
          <cx:pt idx="6282">Male</cx:pt>
          <cx:pt idx="6283">Male</cx:pt>
          <cx:pt idx="6284">Male</cx:pt>
          <cx:pt idx="6285">Male</cx:pt>
          <cx:pt idx="6286">Male</cx:pt>
          <cx:pt idx="6287">Male</cx:pt>
          <cx:pt idx="6288">Male</cx:pt>
          <cx:pt idx="6289">Male</cx:pt>
          <cx:pt idx="6290">Male</cx:pt>
          <cx:pt idx="6291">Male</cx:pt>
          <cx:pt idx="6292">Male</cx:pt>
          <cx:pt idx="6293">Male</cx:pt>
          <cx:pt idx="6294">Male</cx:pt>
          <cx:pt idx="6295">Male</cx:pt>
          <cx:pt idx="6296">Male</cx:pt>
          <cx:pt idx="6297">Male</cx:pt>
          <cx:pt idx="6298">Male</cx:pt>
          <cx:pt idx="6299">Male</cx:pt>
          <cx:pt idx="6300">Male</cx:pt>
          <cx:pt idx="6301">Male</cx:pt>
          <cx:pt idx="6302">Male</cx:pt>
          <cx:pt idx="6303">Male</cx:pt>
          <cx:pt idx="6304">Male</cx:pt>
          <cx:pt idx="6305">Male</cx:pt>
          <cx:pt idx="6306">Male</cx:pt>
          <cx:pt idx="6307">Male</cx:pt>
          <cx:pt idx="6308">Male</cx:pt>
          <cx:pt idx="6309">Male</cx:pt>
          <cx:pt idx="6310">Male</cx:pt>
          <cx:pt idx="6311">Male</cx:pt>
          <cx:pt idx="6312">Male</cx:pt>
          <cx:pt idx="6313">Male</cx:pt>
          <cx:pt idx="6314">Male</cx:pt>
          <cx:pt idx="6315">Male</cx:pt>
          <cx:pt idx="6316">Male</cx:pt>
          <cx:pt idx="6317">Male</cx:pt>
          <cx:pt idx="6318">Male</cx:pt>
          <cx:pt idx="6319">Male</cx:pt>
          <cx:pt idx="6320">Male</cx:pt>
          <cx:pt idx="6321">Male</cx:pt>
          <cx:pt idx="6322">Male</cx:pt>
          <cx:pt idx="6323">Male</cx:pt>
          <cx:pt idx="6324">Male</cx:pt>
          <cx:pt idx="6325">Male</cx:pt>
          <cx:pt idx="6326">Male</cx:pt>
          <cx:pt idx="6327">Male</cx:pt>
          <cx:pt idx="6328">Male</cx:pt>
          <cx:pt idx="6329">Male</cx:pt>
          <cx:pt idx="6330">Male</cx:pt>
          <cx:pt idx="6331">Male</cx:pt>
          <cx:pt idx="6332">Male</cx:pt>
          <cx:pt idx="6333">Male</cx:pt>
          <cx:pt idx="6334">Male</cx:pt>
          <cx:pt idx="6335">Male</cx:pt>
          <cx:pt idx="6336">Male</cx:pt>
          <cx:pt idx="6337">Male</cx:pt>
          <cx:pt idx="6338">Male</cx:pt>
          <cx:pt idx="6339">Male</cx:pt>
          <cx:pt idx="6340">Male</cx:pt>
          <cx:pt idx="6341">Male</cx:pt>
          <cx:pt idx="6342">Male</cx:pt>
          <cx:pt idx="6343">Male</cx:pt>
          <cx:pt idx="6344">Male</cx:pt>
          <cx:pt idx="6345">Male</cx:pt>
          <cx:pt idx="6346">Male</cx:pt>
          <cx:pt idx="6347">Male</cx:pt>
          <cx:pt idx="6348">Male</cx:pt>
          <cx:pt idx="6349">Male</cx:pt>
          <cx:pt idx="6350">Male</cx:pt>
          <cx:pt idx="6351">Male</cx:pt>
          <cx:pt idx="6352">Male</cx:pt>
          <cx:pt idx="6353">Male</cx:pt>
          <cx:pt idx="6354">Male</cx:pt>
          <cx:pt idx="6355">Male</cx:pt>
          <cx:pt idx="6356">Male</cx:pt>
          <cx:pt idx="6357">Male</cx:pt>
          <cx:pt idx="6358">Male</cx:pt>
          <cx:pt idx="6359">Male</cx:pt>
          <cx:pt idx="6360">Male</cx:pt>
          <cx:pt idx="6361">Male</cx:pt>
          <cx:pt idx="6362">Male</cx:pt>
          <cx:pt idx="6363">Male</cx:pt>
          <cx:pt idx="6364">Male</cx:pt>
          <cx:pt idx="6365">Male</cx:pt>
          <cx:pt idx="6366">Male</cx:pt>
          <cx:pt idx="6367">Male</cx:pt>
          <cx:pt idx="6368">Male</cx:pt>
          <cx:pt idx="6369">Male</cx:pt>
          <cx:pt idx="6370">Male</cx:pt>
          <cx:pt idx="6371">Male</cx:pt>
          <cx:pt idx="6372">Male</cx:pt>
          <cx:pt idx="6373">Male</cx:pt>
          <cx:pt idx="6374">Male</cx:pt>
          <cx:pt idx="6375">Male</cx:pt>
          <cx:pt idx="6376">Male</cx:pt>
          <cx:pt idx="6377">Male</cx:pt>
          <cx:pt idx="6378">Male</cx:pt>
          <cx:pt idx="6379">Male</cx:pt>
          <cx:pt idx="6380">Male</cx:pt>
          <cx:pt idx="6381">Male</cx:pt>
          <cx:pt idx="6382">Male</cx:pt>
          <cx:pt idx="6383">Male</cx:pt>
          <cx:pt idx="6384">Male</cx:pt>
          <cx:pt idx="6385">Male</cx:pt>
          <cx:pt idx="6386">Male</cx:pt>
          <cx:pt idx="6387">Male</cx:pt>
          <cx:pt idx="6388">Male</cx:pt>
          <cx:pt idx="6389">Male</cx:pt>
          <cx:pt idx="6390">Male</cx:pt>
          <cx:pt idx="6391">Male</cx:pt>
          <cx:pt idx="6392">Male</cx:pt>
          <cx:pt idx="6393">Male</cx:pt>
          <cx:pt idx="6394">Male</cx:pt>
          <cx:pt idx="6395">Male</cx:pt>
          <cx:pt idx="6396">Male</cx:pt>
          <cx:pt idx="6397">Male</cx:pt>
          <cx:pt idx="6398">Male</cx:pt>
          <cx:pt idx="6399">Male</cx:pt>
          <cx:pt idx="6400">Male</cx:pt>
          <cx:pt idx="6401">Male</cx:pt>
          <cx:pt idx="6402">Male</cx:pt>
          <cx:pt idx="6403">Male</cx:pt>
          <cx:pt idx="6404">Male</cx:pt>
          <cx:pt idx="6405">Male</cx:pt>
          <cx:pt idx="6406">Male</cx:pt>
          <cx:pt idx="6407">Male</cx:pt>
          <cx:pt idx="6408">Male</cx:pt>
          <cx:pt idx="6409">Male</cx:pt>
          <cx:pt idx="6410">Male</cx:pt>
          <cx:pt idx="6411">Male</cx:pt>
          <cx:pt idx="6412">Male</cx:pt>
          <cx:pt idx="6413">Male</cx:pt>
          <cx:pt idx="6414">Male</cx:pt>
          <cx:pt idx="6415">Male</cx:pt>
          <cx:pt idx="6416">Male</cx:pt>
          <cx:pt idx="6417">Male</cx:pt>
          <cx:pt idx="6418">Male</cx:pt>
          <cx:pt idx="6419">Male</cx:pt>
          <cx:pt idx="6420">Male</cx:pt>
          <cx:pt idx="6421">Male</cx:pt>
          <cx:pt idx="6422">Male</cx:pt>
          <cx:pt idx="6423">Male</cx:pt>
          <cx:pt idx="6424">Male</cx:pt>
          <cx:pt idx="6425">Male</cx:pt>
          <cx:pt idx="6426">Male</cx:pt>
          <cx:pt idx="6427">Male</cx:pt>
          <cx:pt idx="6428">Male</cx:pt>
          <cx:pt idx="6429">Male</cx:pt>
          <cx:pt idx="6430">Male</cx:pt>
          <cx:pt idx="6431">Male</cx:pt>
          <cx:pt idx="6432">Male</cx:pt>
          <cx:pt idx="6433">Male</cx:pt>
          <cx:pt idx="6434">Male</cx:pt>
          <cx:pt idx="6435">Male</cx:pt>
          <cx:pt idx="6436">Male</cx:pt>
          <cx:pt idx="6437">Male</cx:pt>
          <cx:pt idx="6438">Male</cx:pt>
          <cx:pt idx="6439">Male</cx:pt>
          <cx:pt idx="6440">Male</cx:pt>
          <cx:pt idx="6441">Male</cx:pt>
          <cx:pt idx="6442">Male</cx:pt>
          <cx:pt idx="6443">Male</cx:pt>
          <cx:pt idx="6444">Male</cx:pt>
          <cx:pt idx="6445">Male</cx:pt>
          <cx:pt idx="6446">Male</cx:pt>
          <cx:pt idx="6447">Male</cx:pt>
          <cx:pt idx="6448">Male</cx:pt>
          <cx:pt idx="6449">Male</cx:pt>
          <cx:pt idx="6450">Male</cx:pt>
          <cx:pt idx="6451">Male</cx:pt>
          <cx:pt idx="6452">Male</cx:pt>
          <cx:pt idx="6453">Male</cx:pt>
          <cx:pt idx="6454">Male</cx:pt>
          <cx:pt idx="6455">Male</cx:pt>
          <cx:pt idx="6456">Male</cx:pt>
          <cx:pt idx="6457">Male</cx:pt>
          <cx:pt idx="6458">Male</cx:pt>
          <cx:pt idx="6459">Male</cx:pt>
          <cx:pt idx="6460">Male</cx:pt>
          <cx:pt idx="6461">Male</cx:pt>
          <cx:pt idx="6462">Male</cx:pt>
          <cx:pt idx="6463">Male</cx:pt>
          <cx:pt idx="6464">Male</cx:pt>
          <cx:pt idx="6465">Male</cx:pt>
          <cx:pt idx="6466">Male</cx:pt>
          <cx:pt idx="6467">Male</cx:pt>
          <cx:pt idx="6468">Male</cx:pt>
          <cx:pt idx="6469">Male</cx:pt>
          <cx:pt idx="6470">Male</cx:pt>
          <cx:pt idx="6471">Male</cx:pt>
          <cx:pt idx="6472">Male</cx:pt>
          <cx:pt idx="6473">Male</cx:pt>
          <cx:pt idx="6474">Male</cx:pt>
          <cx:pt idx="6475">Male</cx:pt>
          <cx:pt idx="6476">Male</cx:pt>
          <cx:pt idx="6477">Male</cx:pt>
          <cx:pt idx="6478">Male</cx:pt>
          <cx:pt idx="6479">Male</cx:pt>
          <cx:pt idx="6480">Male</cx:pt>
          <cx:pt idx="6481">Male</cx:pt>
          <cx:pt idx="6482">Male</cx:pt>
          <cx:pt idx="6483">Male</cx:pt>
          <cx:pt idx="6484">Male</cx:pt>
          <cx:pt idx="6485">Male</cx:pt>
          <cx:pt idx="6486">Male</cx:pt>
          <cx:pt idx="6487">Male</cx:pt>
          <cx:pt idx="6488">Male</cx:pt>
          <cx:pt idx="6489">Male</cx:pt>
          <cx:pt idx="6490">Male</cx:pt>
          <cx:pt idx="6491">Male</cx:pt>
          <cx:pt idx="6492">Male</cx:pt>
          <cx:pt idx="6493">Male</cx:pt>
          <cx:pt idx="6494">Male</cx:pt>
          <cx:pt idx="6495">Male</cx:pt>
          <cx:pt idx="6496">Male</cx:pt>
          <cx:pt idx="6497">Male</cx:pt>
          <cx:pt idx="6498">Male</cx:pt>
          <cx:pt idx="6499">Male</cx:pt>
          <cx:pt idx="6500">Male</cx:pt>
          <cx:pt idx="6501">Male</cx:pt>
          <cx:pt idx="6502">Male</cx:pt>
          <cx:pt idx="6503">Male</cx:pt>
          <cx:pt idx="6504">Male</cx:pt>
          <cx:pt idx="6505">Male</cx:pt>
          <cx:pt idx="6506">Male</cx:pt>
          <cx:pt idx="6507">Male</cx:pt>
          <cx:pt idx="6508">Male</cx:pt>
          <cx:pt idx="6509">Male</cx:pt>
          <cx:pt idx="6510">Male</cx:pt>
          <cx:pt idx="6511">Male</cx:pt>
          <cx:pt idx="6512">Male</cx:pt>
          <cx:pt idx="6513">Male</cx:pt>
          <cx:pt idx="6514">Male</cx:pt>
          <cx:pt idx="6515">Male</cx:pt>
          <cx:pt idx="6516">Male</cx:pt>
          <cx:pt idx="6517">Male</cx:pt>
          <cx:pt idx="6518">Male</cx:pt>
          <cx:pt idx="6519">Male</cx:pt>
          <cx:pt idx="6520">Male</cx:pt>
          <cx:pt idx="6521">Male</cx:pt>
          <cx:pt idx="6522">Male</cx:pt>
          <cx:pt idx="6523">Male</cx:pt>
          <cx:pt idx="6524">Male</cx:pt>
          <cx:pt idx="6525">Male</cx:pt>
          <cx:pt idx="6526">Male</cx:pt>
          <cx:pt idx="6527">Male</cx:pt>
          <cx:pt idx="6528">Male</cx:pt>
          <cx:pt idx="6529">Male</cx:pt>
          <cx:pt idx="6530">Male</cx:pt>
          <cx:pt idx="6531">Male</cx:pt>
          <cx:pt idx="6532">Male</cx:pt>
          <cx:pt idx="6533">Male</cx:pt>
          <cx:pt idx="6534">Male</cx:pt>
          <cx:pt idx="6535">Male</cx:pt>
          <cx:pt idx="6536">Male</cx:pt>
          <cx:pt idx="6537">Male</cx:pt>
          <cx:pt idx="6538">Male</cx:pt>
          <cx:pt idx="6539">Male</cx:pt>
          <cx:pt idx="6540">Male</cx:pt>
          <cx:pt idx="6541">Male</cx:pt>
          <cx:pt idx="6542">Male</cx:pt>
          <cx:pt idx="6543">Male</cx:pt>
          <cx:pt idx="6544">Male</cx:pt>
          <cx:pt idx="6545">Male</cx:pt>
          <cx:pt idx="6546">Male</cx:pt>
          <cx:pt idx="6547">Male</cx:pt>
          <cx:pt idx="6548">Male</cx:pt>
          <cx:pt idx="6549">Male</cx:pt>
          <cx:pt idx="6550">Male</cx:pt>
          <cx:pt idx="6551">Male</cx:pt>
          <cx:pt idx="6552">Male</cx:pt>
          <cx:pt idx="6553">Male</cx:pt>
          <cx:pt idx="6554">Male</cx:pt>
          <cx:pt idx="6555">Male</cx:pt>
          <cx:pt idx="6556">Male</cx:pt>
          <cx:pt idx="6557">Male</cx:pt>
          <cx:pt idx="6558">Male</cx:pt>
          <cx:pt idx="6559">Male</cx:pt>
          <cx:pt idx="6560">Male</cx:pt>
          <cx:pt idx="6561">Male</cx:pt>
          <cx:pt idx="6562">Male</cx:pt>
          <cx:pt idx="6563">Male</cx:pt>
          <cx:pt idx="6564">Male</cx:pt>
          <cx:pt idx="6565">Male</cx:pt>
          <cx:pt idx="6566">Male</cx:pt>
          <cx:pt idx="6567">Male</cx:pt>
          <cx:pt idx="6568">Male</cx:pt>
          <cx:pt idx="6569">Male</cx:pt>
          <cx:pt idx="6570">Male</cx:pt>
          <cx:pt idx="6571">Male</cx:pt>
          <cx:pt idx="6572">Male</cx:pt>
          <cx:pt idx="6573">Male</cx:pt>
          <cx:pt idx="6574">Male</cx:pt>
          <cx:pt idx="6575">Male</cx:pt>
          <cx:pt idx="6576">Male</cx:pt>
          <cx:pt idx="6577">Male</cx:pt>
          <cx:pt idx="6578">Male</cx:pt>
          <cx:pt idx="6579">Male</cx:pt>
          <cx:pt idx="6580">Male</cx:pt>
          <cx:pt idx="6581">Male</cx:pt>
          <cx:pt idx="6582">Male</cx:pt>
          <cx:pt idx="6583">Male</cx:pt>
          <cx:pt idx="6584">Male</cx:pt>
          <cx:pt idx="6585">Male</cx:pt>
          <cx:pt idx="6586">Male</cx:pt>
          <cx:pt idx="6587">Male</cx:pt>
          <cx:pt idx="6588">Male</cx:pt>
          <cx:pt idx="6589">Male</cx:pt>
          <cx:pt idx="6590">Male</cx:pt>
          <cx:pt idx="6591">Male</cx:pt>
          <cx:pt idx="6592">Male</cx:pt>
          <cx:pt idx="6593">Male</cx:pt>
          <cx:pt idx="6594">Male</cx:pt>
          <cx:pt idx="6595">Male</cx:pt>
          <cx:pt idx="6596">Male</cx:pt>
          <cx:pt idx="6597">Male</cx:pt>
          <cx:pt idx="6598">Male</cx:pt>
          <cx:pt idx="6599">Male</cx:pt>
          <cx:pt idx="6600">Male</cx:pt>
          <cx:pt idx="6601">Male</cx:pt>
          <cx:pt idx="6602">Male</cx:pt>
          <cx:pt idx="6603">Male</cx:pt>
          <cx:pt idx="6604">Male</cx:pt>
          <cx:pt idx="6605">Male</cx:pt>
          <cx:pt idx="6606">Male</cx:pt>
          <cx:pt idx="6607">Male</cx:pt>
          <cx:pt idx="6608">Male</cx:pt>
          <cx:pt idx="6609">Male</cx:pt>
          <cx:pt idx="6610">Male</cx:pt>
          <cx:pt idx="6611">Male</cx:pt>
          <cx:pt idx="6612">Male</cx:pt>
          <cx:pt idx="6613">Male</cx:pt>
          <cx:pt idx="6614">Male</cx:pt>
          <cx:pt idx="6615">Male</cx:pt>
          <cx:pt idx="6616">Male</cx:pt>
          <cx:pt idx="6617">Male</cx:pt>
          <cx:pt idx="6618">Male</cx:pt>
          <cx:pt idx="6619">Male</cx:pt>
          <cx:pt idx="6620">Male</cx:pt>
          <cx:pt idx="6621">Male</cx:pt>
          <cx:pt idx="6622">Male</cx:pt>
          <cx:pt idx="6623">Male</cx:pt>
          <cx:pt idx="6624">Male</cx:pt>
          <cx:pt idx="6625">Male</cx:pt>
          <cx:pt idx="6626">Male</cx:pt>
          <cx:pt idx="6627">Male</cx:pt>
          <cx:pt idx="6628">Male</cx:pt>
          <cx:pt idx="6629">Male</cx:pt>
          <cx:pt idx="6630">Male</cx:pt>
          <cx:pt idx="6631">Male</cx:pt>
          <cx:pt idx="6632">Male</cx:pt>
          <cx:pt idx="6633">Male</cx:pt>
          <cx:pt idx="6634">Male</cx:pt>
          <cx:pt idx="6635">Male</cx:pt>
          <cx:pt idx="6636">Male</cx:pt>
          <cx:pt idx="6637">Male</cx:pt>
          <cx:pt idx="6638">Male</cx:pt>
          <cx:pt idx="6639">Male</cx:pt>
          <cx:pt idx="6640">Male</cx:pt>
          <cx:pt idx="6641">Male</cx:pt>
          <cx:pt idx="6642">Male</cx:pt>
          <cx:pt idx="6643">Male</cx:pt>
          <cx:pt idx="6644">Male</cx:pt>
          <cx:pt idx="6645">Male</cx:pt>
          <cx:pt idx="6646">Male</cx:pt>
          <cx:pt idx="6647">Male</cx:pt>
          <cx:pt idx="6648">Male</cx:pt>
          <cx:pt idx="6649">Male</cx:pt>
          <cx:pt idx="6650">Male</cx:pt>
          <cx:pt idx="6651">Male</cx:pt>
          <cx:pt idx="6652">Male</cx:pt>
          <cx:pt idx="6653">Male</cx:pt>
          <cx:pt idx="6654">Male</cx:pt>
          <cx:pt idx="6655">Male</cx:pt>
          <cx:pt idx="6656">Male</cx:pt>
          <cx:pt idx="6657">Male</cx:pt>
          <cx:pt idx="6658">Male</cx:pt>
          <cx:pt idx="6659">Male</cx:pt>
          <cx:pt idx="6660">Male</cx:pt>
          <cx:pt idx="6661">Male</cx:pt>
          <cx:pt idx="6662">Male</cx:pt>
          <cx:pt idx="6663">Male</cx:pt>
          <cx:pt idx="6664">Male</cx:pt>
          <cx:pt idx="6665">Male</cx:pt>
          <cx:pt idx="6666">Male</cx:pt>
          <cx:pt idx="6667">Male</cx:pt>
          <cx:pt idx="6668">Male</cx:pt>
          <cx:pt idx="6669">Male</cx:pt>
          <cx:pt idx="6670">Male</cx:pt>
          <cx:pt idx="6671">Male</cx:pt>
          <cx:pt idx="6672">Male</cx:pt>
          <cx:pt idx="6673">Male</cx:pt>
          <cx:pt idx="6674">Male</cx:pt>
          <cx:pt idx="6675">Male</cx:pt>
          <cx:pt idx="6676">Male</cx:pt>
          <cx:pt idx="6677">Male</cx:pt>
          <cx:pt idx="6678">Male</cx:pt>
          <cx:pt idx="6679">Male</cx:pt>
          <cx:pt idx="6680">Male</cx:pt>
          <cx:pt idx="6681">Male</cx:pt>
          <cx:pt idx="6682">Male</cx:pt>
          <cx:pt idx="6683">Male</cx:pt>
          <cx:pt idx="6684">Male</cx:pt>
          <cx:pt idx="6685">Male</cx:pt>
          <cx:pt idx="6686">Male</cx:pt>
          <cx:pt idx="6687">Male</cx:pt>
          <cx:pt idx="6688">Male</cx:pt>
          <cx:pt idx="6689">Male</cx:pt>
          <cx:pt idx="6690">Male</cx:pt>
          <cx:pt idx="6691">Male</cx:pt>
          <cx:pt idx="6692">Male</cx:pt>
          <cx:pt idx="6693">Male</cx:pt>
          <cx:pt idx="6694">Male</cx:pt>
          <cx:pt idx="6695">Male</cx:pt>
          <cx:pt idx="6696">Male</cx:pt>
          <cx:pt idx="6697">Male</cx:pt>
          <cx:pt idx="6698">Male</cx:pt>
          <cx:pt idx="6699">Male</cx:pt>
          <cx:pt idx="6700">Male</cx:pt>
          <cx:pt idx="6701">Male</cx:pt>
          <cx:pt idx="6702">Male</cx:pt>
          <cx:pt idx="6703">Male</cx:pt>
          <cx:pt idx="6704">Male</cx:pt>
          <cx:pt idx="6705">Male</cx:pt>
          <cx:pt idx="6706">Male</cx:pt>
          <cx:pt idx="6707">Male</cx:pt>
          <cx:pt idx="6708">Male</cx:pt>
          <cx:pt idx="6709">Male</cx:pt>
          <cx:pt idx="6710">Male</cx:pt>
          <cx:pt idx="6711">Male</cx:pt>
          <cx:pt idx="6712">Male</cx:pt>
          <cx:pt idx="6713">Male</cx:pt>
          <cx:pt idx="6714">Male</cx:pt>
          <cx:pt idx="6715">Male</cx:pt>
          <cx:pt idx="6716">Male</cx:pt>
          <cx:pt idx="6717">Male</cx:pt>
          <cx:pt idx="6718">Male</cx:pt>
          <cx:pt idx="6719">Male</cx:pt>
          <cx:pt idx="6720">Male</cx:pt>
          <cx:pt idx="6721">Male</cx:pt>
          <cx:pt idx="6722">Male</cx:pt>
          <cx:pt idx="6723">Male</cx:pt>
          <cx:pt idx="6724">Male</cx:pt>
          <cx:pt idx="6725">Male</cx:pt>
          <cx:pt idx="6726">Male</cx:pt>
          <cx:pt idx="6727">Male</cx:pt>
          <cx:pt idx="6728">Male</cx:pt>
          <cx:pt idx="6729">Male</cx:pt>
          <cx:pt idx="6730">Male</cx:pt>
          <cx:pt idx="6731">Male</cx:pt>
          <cx:pt idx="6732">Male</cx:pt>
          <cx:pt idx="6733">Male</cx:pt>
          <cx:pt idx="6734">Male</cx:pt>
          <cx:pt idx="6735">Male</cx:pt>
          <cx:pt idx="6736">Male</cx:pt>
          <cx:pt idx="6737">Male</cx:pt>
          <cx:pt idx="6738">Male</cx:pt>
          <cx:pt idx="6739">Male</cx:pt>
          <cx:pt idx="6740">Male</cx:pt>
          <cx:pt idx="6741">Male</cx:pt>
          <cx:pt idx="6742">Male</cx:pt>
          <cx:pt idx="6743">Male</cx:pt>
          <cx:pt idx="6744">Male</cx:pt>
          <cx:pt idx="6745">Male</cx:pt>
          <cx:pt idx="6746">Male</cx:pt>
          <cx:pt idx="6747">Male</cx:pt>
          <cx:pt idx="6748">Male</cx:pt>
          <cx:pt idx="6749">Male</cx:pt>
          <cx:pt idx="6750">Male</cx:pt>
          <cx:pt idx="6751">Male</cx:pt>
          <cx:pt idx="6752">Male</cx:pt>
          <cx:pt idx="6753">Male</cx:pt>
          <cx:pt idx="6754">Male</cx:pt>
          <cx:pt idx="6755">Male</cx:pt>
          <cx:pt idx="6756">Male</cx:pt>
          <cx:pt idx="6757">Male</cx:pt>
          <cx:pt idx="6758">Male</cx:pt>
          <cx:pt idx="6759">Male</cx:pt>
          <cx:pt idx="6760">Male</cx:pt>
          <cx:pt idx="6761">Male</cx:pt>
          <cx:pt idx="6762">Male</cx:pt>
          <cx:pt idx="6763">Male</cx:pt>
          <cx:pt idx="6764">Male</cx:pt>
          <cx:pt idx="6765">Male</cx:pt>
          <cx:pt idx="6766">Male</cx:pt>
          <cx:pt idx="6767">Male</cx:pt>
          <cx:pt idx="6768">Male</cx:pt>
          <cx:pt idx="6769">Male</cx:pt>
          <cx:pt idx="6770">Male</cx:pt>
          <cx:pt idx="6771">Male</cx:pt>
          <cx:pt idx="6772">Male</cx:pt>
          <cx:pt idx="6773">Male</cx:pt>
          <cx:pt idx="6774">Male</cx:pt>
          <cx:pt idx="6775">Male</cx:pt>
          <cx:pt idx="6776">Male</cx:pt>
          <cx:pt idx="6777">Male</cx:pt>
          <cx:pt idx="6778">Male</cx:pt>
          <cx:pt idx="6779">Male</cx:pt>
          <cx:pt idx="6780">Male</cx:pt>
          <cx:pt idx="6781">Male</cx:pt>
          <cx:pt idx="6782">Male</cx:pt>
          <cx:pt idx="6783">Male</cx:pt>
          <cx:pt idx="6784">Male</cx:pt>
          <cx:pt idx="6785">Male</cx:pt>
          <cx:pt idx="6786">Male</cx:pt>
          <cx:pt idx="6787">Male</cx:pt>
          <cx:pt idx="6788">Male</cx:pt>
          <cx:pt idx="6789">Male</cx:pt>
          <cx:pt idx="6790">Male</cx:pt>
          <cx:pt idx="6791">Male</cx:pt>
          <cx:pt idx="6792">Male</cx:pt>
          <cx:pt idx="6793">Male</cx:pt>
          <cx:pt idx="6794">Male</cx:pt>
          <cx:pt idx="6795">Male</cx:pt>
          <cx:pt idx="6796">Male</cx:pt>
          <cx:pt idx="6797">Male</cx:pt>
          <cx:pt idx="6798">Male</cx:pt>
          <cx:pt idx="6799">Male</cx:pt>
          <cx:pt idx="6800">Male</cx:pt>
          <cx:pt idx="6801">Male</cx:pt>
          <cx:pt idx="6802">Male</cx:pt>
          <cx:pt idx="6803">Male</cx:pt>
          <cx:pt idx="6804">Male</cx:pt>
          <cx:pt idx="6805">Male</cx:pt>
          <cx:pt idx="6806">Male</cx:pt>
          <cx:pt idx="6807">Male</cx:pt>
          <cx:pt idx="6808">Male</cx:pt>
          <cx:pt idx="6809">Male</cx:pt>
          <cx:pt idx="6810">Male</cx:pt>
          <cx:pt idx="6811">Male</cx:pt>
          <cx:pt idx="6812">Male</cx:pt>
          <cx:pt idx="6813">Male</cx:pt>
          <cx:pt idx="6814">Male</cx:pt>
          <cx:pt idx="6815">Male</cx:pt>
          <cx:pt idx="6816">Male</cx:pt>
          <cx:pt idx="6817">Male</cx:pt>
          <cx:pt idx="6818">Male</cx:pt>
          <cx:pt idx="6819">Male</cx:pt>
          <cx:pt idx="6820">Male</cx:pt>
          <cx:pt idx="6821">Male</cx:pt>
          <cx:pt idx="6822">Male</cx:pt>
          <cx:pt idx="6823">Male</cx:pt>
          <cx:pt idx="6824">Male</cx:pt>
          <cx:pt idx="6825">Male</cx:pt>
          <cx:pt idx="6826">Male</cx:pt>
          <cx:pt idx="6827">Male</cx:pt>
          <cx:pt idx="6828">Male</cx:pt>
          <cx:pt idx="6829">Male</cx:pt>
          <cx:pt idx="6830">Male</cx:pt>
          <cx:pt idx="6831">Male</cx:pt>
          <cx:pt idx="6832">Male</cx:pt>
          <cx:pt idx="6833">Male</cx:pt>
          <cx:pt idx="6834">Male</cx:pt>
          <cx:pt idx="6835">Male</cx:pt>
          <cx:pt idx="6836">Male</cx:pt>
          <cx:pt idx="6837">Male</cx:pt>
          <cx:pt idx="6838">Male</cx:pt>
          <cx:pt idx="6839">Male</cx:pt>
          <cx:pt idx="6840">Male</cx:pt>
          <cx:pt idx="6841">Male</cx:pt>
          <cx:pt idx="6842">Male</cx:pt>
          <cx:pt idx="6843">Male</cx:pt>
          <cx:pt idx="6844">Male</cx:pt>
          <cx:pt idx="6845">Male</cx:pt>
          <cx:pt idx="6846">Male</cx:pt>
          <cx:pt idx="6847">Male</cx:pt>
          <cx:pt idx="6848">Male</cx:pt>
          <cx:pt idx="6849">Male</cx:pt>
          <cx:pt idx="6850">Male</cx:pt>
          <cx:pt idx="6851">Male</cx:pt>
          <cx:pt idx="6852">Male</cx:pt>
          <cx:pt idx="6853">Male</cx:pt>
          <cx:pt idx="6854">Male</cx:pt>
          <cx:pt idx="6855">Male</cx:pt>
          <cx:pt idx="6856">Male</cx:pt>
          <cx:pt idx="6857">Male</cx:pt>
          <cx:pt idx="6858">Male</cx:pt>
          <cx:pt idx="6859">Male</cx:pt>
          <cx:pt idx="6860">Male</cx:pt>
          <cx:pt idx="6861">Male</cx:pt>
          <cx:pt idx="6862">Male</cx:pt>
          <cx:pt idx="6863">Male</cx:pt>
          <cx:pt idx="6864">Male</cx:pt>
          <cx:pt idx="6865">Male</cx:pt>
          <cx:pt idx="6866">Male</cx:pt>
          <cx:pt idx="6867">Male</cx:pt>
          <cx:pt idx="6868">Male</cx:pt>
          <cx:pt idx="6869">Male</cx:pt>
          <cx:pt idx="6870">Male</cx:pt>
          <cx:pt idx="6871">Male</cx:pt>
          <cx:pt idx="6872">Male</cx:pt>
          <cx:pt idx="6873">Male</cx:pt>
          <cx:pt idx="6874">Male</cx:pt>
          <cx:pt idx="6875">Male</cx:pt>
          <cx:pt idx="6876">Male</cx:pt>
          <cx:pt idx="6877">Male</cx:pt>
          <cx:pt idx="6878">Male</cx:pt>
          <cx:pt idx="6879">Male</cx:pt>
          <cx:pt idx="6880">Male</cx:pt>
          <cx:pt idx="6881">Male</cx:pt>
          <cx:pt idx="6882">Male</cx:pt>
          <cx:pt idx="6883">Male</cx:pt>
          <cx:pt idx="6884">Male</cx:pt>
          <cx:pt idx="6885">Male</cx:pt>
          <cx:pt idx="6886">Male</cx:pt>
          <cx:pt idx="6887">Male</cx:pt>
          <cx:pt idx="6888">Male</cx:pt>
          <cx:pt idx="6889">Male</cx:pt>
          <cx:pt idx="6890">Male</cx:pt>
          <cx:pt idx="6891">Male</cx:pt>
          <cx:pt idx="6892">Male</cx:pt>
          <cx:pt idx="6893">Male</cx:pt>
          <cx:pt idx="6894">Male</cx:pt>
          <cx:pt idx="6895">Male</cx:pt>
          <cx:pt idx="6896">Male</cx:pt>
          <cx:pt idx="6897">Male</cx:pt>
          <cx:pt idx="6898">Male</cx:pt>
          <cx:pt idx="6899">Male</cx:pt>
          <cx:pt idx="6900">Male</cx:pt>
          <cx:pt idx="6901">Male</cx:pt>
          <cx:pt idx="6902">Male</cx:pt>
          <cx:pt idx="6903">Male</cx:pt>
          <cx:pt idx="6904">Male</cx:pt>
          <cx:pt idx="6905">Male</cx:pt>
          <cx:pt idx="6906">Male</cx:pt>
          <cx:pt idx="6907">Male</cx:pt>
          <cx:pt idx="6908">Male</cx:pt>
          <cx:pt idx="6909">Male</cx:pt>
          <cx:pt idx="6910">Male</cx:pt>
          <cx:pt idx="6911">Male</cx:pt>
          <cx:pt idx="6912">Male</cx:pt>
          <cx:pt idx="6913">Male</cx:pt>
          <cx:pt idx="6914">Male</cx:pt>
          <cx:pt idx="6915">Male</cx:pt>
          <cx:pt idx="6916">Male</cx:pt>
          <cx:pt idx="6917">Male</cx:pt>
          <cx:pt idx="6918">Male</cx:pt>
          <cx:pt idx="6919">Male</cx:pt>
          <cx:pt idx="6920">Male</cx:pt>
          <cx:pt idx="6921">Male</cx:pt>
          <cx:pt idx="6922">Male</cx:pt>
          <cx:pt idx="6923">Male</cx:pt>
          <cx:pt idx="6924">Male</cx:pt>
          <cx:pt idx="6925">Male</cx:pt>
          <cx:pt idx="6926">Male</cx:pt>
          <cx:pt idx="6927">Male</cx:pt>
          <cx:pt idx="6928">Male</cx:pt>
          <cx:pt idx="6929">Male</cx:pt>
          <cx:pt idx="6930">Male</cx:pt>
          <cx:pt idx="6931">Male</cx:pt>
          <cx:pt idx="6932">Male</cx:pt>
          <cx:pt idx="6933">Male</cx:pt>
          <cx:pt idx="6934">Male</cx:pt>
          <cx:pt idx="6935">Male</cx:pt>
          <cx:pt idx="6936">Male</cx:pt>
          <cx:pt idx="6937">Male</cx:pt>
          <cx:pt idx="6938">Male</cx:pt>
          <cx:pt idx="6939">Male</cx:pt>
          <cx:pt idx="6940">Male</cx:pt>
          <cx:pt idx="6941">Male</cx:pt>
          <cx:pt idx="6942">Male</cx:pt>
          <cx:pt idx="6943">Male</cx:pt>
          <cx:pt idx="6944">Male</cx:pt>
          <cx:pt idx="6945">Male</cx:pt>
          <cx:pt idx="6946">Male</cx:pt>
          <cx:pt idx="6947">Male</cx:pt>
          <cx:pt idx="6948">Male</cx:pt>
          <cx:pt idx="6949">Male</cx:pt>
          <cx:pt idx="6950">Male</cx:pt>
          <cx:pt idx="6951">Male</cx:pt>
          <cx:pt idx="6952">Male</cx:pt>
          <cx:pt idx="6953">Male</cx:pt>
          <cx:pt idx="6954">Male</cx:pt>
          <cx:pt idx="6955">Male</cx:pt>
          <cx:pt idx="6956">Male</cx:pt>
          <cx:pt idx="6957">Male</cx:pt>
          <cx:pt idx="6958">Male</cx:pt>
          <cx:pt idx="6959">Male</cx:pt>
          <cx:pt idx="6960">Male</cx:pt>
          <cx:pt idx="6961">Male</cx:pt>
          <cx:pt idx="6962">Male</cx:pt>
          <cx:pt idx="6963">Male</cx:pt>
          <cx:pt idx="6964">Male</cx:pt>
          <cx:pt idx="6965">Male</cx:pt>
          <cx:pt idx="6966">Male</cx:pt>
          <cx:pt idx="6967">Male</cx:pt>
          <cx:pt idx="6968">Male</cx:pt>
          <cx:pt idx="6969">Male</cx:pt>
          <cx:pt idx="6970">Male</cx:pt>
          <cx:pt idx="6971">Male</cx:pt>
          <cx:pt idx="6972">Male</cx:pt>
          <cx:pt idx="6973">Male</cx:pt>
          <cx:pt idx="6974">Male</cx:pt>
          <cx:pt idx="6975">Male</cx:pt>
          <cx:pt idx="6976">Male</cx:pt>
          <cx:pt idx="6977">Male</cx:pt>
          <cx:pt idx="6978">Male</cx:pt>
          <cx:pt idx="6979">Male</cx:pt>
          <cx:pt idx="6980">Male</cx:pt>
          <cx:pt idx="6981">Male</cx:pt>
          <cx:pt idx="6982">Male</cx:pt>
          <cx:pt idx="6983">Male</cx:pt>
          <cx:pt idx="6984">Male</cx:pt>
          <cx:pt idx="6985">Male</cx:pt>
          <cx:pt idx="6986">Male</cx:pt>
          <cx:pt idx="6987">Male</cx:pt>
          <cx:pt idx="6988">Male</cx:pt>
          <cx:pt idx="6989">Male</cx:pt>
          <cx:pt idx="6990">Male</cx:pt>
          <cx:pt idx="6991">Male</cx:pt>
          <cx:pt idx="6992">Male</cx:pt>
          <cx:pt idx="6993">Male</cx:pt>
          <cx:pt idx="6994">Male</cx:pt>
          <cx:pt idx="6995">Male</cx:pt>
          <cx:pt idx="6996">Male</cx:pt>
          <cx:pt idx="6997">Male</cx:pt>
          <cx:pt idx="6998">Male</cx:pt>
          <cx:pt idx="6999">Male</cx:pt>
          <cx:pt idx="7000">Male</cx:pt>
          <cx:pt idx="7001">Male</cx:pt>
          <cx:pt idx="7002">Male</cx:pt>
          <cx:pt idx="7003">Male</cx:pt>
          <cx:pt idx="7004">Male</cx:pt>
          <cx:pt idx="7005">Male</cx:pt>
          <cx:pt idx="7006">Male</cx:pt>
          <cx:pt idx="7007">Male</cx:pt>
          <cx:pt idx="7008">Male</cx:pt>
          <cx:pt idx="7009">Male</cx:pt>
          <cx:pt idx="7010">Male</cx:pt>
          <cx:pt idx="7011">Male</cx:pt>
          <cx:pt idx="7012">Male</cx:pt>
          <cx:pt idx="7013">Male</cx:pt>
          <cx:pt idx="7014">Male</cx:pt>
          <cx:pt idx="7015">Male</cx:pt>
          <cx:pt idx="7016">Male</cx:pt>
          <cx:pt idx="7017">Male</cx:pt>
          <cx:pt idx="7018">Male</cx:pt>
          <cx:pt idx="7019">Male</cx:pt>
          <cx:pt idx="7020">Male</cx:pt>
          <cx:pt idx="7021">Male</cx:pt>
          <cx:pt idx="7022">Male</cx:pt>
          <cx:pt idx="7023">Male</cx:pt>
          <cx:pt idx="7024">Male</cx:pt>
          <cx:pt idx="7025">Male</cx:pt>
          <cx:pt idx="7026">Male</cx:pt>
          <cx:pt idx="7027">Male</cx:pt>
          <cx:pt idx="7028">Male</cx:pt>
          <cx:pt idx="7029">Male</cx:pt>
          <cx:pt idx="7030">Male</cx:pt>
          <cx:pt idx="7031">Male</cx:pt>
          <cx:pt idx="7032">Male</cx:pt>
          <cx:pt idx="7033">Male</cx:pt>
          <cx:pt idx="7034">Male</cx:pt>
          <cx:pt idx="7035">Male</cx:pt>
          <cx:pt idx="7036">Male</cx:pt>
          <cx:pt idx="7037">Male</cx:pt>
          <cx:pt idx="7038">Male</cx:pt>
          <cx:pt idx="7039">Male</cx:pt>
          <cx:pt idx="7040">Male</cx:pt>
          <cx:pt idx="7041">Male</cx:pt>
          <cx:pt idx="7042">Male</cx:pt>
          <cx:pt idx="7043">Male</cx:pt>
          <cx:pt idx="7044">Male</cx:pt>
          <cx:pt idx="7045">Male</cx:pt>
          <cx:pt idx="7046">Male</cx:pt>
          <cx:pt idx="7047">Male</cx:pt>
          <cx:pt idx="7048">Male</cx:pt>
          <cx:pt idx="7049">Male</cx:pt>
          <cx:pt idx="7050">Male</cx:pt>
          <cx:pt idx="7051">Male</cx:pt>
          <cx:pt idx="7052">Male</cx:pt>
          <cx:pt idx="7053">Male</cx:pt>
          <cx:pt idx="7054">Male</cx:pt>
          <cx:pt idx="7055">Male</cx:pt>
          <cx:pt idx="7056">Male</cx:pt>
          <cx:pt idx="7057">Male</cx:pt>
          <cx:pt idx="7058">Male</cx:pt>
          <cx:pt idx="7059">Male</cx:pt>
          <cx:pt idx="7060">Male</cx:pt>
          <cx:pt idx="7061">Male</cx:pt>
          <cx:pt idx="7062">Male</cx:pt>
          <cx:pt idx="7063">Male</cx:pt>
          <cx:pt idx="7064">Male</cx:pt>
          <cx:pt idx="7065">Male</cx:pt>
          <cx:pt idx="7066">Male</cx:pt>
          <cx:pt idx="7067">Male</cx:pt>
          <cx:pt idx="7068">Male</cx:pt>
          <cx:pt idx="7069">Male</cx:pt>
          <cx:pt idx="7070">Male</cx:pt>
          <cx:pt idx="7071">Male</cx:pt>
          <cx:pt idx="7072">Male</cx:pt>
          <cx:pt idx="7073">Male</cx:pt>
          <cx:pt idx="7074">Male</cx:pt>
          <cx:pt idx="7075">Male</cx:pt>
          <cx:pt idx="7076">Male</cx:pt>
          <cx:pt idx="7077">Male</cx:pt>
          <cx:pt idx="7078">Male</cx:pt>
          <cx:pt idx="7079">Male</cx:pt>
          <cx:pt idx="7080">Male</cx:pt>
          <cx:pt idx="7081">Male</cx:pt>
          <cx:pt idx="7082">Male</cx:pt>
          <cx:pt idx="7083">Male</cx:pt>
          <cx:pt idx="7084">Male</cx:pt>
          <cx:pt idx="7085">Male</cx:pt>
          <cx:pt idx="7086">Male</cx:pt>
          <cx:pt idx="7087">Male</cx:pt>
          <cx:pt idx="7088">Male</cx:pt>
          <cx:pt idx="7089">Male</cx:pt>
          <cx:pt idx="7090">Male</cx:pt>
          <cx:pt idx="7091">Male</cx:pt>
          <cx:pt idx="7092">Male</cx:pt>
          <cx:pt idx="7093">Male</cx:pt>
          <cx:pt idx="7094">Male</cx:pt>
          <cx:pt idx="7095">Male</cx:pt>
          <cx:pt idx="7096">Male</cx:pt>
          <cx:pt idx="7097">Male</cx:pt>
          <cx:pt idx="7098">Male</cx:pt>
          <cx:pt idx="7099">Male</cx:pt>
          <cx:pt idx="7100">Male</cx:pt>
          <cx:pt idx="7101">Male</cx:pt>
          <cx:pt idx="7102">Male</cx:pt>
          <cx:pt idx="7103">Male</cx:pt>
          <cx:pt idx="7104">Male</cx:pt>
          <cx:pt idx="7105">Male</cx:pt>
          <cx:pt idx="7106">Male</cx:pt>
          <cx:pt idx="7107">Male</cx:pt>
          <cx:pt idx="7108">Male</cx:pt>
          <cx:pt idx="7109">Male</cx:pt>
          <cx:pt idx="7110">Male</cx:pt>
          <cx:pt idx="7111">Male</cx:pt>
          <cx:pt idx="7112">Male</cx:pt>
          <cx:pt idx="7113">Male</cx:pt>
          <cx:pt idx="7114">Male</cx:pt>
          <cx:pt idx="7115">Male</cx:pt>
          <cx:pt idx="7116">Male</cx:pt>
          <cx:pt idx="7117">Male</cx:pt>
          <cx:pt idx="7118">Male</cx:pt>
          <cx:pt idx="7119">Male</cx:pt>
          <cx:pt idx="7120">Male</cx:pt>
          <cx:pt idx="7121">Male</cx:pt>
          <cx:pt idx="7122">Male</cx:pt>
          <cx:pt idx="7123">Male</cx:pt>
          <cx:pt idx="7124">Male</cx:pt>
          <cx:pt idx="7125">Male</cx:pt>
          <cx:pt idx="7126">Male</cx:pt>
          <cx:pt idx="7127">Male</cx:pt>
          <cx:pt idx="7128">Male</cx:pt>
          <cx:pt idx="7129">Male</cx:pt>
          <cx:pt idx="7130">Male</cx:pt>
          <cx:pt idx="7131">Male</cx:pt>
          <cx:pt idx="7132">Male</cx:pt>
          <cx:pt idx="7133">Male</cx:pt>
          <cx:pt idx="7134">Male</cx:pt>
          <cx:pt idx="7135">Male</cx:pt>
          <cx:pt idx="7136">Male</cx:pt>
          <cx:pt idx="7137">Male</cx:pt>
          <cx:pt idx="7138">Male</cx:pt>
          <cx:pt idx="7139">Male</cx:pt>
          <cx:pt idx="7140">Male</cx:pt>
          <cx:pt idx="7141">Male</cx:pt>
          <cx:pt idx="7142">Male</cx:pt>
          <cx:pt idx="7143">Male</cx:pt>
          <cx:pt idx="7144">Male</cx:pt>
          <cx:pt idx="7145">Male</cx:pt>
          <cx:pt idx="7146">Male</cx:pt>
          <cx:pt idx="7147">Male</cx:pt>
          <cx:pt idx="7148">Male</cx:pt>
          <cx:pt idx="7149">Male</cx:pt>
          <cx:pt idx="7150">Male</cx:pt>
          <cx:pt idx="7151">Male</cx:pt>
          <cx:pt idx="7152">Male</cx:pt>
          <cx:pt idx="7153">Male</cx:pt>
          <cx:pt idx="7154">Male</cx:pt>
          <cx:pt idx="7155">Male</cx:pt>
          <cx:pt idx="7156">Male</cx:pt>
          <cx:pt idx="7157">Male</cx:pt>
          <cx:pt idx="7158">Male</cx:pt>
          <cx:pt idx="7159">Male</cx:pt>
          <cx:pt idx="7160">Male</cx:pt>
          <cx:pt idx="7161">Male</cx:pt>
          <cx:pt idx="7162">Male</cx:pt>
          <cx:pt idx="7163">Male</cx:pt>
          <cx:pt idx="7164">Male</cx:pt>
          <cx:pt idx="7165">Male</cx:pt>
          <cx:pt idx="7166">Male</cx:pt>
          <cx:pt idx="7167">Male</cx:pt>
          <cx:pt idx="7168">Male</cx:pt>
          <cx:pt idx="7169">Male</cx:pt>
          <cx:pt idx="7170">Male</cx:pt>
          <cx:pt idx="7171">Male</cx:pt>
          <cx:pt idx="7172">Male</cx:pt>
          <cx:pt idx="7173">Male</cx:pt>
          <cx:pt idx="7174">Male</cx:pt>
          <cx:pt idx="7175">Male</cx:pt>
          <cx:pt idx="7176">Male</cx:pt>
          <cx:pt idx="7177">Male</cx:pt>
          <cx:pt idx="7178">Male</cx:pt>
          <cx:pt idx="7179">Male</cx:pt>
          <cx:pt idx="7180">Male</cx:pt>
          <cx:pt idx="7181">Male</cx:pt>
          <cx:pt idx="7182">Male</cx:pt>
          <cx:pt idx="7183">Male</cx:pt>
          <cx:pt idx="7184">Male</cx:pt>
          <cx:pt idx="7185">Male</cx:pt>
          <cx:pt idx="7186">Male</cx:pt>
          <cx:pt idx="7187">Male</cx:pt>
          <cx:pt idx="7188">Male</cx:pt>
          <cx:pt idx="7189">Male</cx:pt>
          <cx:pt idx="7190">Male</cx:pt>
          <cx:pt idx="7191">Male</cx:pt>
          <cx:pt idx="7192">Male</cx:pt>
          <cx:pt idx="7193">Male</cx:pt>
          <cx:pt idx="7194">Male</cx:pt>
          <cx:pt idx="7195">Male</cx:pt>
          <cx:pt idx="7196">Male</cx:pt>
          <cx:pt idx="7197">Male</cx:pt>
          <cx:pt idx="7198">Male</cx:pt>
          <cx:pt idx="7199">Male</cx:pt>
          <cx:pt idx="7200">Male</cx:pt>
          <cx:pt idx="7201">Male</cx:pt>
          <cx:pt idx="7202">Male</cx:pt>
          <cx:pt idx="7203">Male</cx:pt>
          <cx:pt idx="7204">Male</cx:pt>
          <cx:pt idx="7205">Male</cx:pt>
          <cx:pt idx="7206">Male</cx:pt>
          <cx:pt idx="7207">Male</cx:pt>
          <cx:pt idx="7208">Male</cx:pt>
          <cx:pt idx="7209">Male</cx:pt>
          <cx:pt idx="7210">Male</cx:pt>
          <cx:pt idx="7211">Male</cx:pt>
          <cx:pt idx="7212">Male</cx:pt>
          <cx:pt idx="7213">Male</cx:pt>
          <cx:pt idx="7214">Male</cx:pt>
          <cx:pt idx="7215">Male</cx:pt>
          <cx:pt idx="7216">Male</cx:pt>
          <cx:pt idx="7217">Male</cx:pt>
          <cx:pt idx="7218">Male</cx:pt>
          <cx:pt idx="7219">Male</cx:pt>
          <cx:pt idx="7220">Male</cx:pt>
          <cx:pt idx="7221">Male</cx:pt>
          <cx:pt idx="7222">Male</cx:pt>
          <cx:pt idx="7223">Male</cx:pt>
          <cx:pt idx="7224">Male</cx:pt>
          <cx:pt idx="7225">Male</cx:pt>
          <cx:pt idx="7226">Male</cx:pt>
          <cx:pt idx="7227">Male</cx:pt>
          <cx:pt idx="7228">Male</cx:pt>
          <cx:pt idx="7229">Male</cx:pt>
          <cx:pt idx="7230">Male</cx:pt>
          <cx:pt idx="7231">Male</cx:pt>
          <cx:pt idx="7232">Male</cx:pt>
          <cx:pt idx="7233">Male</cx:pt>
          <cx:pt idx="7234">Male</cx:pt>
          <cx:pt idx="7235">Male</cx:pt>
          <cx:pt idx="7236">Male</cx:pt>
          <cx:pt idx="7237">Male</cx:pt>
          <cx:pt idx="7238">Male</cx:pt>
          <cx:pt idx="7239">Male</cx:pt>
          <cx:pt idx="7240">Male</cx:pt>
          <cx:pt idx="7241">Male</cx:pt>
          <cx:pt idx="7242">Male</cx:pt>
          <cx:pt idx="7243">Male</cx:pt>
          <cx:pt idx="7244">Male</cx:pt>
          <cx:pt idx="7245">Male</cx:pt>
          <cx:pt idx="7246">Male</cx:pt>
          <cx:pt idx="7247">Male</cx:pt>
          <cx:pt idx="7248">Male</cx:pt>
          <cx:pt idx="7249">Male</cx:pt>
          <cx:pt idx="7250">Male</cx:pt>
          <cx:pt idx="7251">Male</cx:pt>
          <cx:pt idx="7252">Male</cx:pt>
          <cx:pt idx="7253">Male</cx:pt>
          <cx:pt idx="7254">Male</cx:pt>
          <cx:pt idx="7255">Male</cx:pt>
          <cx:pt idx="7256">Male</cx:pt>
          <cx:pt idx="7257">Male</cx:pt>
          <cx:pt idx="7258">Male</cx:pt>
          <cx:pt idx="7259">Male</cx:pt>
          <cx:pt idx="7260">Male</cx:pt>
          <cx:pt idx="7261">Male</cx:pt>
          <cx:pt idx="7262">Male</cx:pt>
          <cx:pt idx="7263">Male</cx:pt>
          <cx:pt idx="7264">Male</cx:pt>
          <cx:pt idx="7265">Male</cx:pt>
          <cx:pt idx="7266">Male</cx:pt>
          <cx:pt idx="7267">Male</cx:pt>
          <cx:pt idx="7268">Male</cx:pt>
          <cx:pt idx="7269">Male</cx:pt>
          <cx:pt idx="7270">Male</cx:pt>
          <cx:pt idx="7271">Male</cx:pt>
          <cx:pt idx="7272">Male</cx:pt>
          <cx:pt idx="7273">Male</cx:pt>
          <cx:pt idx="7274">Male</cx:pt>
          <cx:pt idx="7275">Male</cx:pt>
          <cx:pt idx="7276">Male</cx:pt>
          <cx:pt idx="7277">Male</cx:pt>
          <cx:pt idx="7278">Male</cx:pt>
          <cx:pt idx="7279">Male</cx:pt>
          <cx:pt idx="7280">Male</cx:pt>
          <cx:pt idx="7281">Male</cx:pt>
          <cx:pt idx="7282">Male</cx:pt>
          <cx:pt idx="7283">Male</cx:pt>
          <cx:pt idx="7284">Male</cx:pt>
          <cx:pt idx="7285">Male</cx:pt>
          <cx:pt idx="7286">Male</cx:pt>
          <cx:pt idx="7287">Male</cx:pt>
          <cx:pt idx="7288">Male</cx:pt>
          <cx:pt idx="7289">Male</cx:pt>
          <cx:pt idx="7290">Male</cx:pt>
          <cx:pt idx="7291">Male</cx:pt>
          <cx:pt idx="7292">Male</cx:pt>
          <cx:pt idx="7293">Male</cx:pt>
          <cx:pt idx="7294">Male</cx:pt>
          <cx:pt idx="7295">Male</cx:pt>
          <cx:pt idx="7296">Male</cx:pt>
          <cx:pt idx="7297">Male</cx:pt>
          <cx:pt idx="7298">Male</cx:pt>
          <cx:pt idx="7299">Male</cx:pt>
          <cx:pt idx="7300">Male</cx:pt>
          <cx:pt idx="7301">Male</cx:pt>
          <cx:pt idx="7302">Male</cx:pt>
          <cx:pt idx="7303">Male</cx:pt>
          <cx:pt idx="7304">Male</cx:pt>
          <cx:pt idx="7305">Male</cx:pt>
          <cx:pt idx="7306">Male</cx:pt>
          <cx:pt idx="7307">Male</cx:pt>
          <cx:pt idx="7308">Male</cx:pt>
          <cx:pt idx="7309">Male</cx:pt>
          <cx:pt idx="7310">Male</cx:pt>
          <cx:pt idx="7311">Male</cx:pt>
          <cx:pt idx="7312">Male</cx:pt>
          <cx:pt idx="7313">Male</cx:pt>
          <cx:pt idx="7314">Male</cx:pt>
          <cx:pt idx="7315">Male</cx:pt>
          <cx:pt idx="7316">Male</cx:pt>
          <cx:pt idx="7317">Male</cx:pt>
          <cx:pt idx="7318">Male</cx:pt>
          <cx:pt idx="7319">Male</cx:pt>
          <cx:pt idx="7320">Male</cx:pt>
          <cx:pt idx="7321">Male</cx:pt>
          <cx:pt idx="7322">Male</cx:pt>
          <cx:pt idx="7323">Male</cx:pt>
          <cx:pt idx="7324">Male</cx:pt>
          <cx:pt idx="7325">Male</cx:pt>
          <cx:pt idx="7326">Male</cx:pt>
          <cx:pt idx="7327">Male</cx:pt>
          <cx:pt idx="7328">Male</cx:pt>
          <cx:pt idx="7329">Male</cx:pt>
          <cx:pt idx="7330">Male</cx:pt>
          <cx:pt idx="7331">Male</cx:pt>
          <cx:pt idx="7332">Male</cx:pt>
          <cx:pt idx="7333">Male</cx:pt>
          <cx:pt idx="7334">Male</cx:pt>
          <cx:pt idx="7335">Male</cx:pt>
          <cx:pt idx="7336">Male</cx:pt>
          <cx:pt idx="7337">Male</cx:pt>
          <cx:pt idx="7338">Male</cx:pt>
          <cx:pt idx="7339">Male</cx:pt>
          <cx:pt idx="7340">Male</cx:pt>
          <cx:pt idx="7341">Male</cx:pt>
          <cx:pt idx="7342">Male</cx:pt>
          <cx:pt idx="7343">Male</cx:pt>
          <cx:pt idx="7344">Male</cx:pt>
          <cx:pt idx="7345">Male</cx:pt>
          <cx:pt idx="7346">Male</cx:pt>
          <cx:pt idx="7347">Male</cx:pt>
          <cx:pt idx="7348">Male</cx:pt>
          <cx:pt idx="7349">Male</cx:pt>
          <cx:pt idx="7350">Male</cx:pt>
          <cx:pt idx="7351">Male</cx:pt>
          <cx:pt idx="7352">Male</cx:pt>
          <cx:pt idx="7353">Male</cx:pt>
          <cx:pt idx="7354">Male</cx:pt>
          <cx:pt idx="7355">Male</cx:pt>
          <cx:pt idx="7356">Male</cx:pt>
          <cx:pt idx="7357">Male</cx:pt>
          <cx:pt idx="7358">Male</cx:pt>
          <cx:pt idx="7359">Male</cx:pt>
          <cx:pt idx="7360">Male</cx:pt>
          <cx:pt idx="7361">Male</cx:pt>
          <cx:pt idx="7362">Male</cx:pt>
          <cx:pt idx="7363">Male</cx:pt>
          <cx:pt idx="7364">Male</cx:pt>
          <cx:pt idx="7365">Male</cx:pt>
          <cx:pt idx="7366">Male</cx:pt>
          <cx:pt idx="7367">Male</cx:pt>
          <cx:pt idx="7368">Male</cx:pt>
          <cx:pt idx="7369">Male</cx:pt>
          <cx:pt idx="7370">Male</cx:pt>
          <cx:pt idx="7371">Male</cx:pt>
          <cx:pt idx="7372">Male</cx:pt>
          <cx:pt idx="7373">Male</cx:pt>
          <cx:pt idx="7374">Male</cx:pt>
          <cx:pt idx="7375">Male</cx:pt>
          <cx:pt idx="7376">Male</cx:pt>
          <cx:pt idx="7377">Male</cx:pt>
          <cx:pt idx="7378">Male</cx:pt>
          <cx:pt idx="7379">Male</cx:pt>
          <cx:pt idx="7380">Male</cx:pt>
          <cx:pt idx="7381">Male</cx:pt>
          <cx:pt idx="7382">Male</cx:pt>
          <cx:pt idx="7383">Male</cx:pt>
          <cx:pt idx="7384">Male</cx:pt>
          <cx:pt idx="7385">Male</cx:pt>
          <cx:pt idx="7386">Male</cx:pt>
          <cx:pt idx="7387">Male</cx:pt>
          <cx:pt idx="7388">Male</cx:pt>
          <cx:pt idx="7389">Male</cx:pt>
          <cx:pt idx="7390">Male</cx:pt>
          <cx:pt idx="7391">Male</cx:pt>
          <cx:pt idx="7392">Male</cx:pt>
          <cx:pt idx="7393">Male</cx:pt>
          <cx:pt idx="7394">Male</cx:pt>
          <cx:pt idx="7395">Male</cx:pt>
          <cx:pt idx="7396">Male</cx:pt>
          <cx:pt idx="7397">Male</cx:pt>
          <cx:pt idx="7398">Male</cx:pt>
          <cx:pt idx="7399">Male</cx:pt>
          <cx:pt idx="7400">Male</cx:pt>
          <cx:pt idx="7401">Male</cx:pt>
          <cx:pt idx="7402">Male</cx:pt>
          <cx:pt idx="7403">Male</cx:pt>
          <cx:pt idx="7404">Male</cx:pt>
          <cx:pt idx="7405">Male</cx:pt>
          <cx:pt idx="7406">Male</cx:pt>
          <cx:pt idx="7407">Male</cx:pt>
          <cx:pt idx="7408">Male</cx:pt>
          <cx:pt idx="7409">Male</cx:pt>
          <cx:pt idx="7410">Male</cx:pt>
          <cx:pt idx="7411">Male</cx:pt>
          <cx:pt idx="7412">Male</cx:pt>
          <cx:pt idx="7413">Male</cx:pt>
          <cx:pt idx="7414">Male</cx:pt>
          <cx:pt idx="7415">Male</cx:pt>
          <cx:pt idx="7416">Male</cx:pt>
          <cx:pt idx="7417">Male</cx:pt>
          <cx:pt idx="7418">Male</cx:pt>
          <cx:pt idx="7419">Male</cx:pt>
          <cx:pt idx="7420">Male</cx:pt>
          <cx:pt idx="7421">Male</cx:pt>
          <cx:pt idx="7422">Male</cx:pt>
          <cx:pt idx="7423">Male</cx:pt>
          <cx:pt idx="7424">Male</cx:pt>
          <cx:pt idx="7425">Male</cx:pt>
          <cx:pt idx="7426">Male</cx:pt>
          <cx:pt idx="7427">Male</cx:pt>
          <cx:pt idx="7428">Male</cx:pt>
          <cx:pt idx="7429">Male</cx:pt>
          <cx:pt idx="7430">Male</cx:pt>
          <cx:pt idx="7431">Male</cx:pt>
          <cx:pt idx="7432">Male</cx:pt>
          <cx:pt idx="7433">Male</cx:pt>
          <cx:pt idx="7434">Male</cx:pt>
          <cx:pt idx="7435">Male</cx:pt>
          <cx:pt idx="7436">Male</cx:pt>
          <cx:pt idx="7437">Male</cx:pt>
          <cx:pt idx="7438">Male</cx:pt>
          <cx:pt idx="7439">Male</cx:pt>
          <cx:pt idx="7440">Male</cx:pt>
          <cx:pt idx="7441">Male</cx:pt>
          <cx:pt idx="7442">Male</cx:pt>
          <cx:pt idx="7443">Male</cx:pt>
          <cx:pt idx="7444">Male</cx:pt>
          <cx:pt idx="7445">Male</cx:pt>
          <cx:pt idx="7446">Male</cx:pt>
          <cx:pt idx="7447">Male</cx:pt>
          <cx:pt idx="7448">Male</cx:pt>
          <cx:pt idx="7449">Male</cx:pt>
          <cx:pt idx="7450">Male</cx:pt>
          <cx:pt idx="7451">Male</cx:pt>
          <cx:pt idx="7452">Male</cx:pt>
          <cx:pt idx="7453">Male</cx:pt>
          <cx:pt idx="7454">Male</cx:pt>
          <cx:pt idx="7455">Male</cx:pt>
          <cx:pt idx="7456">Male</cx:pt>
          <cx:pt idx="7457">Male</cx:pt>
          <cx:pt idx="7458">Male</cx:pt>
          <cx:pt idx="7459">Male</cx:pt>
          <cx:pt idx="7460">Male</cx:pt>
          <cx:pt idx="7461">Male</cx:pt>
          <cx:pt idx="7462">Male</cx:pt>
          <cx:pt idx="7463">Male</cx:pt>
          <cx:pt idx="7464">Male</cx:pt>
          <cx:pt idx="7465">Male</cx:pt>
          <cx:pt idx="7466">Male</cx:pt>
          <cx:pt idx="7467">Male</cx:pt>
          <cx:pt idx="7468">Male</cx:pt>
          <cx:pt idx="7469">Male</cx:pt>
          <cx:pt idx="7470">Male</cx:pt>
          <cx:pt idx="7471">Male</cx:pt>
          <cx:pt idx="7472">Male</cx:pt>
          <cx:pt idx="7473">Male</cx:pt>
          <cx:pt idx="7474">Male</cx:pt>
          <cx:pt idx="7475">Male</cx:pt>
          <cx:pt idx="7476">Male</cx:pt>
          <cx:pt idx="7477">Male</cx:pt>
          <cx:pt idx="7478">Male</cx:pt>
          <cx:pt idx="7479">Male</cx:pt>
          <cx:pt idx="7480">Male</cx:pt>
          <cx:pt idx="7481">Male</cx:pt>
          <cx:pt idx="7482">Male</cx:pt>
          <cx:pt idx="7483">Male</cx:pt>
          <cx:pt idx="7484">Male</cx:pt>
          <cx:pt idx="7485">Male</cx:pt>
          <cx:pt idx="7486">Male</cx:pt>
          <cx:pt idx="7487">Male</cx:pt>
          <cx:pt idx="7488">Male</cx:pt>
          <cx:pt idx="7489">Male</cx:pt>
          <cx:pt idx="7490">Male</cx:pt>
          <cx:pt idx="7491">Male</cx:pt>
          <cx:pt idx="7492">Male</cx:pt>
          <cx:pt idx="7493">Male</cx:pt>
          <cx:pt idx="7494">Male</cx:pt>
          <cx:pt idx="7495">Male</cx:pt>
          <cx:pt idx="7496">Male</cx:pt>
          <cx:pt idx="7497">Male</cx:pt>
          <cx:pt idx="7498">Male</cx:pt>
          <cx:pt idx="7499">Male</cx:pt>
          <cx:pt idx="7500">Male</cx:pt>
          <cx:pt idx="7501">Male</cx:pt>
          <cx:pt idx="7502">Male</cx:pt>
          <cx:pt idx="7503">Male</cx:pt>
          <cx:pt idx="7504">Male</cx:pt>
          <cx:pt idx="7505">Male</cx:pt>
          <cx:pt idx="7506">Male</cx:pt>
          <cx:pt idx="7507">Male</cx:pt>
          <cx:pt idx="7508">Male</cx:pt>
          <cx:pt idx="7509">Male</cx:pt>
          <cx:pt idx="7510">Male</cx:pt>
          <cx:pt idx="7511">Male</cx:pt>
          <cx:pt idx="7512">Male</cx:pt>
          <cx:pt idx="7513">Male</cx:pt>
          <cx:pt idx="7514">Male</cx:pt>
          <cx:pt idx="7515">Male</cx:pt>
          <cx:pt idx="7516">Male</cx:pt>
          <cx:pt idx="7517">Male</cx:pt>
          <cx:pt idx="7518">Male</cx:pt>
          <cx:pt idx="7519">Male</cx:pt>
          <cx:pt idx="7520">Male</cx:pt>
          <cx:pt idx="7521">Male</cx:pt>
          <cx:pt idx="7522">Male</cx:pt>
          <cx:pt idx="7523">Male</cx:pt>
          <cx:pt idx="7524">Male</cx:pt>
          <cx:pt idx="7525">Male</cx:pt>
          <cx:pt idx="7526">Male</cx:pt>
          <cx:pt idx="7527">Male</cx:pt>
          <cx:pt idx="7528">Male</cx:pt>
          <cx:pt idx="7529">Male</cx:pt>
          <cx:pt idx="7530">Male</cx:pt>
          <cx:pt idx="7531">Male</cx:pt>
          <cx:pt idx="7532">Male</cx:pt>
          <cx:pt idx="7533">Male</cx:pt>
          <cx:pt idx="7534">Male</cx:pt>
          <cx:pt idx="7535">Male</cx:pt>
          <cx:pt idx="7536">Male</cx:pt>
          <cx:pt idx="7537">Male</cx:pt>
          <cx:pt idx="7538">Male</cx:pt>
          <cx:pt idx="7539">Male</cx:pt>
          <cx:pt idx="7540">Male</cx:pt>
          <cx:pt idx="7541">Male</cx:pt>
          <cx:pt idx="7542">Male</cx:pt>
          <cx:pt idx="7543">Male</cx:pt>
          <cx:pt idx="7544">Male</cx:pt>
          <cx:pt idx="7545">Male</cx:pt>
          <cx:pt idx="7546">Male</cx:pt>
          <cx:pt idx="7547">Male</cx:pt>
          <cx:pt idx="7548">Male</cx:pt>
          <cx:pt idx="7549">Male</cx:pt>
          <cx:pt idx="7550">Male</cx:pt>
          <cx:pt idx="7551">Male</cx:pt>
          <cx:pt idx="7552">Male</cx:pt>
          <cx:pt idx="7553">Male</cx:pt>
          <cx:pt idx="7554">Male</cx:pt>
          <cx:pt idx="7555">Male</cx:pt>
          <cx:pt idx="7556">Male</cx:pt>
          <cx:pt idx="7557">Male</cx:pt>
          <cx:pt idx="7558">Male</cx:pt>
          <cx:pt idx="7559">Male</cx:pt>
          <cx:pt idx="7560">Male</cx:pt>
          <cx:pt idx="7561">Male</cx:pt>
          <cx:pt idx="7562">Male</cx:pt>
          <cx:pt idx="7563">Male</cx:pt>
          <cx:pt idx="7564">Male</cx:pt>
          <cx:pt idx="7565">Male</cx:pt>
          <cx:pt idx="7566">Male</cx:pt>
          <cx:pt idx="7567">Male</cx:pt>
          <cx:pt idx="7568">Male</cx:pt>
          <cx:pt idx="7569">Male</cx:pt>
          <cx:pt idx="7570">Male</cx:pt>
          <cx:pt idx="7571">Male</cx:pt>
          <cx:pt idx="7572">Male</cx:pt>
          <cx:pt idx="7573">Male</cx:pt>
          <cx:pt idx="7574">Male</cx:pt>
          <cx:pt idx="7575">Male</cx:pt>
          <cx:pt idx="7576">Male</cx:pt>
          <cx:pt idx="7577">Male</cx:pt>
          <cx:pt idx="7578">Male</cx:pt>
          <cx:pt idx="7579">Male</cx:pt>
          <cx:pt idx="7580">Male</cx:pt>
          <cx:pt idx="7581">Male</cx:pt>
          <cx:pt idx="7582">Male</cx:pt>
          <cx:pt idx="7583">Male</cx:pt>
          <cx:pt idx="7584">Male</cx:pt>
          <cx:pt idx="7585">Male</cx:pt>
          <cx:pt idx="7586">Male</cx:pt>
          <cx:pt idx="7587">Male</cx:pt>
          <cx:pt idx="7588">Male</cx:pt>
          <cx:pt idx="7589">Male</cx:pt>
          <cx:pt idx="7590">Male</cx:pt>
          <cx:pt idx="7591">Male</cx:pt>
          <cx:pt idx="7592">Male</cx:pt>
          <cx:pt idx="7593">Male</cx:pt>
          <cx:pt idx="7594">Male</cx:pt>
          <cx:pt idx="7595">Male</cx:pt>
          <cx:pt idx="7596">Male</cx:pt>
          <cx:pt idx="7597">Male</cx:pt>
          <cx:pt idx="7598">Male</cx:pt>
          <cx:pt idx="7599">Male</cx:pt>
          <cx:pt idx="7600">Male</cx:pt>
          <cx:pt idx="7601">Male</cx:pt>
          <cx:pt idx="7602">Male</cx:pt>
          <cx:pt idx="7603">Male</cx:pt>
          <cx:pt idx="7604">Male</cx:pt>
          <cx:pt idx="7605">Male</cx:pt>
          <cx:pt idx="7606">Male</cx:pt>
          <cx:pt idx="7607">Male</cx:pt>
          <cx:pt idx="7608">Male</cx:pt>
          <cx:pt idx="7609">Male</cx:pt>
          <cx:pt idx="7610">Male</cx:pt>
          <cx:pt idx="7611">Male</cx:pt>
          <cx:pt idx="7612">Male</cx:pt>
          <cx:pt idx="7613">Male</cx:pt>
          <cx:pt idx="7614">Male</cx:pt>
          <cx:pt idx="7615">Male</cx:pt>
          <cx:pt idx="7616">Male</cx:pt>
          <cx:pt idx="7617">Male</cx:pt>
          <cx:pt idx="7618">Male</cx:pt>
          <cx:pt idx="7619">Male</cx:pt>
          <cx:pt idx="7620">Male</cx:pt>
          <cx:pt idx="7621">Male</cx:pt>
          <cx:pt idx="7622">Male</cx:pt>
          <cx:pt idx="7623">Male</cx:pt>
          <cx:pt idx="7624">Male</cx:pt>
          <cx:pt idx="7625">Male</cx:pt>
          <cx:pt idx="7626">Male</cx:pt>
          <cx:pt idx="7627">Male</cx:pt>
          <cx:pt idx="7628">Male</cx:pt>
          <cx:pt idx="7629">Male</cx:pt>
          <cx:pt idx="7630">Male</cx:pt>
          <cx:pt idx="7631">Male</cx:pt>
          <cx:pt idx="7632">Male</cx:pt>
          <cx:pt idx="7633">Male</cx:pt>
          <cx:pt idx="7634">Male</cx:pt>
          <cx:pt idx="7635">Male</cx:pt>
          <cx:pt idx="7636">Male</cx:pt>
          <cx:pt idx="7637">Male</cx:pt>
          <cx:pt idx="7638">Male</cx:pt>
          <cx:pt idx="7639">Male</cx:pt>
          <cx:pt idx="7640">Male</cx:pt>
          <cx:pt idx="7641">Male</cx:pt>
          <cx:pt idx="7642">Male</cx:pt>
          <cx:pt idx="7643">Male</cx:pt>
          <cx:pt idx="7644">Male</cx:pt>
          <cx:pt idx="7645">Male</cx:pt>
          <cx:pt idx="7646">Male</cx:pt>
          <cx:pt idx="7647">Male</cx:pt>
          <cx:pt idx="7648">Male</cx:pt>
          <cx:pt idx="7649">Male</cx:pt>
          <cx:pt idx="7650">Male</cx:pt>
          <cx:pt idx="7651">Male</cx:pt>
          <cx:pt idx="7652">Male</cx:pt>
          <cx:pt idx="7653">Male</cx:pt>
          <cx:pt idx="7654">Male</cx:pt>
          <cx:pt idx="7655">Male</cx:pt>
          <cx:pt idx="7656">Male</cx:pt>
          <cx:pt idx="7657">Male</cx:pt>
          <cx:pt idx="7658">Male</cx:pt>
          <cx:pt idx="7659">Male</cx:pt>
          <cx:pt idx="7660">Male</cx:pt>
          <cx:pt idx="7661">Male</cx:pt>
          <cx:pt idx="7662">Male</cx:pt>
          <cx:pt idx="7663">Male</cx:pt>
          <cx:pt idx="7664">Male</cx:pt>
          <cx:pt idx="7665">Male</cx:pt>
          <cx:pt idx="7666">Male</cx:pt>
          <cx:pt idx="7667">Male</cx:pt>
          <cx:pt idx="7668">Male</cx:pt>
          <cx:pt idx="7669">Male</cx:pt>
          <cx:pt idx="7670">Male</cx:pt>
          <cx:pt idx="7671">Male</cx:pt>
          <cx:pt idx="7672">Male</cx:pt>
          <cx:pt idx="7673">Male</cx:pt>
          <cx:pt idx="7674">Male</cx:pt>
          <cx:pt idx="7675">Male</cx:pt>
          <cx:pt idx="7676">Male</cx:pt>
          <cx:pt idx="7677">Male</cx:pt>
          <cx:pt idx="7678">Male</cx:pt>
          <cx:pt idx="7679">Male</cx:pt>
          <cx:pt idx="7680">Male</cx:pt>
          <cx:pt idx="7681">Male</cx:pt>
          <cx:pt idx="7682">Male</cx:pt>
          <cx:pt idx="7683">Male</cx:pt>
          <cx:pt idx="7684">Male</cx:pt>
          <cx:pt idx="7685">Male</cx:pt>
          <cx:pt idx="7686">Male</cx:pt>
          <cx:pt idx="7687">Male</cx:pt>
          <cx:pt idx="7688">Male</cx:pt>
          <cx:pt idx="7689">Male</cx:pt>
          <cx:pt idx="7690">Male</cx:pt>
          <cx:pt idx="7691">Male</cx:pt>
          <cx:pt idx="7692">Male</cx:pt>
          <cx:pt idx="7693">Male</cx:pt>
          <cx:pt idx="7694">Male</cx:pt>
          <cx:pt idx="7695">Male</cx:pt>
          <cx:pt idx="7696">Male</cx:pt>
          <cx:pt idx="7697">Male</cx:pt>
          <cx:pt idx="7698">Male</cx:pt>
          <cx:pt idx="7699">Male</cx:pt>
          <cx:pt idx="7700">Male</cx:pt>
          <cx:pt idx="7701">Male</cx:pt>
          <cx:pt idx="7702">Male</cx:pt>
          <cx:pt idx="7703">Male</cx:pt>
          <cx:pt idx="7704">Male</cx:pt>
          <cx:pt idx="7705">Male</cx:pt>
          <cx:pt idx="7706">Male</cx:pt>
          <cx:pt idx="7707">Male</cx:pt>
          <cx:pt idx="7708">Male</cx:pt>
          <cx:pt idx="7709">Male</cx:pt>
          <cx:pt idx="7710">Male</cx:pt>
          <cx:pt idx="7711">Male</cx:pt>
          <cx:pt idx="7712">Male</cx:pt>
          <cx:pt idx="7713">Male</cx:pt>
          <cx:pt idx="7714">Male</cx:pt>
          <cx:pt idx="7715">Male</cx:pt>
          <cx:pt idx="7716">Male</cx:pt>
          <cx:pt idx="7717">Male</cx:pt>
          <cx:pt idx="7718">Male</cx:pt>
          <cx:pt idx="7719">Male</cx:pt>
          <cx:pt idx="7720">Male</cx:pt>
          <cx:pt idx="7721">Male</cx:pt>
          <cx:pt idx="7722">Male</cx:pt>
          <cx:pt idx="7723">Male</cx:pt>
          <cx:pt idx="7724">Male</cx:pt>
          <cx:pt idx="7725">Male</cx:pt>
          <cx:pt idx="7726">Male</cx:pt>
          <cx:pt idx="7727">Male</cx:pt>
          <cx:pt idx="7728">Male</cx:pt>
          <cx:pt idx="7729">Male</cx:pt>
          <cx:pt idx="7730">Male</cx:pt>
          <cx:pt idx="7731">Male</cx:pt>
          <cx:pt idx="7732">Male</cx:pt>
          <cx:pt idx="7733">Male</cx:pt>
          <cx:pt idx="7734">Male</cx:pt>
          <cx:pt idx="7735">Male</cx:pt>
          <cx:pt idx="7736">Male</cx:pt>
          <cx:pt idx="7737">Male</cx:pt>
          <cx:pt idx="7738">Male</cx:pt>
          <cx:pt idx="7739">Male</cx:pt>
          <cx:pt idx="7740">Male</cx:pt>
          <cx:pt idx="7741">Male</cx:pt>
          <cx:pt idx="7742">Male</cx:pt>
          <cx:pt idx="7743">Male</cx:pt>
          <cx:pt idx="7744">Male</cx:pt>
          <cx:pt idx="7745">Male</cx:pt>
          <cx:pt idx="7746">Male</cx:pt>
          <cx:pt idx="7747">Male</cx:pt>
          <cx:pt idx="7748">Male</cx:pt>
          <cx:pt idx="7749">Male</cx:pt>
          <cx:pt idx="7750">Male</cx:pt>
          <cx:pt idx="7751">Male</cx:pt>
          <cx:pt idx="7752">Male</cx:pt>
          <cx:pt idx="7753">Male</cx:pt>
          <cx:pt idx="7754">Male</cx:pt>
          <cx:pt idx="7755">Male</cx:pt>
          <cx:pt idx="7756">Male</cx:pt>
          <cx:pt idx="7757">Male</cx:pt>
          <cx:pt idx="7758">Male</cx:pt>
          <cx:pt idx="7759">Male</cx:pt>
          <cx:pt idx="7760">Male</cx:pt>
          <cx:pt idx="7761">Male</cx:pt>
          <cx:pt idx="7762">Male</cx:pt>
          <cx:pt idx="7763">Male</cx:pt>
          <cx:pt idx="7764">Male</cx:pt>
          <cx:pt idx="7765">Male</cx:pt>
          <cx:pt idx="7766">Male</cx:pt>
          <cx:pt idx="7767">Male</cx:pt>
          <cx:pt idx="7768">Male</cx:pt>
          <cx:pt idx="7769">Male</cx:pt>
          <cx:pt idx="7770">Male</cx:pt>
          <cx:pt idx="7771">Male</cx:pt>
          <cx:pt idx="7772">Male</cx:pt>
          <cx:pt idx="7773">Male</cx:pt>
          <cx:pt idx="7774">Male</cx:pt>
          <cx:pt idx="7775">Male</cx:pt>
          <cx:pt idx="7776">Male</cx:pt>
          <cx:pt idx="7777">Male</cx:pt>
          <cx:pt idx="7778">Male</cx:pt>
          <cx:pt idx="7779">Male</cx:pt>
          <cx:pt idx="7780">Male</cx:pt>
          <cx:pt idx="7781">Male</cx:pt>
          <cx:pt idx="7782">Male</cx:pt>
          <cx:pt idx="7783">Male</cx:pt>
          <cx:pt idx="7784">Male</cx:pt>
          <cx:pt idx="7785">Male</cx:pt>
          <cx:pt idx="7786">Male</cx:pt>
          <cx:pt idx="7787">Male</cx:pt>
          <cx:pt idx="7788">Male</cx:pt>
          <cx:pt idx="7789">Male</cx:pt>
          <cx:pt idx="7790">Male</cx:pt>
          <cx:pt idx="7791">Male</cx:pt>
          <cx:pt idx="7792">Male</cx:pt>
          <cx:pt idx="7793">Male</cx:pt>
          <cx:pt idx="7794">Male</cx:pt>
          <cx:pt idx="7795">Male</cx:pt>
          <cx:pt idx="7796">Male</cx:pt>
          <cx:pt idx="7797">Male</cx:pt>
          <cx:pt idx="7798">Male</cx:pt>
          <cx:pt idx="7799">Male</cx:pt>
          <cx:pt idx="7800">Male</cx:pt>
          <cx:pt idx="7801">Male</cx:pt>
          <cx:pt idx="7802">Male</cx:pt>
          <cx:pt idx="7803">Male</cx:pt>
          <cx:pt idx="7804">Male</cx:pt>
          <cx:pt idx="7805">Male</cx:pt>
          <cx:pt idx="7806">Male</cx:pt>
          <cx:pt idx="7807">Male</cx:pt>
          <cx:pt idx="7808">Male</cx:pt>
          <cx:pt idx="7809">Male</cx:pt>
          <cx:pt idx="7810">Male</cx:pt>
          <cx:pt idx="7811">Male</cx:pt>
          <cx:pt idx="7812">Male</cx:pt>
          <cx:pt idx="7813">Male</cx:pt>
          <cx:pt idx="7814">Male</cx:pt>
          <cx:pt idx="7815">Male</cx:pt>
          <cx:pt idx="7816">Male</cx:pt>
          <cx:pt idx="7817">Male</cx:pt>
          <cx:pt idx="7818">Male</cx:pt>
          <cx:pt idx="7819">Male</cx:pt>
          <cx:pt idx="7820">Male</cx:pt>
          <cx:pt idx="7821">Male</cx:pt>
          <cx:pt idx="7822">Male</cx:pt>
          <cx:pt idx="7823">Male</cx:pt>
          <cx:pt idx="7824">Male</cx:pt>
          <cx:pt idx="7825">Male</cx:pt>
          <cx:pt idx="7826">Male</cx:pt>
          <cx:pt idx="7827">Male</cx:pt>
          <cx:pt idx="7828">Male</cx:pt>
          <cx:pt idx="7829">Male</cx:pt>
          <cx:pt idx="7830">Male</cx:pt>
          <cx:pt idx="7831">Male</cx:pt>
          <cx:pt idx="7832">Male</cx:pt>
          <cx:pt idx="7833">Male</cx:pt>
          <cx:pt idx="7834">Male</cx:pt>
          <cx:pt idx="7835">Male</cx:pt>
          <cx:pt idx="7836">Male</cx:pt>
          <cx:pt idx="7837">Male</cx:pt>
          <cx:pt idx="7838">Male</cx:pt>
          <cx:pt idx="7839">Male</cx:pt>
          <cx:pt idx="7840">Male</cx:pt>
          <cx:pt idx="7841">Male</cx:pt>
          <cx:pt idx="7842">Male</cx:pt>
          <cx:pt idx="7843">Male</cx:pt>
          <cx:pt idx="7844">Male</cx:pt>
          <cx:pt idx="7845">Male</cx:pt>
          <cx:pt idx="7846">Male</cx:pt>
          <cx:pt idx="7847">Male</cx:pt>
          <cx:pt idx="7848">Male</cx:pt>
          <cx:pt idx="7849">Male</cx:pt>
          <cx:pt idx="7850">Male</cx:pt>
          <cx:pt idx="7851">Male</cx:pt>
          <cx:pt idx="7852">Male</cx:pt>
          <cx:pt idx="7853">Male</cx:pt>
          <cx:pt idx="7854">Male</cx:pt>
          <cx:pt idx="7855">Male</cx:pt>
          <cx:pt idx="7856">Male</cx:pt>
          <cx:pt idx="7857">Male</cx:pt>
          <cx:pt idx="7858">Male</cx:pt>
          <cx:pt idx="7859">Male</cx:pt>
          <cx:pt idx="7860">Male</cx:pt>
          <cx:pt idx="7861">Male</cx:pt>
          <cx:pt idx="7862">Male</cx:pt>
          <cx:pt idx="7863">Male</cx:pt>
          <cx:pt idx="7864">Male</cx:pt>
          <cx:pt idx="7865">Male</cx:pt>
          <cx:pt idx="7866">Male</cx:pt>
          <cx:pt idx="7867">Male</cx:pt>
          <cx:pt idx="7868">Male</cx:pt>
          <cx:pt idx="7869">Male</cx:pt>
          <cx:pt idx="7870">Male</cx:pt>
          <cx:pt idx="7871">Male</cx:pt>
          <cx:pt idx="7872">Male</cx:pt>
          <cx:pt idx="7873">Male</cx:pt>
          <cx:pt idx="7874">Male</cx:pt>
          <cx:pt idx="7875">Male</cx:pt>
          <cx:pt idx="7876">Male</cx:pt>
          <cx:pt idx="7877">Male</cx:pt>
          <cx:pt idx="7878">Male</cx:pt>
          <cx:pt idx="7879">Male</cx:pt>
          <cx:pt idx="7880">Male</cx:pt>
          <cx:pt idx="7881">Male</cx:pt>
          <cx:pt idx="7882">Male</cx:pt>
          <cx:pt idx="7883">Male</cx:pt>
          <cx:pt idx="7884">Male</cx:pt>
          <cx:pt idx="7885">Male</cx:pt>
          <cx:pt idx="7886">Male</cx:pt>
          <cx:pt idx="7887">Male</cx:pt>
          <cx:pt idx="7888">Male</cx:pt>
          <cx:pt idx="7889">Male</cx:pt>
          <cx:pt idx="7890">Male</cx:pt>
          <cx:pt idx="7891">Male</cx:pt>
          <cx:pt idx="7892">Male</cx:pt>
          <cx:pt idx="7893">Male</cx:pt>
          <cx:pt idx="7894">Male</cx:pt>
          <cx:pt idx="7895">Male</cx:pt>
          <cx:pt idx="7896">Male</cx:pt>
          <cx:pt idx="7897">Male</cx:pt>
          <cx:pt idx="7898">Male</cx:pt>
          <cx:pt idx="7899">Male</cx:pt>
          <cx:pt idx="7900">Male</cx:pt>
          <cx:pt idx="7901">Male</cx:pt>
          <cx:pt idx="7902">Male</cx:pt>
          <cx:pt idx="7903">Male</cx:pt>
          <cx:pt idx="7904">Male</cx:pt>
          <cx:pt idx="7905">Male</cx:pt>
          <cx:pt idx="7906">Male</cx:pt>
          <cx:pt idx="7907">Male</cx:pt>
          <cx:pt idx="7908">Male</cx:pt>
          <cx:pt idx="7909">Male</cx:pt>
          <cx:pt idx="7910">Male</cx:pt>
          <cx:pt idx="7911">Male</cx:pt>
          <cx:pt idx="7912">Male</cx:pt>
          <cx:pt idx="7913">Male</cx:pt>
          <cx:pt idx="7914">Male</cx:pt>
          <cx:pt idx="7915">Male</cx:pt>
          <cx:pt idx="7916">Male</cx:pt>
          <cx:pt idx="7917">Male</cx:pt>
          <cx:pt idx="7918">Male</cx:pt>
          <cx:pt idx="7919">Male</cx:pt>
          <cx:pt idx="7920">Male</cx:pt>
          <cx:pt idx="7921">Male</cx:pt>
          <cx:pt idx="7922">Male</cx:pt>
          <cx:pt idx="7923">Male</cx:pt>
          <cx:pt idx="7924">Male</cx:pt>
          <cx:pt idx="7925">Male</cx:pt>
          <cx:pt idx="7926">Male</cx:pt>
          <cx:pt idx="7927">Male</cx:pt>
          <cx:pt idx="7928">Male</cx:pt>
          <cx:pt idx="7929">Male</cx:pt>
          <cx:pt idx="7930">Male</cx:pt>
          <cx:pt idx="7931">Male</cx:pt>
          <cx:pt idx="7932">Male</cx:pt>
          <cx:pt idx="7933">Male</cx:pt>
          <cx:pt idx="7934">Male</cx:pt>
          <cx:pt idx="7935">Male</cx:pt>
          <cx:pt idx="7936">Male</cx:pt>
          <cx:pt idx="7937">Male</cx:pt>
          <cx:pt idx="7938">Male</cx:pt>
          <cx:pt idx="7939">Male</cx:pt>
          <cx:pt idx="7940">Male</cx:pt>
          <cx:pt idx="7941">Male</cx:pt>
          <cx:pt idx="7942">Male</cx:pt>
          <cx:pt idx="7943">Male</cx:pt>
          <cx:pt idx="7944">Male</cx:pt>
          <cx:pt idx="7945">Male</cx:pt>
          <cx:pt idx="7946">Male</cx:pt>
          <cx:pt idx="7947">Male</cx:pt>
          <cx:pt idx="7948">Male</cx:pt>
          <cx:pt idx="7949">Male</cx:pt>
          <cx:pt idx="7950">Male</cx:pt>
          <cx:pt idx="7951">Male</cx:pt>
          <cx:pt idx="7952">Male</cx:pt>
          <cx:pt idx="7953">Male</cx:pt>
          <cx:pt idx="7954">Male</cx:pt>
          <cx:pt idx="7955">Male</cx:pt>
          <cx:pt idx="7956">Male</cx:pt>
          <cx:pt idx="7957">Male</cx:pt>
          <cx:pt idx="7958">Male</cx:pt>
          <cx:pt idx="7959">Male</cx:pt>
          <cx:pt idx="7960">Male</cx:pt>
          <cx:pt idx="7961">Male</cx:pt>
          <cx:pt idx="7962">Male</cx:pt>
          <cx:pt idx="7963">Male</cx:pt>
          <cx:pt idx="7964">Male</cx:pt>
          <cx:pt idx="7965">Male</cx:pt>
          <cx:pt idx="7966">Male</cx:pt>
          <cx:pt idx="7967">Male</cx:pt>
          <cx:pt idx="7968">Male</cx:pt>
          <cx:pt idx="7969">Male</cx:pt>
          <cx:pt idx="7970">Male</cx:pt>
          <cx:pt idx="7971">Male</cx:pt>
          <cx:pt idx="7972">Male</cx:pt>
          <cx:pt idx="7973">Male</cx:pt>
          <cx:pt idx="7974">Male</cx:pt>
          <cx:pt idx="7975">Male</cx:pt>
          <cx:pt idx="7976">Male</cx:pt>
          <cx:pt idx="7977">Male</cx:pt>
          <cx:pt idx="7978">Male</cx:pt>
          <cx:pt idx="7979">Male</cx:pt>
          <cx:pt idx="7980">Male</cx:pt>
          <cx:pt idx="7981">Male</cx:pt>
          <cx:pt idx="7982">Male</cx:pt>
          <cx:pt idx="7983">Male</cx:pt>
          <cx:pt idx="7984">Male</cx:pt>
          <cx:pt idx="7985">Male</cx:pt>
          <cx:pt idx="7986">Male</cx:pt>
          <cx:pt idx="7987">Male</cx:pt>
          <cx:pt idx="7988">Male</cx:pt>
          <cx:pt idx="7989">Male</cx:pt>
          <cx:pt idx="7990">Male</cx:pt>
          <cx:pt idx="7991">Male</cx:pt>
          <cx:pt idx="7992">Male</cx:pt>
          <cx:pt idx="7993">Male</cx:pt>
          <cx:pt idx="7994">Male</cx:pt>
          <cx:pt idx="7995">Male</cx:pt>
          <cx:pt idx="7996">Male</cx:pt>
          <cx:pt idx="7997">Male</cx:pt>
          <cx:pt idx="7998">Male</cx:pt>
          <cx:pt idx="7999">Male</cx:pt>
          <cx:pt idx="8000">Male</cx:pt>
          <cx:pt idx="8001">Male</cx:pt>
          <cx:pt idx="8002">Male</cx:pt>
          <cx:pt idx="8003">Male</cx:pt>
          <cx:pt idx="8004">Male</cx:pt>
          <cx:pt idx="8005">Male</cx:pt>
          <cx:pt idx="8006">Male</cx:pt>
          <cx:pt idx="8007">Male</cx:pt>
          <cx:pt idx="8008">Male</cx:pt>
          <cx:pt idx="8009">Male</cx:pt>
          <cx:pt idx="8010">Male</cx:pt>
          <cx:pt idx="8011">Male</cx:pt>
          <cx:pt idx="8012">Male</cx:pt>
          <cx:pt idx="8013">Male</cx:pt>
          <cx:pt idx="8014">Male</cx:pt>
          <cx:pt idx="8015">Male</cx:pt>
          <cx:pt idx="8016">Male</cx:pt>
          <cx:pt idx="8017">Male</cx:pt>
          <cx:pt idx="8018">Male</cx:pt>
          <cx:pt idx="8019">Male</cx:pt>
          <cx:pt idx="8020">Male</cx:pt>
          <cx:pt idx="8021">Male</cx:pt>
          <cx:pt idx="8022">Male</cx:pt>
          <cx:pt idx="8023">Male</cx:pt>
          <cx:pt idx="8024">Male</cx:pt>
          <cx:pt idx="8025">Male</cx:pt>
          <cx:pt idx="8026">Male</cx:pt>
          <cx:pt idx="8027">Male</cx:pt>
          <cx:pt idx="8028">Male</cx:pt>
          <cx:pt idx="8029">Male</cx:pt>
          <cx:pt idx="8030">Male</cx:pt>
          <cx:pt idx="8031">Male</cx:pt>
          <cx:pt idx="8032">Male</cx:pt>
          <cx:pt idx="8033">Male</cx:pt>
          <cx:pt idx="8034">Male</cx:pt>
          <cx:pt idx="8035">Male</cx:pt>
          <cx:pt idx="8036">Male</cx:pt>
          <cx:pt idx="8037">Male</cx:pt>
          <cx:pt idx="8038">Male</cx:pt>
          <cx:pt idx="8039">Male</cx:pt>
          <cx:pt idx="8040">Male</cx:pt>
          <cx:pt idx="8041">Male</cx:pt>
          <cx:pt idx="8042">Male</cx:pt>
          <cx:pt idx="8043">Male</cx:pt>
          <cx:pt idx="8044">Male</cx:pt>
          <cx:pt idx="8045">Male</cx:pt>
          <cx:pt idx="8046">Male</cx:pt>
          <cx:pt idx="8047">Male</cx:pt>
          <cx:pt idx="8048">Male</cx:pt>
          <cx:pt idx="8049">Male</cx:pt>
          <cx:pt idx="8050">Male</cx:pt>
          <cx:pt idx="8051">Male</cx:pt>
          <cx:pt idx="8052">Male</cx:pt>
          <cx:pt idx="8053">Male</cx:pt>
          <cx:pt idx="8054">Male</cx:pt>
          <cx:pt idx="8055">Male</cx:pt>
          <cx:pt idx="8056">Male</cx:pt>
          <cx:pt idx="8057">Male</cx:pt>
          <cx:pt idx="8058">Male</cx:pt>
          <cx:pt idx="8059">Male</cx:pt>
          <cx:pt idx="8060">Male</cx:pt>
          <cx:pt idx="8061">Male</cx:pt>
          <cx:pt idx="8062">Male</cx:pt>
          <cx:pt idx="8063">Male</cx:pt>
          <cx:pt idx="8064">Male</cx:pt>
          <cx:pt idx="8065">Male</cx:pt>
          <cx:pt idx="8066">Male</cx:pt>
          <cx:pt idx="8067">Male</cx:pt>
          <cx:pt idx="8068">Male</cx:pt>
          <cx:pt idx="8069">Male</cx:pt>
          <cx:pt idx="8070">Male</cx:pt>
          <cx:pt idx="8071">Male</cx:pt>
          <cx:pt idx="8072">Male</cx:pt>
          <cx:pt idx="8073">Male</cx:pt>
          <cx:pt idx="8074">Male</cx:pt>
          <cx:pt idx="8075">Male</cx:pt>
          <cx:pt idx="8076">Male</cx:pt>
          <cx:pt idx="8077">Male</cx:pt>
          <cx:pt idx="8078">Male</cx:pt>
          <cx:pt idx="8079">Male</cx:pt>
          <cx:pt idx="8080">Male</cx:pt>
          <cx:pt idx="8081">Male</cx:pt>
          <cx:pt idx="8082">Male</cx:pt>
          <cx:pt idx="8083">Male</cx:pt>
          <cx:pt idx="8084">Male</cx:pt>
          <cx:pt idx="8085">Male</cx:pt>
          <cx:pt idx="8086">Male</cx:pt>
          <cx:pt idx="8087">Male</cx:pt>
          <cx:pt idx="8088">Male</cx:pt>
          <cx:pt idx="8089">Male</cx:pt>
          <cx:pt idx="8090">Male</cx:pt>
          <cx:pt idx="8091">Male</cx:pt>
          <cx:pt idx="8092">Male</cx:pt>
          <cx:pt idx="8093">Male</cx:pt>
          <cx:pt idx="8094">Male</cx:pt>
          <cx:pt idx="8095">Male</cx:pt>
          <cx:pt idx="8096">Male</cx:pt>
          <cx:pt idx="8097">Male</cx:pt>
          <cx:pt idx="8098">Male</cx:pt>
          <cx:pt idx="8099">Male</cx:pt>
          <cx:pt idx="8100">Male</cx:pt>
          <cx:pt idx="8101">Male</cx:pt>
          <cx:pt idx="8102">Male</cx:pt>
          <cx:pt idx="8103">Male</cx:pt>
          <cx:pt idx="8104">Male</cx:pt>
          <cx:pt idx="8105">Male</cx:pt>
          <cx:pt idx="8106">Male</cx:pt>
          <cx:pt idx="8107">Male</cx:pt>
          <cx:pt idx="8108">Male</cx:pt>
          <cx:pt idx="8109">Male</cx:pt>
          <cx:pt idx="8110">Male</cx:pt>
          <cx:pt idx="8111">Male</cx:pt>
          <cx:pt idx="8112">Male</cx:pt>
          <cx:pt idx="8113">Male</cx:pt>
          <cx:pt idx="8114">Male</cx:pt>
          <cx:pt idx="8115">Male</cx:pt>
          <cx:pt idx="8116">Male</cx:pt>
          <cx:pt idx="8117">Male</cx:pt>
          <cx:pt idx="8118">Male</cx:pt>
          <cx:pt idx="8119">Male</cx:pt>
          <cx:pt idx="8120">Male</cx:pt>
          <cx:pt idx="8121">Male</cx:pt>
          <cx:pt idx="8122">Male</cx:pt>
          <cx:pt idx="8123">Male</cx:pt>
          <cx:pt idx="8124">Male</cx:pt>
          <cx:pt idx="8125">Male</cx:pt>
          <cx:pt idx="8126">Male</cx:pt>
          <cx:pt idx="8127">Male</cx:pt>
          <cx:pt idx="8128">Male</cx:pt>
          <cx:pt idx="8129">Male</cx:pt>
          <cx:pt idx="8130">Male</cx:pt>
          <cx:pt idx="8131">Male</cx:pt>
          <cx:pt idx="8132">Male</cx:pt>
          <cx:pt idx="8133">Male</cx:pt>
          <cx:pt idx="8134">Male</cx:pt>
          <cx:pt idx="8135">Male</cx:pt>
          <cx:pt idx="8136">Male</cx:pt>
          <cx:pt idx="8137">Male</cx:pt>
          <cx:pt idx="8138">Male</cx:pt>
          <cx:pt idx="8139">Male</cx:pt>
          <cx:pt idx="8140">Male</cx:pt>
          <cx:pt idx="8141">Male</cx:pt>
          <cx:pt idx="8142">Male</cx:pt>
          <cx:pt idx="8143">Male</cx:pt>
          <cx:pt idx="8144">Male</cx:pt>
          <cx:pt idx="8145">Male</cx:pt>
          <cx:pt idx="8146">Male</cx:pt>
          <cx:pt idx="8147">Male</cx:pt>
          <cx:pt idx="8148">Male</cx:pt>
          <cx:pt idx="8149">Male</cx:pt>
          <cx:pt idx="8150">Male</cx:pt>
          <cx:pt idx="8151">Male</cx:pt>
          <cx:pt idx="8152">Male</cx:pt>
          <cx:pt idx="8153">Male</cx:pt>
          <cx:pt idx="8154">Male</cx:pt>
          <cx:pt idx="8155">Male</cx:pt>
          <cx:pt idx="8156">Male</cx:pt>
          <cx:pt idx="8157">Male</cx:pt>
          <cx:pt idx="8158">Male</cx:pt>
          <cx:pt idx="8159">Male</cx:pt>
          <cx:pt idx="8160">Male</cx:pt>
          <cx:pt idx="8161">Male</cx:pt>
          <cx:pt idx="8162">Male</cx:pt>
          <cx:pt idx="8163">Male</cx:pt>
          <cx:pt idx="8164">Male</cx:pt>
          <cx:pt idx="8165">Male</cx:pt>
          <cx:pt idx="8166">Male</cx:pt>
          <cx:pt idx="8167">Male</cx:pt>
          <cx:pt idx="8168">Male</cx:pt>
          <cx:pt idx="8169">Male</cx:pt>
          <cx:pt idx="8170">Male</cx:pt>
          <cx:pt idx="8171">Male</cx:pt>
          <cx:pt idx="8172">Male</cx:pt>
          <cx:pt idx="8173">Male</cx:pt>
          <cx:pt idx="8174">Male</cx:pt>
          <cx:pt idx="8175">Male</cx:pt>
          <cx:pt idx="8176">Male</cx:pt>
          <cx:pt idx="8177">Male</cx:pt>
          <cx:pt idx="8178">Male</cx:pt>
          <cx:pt idx="8179">Male</cx:pt>
          <cx:pt idx="8180">Male</cx:pt>
          <cx:pt idx="8181">Male</cx:pt>
          <cx:pt idx="8182">Male</cx:pt>
          <cx:pt idx="8183">Male</cx:pt>
          <cx:pt idx="8184">Male</cx:pt>
          <cx:pt idx="8185">Male</cx:pt>
          <cx:pt idx="8186">Male</cx:pt>
          <cx:pt idx="8187">Male</cx:pt>
          <cx:pt idx="8188">Male</cx:pt>
          <cx:pt idx="8189">Male</cx:pt>
          <cx:pt idx="8190">Male</cx:pt>
          <cx:pt idx="8191">Male</cx:pt>
          <cx:pt idx="8192">Male</cx:pt>
          <cx:pt idx="8193">Male</cx:pt>
          <cx:pt idx="8194">Male</cx:pt>
          <cx:pt idx="8195">Male</cx:pt>
          <cx:pt idx="8196">Male</cx:pt>
          <cx:pt idx="8197">Male</cx:pt>
          <cx:pt idx="8198">Male</cx:pt>
          <cx:pt idx="8199">Male</cx:pt>
          <cx:pt idx="8200">Male</cx:pt>
          <cx:pt idx="8201">Male</cx:pt>
          <cx:pt idx="8202">Male</cx:pt>
          <cx:pt idx="8203">Male</cx:pt>
          <cx:pt idx="8204">Male</cx:pt>
          <cx:pt idx="8205">Male</cx:pt>
          <cx:pt idx="8206">Male</cx:pt>
          <cx:pt idx="8207">Male</cx:pt>
          <cx:pt idx="8208">Male</cx:pt>
          <cx:pt idx="8209">Male</cx:pt>
          <cx:pt idx="8210">Male</cx:pt>
          <cx:pt idx="8211">Male</cx:pt>
          <cx:pt idx="8212">Male</cx:pt>
          <cx:pt idx="8213">Male</cx:pt>
          <cx:pt idx="8214">Male</cx:pt>
          <cx:pt idx="8215">Male</cx:pt>
          <cx:pt idx="8216">Male</cx:pt>
          <cx:pt idx="8217">Male</cx:pt>
          <cx:pt idx="8218">Male</cx:pt>
          <cx:pt idx="8219">Male</cx:pt>
          <cx:pt idx="8220">Male</cx:pt>
          <cx:pt idx="8221">Male</cx:pt>
          <cx:pt idx="8222">Male</cx:pt>
          <cx:pt idx="8223">Male</cx:pt>
          <cx:pt idx="8224">Male</cx:pt>
          <cx:pt idx="8225">Male</cx:pt>
          <cx:pt idx="8226">Male</cx:pt>
          <cx:pt idx="8227">Male</cx:pt>
          <cx:pt idx="8228">Male</cx:pt>
          <cx:pt idx="8229">Male</cx:pt>
          <cx:pt idx="8230">Male</cx:pt>
          <cx:pt idx="8231">Male</cx:pt>
          <cx:pt idx="8232">Male</cx:pt>
          <cx:pt idx="8233">Male</cx:pt>
          <cx:pt idx="8234">Male</cx:pt>
          <cx:pt idx="8235">Male</cx:pt>
          <cx:pt idx="8236">Male</cx:pt>
          <cx:pt idx="8237">Male</cx:pt>
          <cx:pt idx="8238">Male</cx:pt>
          <cx:pt idx="8239">Male</cx:pt>
          <cx:pt idx="8240">Male</cx:pt>
          <cx:pt idx="8241">Male</cx:pt>
          <cx:pt idx="8242">Male</cx:pt>
          <cx:pt idx="8243">Male</cx:pt>
          <cx:pt idx="8244">Male</cx:pt>
          <cx:pt idx="8245">Male</cx:pt>
          <cx:pt idx="8246">Male</cx:pt>
          <cx:pt idx="8247">Male</cx:pt>
          <cx:pt idx="8248">Male</cx:pt>
          <cx:pt idx="8249">Male</cx:pt>
          <cx:pt idx="8250">Male</cx:pt>
          <cx:pt idx="8251">Male</cx:pt>
          <cx:pt idx="8252">Male</cx:pt>
          <cx:pt idx="8253">Male</cx:pt>
          <cx:pt idx="8254">Male</cx:pt>
          <cx:pt idx="8255">Male</cx:pt>
          <cx:pt idx="8256">Male</cx:pt>
          <cx:pt idx="8257">Male</cx:pt>
          <cx:pt idx="8258">Male</cx:pt>
          <cx:pt idx="8259">Male</cx:pt>
          <cx:pt idx="8260">Male</cx:pt>
          <cx:pt idx="8261">Male</cx:pt>
          <cx:pt idx="8262">Male</cx:pt>
          <cx:pt idx="8263">Male</cx:pt>
          <cx:pt idx="8264">Male</cx:pt>
          <cx:pt idx="8265">Male</cx:pt>
          <cx:pt idx="8266">Male</cx:pt>
          <cx:pt idx="8267">Male</cx:pt>
          <cx:pt idx="8268">Male</cx:pt>
          <cx:pt idx="8269">Male</cx:pt>
          <cx:pt idx="8270">Male</cx:pt>
          <cx:pt idx="8271">Male</cx:pt>
          <cx:pt idx="8272">Male</cx:pt>
          <cx:pt idx="8273">Male</cx:pt>
          <cx:pt idx="8274">Male</cx:pt>
          <cx:pt idx="8275">Male</cx:pt>
          <cx:pt idx="8276">Male</cx:pt>
          <cx:pt idx="8277">Male</cx:pt>
          <cx:pt idx="8278">Male</cx:pt>
          <cx:pt idx="8279">Male</cx:pt>
          <cx:pt idx="8280">Male</cx:pt>
          <cx:pt idx="8281">Male</cx:pt>
          <cx:pt idx="8282">Male</cx:pt>
          <cx:pt idx="8283">Male</cx:pt>
          <cx:pt idx="8284">Male</cx:pt>
          <cx:pt idx="8285">Male</cx:pt>
          <cx:pt idx="8286">Male</cx:pt>
          <cx:pt idx="8287">Male</cx:pt>
          <cx:pt idx="8288">Male</cx:pt>
          <cx:pt idx="8289">Male</cx:pt>
          <cx:pt idx="8290">Male</cx:pt>
          <cx:pt idx="8291">Male</cx:pt>
          <cx:pt idx="8292">Male</cx:pt>
          <cx:pt idx="8293">Male</cx:pt>
          <cx:pt idx="8294">Male</cx:pt>
          <cx:pt idx="8295">Male</cx:pt>
          <cx:pt idx="8296">Male</cx:pt>
          <cx:pt idx="8297">Male</cx:pt>
          <cx:pt idx="8298">Male</cx:pt>
          <cx:pt idx="8299">Male</cx:pt>
          <cx:pt idx="8300">Male</cx:pt>
          <cx:pt idx="8301">Male</cx:pt>
          <cx:pt idx="8302">Male</cx:pt>
          <cx:pt idx="8303">Male</cx:pt>
          <cx:pt idx="8304">Male</cx:pt>
          <cx:pt idx="8305">Male</cx:pt>
          <cx:pt idx="8306">Male</cx:pt>
          <cx:pt idx="8307">Male</cx:pt>
          <cx:pt idx="8308">Male</cx:pt>
          <cx:pt idx="8309">Male</cx:pt>
          <cx:pt idx="8310">Male</cx:pt>
          <cx:pt idx="8311">Male</cx:pt>
          <cx:pt idx="8312">Male</cx:pt>
          <cx:pt idx="8313">Male</cx:pt>
          <cx:pt idx="8314">Male</cx:pt>
          <cx:pt idx="8315">Male</cx:pt>
          <cx:pt idx="8316">Male</cx:pt>
          <cx:pt idx="8317">Male</cx:pt>
          <cx:pt idx="8318">Male</cx:pt>
          <cx:pt idx="8319">Male</cx:pt>
          <cx:pt idx="8320">Male</cx:pt>
          <cx:pt idx="8321">Male</cx:pt>
          <cx:pt idx="8322">Male</cx:pt>
          <cx:pt idx="8323">Male</cx:pt>
          <cx:pt idx="8324">Male</cx:pt>
          <cx:pt idx="8325">Male</cx:pt>
          <cx:pt idx="8326">Male</cx:pt>
          <cx:pt idx="8327">Male</cx:pt>
          <cx:pt idx="8328">Male</cx:pt>
          <cx:pt idx="8329">Male</cx:pt>
          <cx:pt idx="8330">Male</cx:pt>
          <cx:pt idx="8331">Male</cx:pt>
          <cx:pt idx="8332">Male</cx:pt>
          <cx:pt idx="8333">Male</cx:pt>
          <cx:pt idx="8334">Male</cx:pt>
          <cx:pt idx="8335">Male</cx:pt>
          <cx:pt idx="8336">Male</cx:pt>
          <cx:pt idx="8337">Male</cx:pt>
          <cx:pt idx="8338">Male</cx:pt>
          <cx:pt idx="8339">Male</cx:pt>
          <cx:pt idx="8340">Male</cx:pt>
          <cx:pt idx="8341">Male</cx:pt>
          <cx:pt idx="8342">Male</cx:pt>
          <cx:pt idx="8343">Male</cx:pt>
          <cx:pt idx="8344">Male</cx:pt>
          <cx:pt idx="8345">Male</cx:pt>
          <cx:pt idx="8346">Male</cx:pt>
          <cx:pt idx="8347">Male</cx:pt>
          <cx:pt idx="8348">Male</cx:pt>
          <cx:pt idx="8349">Male</cx:pt>
          <cx:pt idx="8350">Male</cx:pt>
          <cx:pt idx="8351">Male</cx:pt>
          <cx:pt idx="8352">Male</cx:pt>
          <cx:pt idx="8353">Male</cx:pt>
          <cx:pt idx="8354">Male</cx:pt>
          <cx:pt idx="8355">Male</cx:pt>
          <cx:pt idx="8356">Male</cx:pt>
          <cx:pt idx="8357">Male</cx:pt>
          <cx:pt idx="8358">Male</cx:pt>
          <cx:pt idx="8359">Male</cx:pt>
          <cx:pt idx="8360">Male</cx:pt>
          <cx:pt idx="8361">Male</cx:pt>
          <cx:pt idx="8362">Male</cx:pt>
          <cx:pt idx="8363">Male</cx:pt>
          <cx:pt idx="8364">Male</cx:pt>
          <cx:pt idx="8365">Male</cx:pt>
          <cx:pt idx="8366">Male</cx:pt>
          <cx:pt idx="8367">Male</cx:pt>
          <cx:pt idx="8368">Male</cx:pt>
          <cx:pt idx="8369">Male</cx:pt>
          <cx:pt idx="8370">Male</cx:pt>
          <cx:pt idx="8371">Male</cx:pt>
          <cx:pt idx="8372">Male</cx:pt>
          <cx:pt idx="8373">Male</cx:pt>
          <cx:pt idx="8374">Male</cx:pt>
          <cx:pt idx="8375">Male</cx:pt>
          <cx:pt idx="8376">Male</cx:pt>
          <cx:pt idx="8377">Male</cx:pt>
          <cx:pt idx="8378">Male</cx:pt>
          <cx:pt idx="8379">Male</cx:pt>
          <cx:pt idx="8380">Male</cx:pt>
          <cx:pt idx="8381">Male</cx:pt>
          <cx:pt idx="8382">Male</cx:pt>
          <cx:pt idx="8383">Male</cx:pt>
          <cx:pt idx="8384">Male</cx:pt>
          <cx:pt idx="8385">Male</cx:pt>
          <cx:pt idx="8386">Male</cx:pt>
          <cx:pt idx="8387">Male</cx:pt>
          <cx:pt idx="8388">Male</cx:pt>
          <cx:pt idx="8389">Male</cx:pt>
          <cx:pt idx="8390">Male</cx:pt>
          <cx:pt idx="8391">Male</cx:pt>
          <cx:pt idx="8392">Male</cx:pt>
          <cx:pt idx="8393">Male</cx:pt>
          <cx:pt idx="8394">Male</cx:pt>
          <cx:pt idx="8395">Male</cx:pt>
          <cx:pt idx="8396">Male</cx:pt>
          <cx:pt idx="8397">Male</cx:pt>
          <cx:pt idx="8398">Male</cx:pt>
          <cx:pt idx="8399">Male</cx:pt>
          <cx:pt idx="8400">Male</cx:pt>
          <cx:pt idx="8401">Male</cx:pt>
          <cx:pt idx="8402">Male</cx:pt>
          <cx:pt idx="8403">Male</cx:pt>
          <cx:pt idx="8404">Male</cx:pt>
          <cx:pt idx="8405">Male</cx:pt>
          <cx:pt idx="8406">Male</cx:pt>
          <cx:pt idx="8407">Male</cx:pt>
          <cx:pt idx="8408">Male</cx:pt>
          <cx:pt idx="8409">Male</cx:pt>
          <cx:pt idx="8410">Male</cx:pt>
          <cx:pt idx="8411">Male</cx:pt>
          <cx:pt idx="8412">Male</cx:pt>
          <cx:pt idx="8413">Male</cx:pt>
          <cx:pt idx="8414">Male</cx:pt>
          <cx:pt idx="8415">Male</cx:pt>
          <cx:pt idx="8416">Male</cx:pt>
          <cx:pt idx="8417">Male</cx:pt>
          <cx:pt idx="8418">Male</cx:pt>
          <cx:pt idx="8419">Male</cx:pt>
          <cx:pt idx="8420">Male</cx:pt>
          <cx:pt idx="8421">Male</cx:pt>
          <cx:pt idx="8422">Male</cx:pt>
          <cx:pt idx="8423">Male</cx:pt>
          <cx:pt idx="8424">Male</cx:pt>
          <cx:pt idx="8425">Male</cx:pt>
          <cx:pt idx="8426">Male</cx:pt>
          <cx:pt idx="8427">Male</cx:pt>
          <cx:pt idx="8428">Male</cx:pt>
          <cx:pt idx="8429">Male</cx:pt>
          <cx:pt idx="8430">Male</cx:pt>
          <cx:pt idx="8431">Male</cx:pt>
          <cx:pt idx="8432">Male</cx:pt>
          <cx:pt idx="8433">Male</cx:pt>
          <cx:pt idx="8434">Male</cx:pt>
          <cx:pt idx="8435">Male</cx:pt>
          <cx:pt idx="8436">Male</cx:pt>
          <cx:pt idx="8437">Male</cx:pt>
          <cx:pt idx="8438">Male</cx:pt>
          <cx:pt idx="8439">Male</cx:pt>
          <cx:pt idx="8440">Male</cx:pt>
          <cx:pt idx="8441">Male</cx:pt>
          <cx:pt idx="8442">Male</cx:pt>
          <cx:pt idx="8443">Male</cx:pt>
          <cx:pt idx="8444">Male</cx:pt>
          <cx:pt idx="8445">Male</cx:pt>
          <cx:pt idx="8446">Male</cx:pt>
          <cx:pt idx="8447">Male</cx:pt>
          <cx:pt idx="8448">Male</cx:pt>
          <cx:pt idx="8449">Male</cx:pt>
          <cx:pt idx="8450">Male</cx:pt>
          <cx:pt idx="8451">Male</cx:pt>
          <cx:pt idx="8452">Male</cx:pt>
          <cx:pt idx="8453">Male</cx:pt>
          <cx:pt idx="8454">Male</cx:pt>
          <cx:pt idx="8455">Male</cx:pt>
          <cx:pt idx="8456">Male</cx:pt>
          <cx:pt idx="8457">Male</cx:pt>
          <cx:pt idx="8458">Male</cx:pt>
          <cx:pt idx="8459">Male</cx:pt>
          <cx:pt idx="8460">Male</cx:pt>
          <cx:pt idx="8461">Male</cx:pt>
          <cx:pt idx="8462">Male</cx:pt>
          <cx:pt idx="8463">Male</cx:pt>
          <cx:pt idx="8464">Male</cx:pt>
          <cx:pt idx="8465">Male</cx:pt>
          <cx:pt idx="8466">Male</cx:pt>
          <cx:pt idx="8467">Male</cx:pt>
          <cx:pt idx="8468">Male</cx:pt>
          <cx:pt idx="8469">Male</cx:pt>
          <cx:pt idx="8470">Male</cx:pt>
          <cx:pt idx="8471">Male</cx:pt>
          <cx:pt idx="8472">Male</cx:pt>
          <cx:pt idx="8473">Male</cx:pt>
          <cx:pt idx="8474">Male</cx:pt>
          <cx:pt idx="8475">Male</cx:pt>
          <cx:pt idx="8476">Male</cx:pt>
          <cx:pt idx="8477">Male</cx:pt>
          <cx:pt idx="8478">Male</cx:pt>
          <cx:pt idx="8479">Male</cx:pt>
          <cx:pt idx="8480">Male</cx:pt>
          <cx:pt idx="8481">Male</cx:pt>
          <cx:pt idx="8482">Male</cx:pt>
          <cx:pt idx="8483">Male</cx:pt>
          <cx:pt idx="8484">Male</cx:pt>
          <cx:pt idx="8485">Male</cx:pt>
          <cx:pt idx="8486">Male</cx:pt>
          <cx:pt idx="8487">Male</cx:pt>
          <cx:pt idx="8488">Male</cx:pt>
          <cx:pt idx="8489">Male</cx:pt>
          <cx:pt idx="8490">Male</cx:pt>
          <cx:pt idx="8491">Male</cx:pt>
          <cx:pt idx="8492">Male</cx:pt>
          <cx:pt idx="8493">Male</cx:pt>
          <cx:pt idx="8494">Male</cx:pt>
          <cx:pt idx="8495">Male</cx:pt>
          <cx:pt idx="8496">Male</cx:pt>
          <cx:pt idx="8497">Male</cx:pt>
          <cx:pt idx="8498">Male</cx:pt>
          <cx:pt idx="8499">Male</cx:pt>
          <cx:pt idx="8500">Male</cx:pt>
          <cx:pt idx="8501">Male</cx:pt>
          <cx:pt idx="8502">Male</cx:pt>
          <cx:pt idx="8503">Male</cx:pt>
          <cx:pt idx="8504">Male</cx:pt>
          <cx:pt idx="8505">Male</cx:pt>
          <cx:pt idx="8506">Male</cx:pt>
          <cx:pt idx="8507">Male</cx:pt>
          <cx:pt idx="8508">Male</cx:pt>
          <cx:pt idx="8509">Male</cx:pt>
          <cx:pt idx="8510">Male</cx:pt>
          <cx:pt idx="8511">Male</cx:pt>
          <cx:pt idx="8512">Male</cx:pt>
          <cx:pt idx="8513">Male</cx:pt>
          <cx:pt idx="8514">Male</cx:pt>
          <cx:pt idx="8515">Male</cx:pt>
          <cx:pt idx="8516">Male</cx:pt>
          <cx:pt idx="8517">Male</cx:pt>
          <cx:pt idx="8518">Male</cx:pt>
          <cx:pt idx="8519">Male</cx:pt>
          <cx:pt idx="8520">Male</cx:pt>
          <cx:pt idx="8521">Male</cx:pt>
          <cx:pt idx="8522">Male</cx:pt>
          <cx:pt idx="8523">Male</cx:pt>
          <cx:pt idx="8524">Male</cx:pt>
          <cx:pt idx="8525">Male</cx:pt>
          <cx:pt idx="8526">Male</cx:pt>
          <cx:pt idx="8527">Male</cx:pt>
          <cx:pt idx="8528">Male</cx:pt>
          <cx:pt idx="8529">Male</cx:pt>
          <cx:pt idx="8530">Male</cx:pt>
          <cx:pt idx="8531">Male</cx:pt>
          <cx:pt idx="8532">Male</cx:pt>
          <cx:pt idx="8533">Male</cx:pt>
          <cx:pt idx="8534">Male</cx:pt>
          <cx:pt idx="8535">Male</cx:pt>
          <cx:pt idx="8536">Male</cx:pt>
          <cx:pt idx="8537">Male</cx:pt>
          <cx:pt idx="8538">Male</cx:pt>
          <cx:pt idx="8539">Male</cx:pt>
          <cx:pt idx="8540">Male</cx:pt>
          <cx:pt idx="8541">Male</cx:pt>
          <cx:pt idx="8542">Male</cx:pt>
          <cx:pt idx="8543">Male</cx:pt>
          <cx:pt idx="8544">Male</cx:pt>
          <cx:pt idx="8545">Male</cx:pt>
          <cx:pt idx="8546">Male</cx:pt>
          <cx:pt idx="8547">Male</cx:pt>
          <cx:pt idx="8548">Male</cx:pt>
          <cx:pt idx="8549">Male</cx:pt>
          <cx:pt idx="8550">Male</cx:pt>
          <cx:pt idx="8551">Male</cx:pt>
          <cx:pt idx="8552">Male</cx:pt>
          <cx:pt idx="8553">Male</cx:pt>
          <cx:pt idx="8554">Male</cx:pt>
          <cx:pt idx="8555">Male</cx:pt>
          <cx:pt idx="8556">Male</cx:pt>
          <cx:pt idx="8557">Male</cx:pt>
          <cx:pt idx="8558">Male</cx:pt>
          <cx:pt idx="8559">Male</cx:pt>
          <cx:pt idx="8560">Male</cx:pt>
          <cx:pt idx="8561">Male</cx:pt>
          <cx:pt idx="8562">Male</cx:pt>
          <cx:pt idx="8563">Male</cx:pt>
          <cx:pt idx="8564">Male</cx:pt>
          <cx:pt idx="8565">Male</cx:pt>
          <cx:pt idx="8566">Male</cx:pt>
          <cx:pt idx="8567">Male</cx:pt>
          <cx:pt idx="8568">Male</cx:pt>
          <cx:pt idx="8569">Male</cx:pt>
          <cx:pt idx="8570">Male</cx:pt>
          <cx:pt idx="8571">Male</cx:pt>
          <cx:pt idx="8572">Male</cx:pt>
          <cx:pt idx="8573">Male</cx:pt>
          <cx:pt idx="8574">Male</cx:pt>
          <cx:pt idx="8575">Male</cx:pt>
          <cx:pt idx="8576">Male</cx:pt>
          <cx:pt idx="8577">Male</cx:pt>
          <cx:pt idx="8578">Male</cx:pt>
          <cx:pt idx="8579">Male</cx:pt>
          <cx:pt idx="8580">Male</cx:pt>
          <cx:pt idx="8581">Male</cx:pt>
          <cx:pt idx="8582">Male</cx:pt>
          <cx:pt idx="8583">Male</cx:pt>
          <cx:pt idx="8584">Male</cx:pt>
          <cx:pt idx="8585">Male</cx:pt>
          <cx:pt idx="8586">Male</cx:pt>
          <cx:pt idx="8587">Male</cx:pt>
          <cx:pt idx="8588">Male</cx:pt>
          <cx:pt idx="8589">Male</cx:pt>
          <cx:pt idx="8590">Male</cx:pt>
          <cx:pt idx="8591">Male</cx:pt>
          <cx:pt idx="8592">Male</cx:pt>
          <cx:pt idx="8593">Male</cx:pt>
          <cx:pt idx="8594">Male</cx:pt>
          <cx:pt idx="8595">Male</cx:pt>
          <cx:pt idx="8596">Male</cx:pt>
          <cx:pt idx="8597">Male</cx:pt>
          <cx:pt idx="8598">Male</cx:pt>
          <cx:pt idx="8599">Male</cx:pt>
          <cx:pt idx="8600">Male</cx:pt>
          <cx:pt idx="8601">Male</cx:pt>
          <cx:pt idx="8602">Male</cx:pt>
          <cx:pt idx="8603">Male</cx:pt>
          <cx:pt idx="8604">Male</cx:pt>
          <cx:pt idx="8605">Male</cx:pt>
          <cx:pt idx="8606">Male</cx:pt>
          <cx:pt idx="8607">Male</cx:pt>
          <cx:pt idx="8608">Male</cx:pt>
          <cx:pt idx="8609">Male</cx:pt>
          <cx:pt idx="8610">Male</cx:pt>
          <cx:pt idx="8611">Male</cx:pt>
          <cx:pt idx="8612">Male</cx:pt>
          <cx:pt idx="8613">Male</cx:pt>
          <cx:pt idx="8614">Male</cx:pt>
          <cx:pt idx="8615">Male</cx:pt>
          <cx:pt idx="8616">Male</cx:pt>
          <cx:pt idx="8617">Male</cx:pt>
          <cx:pt idx="8618">Male</cx:pt>
          <cx:pt idx="8619">Male</cx:pt>
          <cx:pt idx="8620">Male</cx:pt>
          <cx:pt idx="8621">Male</cx:pt>
          <cx:pt idx="8622">Male</cx:pt>
          <cx:pt idx="8623">Male</cx:pt>
          <cx:pt idx="8624">Male</cx:pt>
          <cx:pt idx="8625">Male</cx:pt>
          <cx:pt idx="8626">Male</cx:pt>
          <cx:pt idx="8627">Male</cx:pt>
          <cx:pt idx="8628">Male</cx:pt>
          <cx:pt idx="8629">Male</cx:pt>
          <cx:pt idx="8630">Male</cx:pt>
          <cx:pt idx="8631">Male</cx:pt>
          <cx:pt idx="8632">Male</cx:pt>
          <cx:pt idx="8633">Male</cx:pt>
          <cx:pt idx="8634">Male</cx:pt>
          <cx:pt idx="8635">Male</cx:pt>
          <cx:pt idx="8636">Male</cx:pt>
          <cx:pt idx="8637">Male</cx:pt>
          <cx:pt idx="8638">Male</cx:pt>
          <cx:pt idx="8639">Male</cx:pt>
          <cx:pt idx="8640">Male</cx:pt>
          <cx:pt idx="8641">Male</cx:pt>
          <cx:pt idx="8642">Male</cx:pt>
          <cx:pt idx="8643">Male</cx:pt>
          <cx:pt idx="8644">Male</cx:pt>
          <cx:pt idx="8645">Male</cx:pt>
          <cx:pt idx="8646">Male</cx:pt>
          <cx:pt idx="8647">Male</cx:pt>
          <cx:pt idx="8648">Male</cx:pt>
          <cx:pt idx="8649">Male</cx:pt>
          <cx:pt idx="8650">Male</cx:pt>
          <cx:pt idx="8651">Male</cx:pt>
          <cx:pt idx="8652">Male</cx:pt>
          <cx:pt idx="8653">Male</cx:pt>
          <cx:pt idx="8654">Male</cx:pt>
          <cx:pt idx="8655">Male</cx:pt>
          <cx:pt idx="8656">Male</cx:pt>
          <cx:pt idx="8657">Male</cx:pt>
          <cx:pt idx="8658">Male</cx:pt>
          <cx:pt idx="8659">Male</cx:pt>
          <cx:pt idx="8660">Male</cx:pt>
          <cx:pt idx="8661">Male</cx:pt>
          <cx:pt idx="8662">Male</cx:pt>
          <cx:pt idx="8663">Male</cx:pt>
          <cx:pt idx="8664">Male</cx:pt>
          <cx:pt idx="8665">Male</cx:pt>
          <cx:pt idx="8666">Male</cx:pt>
          <cx:pt idx="8667">Male</cx:pt>
          <cx:pt idx="8668">Male</cx:pt>
          <cx:pt idx="8669">Male</cx:pt>
          <cx:pt idx="8670">Male</cx:pt>
          <cx:pt idx="8671">Male</cx:pt>
          <cx:pt idx="8672">Male</cx:pt>
          <cx:pt idx="8673">Male</cx:pt>
          <cx:pt idx="8674">Male</cx:pt>
          <cx:pt idx="8675">Male</cx:pt>
          <cx:pt idx="8676">Male</cx:pt>
          <cx:pt idx="8677">Male</cx:pt>
          <cx:pt idx="8678">Male</cx:pt>
          <cx:pt idx="8679">Male</cx:pt>
          <cx:pt idx="8680">Male</cx:pt>
          <cx:pt idx="8681">Male</cx:pt>
          <cx:pt idx="8682">Male</cx:pt>
          <cx:pt idx="8683">Male</cx:pt>
          <cx:pt idx="8684">Male</cx:pt>
          <cx:pt idx="8685">Male</cx:pt>
          <cx:pt idx="8686">Male</cx:pt>
          <cx:pt idx="8687">Male</cx:pt>
          <cx:pt idx="8688">Male</cx:pt>
          <cx:pt idx="8689">Male</cx:pt>
          <cx:pt idx="8690">Male</cx:pt>
          <cx:pt idx="8691">Male</cx:pt>
          <cx:pt idx="8692">Male</cx:pt>
          <cx:pt idx="8693">Male</cx:pt>
          <cx:pt idx="8694">Male</cx:pt>
          <cx:pt idx="8695">Male</cx:pt>
          <cx:pt idx="8696">Male</cx:pt>
          <cx:pt idx="8697">Male</cx:pt>
          <cx:pt idx="8698">Male</cx:pt>
          <cx:pt idx="8699">Male</cx:pt>
          <cx:pt idx="8700">Male</cx:pt>
          <cx:pt idx="8701">Male</cx:pt>
          <cx:pt idx="8702">Male</cx:pt>
          <cx:pt idx="8703">Male</cx:pt>
          <cx:pt idx="8704">Male</cx:pt>
          <cx:pt idx="8705">Male</cx:pt>
          <cx:pt idx="8706">Male</cx:pt>
          <cx:pt idx="8707">Male</cx:pt>
          <cx:pt idx="8708">Male</cx:pt>
          <cx:pt idx="8709">Male</cx:pt>
          <cx:pt idx="8710">Male</cx:pt>
          <cx:pt idx="8711">Male</cx:pt>
          <cx:pt idx="8712">Male</cx:pt>
          <cx:pt idx="8713">Male</cx:pt>
          <cx:pt idx="8714">Male</cx:pt>
          <cx:pt idx="8715">Male</cx:pt>
          <cx:pt idx="8716">Male</cx:pt>
          <cx:pt idx="8717">Male</cx:pt>
          <cx:pt idx="8718">Male</cx:pt>
          <cx:pt idx="8719">Male</cx:pt>
          <cx:pt idx="8720">Male</cx:pt>
          <cx:pt idx="8721">Male</cx:pt>
          <cx:pt idx="8722">Male</cx:pt>
          <cx:pt idx="8723">Male</cx:pt>
          <cx:pt idx="8724">Male</cx:pt>
          <cx:pt idx="8725">Male</cx:pt>
          <cx:pt idx="8726">Male</cx:pt>
          <cx:pt idx="8727">Male</cx:pt>
          <cx:pt idx="8728">Male</cx:pt>
          <cx:pt idx="8729">Male</cx:pt>
          <cx:pt idx="8730">Male</cx:pt>
          <cx:pt idx="8731">Male</cx:pt>
          <cx:pt idx="8732">Male</cx:pt>
          <cx:pt idx="8733">Male</cx:pt>
          <cx:pt idx="8734">Male</cx:pt>
          <cx:pt idx="8735">Male</cx:pt>
          <cx:pt idx="8736">Male</cx:pt>
          <cx:pt idx="8737">Male</cx:pt>
          <cx:pt idx="8738">Male</cx:pt>
          <cx:pt idx="8739">Male</cx:pt>
          <cx:pt idx="8740">Male</cx:pt>
          <cx:pt idx="8741">Male</cx:pt>
          <cx:pt idx="8742">Male</cx:pt>
          <cx:pt idx="8743">Male</cx:pt>
          <cx:pt idx="8744">Male</cx:pt>
          <cx:pt idx="8745">Male</cx:pt>
          <cx:pt idx="8746">Male</cx:pt>
          <cx:pt idx="8747">Male</cx:pt>
          <cx:pt idx="8748">Male</cx:pt>
          <cx:pt idx="8749">Male</cx:pt>
          <cx:pt idx="8750">Male</cx:pt>
          <cx:pt idx="8751">Male</cx:pt>
          <cx:pt idx="8752">Male</cx:pt>
          <cx:pt idx="8753">Male</cx:pt>
          <cx:pt idx="8754">Male</cx:pt>
          <cx:pt idx="8755">Male</cx:pt>
          <cx:pt idx="8756">Male</cx:pt>
          <cx:pt idx="8757">Male</cx:pt>
          <cx:pt idx="8758">Male</cx:pt>
          <cx:pt idx="8759">Male</cx:pt>
          <cx:pt idx="8760">Male</cx:pt>
          <cx:pt idx="8761">Male</cx:pt>
          <cx:pt idx="8762">Male</cx:pt>
          <cx:pt idx="8763">Male</cx:pt>
          <cx:pt idx="8764">Male</cx:pt>
          <cx:pt idx="8765">Male</cx:pt>
          <cx:pt idx="8766">Male</cx:pt>
          <cx:pt idx="8767">Male</cx:pt>
          <cx:pt idx="8768">Male</cx:pt>
          <cx:pt idx="8769">Male</cx:pt>
          <cx:pt idx="8770">Male</cx:pt>
          <cx:pt idx="8771">Male</cx:pt>
          <cx:pt idx="8772">Male</cx:pt>
          <cx:pt idx="8773">Male</cx:pt>
          <cx:pt idx="8774">Male</cx:pt>
          <cx:pt idx="8775">Male</cx:pt>
          <cx:pt idx="8776">Male</cx:pt>
          <cx:pt idx="8777">Male</cx:pt>
          <cx:pt idx="8778">Male</cx:pt>
          <cx:pt idx="8779">Male</cx:pt>
          <cx:pt idx="8780">Male</cx:pt>
          <cx:pt idx="8781">Male</cx:pt>
          <cx:pt idx="8782">Male</cx:pt>
          <cx:pt idx="8783">Male</cx:pt>
          <cx:pt idx="8784">Male</cx:pt>
          <cx:pt idx="8785">Male</cx:pt>
          <cx:pt idx="8786">Male</cx:pt>
          <cx:pt idx="8787">Male</cx:pt>
          <cx:pt idx="8788">Male</cx:pt>
          <cx:pt idx="8789">Male</cx:pt>
          <cx:pt idx="8790">Male</cx:pt>
          <cx:pt idx="8791">Male</cx:pt>
          <cx:pt idx="8792">Male</cx:pt>
          <cx:pt idx="8793">Male</cx:pt>
          <cx:pt idx="8794">Male</cx:pt>
          <cx:pt idx="8795">Male</cx:pt>
          <cx:pt idx="8796">Male</cx:pt>
          <cx:pt idx="8797">Male</cx:pt>
          <cx:pt idx="8798">Male</cx:pt>
          <cx:pt idx="8799">Male</cx:pt>
          <cx:pt idx="8800">Male</cx:pt>
          <cx:pt idx="8801">Male</cx:pt>
          <cx:pt idx="8802">Male</cx:pt>
          <cx:pt idx="8803">Male</cx:pt>
          <cx:pt idx="8804">Male</cx:pt>
          <cx:pt idx="8805">Male</cx:pt>
          <cx:pt idx="8806">Male</cx:pt>
          <cx:pt idx="8807">Male</cx:pt>
          <cx:pt idx="8808">Male</cx:pt>
          <cx:pt idx="8809">Male</cx:pt>
          <cx:pt idx="8810">Male</cx:pt>
          <cx:pt idx="8811">Male</cx:pt>
          <cx:pt idx="8812">Male</cx:pt>
          <cx:pt idx="8813">Male</cx:pt>
          <cx:pt idx="8814">Male</cx:pt>
          <cx:pt idx="8815">Male</cx:pt>
          <cx:pt idx="8816">Male</cx:pt>
          <cx:pt idx="8817">Male</cx:pt>
          <cx:pt idx="8818">Male</cx:pt>
          <cx:pt idx="8819">Male</cx:pt>
          <cx:pt idx="8820">Male</cx:pt>
          <cx:pt idx="8821">Male</cx:pt>
          <cx:pt idx="8822">Male</cx:pt>
          <cx:pt idx="8823">Male</cx:pt>
          <cx:pt idx="8824">Male</cx:pt>
          <cx:pt idx="8825">Male</cx:pt>
          <cx:pt idx="8826">Male</cx:pt>
          <cx:pt idx="8827">Male</cx:pt>
          <cx:pt idx="8828">Male</cx:pt>
          <cx:pt idx="8829">Male</cx:pt>
          <cx:pt idx="8830">Male</cx:pt>
          <cx:pt idx="8831">Male</cx:pt>
          <cx:pt idx="8832">Male</cx:pt>
          <cx:pt idx="8833">Male</cx:pt>
          <cx:pt idx="8834">Male</cx:pt>
          <cx:pt idx="8835">Male</cx:pt>
          <cx:pt idx="8836">Male</cx:pt>
          <cx:pt idx="8837">Male</cx:pt>
          <cx:pt idx="8838">Male</cx:pt>
          <cx:pt idx="8839">Male</cx:pt>
          <cx:pt idx="8840">Male</cx:pt>
          <cx:pt idx="8841">Male</cx:pt>
          <cx:pt idx="8842">Male</cx:pt>
          <cx:pt idx="8843">Male</cx:pt>
          <cx:pt idx="8844">Male</cx:pt>
          <cx:pt idx="8845">Male</cx:pt>
          <cx:pt idx="8846">Male</cx:pt>
          <cx:pt idx="8847">Male</cx:pt>
          <cx:pt idx="8848">Male</cx:pt>
          <cx:pt idx="8849">Male</cx:pt>
          <cx:pt idx="8850">Male</cx:pt>
          <cx:pt idx="8851">Male</cx:pt>
          <cx:pt idx="8852">Male</cx:pt>
          <cx:pt idx="8853">Male</cx:pt>
          <cx:pt idx="8854">Male</cx:pt>
          <cx:pt idx="8855">Male</cx:pt>
          <cx:pt idx="8856">Male</cx:pt>
          <cx:pt idx="8857">Male</cx:pt>
          <cx:pt idx="8858">Male</cx:pt>
          <cx:pt idx="8859">Male</cx:pt>
          <cx:pt idx="8860">Male</cx:pt>
          <cx:pt idx="8861">Male</cx:pt>
          <cx:pt idx="8862">Male</cx:pt>
          <cx:pt idx="8863">Male</cx:pt>
          <cx:pt idx="8864">Male</cx:pt>
          <cx:pt idx="8865">Male</cx:pt>
          <cx:pt idx="8866">Male</cx:pt>
          <cx:pt idx="8867">Male</cx:pt>
          <cx:pt idx="8868">Male</cx:pt>
          <cx:pt idx="8869">Male</cx:pt>
          <cx:pt idx="8870">Male</cx:pt>
          <cx:pt idx="8871">Male</cx:pt>
          <cx:pt idx="8872">Male</cx:pt>
          <cx:pt idx="8873">Male</cx:pt>
          <cx:pt idx="8874">Male</cx:pt>
          <cx:pt idx="8875">Male</cx:pt>
          <cx:pt idx="8876">Male</cx:pt>
          <cx:pt idx="8877">Male</cx:pt>
          <cx:pt idx="8878">Male</cx:pt>
          <cx:pt idx="8879">Male</cx:pt>
          <cx:pt idx="8880">Male</cx:pt>
          <cx:pt idx="8881">Male</cx:pt>
          <cx:pt idx="8882">Male</cx:pt>
          <cx:pt idx="8883">Male</cx:pt>
          <cx:pt idx="8884">Male</cx:pt>
          <cx:pt idx="8885">Male</cx:pt>
          <cx:pt idx="8886">Male</cx:pt>
          <cx:pt idx="8887">Male</cx:pt>
          <cx:pt idx="8888">Male</cx:pt>
          <cx:pt idx="8889">Male</cx:pt>
          <cx:pt idx="8890">Male</cx:pt>
          <cx:pt idx="8891">Male</cx:pt>
          <cx:pt idx="8892">Male</cx:pt>
          <cx:pt idx="8893">Male</cx:pt>
          <cx:pt idx="8894">Male</cx:pt>
          <cx:pt idx="8895">Male</cx:pt>
          <cx:pt idx="8896">Male</cx:pt>
          <cx:pt idx="8897">Male</cx:pt>
        </cx:lvl>
      </cx:strDim>
      <cx:numDim type="val">
        <cx:lvl ptCount="8898" formatCode="General">
          <cx:pt idx="3">51</cx:pt>
          <cx:pt idx="5">55</cx:pt>
          <cx:pt idx="8">72</cx:pt>
          <cx:pt idx="11">54</cx:pt>
          <cx:pt idx="19">56</cx:pt>
          <cx:pt idx="25">56</cx:pt>
          <cx:pt idx="51">67</cx:pt>
          <cx:pt idx="63">59</cx:pt>
          <cx:pt idx="210">60</cx:pt>
          <cx:pt idx="294">64</cx:pt>
          <cx:pt idx="681">48</cx:pt>
          <cx:pt idx="683">49</cx:pt>
          <cx:pt idx="686">73</cx:pt>
          <cx:pt idx="688">54</cx:pt>
          <cx:pt idx="691">71</cx:pt>
          <cx:pt idx="694">55</cx:pt>
          <cx:pt idx="695">71</cx:pt>
          <cx:pt idx="699">56</cx:pt>
          <cx:pt idx="718">59</cx:pt>
          <cx:pt idx="743">60</cx:pt>
          <cx:pt idx="804">64</cx:pt>
          <cx:pt idx="805">64</cx:pt>
          <cx:pt idx="825">61</cx:pt>
          <cx:pt idx="913">62</cx:pt>
          <cx:pt idx="949">54</cx:pt>
          <cx:pt idx="951">70</cx:pt>
          <cx:pt idx="953">57</cx:pt>
          <cx:pt idx="955">57</cx:pt>
          <cx:pt idx="958">60</cx:pt>
          <cx:pt idx="993">63</cx:pt>
          <cx:pt idx="999">62</cx:pt>
          <cx:pt idx="1009">73</cx:pt>
          <cx:pt idx="1010">72</cx:pt>
          <cx:pt idx="1012">70</cx:pt>
          <cx:pt idx="1049">67</cx:pt>
          <cx:pt idx="1107">62</cx:pt>
          <cx:pt idx="1165">61</cx:pt>
          <cx:pt idx="1166">61</cx:pt>
          <cx:pt idx="1176">65</cx:pt>
          <cx:pt idx="1290">65</cx:pt>
          <cx:pt idx="1302">73</cx:pt>
          <cx:pt idx="1303">53</cx:pt>
          <cx:pt idx="1311">56</cx:pt>
          <cx:pt idx="1312">68</cx:pt>
          <cx:pt idx="1316">58</cx:pt>
          <cx:pt idx="1317">57</cx:pt>
          <cx:pt idx="1334">59</cx:pt>
          <cx:pt idx="1420">65</cx:pt>
          <cx:pt idx="1465">65</cx:pt>
          <cx:pt idx="1552">63</cx:pt>
          <cx:pt idx="1584">63</cx:pt>
          <cx:pt idx="1612">51</cx:pt>
          <cx:pt idx="1626">55</cx:pt>
          <cx:pt idx="1630">58</cx:pt>
          <cx:pt idx="1650">68</cx:pt>
          <cx:pt idx="1669">58</cx:pt>
          <cx:pt idx="1691">59</cx:pt>
          <cx:pt idx="1794">60.200000000000003</cx:pt>
          <cx:pt idx="1853">61</cx:pt>
          <cx:pt idx="1858">63</cx:pt>
          <cx:pt idx="2251">62</cx:pt>
          <cx:pt idx="2348">80</cx:pt>
          <cx:pt idx="2349">46</cx:pt>
          <cx:pt idx="2350">51</cx:pt>
          <cx:pt idx="2351">55</cx:pt>
          <cx:pt idx="2357">70</cx:pt>
          <cx:pt idx="2359">59</cx:pt>
          <cx:pt idx="2367">68</cx:pt>
          <cx:pt idx="2369">59</cx:pt>
          <cx:pt idx="2374">57</cx:pt>
          <cx:pt idx="2376">58</cx:pt>
          <cx:pt idx="2402">67</cx:pt>
          <cx:pt idx="2413">66</cx:pt>
          <cx:pt idx="2416">61</cx:pt>
          <cx:pt idx="2417">61</cx:pt>
          <cx:pt idx="2443">60</cx:pt>
          <cx:pt idx="2464">62</cx:pt>
          <cx:pt idx="2506">64</cx:pt>
          <cx:pt idx="2507">64</cx:pt>
          <cx:pt idx="2516">63</cx:pt>
          <cx:pt idx="2552">64</cx:pt>
          <cx:pt idx="2675">81</cx:pt>
          <cx:pt idx="2676">77</cx:pt>
          <cx:pt idx="2679">53</cx:pt>
          <cx:pt idx="2681">69</cx:pt>
          <cx:pt idx="2703">60</cx:pt>
          <cx:pt idx="2739">49</cx:pt>
          <cx:pt idx="2742">74</cx:pt>
          <cx:pt idx="2743">73</cx:pt>
          <cx:pt idx="2744">54</cx:pt>
          <cx:pt idx="2745">72</cx:pt>
          <cx:pt idx="2748">54</cx:pt>
          <cx:pt idx="2754">56</cx:pt>
          <cx:pt idx="2831">60</cx:pt>
          <cx:pt idx="2836">60</cx:pt>
          <cx:pt idx="2859">60</cx:pt>
          <cx:pt idx="3047">64</cx:pt>
          <cx:pt idx="3084">45</cx:pt>
          <cx:pt idx="3087">78</cx:pt>
          <cx:pt idx="3095">55</cx:pt>
          <cx:pt idx="3096">55</cx:pt>
          <cx:pt idx="3097">70</cx:pt>
          <cx:pt idx="3107">57</cx:pt>
          <cx:pt idx="3117">68</cx:pt>
          <cx:pt idx="3124">58</cx:pt>
          <cx:pt idx="3150">67</cx:pt>
          <cx:pt idx="3258">60</cx:pt>
          <cx:pt idx="3327">64</cx:pt>
          <cx:pt idx="3421">48</cx:pt>
          <cx:pt idx="3424">51</cx:pt>
          <cx:pt idx="3443">57</cx:pt>
          <cx:pt idx="3449">57</cx:pt>
          <cx:pt idx="3472">67</cx:pt>
          <cx:pt idx="3543">59</cx:pt>
          <cx:pt idx="3548">67</cx:pt>
          <cx:pt idx="3551">62</cx:pt>
          <cx:pt idx="3596">66</cx:pt>
          <cx:pt idx="3653">60</cx:pt>
          <cx:pt idx="3895">65</cx:pt>
          <cx:pt idx="4133">63</cx:pt>
          <cx:pt idx="4147">82</cx:pt>
          <cx:pt idx="4149">78</cx:pt>
          <cx:pt idx="4151">77</cx:pt>
          <cx:pt idx="4152">76</cx:pt>
          <cx:pt idx="4154">51</cx:pt>
          <cx:pt idx="4155">51</cx:pt>
          <cx:pt idx="4178">60</cx:pt>
          <cx:pt idx="4203">61</cx:pt>
          <cx:pt idx="4205">67</cx:pt>
          <cx:pt idx="4227">59</cx:pt>
          <cx:pt idx="4241">66</cx:pt>
          <cx:pt idx="4255">65</cx:pt>
          <cx:pt idx="4358">61</cx:pt>
          <cx:pt idx="4373">65</cx:pt>
          <cx:pt idx="4391">64</cx:pt>
          <cx:pt idx="4437">64</cx:pt>
          <cx:pt idx="4468">63</cx:pt>
          <cx:pt idx="4487">54</cx:pt>
          <cx:pt idx="4488">72</cx:pt>
          <cx:pt idx="4489">69</cx:pt>
          <cx:pt idx="4503">66</cx:pt>
          <cx:pt idx="4548">73</cx:pt>
          <cx:pt idx="4549">53</cx:pt>
          <cx:pt idx="4550">55</cx:pt>
          <cx:pt idx="4552">56</cx:pt>
          <cx:pt idx="4696">66</cx:pt>
          <cx:pt idx="4780">63</cx:pt>
          <cx:pt idx="4833">74</cx:pt>
          <cx:pt idx="4834">73</cx:pt>
          <cx:pt idx="4835">72</cx:pt>
          <cx:pt idx="4840">54</cx:pt>
          <cx:pt idx="4841">70</cx:pt>
          <cx:pt idx="4845">69</cx:pt>
          <cx:pt idx="4857">57</cx:pt>
          <cx:pt idx="4876">67</cx:pt>
          <cx:pt idx="4886">59</cx:pt>
          <cx:pt idx="4934">66</cx:pt>
          <cx:pt idx="4964">66</cx:pt>
          <cx:pt idx="5072">62</cx:pt>
          <cx:pt idx="5167">55</cx:pt>
          <cx:pt idx="5269">60</cx:pt>
          <cx:pt idx="5306">60</cx:pt>
          <cx:pt idx="5420">80</cx:pt>
          <cx:pt idx="5422">77</cx:pt>
          <cx:pt idx="5425">50</cx:pt>
          <cx:pt idx="5426">73</cx:pt>
          <cx:pt idx="5430">74</cx:pt>
          <cx:pt idx="5444">54</cx:pt>
          <cx:pt idx="5448">55</cx:pt>
          <cx:pt idx="5463">57</cx:pt>
          <cx:pt idx="5480">66</cx:pt>
          <cx:pt idx="5576">63</cx:pt>
          <cx:pt idx="5579">61</cx:pt>
          <cx:pt idx="5590">63</cx:pt>
          <cx:pt idx="5591">63</cx:pt>
          <cx:pt idx="5623">61</cx:pt>
          <cx:pt idx="5672">63</cx:pt>
          <cx:pt idx="5700">80</cx:pt>
          <cx:pt idx="5701">45</cx:pt>
          <cx:pt idx="5703">46</cx:pt>
          <cx:pt idx="5704">48</cx:pt>
          <cx:pt idx="5705">74</cx:pt>
          <cx:pt idx="5706">73</cx:pt>
          <cx:pt idx="5707">49</cx:pt>
          <cx:pt idx="5711">51</cx:pt>
          <cx:pt idx="5714">52</cx:pt>
          <cx:pt idx="5717">54</cx:pt>
          <cx:pt idx="5726">68</cx:pt>
          <cx:pt idx="5730">68</cx:pt>
          <cx:pt idx="5734">68</cx:pt>
          <cx:pt idx="5752">67</cx:pt>
          <cx:pt idx="5774">66</cx:pt>
          <cx:pt idx="5783">58</cx:pt>
          <cx:pt idx="5813">59</cx:pt>
          <cx:pt idx="5852">63</cx:pt>
          <cx:pt idx="5867">63</cx:pt>
          <cx:pt idx="5901">63</cx:pt>
          <cx:pt idx="5907">61</cx:pt>
          <cx:pt idx="5931">63</cx:pt>
          <cx:pt idx="5996">50</cx:pt>
          <cx:pt idx="5997">50</cx:pt>
          <cx:pt idx="5998">51</cx:pt>
          <cx:pt idx="6001">53</cx:pt>
          <cx:pt idx="6002">54</cx:pt>
          <cx:pt idx="6003">54</cx:pt>
          <cx:pt idx="6007">54</cx:pt>
          <cx:pt idx="6051">57</cx:pt>
          <cx:pt idx="6066">65</cx:pt>
          <cx:pt idx="6087">58</cx:pt>
          <cx:pt idx="6110">63</cx:pt>
          <cx:pt idx="6113">60</cx:pt>
          <cx:pt idx="6166">59</cx:pt>
          <cx:pt idx="6167">65</cx:pt>
          <cx:pt idx="6260">60</cx:pt>
          <cx:pt idx="6264">62</cx:pt>
          <cx:pt idx="6308">61</cx:pt>
          <cx:pt idx="6337">70</cx:pt>
          <cx:pt idx="6351">66</cx:pt>
          <cx:pt idx="6352">56</cx:pt>
          <cx:pt idx="6366">65</cx:pt>
          <cx:pt idx="6646">48</cx:pt>
          <cx:pt idx="6647">49</cx:pt>
          <cx:pt idx="6662">55</cx:pt>
          <cx:pt idx="6671">68</cx:pt>
          <cx:pt idx="6676">67</cx:pt>
          <cx:pt idx="6677">66</cx:pt>
          <cx:pt idx="6713">58</cx:pt>
          <cx:pt idx="6785">60</cx:pt>
          <cx:pt idx="6809">63</cx:pt>
          <cx:pt idx="6814">59</cx:pt>
          <cx:pt idx="6828">64</cx:pt>
          <cx:pt idx="6874">63</cx:pt>
          <cx:pt idx="6890">60</cx:pt>
          <cx:pt idx="6893">62</cx:pt>
          <cx:pt idx="6906">61</cx:pt>
          <cx:pt idx="6963">43</cx:pt>
          <cx:pt idx="6964">78</cx:pt>
          <cx:pt idx="6965">78</cx:pt>
          <cx:pt idx="6967">45</cx:pt>
          <cx:pt idx="6971">74</cx:pt>
          <cx:pt idx="6973">75</cx:pt>
          <cx:pt idx="6976">74</cx:pt>
          <cx:pt idx="6977">72</cx:pt>
          <cx:pt idx="6979">73</cx:pt>
          <cx:pt idx="6983">71</cx:pt>
          <cx:pt idx="6991">68</cx:pt>
          <cx:pt idx="6992">68</cx:pt>
          <cx:pt idx="6996">54</cx:pt>
          <cx:pt idx="6998">54</cx:pt>
          <cx:pt idx="7001">67</cx:pt>
          <cx:pt idx="7012">67</cx:pt>
          <cx:pt idx="7020">56</cx:pt>
          <cx:pt idx="7063">66</cx:pt>
          <cx:pt idx="7066">58</cx:pt>
          <cx:pt idx="7074">64</cx:pt>
          <cx:pt idx="7100">60</cx:pt>
          <cx:pt idx="7179">62</cx:pt>
          <cx:pt idx="7216">62</cx:pt>
          <cx:pt idx="7247">61</cx:pt>
          <cx:pt idx="7251">62</cx:pt>
          <cx:pt idx="7267">58</cx:pt>
          <cx:pt idx="7280">63</cx:pt>
          <cx:pt idx="7304">44</cx:pt>
          <cx:pt idx="7314">55</cx:pt>
          <cx:pt idx="7320">54</cx:pt>
          <cx:pt idx="7359">67</cx:pt>
          <cx:pt idx="7362">57</cx:pt>
          <cx:pt idx="7374">67</cx:pt>
          <cx:pt idx="7491">59</cx:pt>
          <cx:pt idx="7520">62</cx:pt>
          <cx:pt idx="7542">60</cx:pt>
          <cx:pt idx="7573">60</cx:pt>
          <cx:pt idx="7574">60</cx:pt>
          <cx:pt idx="7603">61</cx:pt>
          <cx:pt idx="7643">69</cx:pt>
          <cx:pt idx="7698">64</cx:pt>
          <cx:pt idx="7816">62</cx:pt>
          <cx:pt idx="7879">62</cx:pt>
          <cx:pt idx="7947">81</cx:pt>
          <cx:pt idx="7951">49</cx:pt>
          <cx:pt idx="7952">72</cx:pt>
          <cx:pt idx="7954">73</cx:pt>
          <cx:pt idx="7962">54</cx:pt>
          <cx:pt idx="7965">54</cx:pt>
          <cx:pt idx="7967">68</cx:pt>
          <cx:pt idx="7968">68</cx:pt>
          <cx:pt idx="7969">68</cx:pt>
          <cx:pt idx="7984">68</cx:pt>
          <cx:pt idx="8010">66</cx:pt>
          <cx:pt idx="8028">66</cx:pt>
          <cx:pt idx="8072">65</cx:pt>
          <cx:pt idx="8076">65</cx:pt>
          <cx:pt idx="8195">63</cx:pt>
          <cx:pt idx="8288">79</cx:pt>
          <cx:pt idx="8289">79</cx:pt>
          <cx:pt idx="8290">77</cx:pt>
          <cx:pt idx="8295">76</cx:pt>
          <cx:pt idx="8296">74</cx:pt>
          <cx:pt idx="8300">72</cx:pt>
          <cx:pt idx="8301">50</cx:pt>
          <cx:pt idx="8304">70</cx:pt>
          <cx:pt idx="8306">52</cx:pt>
          <cx:pt idx="8308">68</cx:pt>
          <cx:pt idx="8341">58</cx:pt>
          <cx:pt idx="8350">59</cx:pt>
          <cx:pt idx="8356">65</cx:pt>
          <cx:pt idx="8387">58</cx:pt>
          <cx:pt idx="8413">59</cx:pt>
          <cx:pt idx="8427">63</cx:pt>
          <cx:pt idx="8494">62</cx:pt>
          <cx:pt idx="8536">60</cx:pt>
          <cx:pt idx="8583">57</cx:pt>
          <cx:pt idx="8614">47</cx:pt>
          <cx:pt idx="8619">70</cx:pt>
          <cx:pt idx="8628">55</cx:pt>
          <cx:pt idx="8629">55</cx:pt>
          <cx:pt idx="8634">66</cx:pt>
          <cx:pt idx="8648">67</cx:pt>
          <cx:pt idx="8705">64</cx:pt>
          <cx:pt idx="8737">59</cx:pt>
          <cx:pt idx="8780">64</cx:pt>
          <cx:pt idx="8886">63</cx:pt>
        </cx:lvl>
      </cx:numDim>
    </cx:data>
    <cx:data id="1">
      <cx:strDim type="cat">
        <cx:lvl ptCount="8898">
          <cx:pt idx="0">Female</cx:pt>
          <cx:pt idx="1">Female</cx:pt>
          <cx:pt idx="2">Female</cx:pt>
          <cx:pt idx="3">Female</cx:pt>
          <cx:pt idx="4">Female</cx:pt>
          <cx:pt idx="5">Female</cx:pt>
          <cx:pt idx="6">Female</cx:pt>
          <cx:pt idx="7">Female</cx:pt>
          <cx:pt idx="8">Female</cx:pt>
          <cx:pt idx="9">Female</cx:pt>
          <cx:pt idx="10">Female</cx:pt>
          <cx:pt idx="11">Female</cx:pt>
          <cx:pt idx="12">Female</cx:pt>
          <cx:pt idx="13">Female</cx:pt>
          <cx:pt idx="14">Female</cx:pt>
          <cx:pt idx="15">Female</cx:pt>
          <cx:pt idx="16">Female</cx:pt>
          <cx:pt idx="17">Female</cx:pt>
          <cx:pt idx="18">Female</cx:pt>
          <cx:pt idx="19">Female</cx:pt>
          <cx:pt idx="20">Female</cx:pt>
          <cx:pt idx="21">Female</cx:pt>
          <cx:pt idx="22">Female</cx:pt>
          <cx:pt idx="23">Female</cx:pt>
          <cx:pt idx="24">Female</cx:pt>
          <cx:pt idx="25">Female</cx:pt>
          <cx:pt idx="26">Female</cx:pt>
          <cx:pt idx="27">Female</cx:pt>
          <cx:pt idx="28">Female</cx:pt>
          <cx:pt idx="29">Female</cx:pt>
          <cx:pt idx="30">Female</cx:pt>
          <cx:pt idx="31">Female</cx:pt>
          <cx:pt idx="32">Female</cx:pt>
          <cx:pt idx="33">Female</cx:pt>
          <cx:pt idx="34">Female</cx:pt>
          <cx:pt idx="35">Female</cx:pt>
          <cx:pt idx="36">Female</cx:pt>
          <cx:pt idx="37">Female</cx:pt>
          <cx:pt idx="38">Female</cx:pt>
          <cx:pt idx="39">Female</cx:pt>
          <cx:pt idx="40">Female</cx:pt>
          <cx:pt idx="41">Female</cx:pt>
          <cx:pt idx="42">Female</cx:pt>
          <cx:pt idx="43">Female</cx:pt>
          <cx:pt idx="44">Female</cx:pt>
          <cx:pt idx="45">Female</cx:pt>
          <cx:pt idx="46">Female</cx:pt>
          <cx:pt idx="47">Female</cx:pt>
          <cx:pt idx="48">Female</cx:pt>
          <cx:pt idx="49">Female</cx:pt>
          <cx:pt idx="50">Female</cx:pt>
          <cx:pt idx="51">Female</cx:pt>
          <cx:pt idx="52">Female</cx:pt>
          <cx:pt idx="53">Female</cx:pt>
          <cx:pt idx="54">Female</cx:pt>
          <cx:pt idx="55">Female</cx:pt>
          <cx:pt idx="56">Female</cx:pt>
          <cx:pt idx="57">Female</cx:pt>
          <cx:pt idx="58">Female</cx:pt>
          <cx:pt idx="59">Female</cx:pt>
          <cx:pt idx="60">Female</cx:pt>
          <cx:pt idx="61">Female</cx:pt>
          <cx:pt idx="62">Female</cx:pt>
          <cx:pt idx="63">Female</cx:pt>
          <cx:pt idx="64">Female</cx:pt>
          <cx:pt idx="65">Female</cx:pt>
          <cx:pt idx="66">Female</cx:pt>
          <cx:pt idx="67">Female</cx:pt>
          <cx:pt idx="68">Female</cx:pt>
          <cx:pt idx="69">Female</cx:pt>
          <cx:pt idx="70">Female</cx:pt>
          <cx:pt idx="71">Female</cx:pt>
          <cx:pt idx="72">Female</cx:pt>
          <cx:pt idx="73">Female</cx:pt>
          <cx:pt idx="74">Female</cx:pt>
          <cx:pt idx="75">Female</cx:pt>
          <cx:pt idx="76">Female</cx:pt>
          <cx:pt idx="77">Female</cx:pt>
          <cx:pt idx="78">Female</cx:pt>
          <cx:pt idx="79">Female</cx:pt>
          <cx:pt idx="80">Female</cx:pt>
          <cx:pt idx="81">Female</cx:pt>
          <cx:pt idx="82">Female</cx:pt>
          <cx:pt idx="83">Female</cx:pt>
          <cx:pt idx="84">Female</cx:pt>
          <cx:pt idx="85">Female</cx:pt>
          <cx:pt idx="86">Female</cx:pt>
          <cx:pt idx="87">Female</cx:pt>
          <cx:pt idx="88">Female</cx:pt>
          <cx:pt idx="89">Female</cx:pt>
          <cx:pt idx="90">Female</cx:pt>
          <cx:pt idx="91">Female</cx:pt>
          <cx:pt idx="92">Female</cx:pt>
          <cx:pt idx="93">Female</cx:pt>
          <cx:pt idx="94">Female</cx:pt>
          <cx:pt idx="95">Female</cx:pt>
          <cx:pt idx="96">Female</cx:pt>
          <cx:pt idx="97">Female</cx:pt>
          <cx:pt idx="98">Female</cx:pt>
          <cx:pt idx="99">Female</cx:pt>
          <cx:pt idx="100">Female</cx:pt>
          <cx:pt idx="101">Female</cx:pt>
          <cx:pt idx="102">Female</cx:pt>
          <cx:pt idx="103">Female</cx:pt>
          <cx:pt idx="104">Female</cx:pt>
          <cx:pt idx="105">Female</cx:pt>
          <cx:pt idx="106">Female</cx:pt>
          <cx:pt idx="107">Female</cx:pt>
          <cx:pt idx="108">Female</cx:pt>
          <cx:pt idx="109">Female</cx:pt>
          <cx:pt idx="110">Female</cx:pt>
          <cx:pt idx="111">Female</cx:pt>
          <cx:pt idx="112">Female</cx:pt>
          <cx:pt idx="113">Female</cx:pt>
          <cx:pt idx="114">Female</cx:pt>
          <cx:pt idx="115">Female</cx:pt>
          <cx:pt idx="116">Female</cx:pt>
          <cx:pt idx="117">Female</cx:pt>
          <cx:pt idx="118">Female</cx:pt>
          <cx:pt idx="119">Female</cx:pt>
          <cx:pt idx="120">Female</cx:pt>
          <cx:pt idx="121">Female</cx:pt>
          <cx:pt idx="122">Female</cx:pt>
          <cx:pt idx="123">Female</cx:pt>
          <cx:pt idx="124">Female</cx:pt>
          <cx:pt idx="125">Female</cx:pt>
          <cx:pt idx="126">Female</cx:pt>
          <cx:pt idx="127">Female</cx:pt>
          <cx:pt idx="128">Female</cx:pt>
          <cx:pt idx="129">Female</cx:pt>
          <cx:pt idx="130">Female</cx:pt>
          <cx:pt idx="131">Female</cx:pt>
          <cx:pt idx="132">Female</cx:pt>
          <cx:pt idx="133">Female</cx:pt>
          <cx:pt idx="134">Female</cx:pt>
          <cx:pt idx="135">Female</cx:pt>
          <cx:pt idx="136">Female</cx:pt>
          <cx:pt idx="137">Female</cx:pt>
          <cx:pt idx="138">Female</cx:pt>
          <cx:pt idx="139">Female</cx:pt>
          <cx:pt idx="140">Female</cx:pt>
          <cx:pt idx="141">Female</cx:pt>
          <cx:pt idx="142">Female</cx:pt>
          <cx:pt idx="143">Female</cx:pt>
          <cx:pt idx="144">Female</cx:pt>
          <cx:pt idx="145">Female</cx:pt>
          <cx:pt idx="146">Female</cx:pt>
          <cx:pt idx="147">Female</cx:pt>
          <cx:pt idx="148">Female</cx:pt>
          <cx:pt idx="149">Female</cx:pt>
          <cx:pt idx="150">Female</cx:pt>
          <cx:pt idx="151">Female</cx:pt>
          <cx:pt idx="152">Female</cx:pt>
          <cx:pt idx="153">Female</cx:pt>
          <cx:pt idx="154">Female</cx:pt>
          <cx:pt idx="155">Female</cx:pt>
          <cx:pt idx="156">Female</cx:pt>
          <cx:pt idx="157">Female</cx:pt>
          <cx:pt idx="158">Female</cx:pt>
          <cx:pt idx="159">Female</cx:pt>
          <cx:pt idx="160">Female</cx:pt>
          <cx:pt idx="161">Female</cx:pt>
          <cx:pt idx="162">Female</cx:pt>
          <cx:pt idx="163">Female</cx:pt>
          <cx:pt idx="164">Female</cx:pt>
          <cx:pt idx="165">Female</cx:pt>
          <cx:pt idx="166">Female</cx:pt>
          <cx:pt idx="167">Female</cx:pt>
          <cx:pt idx="168">Female</cx:pt>
          <cx:pt idx="169">Female</cx:pt>
          <cx:pt idx="170">Female</cx:pt>
          <cx:pt idx="171">Female</cx:pt>
          <cx:pt idx="172">Female</cx:pt>
          <cx:pt idx="173">Female</cx:pt>
          <cx:pt idx="174">Female</cx:pt>
          <cx:pt idx="175">Female</cx:pt>
          <cx:pt idx="176">Female</cx:pt>
          <cx:pt idx="177">Female</cx:pt>
          <cx:pt idx="178">Female</cx:pt>
          <cx:pt idx="179">Female</cx:pt>
          <cx:pt idx="180">Female</cx:pt>
          <cx:pt idx="181">Female</cx:pt>
          <cx:pt idx="182">Female</cx:pt>
          <cx:pt idx="183">Female</cx:pt>
          <cx:pt idx="184">Female</cx:pt>
          <cx:pt idx="185">Female</cx:pt>
          <cx:pt idx="186">Female</cx:pt>
          <cx:pt idx="187">Female</cx:pt>
          <cx:pt idx="188">Female</cx:pt>
          <cx:pt idx="189">Female</cx:pt>
          <cx:pt idx="190">Female</cx:pt>
          <cx:pt idx="191">Female</cx:pt>
          <cx:pt idx="192">Female</cx:pt>
          <cx:pt idx="193">Female</cx:pt>
          <cx:pt idx="194">Female</cx:pt>
          <cx:pt idx="195">Female</cx:pt>
          <cx:pt idx="196">Female</cx:pt>
          <cx:pt idx="197">Female</cx:pt>
          <cx:pt idx="198">Female</cx:pt>
          <cx:pt idx="199">Female</cx:pt>
          <cx:pt idx="200">Female</cx:pt>
          <cx:pt idx="201">Female</cx:pt>
          <cx:pt idx="202">Female</cx:pt>
          <cx:pt idx="203">Female</cx:pt>
          <cx:pt idx="204">Female</cx:pt>
          <cx:pt idx="205">Female</cx:pt>
          <cx:pt idx="206">Female</cx:pt>
          <cx:pt idx="207">Female</cx:pt>
          <cx:pt idx="208">Female</cx:pt>
          <cx:pt idx="209">Female</cx:pt>
          <cx:pt idx="210">Female</cx:pt>
          <cx:pt idx="211">Female</cx:pt>
          <cx:pt idx="212">Female</cx:pt>
          <cx:pt idx="213">Female</cx:pt>
          <cx:pt idx="214">Female</cx:pt>
          <cx:pt idx="215">Female</cx:pt>
          <cx:pt idx="216">Female</cx:pt>
          <cx:pt idx="217">Female</cx:pt>
          <cx:pt idx="218">Female</cx:pt>
          <cx:pt idx="219">Female</cx:pt>
          <cx:pt idx="220">Female</cx:pt>
          <cx:pt idx="221">Female</cx:pt>
          <cx:pt idx="222">Female</cx:pt>
          <cx:pt idx="223">Female</cx:pt>
          <cx:pt idx="224">Female</cx:pt>
          <cx:pt idx="225">Female</cx:pt>
          <cx:pt idx="226">Female</cx:pt>
          <cx:pt idx="227">Female</cx:pt>
          <cx:pt idx="228">Female</cx:pt>
          <cx:pt idx="229">Female</cx:pt>
          <cx:pt idx="230">Female</cx:pt>
          <cx:pt idx="231">Female</cx:pt>
          <cx:pt idx="232">Female</cx:pt>
          <cx:pt idx="233">Female</cx:pt>
          <cx:pt idx="234">Female</cx:pt>
          <cx:pt idx="235">Female</cx:pt>
          <cx:pt idx="236">Female</cx:pt>
          <cx:pt idx="237">Female</cx:pt>
          <cx:pt idx="238">Female</cx:pt>
          <cx:pt idx="239">Female</cx:pt>
          <cx:pt idx="240">Female</cx:pt>
          <cx:pt idx="241">Female</cx:pt>
          <cx:pt idx="242">Female</cx:pt>
          <cx:pt idx="243">Female</cx:pt>
          <cx:pt idx="244">Female</cx:pt>
          <cx:pt idx="245">Female</cx:pt>
          <cx:pt idx="246">Female</cx:pt>
          <cx:pt idx="247">Female</cx:pt>
          <cx:pt idx="248">Female</cx:pt>
          <cx:pt idx="249">Female</cx:pt>
          <cx:pt idx="250">Female</cx:pt>
          <cx:pt idx="251">Female</cx:pt>
          <cx:pt idx="252">Female</cx:pt>
          <cx:pt idx="253">Female</cx:pt>
          <cx:pt idx="254">Female</cx:pt>
          <cx:pt idx="255">Female</cx:pt>
          <cx:pt idx="256">Female</cx:pt>
          <cx:pt idx="257">Female</cx:pt>
          <cx:pt idx="258">Female</cx:pt>
          <cx:pt idx="259">Female</cx:pt>
          <cx:pt idx="260">Female</cx:pt>
          <cx:pt idx="261">Female</cx:pt>
          <cx:pt idx="262">Female</cx:pt>
          <cx:pt idx="263">Female</cx:pt>
          <cx:pt idx="264">Female</cx:pt>
          <cx:pt idx="265">Female</cx:pt>
          <cx:pt idx="266">Female</cx:pt>
          <cx:pt idx="267">Female</cx:pt>
          <cx:pt idx="268">Female</cx:pt>
          <cx:pt idx="269">Female</cx:pt>
          <cx:pt idx="270">Female</cx:pt>
          <cx:pt idx="271">Female</cx:pt>
          <cx:pt idx="272">Female</cx:pt>
          <cx:pt idx="273">Female</cx:pt>
          <cx:pt idx="274">Female</cx:pt>
          <cx:pt idx="275">Female</cx:pt>
          <cx:pt idx="276">Female</cx:pt>
          <cx:pt idx="277">Female</cx:pt>
          <cx:pt idx="278">Female</cx:pt>
          <cx:pt idx="279">Female</cx:pt>
          <cx:pt idx="280">Female</cx:pt>
          <cx:pt idx="281">Female</cx:pt>
          <cx:pt idx="282">Female</cx:pt>
          <cx:pt idx="283">Female</cx:pt>
          <cx:pt idx="284">Female</cx:pt>
          <cx:pt idx="285">Female</cx:pt>
          <cx:pt idx="286">Female</cx:pt>
          <cx:pt idx="287">Female</cx:pt>
          <cx:pt idx="288">Female</cx:pt>
          <cx:pt idx="289">Female</cx:pt>
          <cx:pt idx="290">Female</cx:pt>
          <cx:pt idx="291">Female</cx:pt>
          <cx:pt idx="292">Female</cx:pt>
          <cx:pt idx="293">Female</cx:pt>
          <cx:pt idx="294">Female</cx:pt>
          <cx:pt idx="295">Female</cx:pt>
          <cx:pt idx="296">Female</cx:pt>
          <cx:pt idx="297">Female</cx:pt>
          <cx:pt idx="298">Female</cx:pt>
          <cx:pt idx="299">Female</cx:pt>
          <cx:pt idx="300">Female</cx:pt>
          <cx:pt idx="301">Female</cx:pt>
          <cx:pt idx="302">Female</cx:pt>
          <cx:pt idx="303">Female</cx:pt>
          <cx:pt idx="304">Female</cx:pt>
          <cx:pt idx="305">Female</cx:pt>
          <cx:pt idx="306">Female</cx:pt>
          <cx:pt idx="307">Female</cx:pt>
          <cx:pt idx="308">Female</cx:pt>
          <cx:pt idx="309">Female</cx:pt>
          <cx:pt idx="310">Female</cx:pt>
          <cx:pt idx="311">Female</cx:pt>
          <cx:pt idx="312">Female</cx:pt>
          <cx:pt idx="313">Female</cx:pt>
          <cx:pt idx="314">Female</cx:pt>
          <cx:pt idx="315">Female</cx:pt>
          <cx:pt idx="316">Female</cx:pt>
          <cx:pt idx="317">Female</cx:pt>
          <cx:pt idx="318">Female</cx:pt>
          <cx:pt idx="319">Female</cx:pt>
          <cx:pt idx="320">Female</cx:pt>
          <cx:pt idx="321">Female</cx:pt>
          <cx:pt idx="322">Female</cx:pt>
          <cx:pt idx="323">Female</cx:pt>
          <cx:pt idx="324">Female</cx:pt>
          <cx:pt idx="325">Female</cx:pt>
          <cx:pt idx="326">Female</cx:pt>
          <cx:pt idx="327">Female</cx:pt>
          <cx:pt idx="328">Female</cx:pt>
          <cx:pt idx="329">Female</cx:pt>
          <cx:pt idx="330">Female</cx:pt>
          <cx:pt idx="331">Female</cx:pt>
          <cx:pt idx="332">Female</cx:pt>
          <cx:pt idx="333">Female</cx:pt>
          <cx:pt idx="334">Female</cx:pt>
          <cx:pt idx="335">Female</cx:pt>
          <cx:pt idx="336">Female</cx:pt>
          <cx:pt idx="337">Female</cx:pt>
          <cx:pt idx="338">Female</cx:pt>
          <cx:pt idx="339">Female</cx:pt>
          <cx:pt idx="340">Female</cx:pt>
          <cx:pt idx="341">Female</cx:pt>
          <cx:pt idx="342">Female</cx:pt>
          <cx:pt idx="343">Female</cx:pt>
          <cx:pt idx="344">Female</cx:pt>
          <cx:pt idx="345">Female</cx:pt>
          <cx:pt idx="346">Female</cx:pt>
          <cx:pt idx="347">Female</cx:pt>
          <cx:pt idx="348">Female</cx:pt>
          <cx:pt idx="349">Female</cx:pt>
          <cx:pt idx="350">Female</cx:pt>
          <cx:pt idx="351">Female</cx:pt>
          <cx:pt idx="352">Female</cx:pt>
          <cx:pt idx="353">Female</cx:pt>
          <cx:pt idx="354">Female</cx:pt>
          <cx:pt idx="355">Female</cx:pt>
          <cx:pt idx="356">Female</cx:pt>
          <cx:pt idx="357">Female</cx:pt>
          <cx:pt idx="358">Female</cx:pt>
          <cx:pt idx="359">Female</cx:pt>
          <cx:pt idx="360">Female</cx:pt>
          <cx:pt idx="361">Female</cx:pt>
          <cx:pt idx="362">Female</cx:pt>
          <cx:pt idx="363">Female</cx:pt>
          <cx:pt idx="364">Female</cx:pt>
          <cx:pt idx="365">Female</cx:pt>
          <cx:pt idx="366">Female</cx:pt>
          <cx:pt idx="367">Female</cx:pt>
          <cx:pt idx="368">Female</cx:pt>
          <cx:pt idx="369">Female</cx:pt>
          <cx:pt idx="370">Female</cx:pt>
          <cx:pt idx="371">Female</cx:pt>
          <cx:pt idx="372">Female</cx:pt>
          <cx:pt idx="373">Female</cx:pt>
          <cx:pt idx="374">Female</cx:pt>
          <cx:pt idx="375">Female</cx:pt>
          <cx:pt idx="376">Female</cx:pt>
          <cx:pt idx="377">Female</cx:pt>
          <cx:pt idx="378">Female</cx:pt>
          <cx:pt idx="379">Female</cx:pt>
          <cx:pt idx="380">Female</cx:pt>
          <cx:pt idx="381">Female</cx:pt>
          <cx:pt idx="382">Female</cx:pt>
          <cx:pt idx="383">Female</cx:pt>
          <cx:pt idx="384">Female</cx:pt>
          <cx:pt idx="385">Female</cx:pt>
          <cx:pt idx="386">Female</cx:pt>
          <cx:pt idx="387">Female</cx:pt>
          <cx:pt idx="388">Female</cx:pt>
          <cx:pt idx="389">Female</cx:pt>
          <cx:pt idx="390">Female</cx:pt>
          <cx:pt idx="391">Female</cx:pt>
          <cx:pt idx="392">Female</cx:pt>
          <cx:pt idx="393">Female</cx:pt>
          <cx:pt idx="394">Female</cx:pt>
          <cx:pt idx="395">Female</cx:pt>
          <cx:pt idx="396">Female</cx:pt>
          <cx:pt idx="397">Female</cx:pt>
          <cx:pt idx="398">Female</cx:pt>
          <cx:pt idx="399">Female</cx:pt>
          <cx:pt idx="400">Female</cx:pt>
          <cx:pt idx="401">Female</cx:pt>
          <cx:pt idx="402">Female</cx:pt>
          <cx:pt idx="403">Female</cx:pt>
          <cx:pt idx="404">Female</cx:pt>
          <cx:pt idx="405">Female</cx:pt>
          <cx:pt idx="406">Female</cx:pt>
          <cx:pt idx="407">Female</cx:pt>
          <cx:pt idx="408">Female</cx:pt>
          <cx:pt idx="409">Female</cx:pt>
          <cx:pt idx="410">Female</cx:pt>
          <cx:pt idx="411">Female</cx:pt>
          <cx:pt idx="412">Female</cx:pt>
          <cx:pt idx="413">Female</cx:pt>
          <cx:pt idx="414">Female</cx:pt>
          <cx:pt idx="415">Female</cx:pt>
          <cx:pt idx="416">Female</cx:pt>
          <cx:pt idx="417">Female</cx:pt>
          <cx:pt idx="418">Female</cx:pt>
          <cx:pt idx="419">Female</cx:pt>
          <cx:pt idx="420">Female</cx:pt>
          <cx:pt idx="421">Female</cx:pt>
          <cx:pt idx="422">Female</cx:pt>
          <cx:pt idx="423">Female</cx:pt>
          <cx:pt idx="424">Female</cx:pt>
          <cx:pt idx="425">Female</cx:pt>
          <cx:pt idx="426">Female</cx:pt>
          <cx:pt idx="427">Female</cx:pt>
          <cx:pt idx="428">Female</cx:pt>
          <cx:pt idx="429">Female</cx:pt>
          <cx:pt idx="430">Female</cx:pt>
          <cx:pt idx="431">Female</cx:pt>
          <cx:pt idx="432">Female</cx:pt>
          <cx:pt idx="433">Female</cx:pt>
          <cx:pt idx="434">Female</cx:pt>
          <cx:pt idx="435">Female</cx:pt>
          <cx:pt idx="436">Female</cx:pt>
          <cx:pt idx="437">Female</cx:pt>
          <cx:pt idx="438">Female</cx:pt>
          <cx:pt idx="439">Female</cx:pt>
          <cx:pt idx="440">Female</cx:pt>
          <cx:pt idx="441">Female</cx:pt>
          <cx:pt idx="442">Female</cx:pt>
          <cx:pt idx="443">Female</cx:pt>
          <cx:pt idx="444">Female</cx:pt>
          <cx:pt idx="445">Female</cx:pt>
          <cx:pt idx="446">Female</cx:pt>
          <cx:pt idx="447">Female</cx:pt>
          <cx:pt idx="448">Female</cx:pt>
          <cx:pt idx="449">Female</cx:pt>
          <cx:pt idx="450">Female</cx:pt>
          <cx:pt idx="451">Female</cx:pt>
          <cx:pt idx="452">Female</cx:pt>
          <cx:pt idx="453">Female</cx:pt>
          <cx:pt idx="454">Female</cx:pt>
          <cx:pt idx="455">Female</cx:pt>
          <cx:pt idx="456">Female</cx:pt>
          <cx:pt idx="457">Female</cx:pt>
          <cx:pt idx="458">Female</cx:pt>
          <cx:pt idx="459">Female</cx:pt>
          <cx:pt idx="460">Female</cx:pt>
          <cx:pt idx="461">Female</cx:pt>
          <cx:pt idx="462">Female</cx:pt>
          <cx:pt idx="463">Female</cx:pt>
          <cx:pt idx="464">Female</cx:pt>
          <cx:pt idx="465">Female</cx:pt>
          <cx:pt idx="466">Female</cx:pt>
          <cx:pt idx="467">Female</cx:pt>
          <cx:pt idx="468">Female</cx:pt>
          <cx:pt idx="469">Female</cx:pt>
          <cx:pt idx="470">Female</cx:pt>
          <cx:pt idx="471">Female</cx:pt>
          <cx:pt idx="472">Female</cx:pt>
          <cx:pt idx="473">Female</cx:pt>
          <cx:pt idx="474">Female</cx:pt>
          <cx:pt idx="475">Female</cx:pt>
          <cx:pt idx="476">Female</cx:pt>
          <cx:pt idx="477">Female</cx:pt>
          <cx:pt idx="478">Female</cx:pt>
          <cx:pt idx="479">Female</cx:pt>
          <cx:pt idx="480">Female</cx:pt>
          <cx:pt idx="481">Female</cx:pt>
          <cx:pt idx="482">Female</cx:pt>
          <cx:pt idx="483">Female</cx:pt>
          <cx:pt idx="484">Female</cx:pt>
          <cx:pt idx="485">Female</cx:pt>
          <cx:pt idx="486">Female</cx:pt>
          <cx:pt idx="487">Female</cx:pt>
          <cx:pt idx="488">Female</cx:pt>
          <cx:pt idx="489">Female</cx:pt>
          <cx:pt idx="490">Female</cx:pt>
          <cx:pt idx="491">Female</cx:pt>
          <cx:pt idx="492">Female</cx:pt>
          <cx:pt idx="493">Female</cx:pt>
          <cx:pt idx="494">Female</cx:pt>
          <cx:pt idx="495">Female</cx:pt>
          <cx:pt idx="496">Female</cx:pt>
          <cx:pt idx="497">Female</cx:pt>
          <cx:pt idx="498">Female</cx:pt>
          <cx:pt idx="499">Female</cx:pt>
          <cx:pt idx="500">Female</cx:pt>
          <cx:pt idx="501">Female</cx:pt>
          <cx:pt idx="502">Female</cx:pt>
          <cx:pt idx="503">Female</cx:pt>
          <cx:pt idx="504">Female</cx:pt>
          <cx:pt idx="505">Female</cx:pt>
          <cx:pt idx="506">Female</cx:pt>
          <cx:pt idx="507">Female</cx:pt>
          <cx:pt idx="508">Female</cx:pt>
          <cx:pt idx="509">Female</cx:pt>
          <cx:pt idx="510">Female</cx:pt>
          <cx:pt idx="511">Female</cx:pt>
          <cx:pt idx="512">Female</cx:pt>
          <cx:pt idx="513">Female</cx:pt>
          <cx:pt idx="514">Female</cx:pt>
          <cx:pt idx="515">Female</cx:pt>
          <cx:pt idx="516">Female</cx:pt>
          <cx:pt idx="517">Female</cx:pt>
          <cx:pt idx="518">Female</cx:pt>
          <cx:pt idx="519">Female</cx:pt>
          <cx:pt idx="520">Female</cx:pt>
          <cx:pt idx="521">Female</cx:pt>
          <cx:pt idx="522">Female</cx:pt>
          <cx:pt idx="523">Female</cx:pt>
          <cx:pt idx="524">Female</cx:pt>
          <cx:pt idx="525">Female</cx:pt>
          <cx:pt idx="526">Female</cx:pt>
          <cx:pt idx="527">Female</cx:pt>
          <cx:pt idx="528">Female</cx:pt>
          <cx:pt idx="529">Female</cx:pt>
          <cx:pt idx="530">Female</cx:pt>
          <cx:pt idx="531">Female</cx:pt>
          <cx:pt idx="532">Female</cx:pt>
          <cx:pt idx="533">Female</cx:pt>
          <cx:pt idx="534">Female</cx:pt>
          <cx:pt idx="535">Female</cx:pt>
          <cx:pt idx="536">Female</cx:pt>
          <cx:pt idx="537">Female</cx:pt>
          <cx:pt idx="538">Female</cx:pt>
          <cx:pt idx="539">Female</cx:pt>
          <cx:pt idx="540">Female</cx:pt>
          <cx:pt idx="541">Female</cx:pt>
          <cx:pt idx="542">Female</cx:pt>
          <cx:pt idx="543">Female</cx:pt>
          <cx:pt idx="544">Female</cx:pt>
          <cx:pt idx="545">Female</cx:pt>
          <cx:pt idx="546">Female</cx:pt>
          <cx:pt idx="547">Female</cx:pt>
          <cx:pt idx="548">Female</cx:pt>
          <cx:pt idx="549">Female</cx:pt>
          <cx:pt idx="550">Female</cx:pt>
          <cx:pt idx="551">Female</cx:pt>
          <cx:pt idx="552">Female</cx:pt>
          <cx:pt idx="553">Female</cx:pt>
          <cx:pt idx="554">Female</cx:pt>
          <cx:pt idx="555">Female</cx:pt>
          <cx:pt idx="556">Female</cx:pt>
          <cx:pt idx="557">Female</cx:pt>
          <cx:pt idx="558">Female</cx:pt>
          <cx:pt idx="559">Female</cx:pt>
          <cx:pt idx="560">Female</cx:pt>
          <cx:pt idx="561">Female</cx:pt>
          <cx:pt idx="562">Female</cx:pt>
          <cx:pt idx="563">Female</cx:pt>
          <cx:pt idx="564">Female</cx:pt>
          <cx:pt idx="565">Female</cx:pt>
          <cx:pt idx="566">Female</cx:pt>
          <cx:pt idx="567">Female</cx:pt>
          <cx:pt idx="568">Female</cx:pt>
          <cx:pt idx="569">Female</cx:pt>
          <cx:pt idx="570">Female</cx:pt>
          <cx:pt idx="571">Female</cx:pt>
          <cx:pt idx="572">Female</cx:pt>
          <cx:pt idx="573">Female</cx:pt>
          <cx:pt idx="574">Female</cx:pt>
          <cx:pt idx="575">Female</cx:pt>
          <cx:pt idx="576">Female</cx:pt>
          <cx:pt idx="577">Female</cx:pt>
          <cx:pt idx="578">Female</cx:pt>
          <cx:pt idx="579">Female</cx:pt>
          <cx:pt idx="580">Female</cx:pt>
          <cx:pt idx="581">Female</cx:pt>
          <cx:pt idx="582">Female</cx:pt>
          <cx:pt idx="583">Female</cx:pt>
          <cx:pt idx="584">Female</cx:pt>
          <cx:pt idx="585">Female</cx:pt>
          <cx:pt idx="586">Female</cx:pt>
          <cx:pt idx="587">Female</cx:pt>
          <cx:pt idx="588">Female</cx:pt>
          <cx:pt idx="589">Female</cx:pt>
          <cx:pt idx="590">Female</cx:pt>
          <cx:pt idx="591">Female</cx:pt>
          <cx:pt idx="592">Female</cx:pt>
          <cx:pt idx="593">Female</cx:pt>
          <cx:pt idx="594">Female</cx:pt>
          <cx:pt idx="595">Female</cx:pt>
          <cx:pt idx="596">Female</cx:pt>
          <cx:pt idx="597">Female</cx:pt>
          <cx:pt idx="598">Female</cx:pt>
          <cx:pt idx="599">Female</cx:pt>
          <cx:pt idx="600">Female</cx:pt>
          <cx:pt idx="601">Female</cx:pt>
          <cx:pt idx="602">Female</cx:pt>
          <cx:pt idx="603">Female</cx:pt>
          <cx:pt idx="604">Female</cx:pt>
          <cx:pt idx="605">Female</cx:pt>
          <cx:pt idx="606">Female</cx:pt>
          <cx:pt idx="607">Female</cx:pt>
          <cx:pt idx="608">Female</cx:pt>
          <cx:pt idx="609">Female</cx:pt>
          <cx:pt idx="610">Female</cx:pt>
          <cx:pt idx="611">Female</cx:pt>
          <cx:pt idx="612">Female</cx:pt>
          <cx:pt idx="613">Female</cx:pt>
          <cx:pt idx="614">Female</cx:pt>
          <cx:pt idx="615">Female</cx:pt>
          <cx:pt idx="616">Female</cx:pt>
          <cx:pt idx="617">Female</cx:pt>
          <cx:pt idx="618">Female</cx:pt>
          <cx:pt idx="619">Female</cx:pt>
          <cx:pt idx="620">Female</cx:pt>
          <cx:pt idx="621">Female</cx:pt>
          <cx:pt idx="622">Female</cx:pt>
          <cx:pt idx="623">Female</cx:pt>
          <cx:pt idx="624">Female</cx:pt>
          <cx:pt idx="625">Female</cx:pt>
          <cx:pt idx="626">Female</cx:pt>
          <cx:pt idx="627">Female</cx:pt>
          <cx:pt idx="628">Female</cx:pt>
          <cx:pt idx="629">Female</cx:pt>
          <cx:pt idx="630">Female</cx:pt>
          <cx:pt idx="631">Female</cx:pt>
          <cx:pt idx="632">Female</cx:pt>
          <cx:pt idx="633">Female</cx:pt>
          <cx:pt idx="634">Female</cx:pt>
          <cx:pt idx="635">Female</cx:pt>
          <cx:pt idx="636">Female</cx:pt>
          <cx:pt idx="637">Female</cx:pt>
          <cx:pt idx="638">Female</cx:pt>
          <cx:pt idx="639">Female</cx:pt>
          <cx:pt idx="640">Female</cx:pt>
          <cx:pt idx="641">Female</cx:pt>
          <cx:pt idx="642">Female</cx:pt>
          <cx:pt idx="643">Female</cx:pt>
          <cx:pt idx="644">Female</cx:pt>
          <cx:pt idx="645">Female</cx:pt>
          <cx:pt idx="646">Female</cx:pt>
          <cx:pt idx="647">Female</cx:pt>
          <cx:pt idx="648">Female</cx:pt>
          <cx:pt idx="649">Female</cx:pt>
          <cx:pt idx="650">Female</cx:pt>
          <cx:pt idx="651">Female</cx:pt>
          <cx:pt idx="652">Female</cx:pt>
          <cx:pt idx="653">Female</cx:pt>
          <cx:pt idx="654">Female</cx:pt>
          <cx:pt idx="655">Female</cx:pt>
          <cx:pt idx="656">Female</cx:pt>
          <cx:pt idx="657">Female</cx:pt>
          <cx:pt idx="658">Female</cx:pt>
          <cx:pt idx="659">Female</cx:pt>
          <cx:pt idx="660">Female</cx:pt>
          <cx:pt idx="661">Female</cx:pt>
          <cx:pt idx="662">Female</cx:pt>
          <cx:pt idx="663">Female</cx:pt>
          <cx:pt idx="664">Female</cx:pt>
          <cx:pt idx="665">Female</cx:pt>
          <cx:pt idx="666">Female</cx:pt>
          <cx:pt idx="667">Female</cx:pt>
          <cx:pt idx="668">Female</cx:pt>
          <cx:pt idx="669">Female</cx:pt>
          <cx:pt idx="670">Female</cx:pt>
          <cx:pt idx="671">Female</cx:pt>
          <cx:pt idx="672">Female</cx:pt>
          <cx:pt idx="673">Female</cx:pt>
          <cx:pt idx="674">Female</cx:pt>
          <cx:pt idx="675">Female</cx:pt>
          <cx:pt idx="676">Female</cx:pt>
          <cx:pt idx="677">Female</cx:pt>
          <cx:pt idx="678">Female</cx:pt>
          <cx:pt idx="679">Female</cx:pt>
          <cx:pt idx="680">Female</cx:pt>
          <cx:pt idx="681">Female</cx:pt>
          <cx:pt idx="682">Female</cx:pt>
          <cx:pt idx="683">Female</cx:pt>
          <cx:pt idx="684">Female</cx:pt>
          <cx:pt idx="685">Female</cx:pt>
          <cx:pt idx="686">Female</cx:pt>
          <cx:pt idx="687">Female</cx:pt>
          <cx:pt idx="688">Female</cx:pt>
          <cx:pt idx="689">Female</cx:pt>
          <cx:pt idx="690">Female</cx:pt>
          <cx:pt idx="691">Female</cx:pt>
          <cx:pt idx="692">Female</cx:pt>
          <cx:pt idx="693">Female</cx:pt>
          <cx:pt idx="694">Female</cx:pt>
          <cx:pt idx="695">Female</cx:pt>
          <cx:pt idx="696">Female</cx:pt>
          <cx:pt idx="697">Female</cx:pt>
          <cx:pt idx="698">Female</cx:pt>
          <cx:pt idx="699">Female</cx:pt>
          <cx:pt idx="700">Female</cx:pt>
          <cx:pt idx="701">Female</cx:pt>
          <cx:pt idx="702">Female</cx:pt>
          <cx:pt idx="703">Female</cx:pt>
          <cx:pt idx="704">Female</cx:pt>
          <cx:pt idx="705">Female</cx:pt>
          <cx:pt idx="706">Female</cx:pt>
          <cx:pt idx="707">Female</cx:pt>
          <cx:pt idx="708">Female</cx:pt>
          <cx:pt idx="709">Female</cx:pt>
          <cx:pt idx="710">Female</cx:pt>
          <cx:pt idx="711">Female</cx:pt>
          <cx:pt idx="712">Female</cx:pt>
          <cx:pt idx="713">Female</cx:pt>
          <cx:pt idx="714">Female</cx:pt>
          <cx:pt idx="715">Female</cx:pt>
          <cx:pt idx="716">Female</cx:pt>
          <cx:pt idx="717">Female</cx:pt>
          <cx:pt idx="718">Female</cx:pt>
          <cx:pt idx="719">Female</cx:pt>
          <cx:pt idx="720">Female</cx:pt>
          <cx:pt idx="721">Female</cx:pt>
          <cx:pt idx="722">Female</cx:pt>
          <cx:pt idx="723">Female</cx:pt>
          <cx:pt idx="724">Female</cx:pt>
          <cx:pt idx="725">Female</cx:pt>
          <cx:pt idx="726">Female</cx:pt>
          <cx:pt idx="727">Female</cx:pt>
          <cx:pt idx="728">Female</cx:pt>
          <cx:pt idx="729">Female</cx:pt>
          <cx:pt idx="730">Female</cx:pt>
          <cx:pt idx="731">Female</cx:pt>
          <cx:pt idx="732">Female</cx:pt>
          <cx:pt idx="733">Female</cx:pt>
          <cx:pt idx="734">Female</cx:pt>
          <cx:pt idx="735">Female</cx:pt>
          <cx:pt idx="736">Female</cx:pt>
          <cx:pt idx="737">Female</cx:pt>
          <cx:pt idx="738">Female</cx:pt>
          <cx:pt idx="739">Female</cx:pt>
          <cx:pt idx="740">Female</cx:pt>
          <cx:pt idx="741">Female</cx:pt>
          <cx:pt idx="742">Female</cx:pt>
          <cx:pt idx="743">Female</cx:pt>
          <cx:pt idx="744">Female</cx:pt>
          <cx:pt idx="745">Female</cx:pt>
          <cx:pt idx="746">Female</cx:pt>
          <cx:pt idx="747">Female</cx:pt>
          <cx:pt idx="748">Female</cx:pt>
          <cx:pt idx="749">Female</cx:pt>
          <cx:pt idx="750">Female</cx:pt>
          <cx:pt idx="751">Female</cx:pt>
          <cx:pt idx="752">Female</cx:pt>
          <cx:pt idx="753">Female</cx:pt>
          <cx:pt idx="754">Female</cx:pt>
          <cx:pt idx="755">Female</cx:pt>
          <cx:pt idx="756">Female</cx:pt>
          <cx:pt idx="757">Female</cx:pt>
          <cx:pt idx="758">Female</cx:pt>
          <cx:pt idx="759">Female</cx:pt>
          <cx:pt idx="760">Female</cx:pt>
          <cx:pt idx="761">Female</cx:pt>
          <cx:pt idx="762">Female</cx:pt>
          <cx:pt idx="763">Female</cx:pt>
          <cx:pt idx="764">Female</cx:pt>
          <cx:pt idx="765">Female</cx:pt>
          <cx:pt idx="766">Female</cx:pt>
          <cx:pt idx="767">Female</cx:pt>
          <cx:pt idx="768">Female</cx:pt>
          <cx:pt idx="769">Female</cx:pt>
          <cx:pt idx="770">Female</cx:pt>
          <cx:pt idx="771">Female</cx:pt>
          <cx:pt idx="772">Female</cx:pt>
          <cx:pt idx="773">Female</cx:pt>
          <cx:pt idx="774">Female</cx:pt>
          <cx:pt idx="775">Female</cx:pt>
          <cx:pt idx="776">Female</cx:pt>
          <cx:pt idx="777">Female</cx:pt>
          <cx:pt idx="778">Female</cx:pt>
          <cx:pt idx="779">Female</cx:pt>
          <cx:pt idx="780">Female</cx:pt>
          <cx:pt idx="781">Female</cx:pt>
          <cx:pt idx="782">Female</cx:pt>
          <cx:pt idx="783">Female</cx:pt>
          <cx:pt idx="784">Female</cx:pt>
          <cx:pt idx="785">Female</cx:pt>
          <cx:pt idx="786">Female</cx:pt>
          <cx:pt idx="787">Female</cx:pt>
          <cx:pt idx="788">Female</cx:pt>
          <cx:pt idx="789">Female</cx:pt>
          <cx:pt idx="790">Female</cx:pt>
          <cx:pt idx="791">Female</cx:pt>
          <cx:pt idx="792">Female</cx:pt>
          <cx:pt idx="793">Female</cx:pt>
          <cx:pt idx="794">Female</cx:pt>
          <cx:pt idx="795">Female</cx:pt>
          <cx:pt idx="796">Female</cx:pt>
          <cx:pt idx="797">Female</cx:pt>
          <cx:pt idx="798">Female</cx:pt>
          <cx:pt idx="799">Female</cx:pt>
          <cx:pt idx="800">Female</cx:pt>
          <cx:pt idx="801">Female</cx:pt>
          <cx:pt idx="802">Female</cx:pt>
          <cx:pt idx="803">Female</cx:pt>
          <cx:pt idx="804">Female</cx:pt>
          <cx:pt idx="805">Female</cx:pt>
          <cx:pt idx="806">Female</cx:pt>
          <cx:pt idx="807">Female</cx:pt>
          <cx:pt idx="808">Female</cx:pt>
          <cx:pt idx="809">Female</cx:pt>
          <cx:pt idx="810">Female</cx:pt>
          <cx:pt idx="811">Female</cx:pt>
          <cx:pt idx="812">Female</cx:pt>
          <cx:pt idx="813">Female</cx:pt>
          <cx:pt idx="814">Female</cx:pt>
          <cx:pt idx="815">Female</cx:pt>
          <cx:pt idx="816">Female</cx:pt>
          <cx:pt idx="817">Female</cx:pt>
          <cx:pt idx="818">Female</cx:pt>
          <cx:pt idx="819">Female</cx:pt>
          <cx:pt idx="820">Female</cx:pt>
          <cx:pt idx="821">Female</cx:pt>
          <cx:pt idx="822">Female</cx:pt>
          <cx:pt idx="823">Female</cx:pt>
          <cx:pt idx="824">Female</cx:pt>
          <cx:pt idx="825">Female</cx:pt>
          <cx:pt idx="826">Female</cx:pt>
          <cx:pt idx="827">Female</cx:pt>
          <cx:pt idx="828">Female</cx:pt>
          <cx:pt idx="829">Female</cx:pt>
          <cx:pt idx="830">Female</cx:pt>
          <cx:pt idx="831">Female</cx:pt>
          <cx:pt idx="832">Female</cx:pt>
          <cx:pt idx="833">Female</cx:pt>
          <cx:pt idx="834">Female</cx:pt>
          <cx:pt idx="835">Female</cx:pt>
          <cx:pt idx="836">Female</cx:pt>
          <cx:pt idx="837">Female</cx:pt>
          <cx:pt idx="838">Female</cx:pt>
          <cx:pt idx="839">Female</cx:pt>
          <cx:pt idx="840">Female</cx:pt>
          <cx:pt idx="841">Female</cx:pt>
          <cx:pt idx="842">Female</cx:pt>
          <cx:pt idx="843">Female</cx:pt>
          <cx:pt idx="844">Female</cx:pt>
          <cx:pt idx="845">Female</cx:pt>
          <cx:pt idx="846">Female</cx:pt>
          <cx:pt idx="847">Female</cx:pt>
          <cx:pt idx="848">Female</cx:pt>
          <cx:pt idx="849">Female</cx:pt>
          <cx:pt idx="850">Female</cx:pt>
          <cx:pt idx="851">Female</cx:pt>
          <cx:pt idx="852">Female</cx:pt>
          <cx:pt idx="853">Female</cx:pt>
          <cx:pt idx="854">Female</cx:pt>
          <cx:pt idx="855">Female</cx:pt>
          <cx:pt idx="856">Female</cx:pt>
          <cx:pt idx="857">Female</cx:pt>
          <cx:pt idx="858">Female</cx:pt>
          <cx:pt idx="859">Female</cx:pt>
          <cx:pt idx="860">Female</cx:pt>
          <cx:pt idx="861">Female</cx:pt>
          <cx:pt idx="862">Female</cx:pt>
          <cx:pt idx="863">Female</cx:pt>
          <cx:pt idx="864">Female</cx:pt>
          <cx:pt idx="865">Female</cx:pt>
          <cx:pt idx="866">Female</cx:pt>
          <cx:pt idx="867">Female</cx:pt>
          <cx:pt idx="868">Female</cx:pt>
          <cx:pt idx="869">Female</cx:pt>
          <cx:pt idx="870">Female</cx:pt>
          <cx:pt idx="871">Female</cx:pt>
          <cx:pt idx="872">Female</cx:pt>
          <cx:pt idx="873">Female</cx:pt>
          <cx:pt idx="874">Female</cx:pt>
          <cx:pt idx="875">Female</cx:pt>
          <cx:pt idx="876">Female</cx:pt>
          <cx:pt idx="877">Female</cx:pt>
          <cx:pt idx="878">Female</cx:pt>
          <cx:pt idx="879">Female</cx:pt>
          <cx:pt idx="880">Female</cx:pt>
          <cx:pt idx="881">Female</cx:pt>
          <cx:pt idx="882">Female</cx:pt>
          <cx:pt idx="883">Female</cx:pt>
          <cx:pt idx="884">Female</cx:pt>
          <cx:pt idx="885">Female</cx:pt>
          <cx:pt idx="886">Female</cx:pt>
          <cx:pt idx="887">Female</cx:pt>
          <cx:pt idx="888">Female</cx:pt>
          <cx:pt idx="889">Female</cx:pt>
          <cx:pt idx="890">Female</cx:pt>
          <cx:pt idx="891">Female</cx:pt>
          <cx:pt idx="892">Female</cx:pt>
          <cx:pt idx="893">Female</cx:pt>
          <cx:pt idx="894">Female</cx:pt>
          <cx:pt idx="895">Female</cx:pt>
          <cx:pt idx="896">Female</cx:pt>
          <cx:pt idx="897">Female</cx:pt>
          <cx:pt idx="898">Female</cx:pt>
          <cx:pt idx="899">Female</cx:pt>
          <cx:pt idx="900">Female</cx:pt>
          <cx:pt idx="901">Female</cx:pt>
          <cx:pt idx="902">Female</cx:pt>
          <cx:pt idx="903">Female</cx:pt>
          <cx:pt idx="904">Female</cx:pt>
          <cx:pt idx="905">Female</cx:pt>
          <cx:pt idx="906">Female</cx:pt>
          <cx:pt idx="907">Female</cx:pt>
          <cx:pt idx="908">Female</cx:pt>
          <cx:pt idx="909">Female</cx:pt>
          <cx:pt idx="910">Female</cx:pt>
          <cx:pt idx="911">Female</cx:pt>
          <cx:pt idx="912">Female</cx:pt>
          <cx:pt idx="913">Female</cx:pt>
          <cx:pt idx="914">Female</cx:pt>
          <cx:pt idx="915">Female</cx:pt>
          <cx:pt idx="916">Female</cx:pt>
          <cx:pt idx="917">Female</cx:pt>
          <cx:pt idx="918">Female</cx:pt>
          <cx:pt idx="919">Female</cx:pt>
          <cx:pt idx="920">Female</cx:pt>
          <cx:pt idx="921">Female</cx:pt>
          <cx:pt idx="922">Female</cx:pt>
          <cx:pt idx="923">Female</cx:pt>
          <cx:pt idx="924">Female</cx:pt>
          <cx:pt idx="925">Female</cx:pt>
          <cx:pt idx="926">Female</cx:pt>
          <cx:pt idx="927">Female</cx:pt>
          <cx:pt idx="928">Female</cx:pt>
          <cx:pt idx="929">Female</cx:pt>
          <cx:pt idx="930">Female</cx:pt>
          <cx:pt idx="931">Female</cx:pt>
          <cx:pt idx="932">Female</cx:pt>
          <cx:pt idx="933">Female</cx:pt>
          <cx:pt idx="934">Female</cx:pt>
          <cx:pt idx="935">Female</cx:pt>
          <cx:pt idx="936">Female</cx:pt>
          <cx:pt idx="937">Female</cx:pt>
          <cx:pt idx="938">Female</cx:pt>
          <cx:pt idx="939">Female</cx:pt>
          <cx:pt idx="940">Female</cx:pt>
          <cx:pt idx="941">Female</cx:pt>
          <cx:pt idx="942">Female</cx:pt>
          <cx:pt idx="943">Female</cx:pt>
          <cx:pt idx="944">Female</cx:pt>
          <cx:pt idx="945">Female</cx:pt>
          <cx:pt idx="946">Female</cx:pt>
          <cx:pt idx="947">Female</cx:pt>
          <cx:pt idx="948">Female</cx:pt>
          <cx:pt idx="949">Female</cx:pt>
          <cx:pt idx="950">Female</cx:pt>
          <cx:pt idx="951">Female</cx:pt>
          <cx:pt idx="952">Female</cx:pt>
          <cx:pt idx="953">Female</cx:pt>
          <cx:pt idx="954">Female</cx:pt>
          <cx:pt idx="955">Female</cx:pt>
          <cx:pt idx="956">Female</cx:pt>
          <cx:pt idx="957">Female</cx:pt>
          <cx:pt idx="958">Female</cx:pt>
          <cx:pt idx="959">Female</cx:pt>
          <cx:pt idx="960">Female</cx:pt>
          <cx:pt idx="961">Female</cx:pt>
          <cx:pt idx="962">Female</cx:pt>
          <cx:pt idx="963">Female</cx:pt>
          <cx:pt idx="964">Female</cx:pt>
          <cx:pt idx="965">Female</cx:pt>
          <cx:pt idx="966">Female</cx:pt>
          <cx:pt idx="967">Female</cx:pt>
          <cx:pt idx="968">Female</cx:pt>
          <cx:pt idx="969">Female</cx:pt>
          <cx:pt idx="970">Female</cx:pt>
          <cx:pt idx="971">Female</cx:pt>
          <cx:pt idx="972">Female</cx:pt>
          <cx:pt idx="973">Female</cx:pt>
          <cx:pt idx="974">Female</cx:pt>
          <cx:pt idx="975">Female</cx:pt>
          <cx:pt idx="976">Female</cx:pt>
          <cx:pt idx="977">Female</cx:pt>
          <cx:pt idx="978">Female</cx:pt>
          <cx:pt idx="979">Female</cx:pt>
          <cx:pt idx="980">Female</cx:pt>
          <cx:pt idx="981">Female</cx:pt>
          <cx:pt idx="982">Female</cx:pt>
          <cx:pt idx="983">Female</cx:pt>
          <cx:pt idx="984">Female</cx:pt>
          <cx:pt idx="985">Female</cx:pt>
          <cx:pt idx="986">Female</cx:pt>
          <cx:pt idx="987">Female</cx:pt>
          <cx:pt idx="988">Female</cx:pt>
          <cx:pt idx="989">Female</cx:pt>
          <cx:pt idx="990">Female</cx:pt>
          <cx:pt idx="991">Female</cx:pt>
          <cx:pt idx="992">Female</cx:pt>
          <cx:pt idx="993">Female</cx:pt>
          <cx:pt idx="994">Female</cx:pt>
          <cx:pt idx="995">Female</cx:pt>
          <cx:pt idx="996">Female</cx:pt>
          <cx:pt idx="997">Female</cx:pt>
          <cx:pt idx="998">Female</cx:pt>
          <cx:pt idx="999">Female</cx:pt>
          <cx:pt idx="1000">Female</cx:pt>
          <cx:pt idx="1001">Female</cx:pt>
          <cx:pt idx="1002">Female</cx:pt>
          <cx:pt idx="1003">Female</cx:pt>
          <cx:pt idx="1004">Female</cx:pt>
          <cx:pt idx="1005">Female</cx:pt>
          <cx:pt idx="1006">Female</cx:pt>
          <cx:pt idx="1007">Female</cx:pt>
          <cx:pt idx="1008">Female</cx:pt>
          <cx:pt idx="1009">Female</cx:pt>
          <cx:pt idx="1010">Female</cx:pt>
          <cx:pt idx="1011">Female</cx:pt>
          <cx:pt idx="1012">Female</cx:pt>
          <cx:pt idx="1013">Female</cx:pt>
          <cx:pt idx="1014">Female</cx:pt>
          <cx:pt idx="1015">Female</cx:pt>
          <cx:pt idx="1016">Female</cx:pt>
          <cx:pt idx="1017">Female</cx:pt>
          <cx:pt idx="1018">Female</cx:pt>
          <cx:pt idx="1019">Female</cx:pt>
          <cx:pt idx="1020">Female</cx:pt>
          <cx:pt idx="1021">Female</cx:pt>
          <cx:pt idx="1022">Female</cx:pt>
          <cx:pt idx="1023">Female</cx:pt>
          <cx:pt idx="1024">Female</cx:pt>
          <cx:pt idx="1025">Female</cx:pt>
          <cx:pt idx="1026">Female</cx:pt>
          <cx:pt idx="1027">Female</cx:pt>
          <cx:pt idx="1028">Female</cx:pt>
          <cx:pt idx="1029">Female</cx:pt>
          <cx:pt idx="1030">Female</cx:pt>
          <cx:pt idx="1031">Female</cx:pt>
          <cx:pt idx="1032">Female</cx:pt>
          <cx:pt idx="1033">Female</cx:pt>
          <cx:pt idx="1034">Female</cx:pt>
          <cx:pt idx="1035">Female</cx:pt>
          <cx:pt idx="1036">Female</cx:pt>
          <cx:pt idx="1037">Female</cx:pt>
          <cx:pt idx="1038">Female</cx:pt>
          <cx:pt idx="1039">Female</cx:pt>
          <cx:pt idx="1040">Female</cx:pt>
          <cx:pt idx="1041">Female</cx:pt>
          <cx:pt idx="1042">Female</cx:pt>
          <cx:pt idx="1043">Female</cx:pt>
          <cx:pt idx="1044">Female</cx:pt>
          <cx:pt idx="1045">Female</cx:pt>
          <cx:pt idx="1046">Female</cx:pt>
          <cx:pt idx="1047">Female</cx:pt>
          <cx:pt idx="1048">Female</cx:pt>
          <cx:pt idx="1049">Female</cx:pt>
          <cx:pt idx="1050">Female</cx:pt>
          <cx:pt idx="1051">Female</cx:pt>
          <cx:pt idx="1052">Female</cx:pt>
          <cx:pt idx="1053">Female</cx:pt>
          <cx:pt idx="1054">Female</cx:pt>
          <cx:pt idx="1055">Female</cx:pt>
          <cx:pt idx="1056">Female</cx:pt>
          <cx:pt idx="1057">Female</cx:pt>
          <cx:pt idx="1058">Female</cx:pt>
          <cx:pt idx="1059">Female</cx:pt>
          <cx:pt idx="1060">Female</cx:pt>
          <cx:pt idx="1061">Female</cx:pt>
          <cx:pt idx="1062">Female</cx:pt>
          <cx:pt idx="1063">Female</cx:pt>
          <cx:pt idx="1064">Female</cx:pt>
          <cx:pt idx="1065">Female</cx:pt>
          <cx:pt idx="1066">Female</cx:pt>
          <cx:pt idx="1067">Female</cx:pt>
          <cx:pt idx="1068">Female</cx:pt>
          <cx:pt idx="1069">Female</cx:pt>
          <cx:pt idx="1070">Female</cx:pt>
          <cx:pt idx="1071">Female</cx:pt>
          <cx:pt idx="1072">Female</cx:pt>
          <cx:pt idx="1073">Female</cx:pt>
          <cx:pt idx="1074">Female</cx:pt>
          <cx:pt idx="1075">Female</cx:pt>
          <cx:pt idx="1076">Female</cx:pt>
          <cx:pt idx="1077">Female</cx:pt>
          <cx:pt idx="1078">Female</cx:pt>
          <cx:pt idx="1079">Female</cx:pt>
          <cx:pt idx="1080">Female</cx:pt>
          <cx:pt idx="1081">Female</cx:pt>
          <cx:pt idx="1082">Female</cx:pt>
          <cx:pt idx="1083">Female</cx:pt>
          <cx:pt idx="1084">Female</cx:pt>
          <cx:pt idx="1085">Female</cx:pt>
          <cx:pt idx="1086">Female</cx:pt>
          <cx:pt idx="1087">Female</cx:pt>
          <cx:pt idx="1088">Female</cx:pt>
          <cx:pt idx="1089">Female</cx:pt>
          <cx:pt idx="1090">Female</cx:pt>
          <cx:pt idx="1091">Female</cx:pt>
          <cx:pt idx="1092">Female</cx:pt>
          <cx:pt idx="1093">Female</cx:pt>
          <cx:pt idx="1094">Female</cx:pt>
          <cx:pt idx="1095">Female</cx:pt>
          <cx:pt idx="1096">Female</cx:pt>
          <cx:pt idx="1097">Female</cx:pt>
          <cx:pt idx="1098">Female</cx:pt>
          <cx:pt idx="1099">Female</cx:pt>
          <cx:pt idx="1100">Female</cx:pt>
          <cx:pt idx="1101">Female</cx:pt>
          <cx:pt idx="1102">Female</cx:pt>
          <cx:pt idx="1103">Female</cx:pt>
          <cx:pt idx="1104">Female</cx:pt>
          <cx:pt idx="1105">Female</cx:pt>
          <cx:pt idx="1106">Female</cx:pt>
          <cx:pt idx="1107">Female</cx:pt>
          <cx:pt idx="1108">Female</cx:pt>
          <cx:pt idx="1109">Female</cx:pt>
          <cx:pt idx="1110">Female</cx:pt>
          <cx:pt idx="1111">Female</cx:pt>
          <cx:pt idx="1112">Female</cx:pt>
          <cx:pt idx="1113">Female</cx:pt>
          <cx:pt idx="1114">Female</cx:pt>
          <cx:pt idx="1115">Female</cx:pt>
          <cx:pt idx="1116">Female</cx:pt>
          <cx:pt idx="1117">Female</cx:pt>
          <cx:pt idx="1118">Female</cx:pt>
          <cx:pt idx="1119">Female</cx:pt>
          <cx:pt idx="1120">Female</cx:pt>
          <cx:pt idx="1121">Female</cx:pt>
          <cx:pt idx="1122">Female</cx:pt>
          <cx:pt idx="1123">Female</cx:pt>
          <cx:pt idx="1124">Female</cx:pt>
          <cx:pt idx="1125">Female</cx:pt>
          <cx:pt idx="1126">Female</cx:pt>
          <cx:pt idx="1127">Female</cx:pt>
          <cx:pt idx="1128">Female</cx:pt>
          <cx:pt idx="1129">Female</cx:pt>
          <cx:pt idx="1130">Female</cx:pt>
          <cx:pt idx="1131">Female</cx:pt>
          <cx:pt idx="1132">Female</cx:pt>
          <cx:pt idx="1133">Female</cx:pt>
          <cx:pt idx="1134">Female</cx:pt>
          <cx:pt idx="1135">Female</cx:pt>
          <cx:pt idx="1136">Female</cx:pt>
          <cx:pt idx="1137">Female</cx:pt>
          <cx:pt idx="1138">Female</cx:pt>
          <cx:pt idx="1139">Female</cx:pt>
          <cx:pt idx="1140">Female</cx:pt>
          <cx:pt idx="1141">Female</cx:pt>
          <cx:pt idx="1142">Female</cx:pt>
          <cx:pt idx="1143">Female</cx:pt>
          <cx:pt idx="1144">Female</cx:pt>
          <cx:pt idx="1145">Female</cx:pt>
          <cx:pt idx="1146">Female</cx:pt>
          <cx:pt idx="1147">Female</cx:pt>
          <cx:pt idx="1148">Female</cx:pt>
          <cx:pt idx="1149">Female</cx:pt>
          <cx:pt idx="1150">Female</cx:pt>
          <cx:pt idx="1151">Female</cx:pt>
          <cx:pt idx="1152">Female</cx:pt>
          <cx:pt idx="1153">Female</cx:pt>
          <cx:pt idx="1154">Female</cx:pt>
          <cx:pt idx="1155">Female</cx:pt>
          <cx:pt idx="1156">Female</cx:pt>
          <cx:pt idx="1157">Female</cx:pt>
          <cx:pt idx="1158">Female</cx:pt>
          <cx:pt idx="1159">Female</cx:pt>
          <cx:pt idx="1160">Female</cx:pt>
          <cx:pt idx="1161">Female</cx:pt>
          <cx:pt idx="1162">Female</cx:pt>
          <cx:pt idx="1163">Female</cx:pt>
          <cx:pt idx="1164">Female</cx:pt>
          <cx:pt idx="1165">Female</cx:pt>
          <cx:pt idx="1166">Female</cx:pt>
          <cx:pt idx="1167">Female</cx:pt>
          <cx:pt idx="1168">Female</cx:pt>
          <cx:pt idx="1169">Female</cx:pt>
          <cx:pt idx="1170">Female</cx:pt>
          <cx:pt idx="1171">Female</cx:pt>
          <cx:pt idx="1172">Female</cx:pt>
          <cx:pt idx="1173">Female</cx:pt>
          <cx:pt idx="1174">Female</cx:pt>
          <cx:pt idx="1175">Female</cx:pt>
          <cx:pt idx="1176">Female</cx:pt>
          <cx:pt idx="1177">Female</cx:pt>
          <cx:pt idx="1178">Female</cx:pt>
          <cx:pt idx="1179">Female</cx:pt>
          <cx:pt idx="1180">Female</cx:pt>
          <cx:pt idx="1181">Female</cx:pt>
          <cx:pt idx="1182">Female</cx:pt>
          <cx:pt idx="1183">Female</cx:pt>
          <cx:pt idx="1184">Female</cx:pt>
          <cx:pt idx="1185">Female</cx:pt>
          <cx:pt idx="1186">Female</cx:pt>
          <cx:pt idx="1187">Female</cx:pt>
          <cx:pt idx="1188">Female</cx:pt>
          <cx:pt idx="1189">Female</cx:pt>
          <cx:pt idx="1190">Female</cx:pt>
          <cx:pt idx="1191">Female</cx:pt>
          <cx:pt idx="1192">Female</cx:pt>
          <cx:pt idx="1193">Female</cx:pt>
          <cx:pt idx="1194">Female</cx:pt>
          <cx:pt idx="1195">Female</cx:pt>
          <cx:pt idx="1196">Female</cx:pt>
          <cx:pt idx="1197">Female</cx:pt>
          <cx:pt idx="1198">Female</cx:pt>
          <cx:pt idx="1199">Female</cx:pt>
          <cx:pt idx="1200">Female</cx:pt>
          <cx:pt idx="1201">Female</cx:pt>
          <cx:pt idx="1202">Female</cx:pt>
          <cx:pt idx="1203">Female</cx:pt>
          <cx:pt idx="1204">Female</cx:pt>
          <cx:pt idx="1205">Female</cx:pt>
          <cx:pt idx="1206">Female</cx:pt>
          <cx:pt idx="1207">Female</cx:pt>
          <cx:pt idx="1208">Female</cx:pt>
          <cx:pt idx="1209">Female</cx:pt>
          <cx:pt idx="1210">Female</cx:pt>
          <cx:pt idx="1211">Female</cx:pt>
          <cx:pt idx="1212">Female</cx:pt>
          <cx:pt idx="1213">Female</cx:pt>
          <cx:pt idx="1214">Female</cx:pt>
          <cx:pt idx="1215">Female</cx:pt>
          <cx:pt idx="1216">Female</cx:pt>
          <cx:pt idx="1217">Female</cx:pt>
          <cx:pt idx="1218">Female</cx:pt>
          <cx:pt idx="1219">Female</cx:pt>
          <cx:pt idx="1220">Female</cx:pt>
          <cx:pt idx="1221">Female</cx:pt>
          <cx:pt idx="1222">Female</cx:pt>
          <cx:pt idx="1223">Female</cx:pt>
          <cx:pt idx="1224">Female</cx:pt>
          <cx:pt idx="1225">Female</cx:pt>
          <cx:pt idx="1226">Female</cx:pt>
          <cx:pt idx="1227">Female</cx:pt>
          <cx:pt idx="1228">Female</cx:pt>
          <cx:pt idx="1229">Female</cx:pt>
          <cx:pt idx="1230">Female</cx:pt>
          <cx:pt idx="1231">Female</cx:pt>
          <cx:pt idx="1232">Female</cx:pt>
          <cx:pt idx="1233">Female</cx:pt>
          <cx:pt idx="1234">Female</cx:pt>
          <cx:pt idx="1235">Female</cx:pt>
          <cx:pt idx="1236">Female</cx:pt>
          <cx:pt idx="1237">Female</cx:pt>
          <cx:pt idx="1238">Female</cx:pt>
          <cx:pt idx="1239">Female</cx:pt>
          <cx:pt idx="1240">Female</cx:pt>
          <cx:pt idx="1241">Female</cx:pt>
          <cx:pt idx="1242">Female</cx:pt>
          <cx:pt idx="1243">Female</cx:pt>
          <cx:pt idx="1244">Female</cx:pt>
          <cx:pt idx="1245">Female</cx:pt>
          <cx:pt idx="1246">Female</cx:pt>
          <cx:pt idx="1247">Female</cx:pt>
          <cx:pt idx="1248">Female</cx:pt>
          <cx:pt idx="1249">Female</cx:pt>
          <cx:pt idx="1250">Female</cx:pt>
          <cx:pt idx="1251">Female</cx:pt>
          <cx:pt idx="1252">Female</cx:pt>
          <cx:pt idx="1253">Female</cx:pt>
          <cx:pt idx="1254">Female</cx:pt>
          <cx:pt idx="1255">Female</cx:pt>
          <cx:pt idx="1256">Female</cx:pt>
          <cx:pt idx="1257">Female</cx:pt>
          <cx:pt idx="1258">Female</cx:pt>
          <cx:pt idx="1259">Female</cx:pt>
          <cx:pt idx="1260">Female</cx:pt>
          <cx:pt idx="1261">Female</cx:pt>
          <cx:pt idx="1262">Female</cx:pt>
          <cx:pt idx="1263">Female</cx:pt>
          <cx:pt idx="1264">Female</cx:pt>
          <cx:pt idx="1265">Female</cx:pt>
          <cx:pt idx="1266">Female</cx:pt>
          <cx:pt idx="1267">Female</cx:pt>
          <cx:pt idx="1268">Female</cx:pt>
          <cx:pt idx="1269">Female</cx:pt>
          <cx:pt idx="1270">Female</cx:pt>
          <cx:pt idx="1271">Female</cx:pt>
          <cx:pt idx="1272">Female</cx:pt>
          <cx:pt idx="1273">Female</cx:pt>
          <cx:pt idx="1274">Female</cx:pt>
          <cx:pt idx="1275">Female</cx:pt>
          <cx:pt idx="1276">Female</cx:pt>
          <cx:pt idx="1277">Female</cx:pt>
          <cx:pt idx="1278">Female</cx:pt>
          <cx:pt idx="1279">Female</cx:pt>
          <cx:pt idx="1280">Female</cx:pt>
          <cx:pt idx="1281">Female</cx:pt>
          <cx:pt idx="1282">Female</cx:pt>
          <cx:pt idx="1283">Female</cx:pt>
          <cx:pt idx="1284">Female</cx:pt>
          <cx:pt idx="1285">Female</cx:pt>
          <cx:pt idx="1286">Female</cx:pt>
          <cx:pt idx="1287">Female</cx:pt>
          <cx:pt idx="1288">Female</cx:pt>
          <cx:pt idx="1289">Female</cx:pt>
          <cx:pt idx="1290">Female</cx:pt>
          <cx:pt idx="1291">Female</cx:pt>
          <cx:pt idx="1292">Female</cx:pt>
          <cx:pt idx="1293">Female</cx:pt>
          <cx:pt idx="1294">Female</cx:pt>
          <cx:pt idx="1295">Female</cx:pt>
          <cx:pt idx="1296">Female</cx:pt>
          <cx:pt idx="1297">Female</cx:pt>
          <cx:pt idx="1298">Female</cx:pt>
          <cx:pt idx="1299">Female</cx:pt>
          <cx:pt idx="1300">Female</cx:pt>
          <cx:pt idx="1301">Female</cx:pt>
          <cx:pt idx="1302">Female</cx:pt>
          <cx:pt idx="1303">Female</cx:pt>
          <cx:pt idx="1304">Female</cx:pt>
          <cx:pt idx="1305">Female</cx:pt>
          <cx:pt idx="1306">Female</cx:pt>
          <cx:pt idx="1307">Female</cx:pt>
          <cx:pt idx="1308">Female</cx:pt>
          <cx:pt idx="1309">Female</cx:pt>
          <cx:pt idx="1310">Female</cx:pt>
          <cx:pt idx="1311">Female</cx:pt>
          <cx:pt idx="1312">Female</cx:pt>
          <cx:pt idx="1313">Female</cx:pt>
          <cx:pt idx="1314">Female</cx:pt>
          <cx:pt idx="1315">Female</cx:pt>
          <cx:pt idx="1316">Female</cx:pt>
          <cx:pt idx="1317">Female</cx:pt>
          <cx:pt idx="1318">Female</cx:pt>
          <cx:pt idx="1319">Female</cx:pt>
          <cx:pt idx="1320">Female</cx:pt>
          <cx:pt idx="1321">Female</cx:pt>
          <cx:pt idx="1322">Female</cx:pt>
          <cx:pt idx="1323">Female</cx:pt>
          <cx:pt idx="1324">Female</cx:pt>
          <cx:pt idx="1325">Female</cx:pt>
          <cx:pt idx="1326">Female</cx:pt>
          <cx:pt idx="1327">Female</cx:pt>
          <cx:pt idx="1328">Female</cx:pt>
          <cx:pt idx="1329">Female</cx:pt>
          <cx:pt idx="1330">Female</cx:pt>
          <cx:pt idx="1331">Female</cx:pt>
          <cx:pt idx="1332">Female</cx:pt>
          <cx:pt idx="1333">Female</cx:pt>
          <cx:pt idx="1334">Female</cx:pt>
          <cx:pt idx="1335">Female</cx:pt>
          <cx:pt idx="1336">Female</cx:pt>
          <cx:pt idx="1337">Female</cx:pt>
          <cx:pt idx="1338">Female</cx:pt>
          <cx:pt idx="1339">Female</cx:pt>
          <cx:pt idx="1340">Female</cx:pt>
          <cx:pt idx="1341">Female</cx:pt>
          <cx:pt idx="1342">Female</cx:pt>
          <cx:pt idx="1343">Female</cx:pt>
          <cx:pt idx="1344">Female</cx:pt>
          <cx:pt idx="1345">Female</cx:pt>
          <cx:pt idx="1346">Female</cx:pt>
          <cx:pt idx="1347">Female</cx:pt>
          <cx:pt idx="1348">Female</cx:pt>
          <cx:pt idx="1349">Female</cx:pt>
          <cx:pt idx="1350">Female</cx:pt>
          <cx:pt idx="1351">Female</cx:pt>
          <cx:pt idx="1352">Female</cx:pt>
          <cx:pt idx="1353">Female</cx:pt>
          <cx:pt idx="1354">Female</cx:pt>
          <cx:pt idx="1355">Female</cx:pt>
          <cx:pt idx="1356">Female</cx:pt>
          <cx:pt idx="1357">Female</cx:pt>
          <cx:pt idx="1358">Female</cx:pt>
          <cx:pt idx="1359">Female</cx:pt>
          <cx:pt idx="1360">Female</cx:pt>
          <cx:pt idx="1361">Female</cx:pt>
          <cx:pt idx="1362">Female</cx:pt>
          <cx:pt idx="1363">Female</cx:pt>
          <cx:pt idx="1364">Female</cx:pt>
          <cx:pt idx="1365">Female</cx:pt>
          <cx:pt idx="1366">Female</cx:pt>
          <cx:pt idx="1367">Female</cx:pt>
          <cx:pt idx="1368">Female</cx:pt>
          <cx:pt idx="1369">Female</cx:pt>
          <cx:pt idx="1370">Female</cx:pt>
          <cx:pt idx="1371">Female</cx:pt>
          <cx:pt idx="1372">Female</cx:pt>
          <cx:pt idx="1373">Female</cx:pt>
          <cx:pt idx="1374">Female</cx:pt>
          <cx:pt idx="1375">Female</cx:pt>
          <cx:pt idx="1376">Female</cx:pt>
          <cx:pt idx="1377">Female</cx:pt>
          <cx:pt idx="1378">Female</cx:pt>
          <cx:pt idx="1379">Female</cx:pt>
          <cx:pt idx="1380">Female</cx:pt>
          <cx:pt idx="1381">Female</cx:pt>
          <cx:pt idx="1382">Female</cx:pt>
          <cx:pt idx="1383">Female</cx:pt>
          <cx:pt idx="1384">Female</cx:pt>
          <cx:pt idx="1385">Female</cx:pt>
          <cx:pt idx="1386">Female</cx:pt>
          <cx:pt idx="1387">Female</cx:pt>
          <cx:pt idx="1388">Female</cx:pt>
          <cx:pt idx="1389">Female</cx:pt>
          <cx:pt idx="1390">Female</cx:pt>
          <cx:pt idx="1391">Female</cx:pt>
          <cx:pt idx="1392">Female</cx:pt>
          <cx:pt idx="1393">Female</cx:pt>
          <cx:pt idx="1394">Female</cx:pt>
          <cx:pt idx="1395">Female</cx:pt>
          <cx:pt idx="1396">Female</cx:pt>
          <cx:pt idx="1397">Female</cx:pt>
          <cx:pt idx="1398">Female</cx:pt>
          <cx:pt idx="1399">Female</cx:pt>
          <cx:pt idx="1400">Female</cx:pt>
          <cx:pt idx="1401">Female</cx:pt>
          <cx:pt idx="1402">Female</cx:pt>
          <cx:pt idx="1403">Female</cx:pt>
          <cx:pt idx="1404">Female</cx:pt>
          <cx:pt idx="1405">Female</cx:pt>
          <cx:pt idx="1406">Female</cx:pt>
          <cx:pt idx="1407">Female</cx:pt>
          <cx:pt idx="1408">Female</cx:pt>
          <cx:pt idx="1409">Female</cx:pt>
          <cx:pt idx="1410">Female</cx:pt>
          <cx:pt idx="1411">Female</cx:pt>
          <cx:pt idx="1412">Female</cx:pt>
          <cx:pt idx="1413">Female</cx:pt>
          <cx:pt idx="1414">Female</cx:pt>
          <cx:pt idx="1415">Female</cx:pt>
          <cx:pt idx="1416">Female</cx:pt>
          <cx:pt idx="1417">Female</cx:pt>
          <cx:pt idx="1418">Female</cx:pt>
          <cx:pt idx="1419">Female</cx:pt>
          <cx:pt idx="1420">Female</cx:pt>
          <cx:pt idx="1421">Female</cx:pt>
          <cx:pt idx="1422">Female</cx:pt>
          <cx:pt idx="1423">Female</cx:pt>
          <cx:pt idx="1424">Female</cx:pt>
          <cx:pt idx="1425">Female</cx:pt>
          <cx:pt idx="1426">Female</cx:pt>
          <cx:pt idx="1427">Female</cx:pt>
          <cx:pt idx="1428">Female</cx:pt>
          <cx:pt idx="1429">Female</cx:pt>
          <cx:pt idx="1430">Female</cx:pt>
          <cx:pt idx="1431">Female</cx:pt>
          <cx:pt idx="1432">Female</cx:pt>
          <cx:pt idx="1433">Female</cx:pt>
          <cx:pt idx="1434">Female</cx:pt>
          <cx:pt idx="1435">Female</cx:pt>
          <cx:pt idx="1436">Female</cx:pt>
          <cx:pt idx="1437">Female</cx:pt>
          <cx:pt idx="1438">Female</cx:pt>
          <cx:pt idx="1439">Female</cx:pt>
          <cx:pt idx="1440">Female</cx:pt>
          <cx:pt idx="1441">Female</cx:pt>
          <cx:pt idx="1442">Female</cx:pt>
          <cx:pt idx="1443">Female</cx:pt>
          <cx:pt idx="1444">Female</cx:pt>
          <cx:pt idx="1445">Female</cx:pt>
          <cx:pt idx="1446">Female</cx:pt>
          <cx:pt idx="1447">Female</cx:pt>
          <cx:pt idx="1448">Female</cx:pt>
          <cx:pt idx="1449">Female</cx:pt>
          <cx:pt idx="1450">Female</cx:pt>
          <cx:pt idx="1451">Female</cx:pt>
          <cx:pt idx="1452">Female</cx:pt>
          <cx:pt idx="1453">Female</cx:pt>
          <cx:pt idx="1454">Female</cx:pt>
          <cx:pt idx="1455">Female</cx:pt>
          <cx:pt idx="1456">Female</cx:pt>
          <cx:pt idx="1457">Female</cx:pt>
          <cx:pt idx="1458">Female</cx:pt>
          <cx:pt idx="1459">Female</cx:pt>
          <cx:pt idx="1460">Female</cx:pt>
          <cx:pt idx="1461">Female</cx:pt>
          <cx:pt idx="1462">Female</cx:pt>
          <cx:pt idx="1463">Female</cx:pt>
          <cx:pt idx="1464">Female</cx:pt>
          <cx:pt idx="1465">Female</cx:pt>
          <cx:pt idx="1466">Female</cx:pt>
          <cx:pt idx="1467">Female</cx:pt>
          <cx:pt idx="1468">Female</cx:pt>
          <cx:pt idx="1469">Female</cx:pt>
          <cx:pt idx="1470">Female</cx:pt>
          <cx:pt idx="1471">Female</cx:pt>
          <cx:pt idx="1472">Female</cx:pt>
          <cx:pt idx="1473">Female</cx:pt>
          <cx:pt idx="1474">Female</cx:pt>
          <cx:pt idx="1475">Female</cx:pt>
          <cx:pt idx="1476">Female</cx:pt>
          <cx:pt idx="1477">Female</cx:pt>
          <cx:pt idx="1478">Female</cx:pt>
          <cx:pt idx="1479">Female</cx:pt>
          <cx:pt idx="1480">Female</cx:pt>
          <cx:pt idx="1481">Female</cx:pt>
          <cx:pt idx="1482">Female</cx:pt>
          <cx:pt idx="1483">Female</cx:pt>
          <cx:pt idx="1484">Female</cx:pt>
          <cx:pt idx="1485">Female</cx:pt>
          <cx:pt idx="1486">Female</cx:pt>
          <cx:pt idx="1487">Female</cx:pt>
          <cx:pt idx="1488">Female</cx:pt>
          <cx:pt idx="1489">Female</cx:pt>
          <cx:pt idx="1490">Female</cx:pt>
          <cx:pt idx="1491">Female</cx:pt>
          <cx:pt idx="1492">Female</cx:pt>
          <cx:pt idx="1493">Female</cx:pt>
          <cx:pt idx="1494">Female</cx:pt>
          <cx:pt idx="1495">Female</cx:pt>
          <cx:pt idx="1496">Female</cx:pt>
          <cx:pt idx="1497">Female</cx:pt>
          <cx:pt idx="1498">Female</cx:pt>
          <cx:pt idx="1499">Female</cx:pt>
          <cx:pt idx="1500">Female</cx:pt>
          <cx:pt idx="1501">Female</cx:pt>
          <cx:pt idx="1502">Female</cx:pt>
          <cx:pt idx="1503">Female</cx:pt>
          <cx:pt idx="1504">Female</cx:pt>
          <cx:pt idx="1505">Female</cx:pt>
          <cx:pt idx="1506">Female</cx:pt>
          <cx:pt idx="1507">Female</cx:pt>
          <cx:pt idx="1508">Female</cx:pt>
          <cx:pt idx="1509">Female</cx:pt>
          <cx:pt idx="1510">Female</cx:pt>
          <cx:pt idx="1511">Female</cx:pt>
          <cx:pt idx="1512">Female</cx:pt>
          <cx:pt idx="1513">Female</cx:pt>
          <cx:pt idx="1514">Female</cx:pt>
          <cx:pt idx="1515">Female</cx:pt>
          <cx:pt idx="1516">Female</cx:pt>
          <cx:pt idx="1517">Female</cx:pt>
          <cx:pt idx="1518">Female</cx:pt>
          <cx:pt idx="1519">Female</cx:pt>
          <cx:pt idx="1520">Female</cx:pt>
          <cx:pt idx="1521">Female</cx:pt>
          <cx:pt idx="1522">Female</cx:pt>
          <cx:pt idx="1523">Female</cx:pt>
          <cx:pt idx="1524">Female</cx:pt>
          <cx:pt idx="1525">Female</cx:pt>
          <cx:pt idx="1526">Female</cx:pt>
          <cx:pt idx="1527">Female</cx:pt>
          <cx:pt idx="1528">Female</cx:pt>
          <cx:pt idx="1529">Female</cx:pt>
          <cx:pt idx="1530">Female</cx:pt>
          <cx:pt idx="1531">Female</cx:pt>
          <cx:pt idx="1532">Female</cx:pt>
          <cx:pt idx="1533">Female</cx:pt>
          <cx:pt idx="1534">Female</cx:pt>
          <cx:pt idx="1535">Female</cx:pt>
          <cx:pt idx="1536">Female</cx:pt>
          <cx:pt idx="1537">Female</cx:pt>
          <cx:pt idx="1538">Female</cx:pt>
          <cx:pt idx="1539">Female</cx:pt>
          <cx:pt idx="1540">Female</cx:pt>
          <cx:pt idx="1541">Female</cx:pt>
          <cx:pt idx="1542">Female</cx:pt>
          <cx:pt idx="1543">Female</cx:pt>
          <cx:pt idx="1544">Female</cx:pt>
          <cx:pt idx="1545">Female</cx:pt>
          <cx:pt idx="1546">Female</cx:pt>
          <cx:pt idx="1547">Female</cx:pt>
          <cx:pt idx="1548">Female</cx:pt>
          <cx:pt idx="1549">Female</cx:pt>
          <cx:pt idx="1550">Female</cx:pt>
          <cx:pt idx="1551">Female</cx:pt>
          <cx:pt idx="1552">Female</cx:pt>
          <cx:pt idx="1553">Female</cx:pt>
          <cx:pt idx="1554">Female</cx:pt>
          <cx:pt idx="1555">Female</cx:pt>
          <cx:pt idx="1556">Female</cx:pt>
          <cx:pt idx="1557">Female</cx:pt>
          <cx:pt idx="1558">Female</cx:pt>
          <cx:pt idx="1559">Female</cx:pt>
          <cx:pt idx="1560">Female</cx:pt>
          <cx:pt idx="1561">Female</cx:pt>
          <cx:pt idx="1562">Female</cx:pt>
          <cx:pt idx="1563">Female</cx:pt>
          <cx:pt idx="1564">Female</cx:pt>
          <cx:pt idx="1565">Female</cx:pt>
          <cx:pt idx="1566">Female</cx:pt>
          <cx:pt idx="1567">Female</cx:pt>
          <cx:pt idx="1568">Female</cx:pt>
          <cx:pt idx="1569">Female</cx:pt>
          <cx:pt idx="1570">Female</cx:pt>
          <cx:pt idx="1571">Female</cx:pt>
          <cx:pt idx="1572">Female</cx:pt>
          <cx:pt idx="1573">Female</cx:pt>
          <cx:pt idx="1574">Female</cx:pt>
          <cx:pt idx="1575">Female</cx:pt>
          <cx:pt idx="1576">Female</cx:pt>
          <cx:pt idx="1577">Female</cx:pt>
          <cx:pt idx="1578">Female</cx:pt>
          <cx:pt idx="1579">Female</cx:pt>
          <cx:pt idx="1580">Female</cx:pt>
          <cx:pt idx="1581">Female</cx:pt>
          <cx:pt idx="1582">Female</cx:pt>
          <cx:pt idx="1583">Female</cx:pt>
          <cx:pt idx="1584">Female</cx:pt>
          <cx:pt idx="1585">Female</cx:pt>
          <cx:pt idx="1586">Female</cx:pt>
          <cx:pt idx="1587">Female</cx:pt>
          <cx:pt idx="1588">Female</cx:pt>
          <cx:pt idx="1589">Female</cx:pt>
          <cx:pt idx="1590">Female</cx:pt>
          <cx:pt idx="1591">Female</cx:pt>
          <cx:pt idx="1592">Female</cx:pt>
          <cx:pt idx="1593">Female</cx:pt>
          <cx:pt idx="1594">Female</cx:pt>
          <cx:pt idx="1595">Female</cx:pt>
          <cx:pt idx="1596">Female</cx:pt>
          <cx:pt idx="1597">Female</cx:pt>
          <cx:pt idx="1598">Female</cx:pt>
          <cx:pt idx="1599">Female</cx:pt>
          <cx:pt idx="1600">Female</cx:pt>
          <cx:pt idx="1601">Female</cx:pt>
          <cx:pt idx="1602">Female</cx:pt>
          <cx:pt idx="1603">Female</cx:pt>
          <cx:pt idx="1604">Female</cx:pt>
          <cx:pt idx="1605">Female</cx:pt>
          <cx:pt idx="1606">Female</cx:pt>
          <cx:pt idx="1607">Female</cx:pt>
          <cx:pt idx="1608">Female</cx:pt>
          <cx:pt idx="1609">Female</cx:pt>
          <cx:pt idx="1610">Female</cx:pt>
          <cx:pt idx="1611">Female</cx:pt>
          <cx:pt idx="1612">Female</cx:pt>
          <cx:pt idx="1613">Female</cx:pt>
          <cx:pt idx="1614">Female</cx:pt>
          <cx:pt idx="1615">Female</cx:pt>
          <cx:pt idx="1616">Female</cx:pt>
          <cx:pt idx="1617">Female</cx:pt>
          <cx:pt idx="1618">Female</cx:pt>
          <cx:pt idx="1619">Female</cx:pt>
          <cx:pt idx="1620">Female</cx:pt>
          <cx:pt idx="1621">Female</cx:pt>
          <cx:pt idx="1622">Female</cx:pt>
          <cx:pt idx="1623">Female</cx:pt>
          <cx:pt idx="1624">Female</cx:pt>
          <cx:pt idx="1625">Female</cx:pt>
          <cx:pt idx="1626">Female</cx:pt>
          <cx:pt idx="1627">Female</cx:pt>
          <cx:pt idx="1628">Female</cx:pt>
          <cx:pt idx="1629">Female</cx:pt>
          <cx:pt idx="1630">Female</cx:pt>
          <cx:pt idx="1631">Female</cx:pt>
          <cx:pt idx="1632">Female</cx:pt>
          <cx:pt idx="1633">Female</cx:pt>
          <cx:pt idx="1634">Female</cx:pt>
          <cx:pt idx="1635">Female</cx:pt>
          <cx:pt idx="1636">Female</cx:pt>
          <cx:pt idx="1637">Female</cx:pt>
          <cx:pt idx="1638">Female</cx:pt>
          <cx:pt idx="1639">Female</cx:pt>
          <cx:pt idx="1640">Female</cx:pt>
          <cx:pt idx="1641">Female</cx:pt>
          <cx:pt idx="1642">Female</cx:pt>
          <cx:pt idx="1643">Female</cx:pt>
          <cx:pt idx="1644">Female</cx:pt>
          <cx:pt idx="1645">Female</cx:pt>
          <cx:pt idx="1646">Female</cx:pt>
          <cx:pt idx="1647">Female</cx:pt>
          <cx:pt idx="1648">Female</cx:pt>
          <cx:pt idx="1649">Female</cx:pt>
          <cx:pt idx="1650">Female</cx:pt>
          <cx:pt idx="1651">Female</cx:pt>
          <cx:pt idx="1652">Female</cx:pt>
          <cx:pt idx="1653">Female</cx:pt>
          <cx:pt idx="1654">Female</cx:pt>
          <cx:pt idx="1655">Female</cx:pt>
          <cx:pt idx="1656">Female</cx:pt>
          <cx:pt idx="1657">Female</cx:pt>
          <cx:pt idx="1658">Female</cx:pt>
          <cx:pt idx="1659">Female</cx:pt>
          <cx:pt idx="1660">Female</cx:pt>
          <cx:pt idx="1661">Female</cx:pt>
          <cx:pt idx="1662">Female</cx:pt>
          <cx:pt idx="1663">Female</cx:pt>
          <cx:pt idx="1664">Female</cx:pt>
          <cx:pt idx="1665">Female</cx:pt>
          <cx:pt idx="1666">Female</cx:pt>
          <cx:pt idx="1667">Female</cx:pt>
          <cx:pt idx="1668">Female</cx:pt>
          <cx:pt idx="1669">Female</cx:pt>
          <cx:pt idx="1670">Female</cx:pt>
          <cx:pt idx="1671">Female</cx:pt>
          <cx:pt idx="1672">Female</cx:pt>
          <cx:pt idx="1673">Female</cx:pt>
          <cx:pt idx="1674">Female</cx:pt>
          <cx:pt idx="1675">Female</cx:pt>
          <cx:pt idx="1676">Female</cx:pt>
          <cx:pt idx="1677">Female</cx:pt>
          <cx:pt idx="1678">Female</cx:pt>
          <cx:pt idx="1679">Female</cx:pt>
          <cx:pt idx="1680">Female</cx:pt>
          <cx:pt idx="1681">Female</cx:pt>
          <cx:pt idx="1682">Female</cx:pt>
          <cx:pt idx="1683">Female</cx:pt>
          <cx:pt idx="1684">Female</cx:pt>
          <cx:pt idx="1685">Female</cx:pt>
          <cx:pt idx="1686">Female</cx:pt>
          <cx:pt idx="1687">Female</cx:pt>
          <cx:pt idx="1688">Female</cx:pt>
          <cx:pt idx="1689">Female</cx:pt>
          <cx:pt idx="1690">Female</cx:pt>
          <cx:pt idx="1691">Female</cx:pt>
          <cx:pt idx="1692">Female</cx:pt>
          <cx:pt idx="1693">Female</cx:pt>
          <cx:pt idx="1694">Female</cx:pt>
          <cx:pt idx="1695">Female</cx:pt>
          <cx:pt idx="1696">Female</cx:pt>
          <cx:pt idx="1697">Female</cx:pt>
          <cx:pt idx="1698">Female</cx:pt>
          <cx:pt idx="1699">Female</cx:pt>
          <cx:pt idx="1700">Female</cx:pt>
          <cx:pt idx="1701">Female</cx:pt>
          <cx:pt idx="1702">Female</cx:pt>
          <cx:pt idx="1703">Female</cx:pt>
          <cx:pt idx="1704">Female</cx:pt>
          <cx:pt idx="1705">Female</cx:pt>
          <cx:pt idx="1706">Female</cx:pt>
          <cx:pt idx="1707">Female</cx:pt>
          <cx:pt idx="1708">Female</cx:pt>
          <cx:pt idx="1709">Female</cx:pt>
          <cx:pt idx="1710">Female</cx:pt>
          <cx:pt idx="1711">Female</cx:pt>
          <cx:pt idx="1712">Female</cx:pt>
          <cx:pt idx="1713">Female</cx:pt>
          <cx:pt idx="1714">Female</cx:pt>
          <cx:pt idx="1715">Female</cx:pt>
          <cx:pt idx="1716">Female</cx:pt>
          <cx:pt idx="1717">Female</cx:pt>
          <cx:pt idx="1718">Female</cx:pt>
          <cx:pt idx="1719">Female</cx:pt>
          <cx:pt idx="1720">Female</cx:pt>
          <cx:pt idx="1721">Female</cx:pt>
          <cx:pt idx="1722">Female</cx:pt>
          <cx:pt idx="1723">Female</cx:pt>
          <cx:pt idx="1724">Female</cx:pt>
          <cx:pt idx="1725">Female</cx:pt>
          <cx:pt idx="1726">Female</cx:pt>
          <cx:pt idx="1727">Female</cx:pt>
          <cx:pt idx="1728">Female</cx:pt>
          <cx:pt idx="1729">Female</cx:pt>
          <cx:pt idx="1730">Female</cx:pt>
          <cx:pt idx="1731">Female</cx:pt>
          <cx:pt idx="1732">Female</cx:pt>
          <cx:pt idx="1733">Female</cx:pt>
          <cx:pt idx="1734">Female</cx:pt>
          <cx:pt idx="1735">Female</cx:pt>
          <cx:pt idx="1736">Female</cx:pt>
          <cx:pt idx="1737">Female</cx:pt>
          <cx:pt idx="1738">Female</cx:pt>
          <cx:pt idx="1739">Female</cx:pt>
          <cx:pt idx="1740">Female</cx:pt>
          <cx:pt idx="1741">Female</cx:pt>
          <cx:pt idx="1742">Female</cx:pt>
          <cx:pt idx="1743">Female</cx:pt>
          <cx:pt idx="1744">Female</cx:pt>
          <cx:pt idx="1745">Female</cx:pt>
          <cx:pt idx="1746">Female</cx:pt>
          <cx:pt idx="1747">Female</cx:pt>
          <cx:pt idx="1748">Female</cx:pt>
          <cx:pt idx="1749">Female</cx:pt>
          <cx:pt idx="1750">Female</cx:pt>
          <cx:pt idx="1751">Female</cx:pt>
          <cx:pt idx="1752">Female</cx:pt>
          <cx:pt idx="1753">Female</cx:pt>
          <cx:pt idx="1754">Female</cx:pt>
          <cx:pt idx="1755">Female</cx:pt>
          <cx:pt idx="1756">Female</cx:pt>
          <cx:pt idx="1757">Female</cx:pt>
          <cx:pt idx="1758">Female</cx:pt>
          <cx:pt idx="1759">Female</cx:pt>
          <cx:pt idx="1760">Female</cx:pt>
          <cx:pt idx="1761">Female</cx:pt>
          <cx:pt idx="1762">Female</cx:pt>
          <cx:pt idx="1763">Female</cx:pt>
          <cx:pt idx="1764">Female</cx:pt>
          <cx:pt idx="1765">Female</cx:pt>
          <cx:pt idx="1766">Female</cx:pt>
          <cx:pt idx="1767">Female</cx:pt>
          <cx:pt idx="1768">Female</cx:pt>
          <cx:pt idx="1769">Female</cx:pt>
          <cx:pt idx="1770">Female</cx:pt>
          <cx:pt idx="1771">Female</cx:pt>
          <cx:pt idx="1772">Female</cx:pt>
          <cx:pt idx="1773">Female</cx:pt>
          <cx:pt idx="1774">Female</cx:pt>
          <cx:pt idx="1775">Female</cx:pt>
          <cx:pt idx="1776">Female</cx:pt>
          <cx:pt idx="1777">Female</cx:pt>
          <cx:pt idx="1778">Female</cx:pt>
          <cx:pt idx="1779">Female</cx:pt>
          <cx:pt idx="1780">Female</cx:pt>
          <cx:pt idx="1781">Female</cx:pt>
          <cx:pt idx="1782">Female</cx:pt>
          <cx:pt idx="1783">Female</cx:pt>
          <cx:pt idx="1784">Female</cx:pt>
          <cx:pt idx="1785">Female</cx:pt>
          <cx:pt idx="1786">Female</cx:pt>
          <cx:pt idx="1787">Female</cx:pt>
          <cx:pt idx="1788">Female</cx:pt>
          <cx:pt idx="1789">Female</cx:pt>
          <cx:pt idx="1790">Female</cx:pt>
          <cx:pt idx="1791">Female</cx:pt>
          <cx:pt idx="1792">Female</cx:pt>
          <cx:pt idx="1793">Female</cx:pt>
          <cx:pt idx="1794">Female</cx:pt>
          <cx:pt idx="1795">Female</cx:pt>
          <cx:pt idx="1796">Female</cx:pt>
          <cx:pt idx="1797">Female</cx:pt>
          <cx:pt idx="1798">Female</cx:pt>
          <cx:pt idx="1799">Female</cx:pt>
          <cx:pt idx="1800">Female</cx:pt>
          <cx:pt idx="1801">Female</cx:pt>
          <cx:pt idx="1802">Female</cx:pt>
          <cx:pt idx="1803">Female</cx:pt>
          <cx:pt idx="1804">Female</cx:pt>
          <cx:pt idx="1805">Female</cx:pt>
          <cx:pt idx="1806">Female</cx:pt>
          <cx:pt idx="1807">Female</cx:pt>
          <cx:pt idx="1808">Female</cx:pt>
          <cx:pt idx="1809">Female</cx:pt>
          <cx:pt idx="1810">Female</cx:pt>
          <cx:pt idx="1811">Female</cx:pt>
          <cx:pt idx="1812">Female</cx:pt>
          <cx:pt idx="1813">Female</cx:pt>
          <cx:pt idx="1814">Female</cx:pt>
          <cx:pt idx="1815">Female</cx:pt>
          <cx:pt idx="1816">Female</cx:pt>
          <cx:pt idx="1817">Female</cx:pt>
          <cx:pt idx="1818">Female</cx:pt>
          <cx:pt idx="1819">Female</cx:pt>
          <cx:pt idx="1820">Female</cx:pt>
          <cx:pt idx="1821">Female</cx:pt>
          <cx:pt idx="1822">Female</cx:pt>
          <cx:pt idx="1823">Female</cx:pt>
          <cx:pt idx="1824">Female</cx:pt>
          <cx:pt idx="1825">Female</cx:pt>
          <cx:pt idx="1826">Female</cx:pt>
          <cx:pt idx="1827">Female</cx:pt>
          <cx:pt idx="1828">Female</cx:pt>
          <cx:pt idx="1829">Female</cx:pt>
          <cx:pt idx="1830">Female</cx:pt>
          <cx:pt idx="1831">Female</cx:pt>
          <cx:pt idx="1832">Female</cx:pt>
          <cx:pt idx="1833">Female</cx:pt>
          <cx:pt idx="1834">Female</cx:pt>
          <cx:pt idx="1835">Female</cx:pt>
          <cx:pt idx="1836">Female</cx:pt>
          <cx:pt idx="1837">Female</cx:pt>
          <cx:pt idx="1838">Female</cx:pt>
          <cx:pt idx="1839">Female</cx:pt>
          <cx:pt idx="1840">Female</cx:pt>
          <cx:pt idx="1841">Female</cx:pt>
          <cx:pt idx="1842">Female</cx:pt>
          <cx:pt idx="1843">Female</cx:pt>
          <cx:pt idx="1844">Female</cx:pt>
          <cx:pt idx="1845">Female</cx:pt>
          <cx:pt idx="1846">Female</cx:pt>
          <cx:pt idx="1847">Female</cx:pt>
          <cx:pt idx="1848">Female</cx:pt>
          <cx:pt idx="1849">Female</cx:pt>
          <cx:pt idx="1850">Female</cx:pt>
          <cx:pt idx="1851">Female</cx:pt>
          <cx:pt idx="1852">Female</cx:pt>
          <cx:pt idx="1853">Female</cx:pt>
          <cx:pt idx="1854">Female</cx:pt>
          <cx:pt idx="1855">Female</cx:pt>
          <cx:pt idx="1856">Female</cx:pt>
          <cx:pt idx="1857">Female</cx:pt>
          <cx:pt idx="1858">Female</cx:pt>
          <cx:pt idx="1859">Female</cx:pt>
          <cx:pt idx="1860">Female</cx:pt>
          <cx:pt idx="1861">Female</cx:pt>
          <cx:pt idx="1862">Female</cx:pt>
          <cx:pt idx="1863">Female</cx:pt>
          <cx:pt idx="1864">Female</cx:pt>
          <cx:pt idx="1865">Female</cx:pt>
          <cx:pt idx="1866">Female</cx:pt>
          <cx:pt idx="1867">Female</cx:pt>
          <cx:pt idx="1868">Female</cx:pt>
          <cx:pt idx="1869">Female</cx:pt>
          <cx:pt idx="1870">Female</cx:pt>
          <cx:pt idx="1871">Female</cx:pt>
          <cx:pt idx="1872">Female</cx:pt>
          <cx:pt idx="1873">Female</cx:pt>
          <cx:pt idx="1874">Female</cx:pt>
          <cx:pt idx="1875">Female</cx:pt>
          <cx:pt idx="1876">Female</cx:pt>
          <cx:pt idx="1877">Female</cx:pt>
          <cx:pt idx="1878">Female</cx:pt>
          <cx:pt idx="1879">Female</cx:pt>
          <cx:pt idx="1880">Female</cx:pt>
          <cx:pt idx="1881">Female</cx:pt>
          <cx:pt idx="1882">Female</cx:pt>
          <cx:pt idx="1883">Female</cx:pt>
          <cx:pt idx="1884">Female</cx:pt>
          <cx:pt idx="1885">Female</cx:pt>
          <cx:pt idx="1886">Female</cx:pt>
          <cx:pt idx="1887">Female</cx:pt>
          <cx:pt idx="1888">Female</cx:pt>
          <cx:pt idx="1889">Female</cx:pt>
          <cx:pt idx="1890">Female</cx:pt>
          <cx:pt idx="1891">Female</cx:pt>
          <cx:pt idx="1892">Female</cx:pt>
          <cx:pt idx="1893">Female</cx:pt>
          <cx:pt idx="1894">Female</cx:pt>
          <cx:pt idx="1895">Female</cx:pt>
          <cx:pt idx="1896">Female</cx:pt>
          <cx:pt idx="1897">Female</cx:pt>
          <cx:pt idx="1898">Female</cx:pt>
          <cx:pt idx="1899">Female</cx:pt>
          <cx:pt idx="1900">Female</cx:pt>
          <cx:pt idx="1901">Female</cx:pt>
          <cx:pt idx="1902">Female</cx:pt>
          <cx:pt idx="1903">Female</cx:pt>
          <cx:pt idx="1904">Female</cx:pt>
          <cx:pt idx="1905">Female</cx:pt>
          <cx:pt idx="1906">Female</cx:pt>
          <cx:pt idx="1907">Female</cx:pt>
          <cx:pt idx="1908">Female</cx:pt>
          <cx:pt idx="1909">Female</cx:pt>
          <cx:pt idx="1910">Female</cx:pt>
          <cx:pt idx="1911">Female</cx:pt>
          <cx:pt idx="1912">Female</cx:pt>
          <cx:pt idx="1913">Female</cx:pt>
          <cx:pt idx="1914">Female</cx:pt>
          <cx:pt idx="1915">Female</cx:pt>
          <cx:pt idx="1916">Female</cx:pt>
          <cx:pt idx="1917">Female</cx:pt>
          <cx:pt idx="1918">Female</cx:pt>
          <cx:pt idx="1919">Female</cx:pt>
          <cx:pt idx="1920">Female</cx:pt>
          <cx:pt idx="1921">Female</cx:pt>
          <cx:pt idx="1922">Female</cx:pt>
          <cx:pt idx="1923">Female</cx:pt>
          <cx:pt idx="1924">Female</cx:pt>
          <cx:pt idx="1925">Female</cx:pt>
          <cx:pt idx="1926">Female</cx:pt>
          <cx:pt idx="1927">Female</cx:pt>
          <cx:pt idx="1928">Female</cx:pt>
          <cx:pt idx="1929">Female</cx:pt>
          <cx:pt idx="1930">Female</cx:pt>
          <cx:pt idx="1931">Female</cx:pt>
          <cx:pt idx="1932">Female</cx:pt>
          <cx:pt idx="1933">Female</cx:pt>
          <cx:pt idx="1934">Female</cx:pt>
          <cx:pt idx="1935">Female</cx:pt>
          <cx:pt idx="1936">Female</cx:pt>
          <cx:pt idx="1937">Female</cx:pt>
          <cx:pt idx="1938">Female</cx:pt>
          <cx:pt idx="1939">Female</cx:pt>
          <cx:pt idx="1940">Female</cx:pt>
          <cx:pt idx="1941">Female</cx:pt>
          <cx:pt idx="1942">Female</cx:pt>
          <cx:pt idx="1943">Female</cx:pt>
          <cx:pt idx="1944">Female</cx:pt>
          <cx:pt idx="1945">Female</cx:pt>
          <cx:pt idx="1946">Female</cx:pt>
          <cx:pt idx="1947">Female</cx:pt>
          <cx:pt idx="1948">Female</cx:pt>
          <cx:pt idx="1949">Female</cx:pt>
          <cx:pt idx="1950">Female</cx:pt>
          <cx:pt idx="1951">Female</cx:pt>
          <cx:pt idx="1952">Female</cx:pt>
          <cx:pt idx="1953">Female</cx:pt>
          <cx:pt idx="1954">Female</cx:pt>
          <cx:pt idx="1955">Female</cx:pt>
          <cx:pt idx="1956">Female</cx:pt>
          <cx:pt idx="1957">Female</cx:pt>
          <cx:pt idx="1958">Female</cx:pt>
          <cx:pt idx="1959">Female</cx:pt>
          <cx:pt idx="1960">Female</cx:pt>
          <cx:pt idx="1961">Female</cx:pt>
          <cx:pt idx="1962">Female</cx:pt>
          <cx:pt idx="1963">Female</cx:pt>
          <cx:pt idx="1964">Female</cx:pt>
          <cx:pt idx="1965">Female</cx:pt>
          <cx:pt idx="1966">Female</cx:pt>
          <cx:pt idx="1967">Female</cx:pt>
          <cx:pt idx="1968">Female</cx:pt>
          <cx:pt idx="1969">Female</cx:pt>
          <cx:pt idx="1970">Female</cx:pt>
          <cx:pt idx="1971">Female</cx:pt>
          <cx:pt idx="1972">Female</cx:pt>
          <cx:pt idx="1973">Female</cx:pt>
          <cx:pt idx="1974">Female</cx:pt>
          <cx:pt idx="1975">Female</cx:pt>
          <cx:pt idx="1976">Female</cx:pt>
          <cx:pt idx="1977">Female</cx:pt>
          <cx:pt idx="1978">Female</cx:pt>
          <cx:pt idx="1979">Female</cx:pt>
          <cx:pt idx="1980">Female</cx:pt>
          <cx:pt idx="1981">Female</cx:pt>
          <cx:pt idx="1982">Female</cx:pt>
          <cx:pt idx="1983">Female</cx:pt>
          <cx:pt idx="1984">Female</cx:pt>
          <cx:pt idx="1985">Female</cx:pt>
          <cx:pt idx="1986">Female</cx:pt>
          <cx:pt idx="1987">Female</cx:pt>
          <cx:pt idx="1988">Female</cx:pt>
          <cx:pt idx="1989">Female</cx:pt>
          <cx:pt idx="1990">Female</cx:pt>
          <cx:pt idx="1991">Female</cx:pt>
          <cx:pt idx="1992">Female</cx:pt>
          <cx:pt idx="1993">Female</cx:pt>
          <cx:pt idx="1994">Female</cx:pt>
          <cx:pt idx="1995">Female</cx:pt>
          <cx:pt idx="1996">Female</cx:pt>
          <cx:pt idx="1997">Female</cx:pt>
          <cx:pt idx="1998">Female</cx:pt>
          <cx:pt idx="1999">Female</cx:pt>
          <cx:pt idx="2000">Female</cx:pt>
          <cx:pt idx="2001">Female</cx:pt>
          <cx:pt idx="2002">Female</cx:pt>
          <cx:pt idx="2003">Female</cx:pt>
          <cx:pt idx="2004">Female</cx:pt>
          <cx:pt idx="2005">Female</cx:pt>
          <cx:pt idx="2006">Female</cx:pt>
          <cx:pt idx="2007">Female</cx:pt>
          <cx:pt idx="2008">Female</cx:pt>
          <cx:pt idx="2009">Female</cx:pt>
          <cx:pt idx="2010">Female</cx:pt>
          <cx:pt idx="2011">Female</cx:pt>
          <cx:pt idx="2012">Female</cx:pt>
          <cx:pt idx="2013">Female</cx:pt>
          <cx:pt idx="2014">Female</cx:pt>
          <cx:pt idx="2015">Female</cx:pt>
          <cx:pt idx="2016">Female</cx:pt>
          <cx:pt idx="2017">Female</cx:pt>
          <cx:pt idx="2018">Female</cx:pt>
          <cx:pt idx="2019">Female</cx:pt>
          <cx:pt idx="2020">Female</cx:pt>
          <cx:pt idx="2021">Female</cx:pt>
          <cx:pt idx="2022">Female</cx:pt>
          <cx:pt idx="2023">Female</cx:pt>
          <cx:pt idx="2024">Female</cx:pt>
          <cx:pt idx="2025">Female</cx:pt>
          <cx:pt idx="2026">Female</cx:pt>
          <cx:pt idx="2027">Female</cx:pt>
          <cx:pt idx="2028">Female</cx:pt>
          <cx:pt idx="2029">Female</cx:pt>
          <cx:pt idx="2030">Female</cx:pt>
          <cx:pt idx="2031">Female</cx:pt>
          <cx:pt idx="2032">Female</cx:pt>
          <cx:pt idx="2033">Female</cx:pt>
          <cx:pt idx="2034">Female</cx:pt>
          <cx:pt idx="2035">Female</cx:pt>
          <cx:pt idx="2036">Female</cx:pt>
          <cx:pt idx="2037">Female</cx:pt>
          <cx:pt idx="2038">Female</cx:pt>
          <cx:pt idx="2039">Female</cx:pt>
          <cx:pt idx="2040">Female</cx:pt>
          <cx:pt idx="2041">Female</cx:pt>
          <cx:pt idx="2042">Female</cx:pt>
          <cx:pt idx="2043">Female</cx:pt>
          <cx:pt idx="2044">Female</cx:pt>
          <cx:pt idx="2045">Female</cx:pt>
          <cx:pt idx="2046">Female</cx:pt>
          <cx:pt idx="2047">Female</cx:pt>
          <cx:pt idx="2048">Female</cx:pt>
          <cx:pt idx="2049">Female</cx:pt>
          <cx:pt idx="2050">Female</cx:pt>
          <cx:pt idx="2051">Female</cx:pt>
          <cx:pt idx="2052">Female</cx:pt>
          <cx:pt idx="2053">Female</cx:pt>
          <cx:pt idx="2054">Female</cx:pt>
          <cx:pt idx="2055">Female</cx:pt>
          <cx:pt idx="2056">Female</cx:pt>
          <cx:pt idx="2057">Female</cx:pt>
          <cx:pt idx="2058">Female</cx:pt>
          <cx:pt idx="2059">Female</cx:pt>
          <cx:pt idx="2060">Female</cx:pt>
          <cx:pt idx="2061">Female</cx:pt>
          <cx:pt idx="2062">Female</cx:pt>
          <cx:pt idx="2063">Female</cx:pt>
          <cx:pt idx="2064">Female</cx:pt>
          <cx:pt idx="2065">Female</cx:pt>
          <cx:pt idx="2066">Female</cx:pt>
          <cx:pt idx="2067">Female</cx:pt>
          <cx:pt idx="2068">Female</cx:pt>
          <cx:pt idx="2069">Female</cx:pt>
          <cx:pt idx="2070">Female</cx:pt>
          <cx:pt idx="2071">Female</cx:pt>
          <cx:pt idx="2072">Female</cx:pt>
          <cx:pt idx="2073">Female</cx:pt>
          <cx:pt idx="2074">Female</cx:pt>
          <cx:pt idx="2075">Female</cx:pt>
          <cx:pt idx="2076">Female</cx:pt>
          <cx:pt idx="2077">Female</cx:pt>
          <cx:pt idx="2078">Female</cx:pt>
          <cx:pt idx="2079">Female</cx:pt>
          <cx:pt idx="2080">Female</cx:pt>
          <cx:pt idx="2081">Female</cx:pt>
          <cx:pt idx="2082">Female</cx:pt>
          <cx:pt idx="2083">Female</cx:pt>
          <cx:pt idx="2084">Female</cx:pt>
          <cx:pt idx="2085">Female</cx:pt>
          <cx:pt idx="2086">Female</cx:pt>
          <cx:pt idx="2087">Female</cx:pt>
          <cx:pt idx="2088">Female</cx:pt>
          <cx:pt idx="2089">Female</cx:pt>
          <cx:pt idx="2090">Female</cx:pt>
          <cx:pt idx="2091">Female</cx:pt>
          <cx:pt idx="2092">Female</cx:pt>
          <cx:pt idx="2093">Female</cx:pt>
          <cx:pt idx="2094">Female</cx:pt>
          <cx:pt idx="2095">Female</cx:pt>
          <cx:pt idx="2096">Female</cx:pt>
          <cx:pt idx="2097">Female</cx:pt>
          <cx:pt idx="2098">Female</cx:pt>
          <cx:pt idx="2099">Female</cx:pt>
          <cx:pt idx="2100">Female</cx:pt>
          <cx:pt idx="2101">Female</cx:pt>
          <cx:pt idx="2102">Female</cx:pt>
          <cx:pt idx="2103">Female</cx:pt>
          <cx:pt idx="2104">Female</cx:pt>
          <cx:pt idx="2105">Female</cx:pt>
          <cx:pt idx="2106">Female</cx:pt>
          <cx:pt idx="2107">Female</cx:pt>
          <cx:pt idx="2108">Female</cx:pt>
          <cx:pt idx="2109">Female</cx:pt>
          <cx:pt idx="2110">Female</cx:pt>
          <cx:pt idx="2111">Female</cx:pt>
          <cx:pt idx="2112">Female</cx:pt>
          <cx:pt idx="2113">Female</cx:pt>
          <cx:pt idx="2114">Female</cx:pt>
          <cx:pt idx="2115">Female</cx:pt>
          <cx:pt idx="2116">Female</cx:pt>
          <cx:pt idx="2117">Female</cx:pt>
          <cx:pt idx="2118">Female</cx:pt>
          <cx:pt idx="2119">Female</cx:pt>
          <cx:pt idx="2120">Female</cx:pt>
          <cx:pt idx="2121">Female</cx:pt>
          <cx:pt idx="2122">Female</cx:pt>
          <cx:pt idx="2123">Female</cx:pt>
          <cx:pt idx="2124">Female</cx:pt>
          <cx:pt idx="2125">Female</cx:pt>
          <cx:pt idx="2126">Female</cx:pt>
          <cx:pt idx="2127">Female</cx:pt>
          <cx:pt idx="2128">Female</cx:pt>
          <cx:pt idx="2129">Female</cx:pt>
          <cx:pt idx="2130">Female</cx:pt>
          <cx:pt idx="2131">Female</cx:pt>
          <cx:pt idx="2132">Female</cx:pt>
          <cx:pt idx="2133">Female</cx:pt>
          <cx:pt idx="2134">Female</cx:pt>
          <cx:pt idx="2135">Female</cx:pt>
          <cx:pt idx="2136">Female</cx:pt>
          <cx:pt idx="2137">Female</cx:pt>
          <cx:pt idx="2138">Female</cx:pt>
          <cx:pt idx="2139">Female</cx:pt>
          <cx:pt idx="2140">Female</cx:pt>
          <cx:pt idx="2141">Female</cx:pt>
          <cx:pt idx="2142">Female</cx:pt>
          <cx:pt idx="2143">Female</cx:pt>
          <cx:pt idx="2144">Female</cx:pt>
          <cx:pt idx="2145">Female</cx:pt>
          <cx:pt idx="2146">Female</cx:pt>
          <cx:pt idx="2147">Female</cx:pt>
          <cx:pt idx="2148">Female</cx:pt>
          <cx:pt idx="2149">Female</cx:pt>
          <cx:pt idx="2150">Female</cx:pt>
          <cx:pt idx="2151">Female</cx:pt>
          <cx:pt idx="2152">Female</cx:pt>
          <cx:pt idx="2153">Female</cx:pt>
          <cx:pt idx="2154">Female</cx:pt>
          <cx:pt idx="2155">Female</cx:pt>
          <cx:pt idx="2156">Female</cx:pt>
          <cx:pt idx="2157">Female</cx:pt>
          <cx:pt idx="2158">Female</cx:pt>
          <cx:pt idx="2159">Female</cx:pt>
          <cx:pt idx="2160">Female</cx:pt>
          <cx:pt idx="2161">Female</cx:pt>
          <cx:pt idx="2162">Female</cx:pt>
          <cx:pt idx="2163">Female</cx:pt>
          <cx:pt idx="2164">Female</cx:pt>
          <cx:pt idx="2165">Female</cx:pt>
          <cx:pt idx="2166">Female</cx:pt>
          <cx:pt idx="2167">Female</cx:pt>
          <cx:pt idx="2168">Female</cx:pt>
          <cx:pt idx="2169">Female</cx:pt>
          <cx:pt idx="2170">Female</cx:pt>
          <cx:pt idx="2171">Female</cx:pt>
          <cx:pt idx="2172">Female</cx:pt>
          <cx:pt idx="2173">Female</cx:pt>
          <cx:pt idx="2174">Female</cx:pt>
          <cx:pt idx="2175">Female</cx:pt>
          <cx:pt idx="2176">Female</cx:pt>
          <cx:pt idx="2177">Female</cx:pt>
          <cx:pt idx="2178">Female</cx:pt>
          <cx:pt idx="2179">Female</cx:pt>
          <cx:pt idx="2180">Female</cx:pt>
          <cx:pt idx="2181">Female</cx:pt>
          <cx:pt idx="2182">Female</cx:pt>
          <cx:pt idx="2183">Female</cx:pt>
          <cx:pt idx="2184">Female</cx:pt>
          <cx:pt idx="2185">Female</cx:pt>
          <cx:pt idx="2186">Female</cx:pt>
          <cx:pt idx="2187">Female</cx:pt>
          <cx:pt idx="2188">Female</cx:pt>
          <cx:pt idx="2189">Female</cx:pt>
          <cx:pt idx="2190">Female</cx:pt>
          <cx:pt idx="2191">Female</cx:pt>
          <cx:pt idx="2192">Female</cx:pt>
          <cx:pt idx="2193">Female</cx:pt>
          <cx:pt idx="2194">Female</cx:pt>
          <cx:pt idx="2195">Female</cx:pt>
          <cx:pt idx="2196">Female</cx:pt>
          <cx:pt idx="2197">Female</cx:pt>
          <cx:pt idx="2198">Female</cx:pt>
          <cx:pt idx="2199">Female</cx:pt>
          <cx:pt idx="2200">Female</cx:pt>
          <cx:pt idx="2201">Female</cx:pt>
          <cx:pt idx="2202">Female</cx:pt>
          <cx:pt idx="2203">Female</cx:pt>
          <cx:pt idx="2204">Female</cx:pt>
          <cx:pt idx="2205">Female</cx:pt>
          <cx:pt idx="2206">Female</cx:pt>
          <cx:pt idx="2207">Female</cx:pt>
          <cx:pt idx="2208">Female</cx:pt>
          <cx:pt idx="2209">Female</cx:pt>
          <cx:pt idx="2210">Female</cx:pt>
          <cx:pt idx="2211">Female</cx:pt>
          <cx:pt idx="2212">Female</cx:pt>
          <cx:pt idx="2213">Female</cx:pt>
          <cx:pt idx="2214">Female</cx:pt>
          <cx:pt idx="2215">Female</cx:pt>
          <cx:pt idx="2216">Female</cx:pt>
          <cx:pt idx="2217">Female</cx:pt>
          <cx:pt idx="2218">Female</cx:pt>
          <cx:pt idx="2219">Female</cx:pt>
          <cx:pt idx="2220">Female</cx:pt>
          <cx:pt idx="2221">Female</cx:pt>
          <cx:pt idx="2222">Female</cx:pt>
          <cx:pt idx="2223">Female</cx:pt>
          <cx:pt idx="2224">Female</cx:pt>
          <cx:pt idx="2225">Female</cx:pt>
          <cx:pt idx="2226">Female</cx:pt>
          <cx:pt idx="2227">Female</cx:pt>
          <cx:pt idx="2228">Female</cx:pt>
          <cx:pt idx="2229">Female</cx:pt>
          <cx:pt idx="2230">Female</cx:pt>
          <cx:pt idx="2231">Female</cx:pt>
          <cx:pt idx="2232">Female</cx:pt>
          <cx:pt idx="2233">Female</cx:pt>
          <cx:pt idx="2234">Female</cx:pt>
          <cx:pt idx="2235">Female</cx:pt>
          <cx:pt idx="2236">Female</cx:pt>
          <cx:pt idx="2237">Female</cx:pt>
          <cx:pt idx="2238">Female</cx:pt>
          <cx:pt idx="2239">Female</cx:pt>
          <cx:pt idx="2240">Female</cx:pt>
          <cx:pt idx="2241">Female</cx:pt>
          <cx:pt idx="2242">Female</cx:pt>
          <cx:pt idx="2243">Female</cx:pt>
          <cx:pt idx="2244">Female</cx:pt>
          <cx:pt idx="2245">Female</cx:pt>
          <cx:pt idx="2246">Female</cx:pt>
          <cx:pt idx="2247">Female</cx:pt>
          <cx:pt idx="2248">Female</cx:pt>
          <cx:pt idx="2249">Female</cx:pt>
          <cx:pt idx="2250">Female</cx:pt>
          <cx:pt idx="2251">Female</cx:pt>
          <cx:pt idx="2252">Female</cx:pt>
          <cx:pt idx="2253">Female</cx:pt>
          <cx:pt idx="2254">Female</cx:pt>
          <cx:pt idx="2255">Female</cx:pt>
          <cx:pt idx="2256">Female</cx:pt>
          <cx:pt idx="2257">Female</cx:pt>
          <cx:pt idx="2258">Female</cx:pt>
          <cx:pt idx="2259">Female</cx:pt>
          <cx:pt idx="2260">Female</cx:pt>
          <cx:pt idx="2261">Female</cx:pt>
          <cx:pt idx="2262">Female</cx:pt>
          <cx:pt idx="2263">Female</cx:pt>
          <cx:pt idx="2264">Female</cx:pt>
          <cx:pt idx="2265">Female</cx:pt>
          <cx:pt idx="2266">Female</cx:pt>
          <cx:pt idx="2267">Female</cx:pt>
          <cx:pt idx="2268">Female</cx:pt>
          <cx:pt idx="2269">Female</cx:pt>
          <cx:pt idx="2270">Female</cx:pt>
          <cx:pt idx="2271">Female</cx:pt>
          <cx:pt idx="2272">Female</cx:pt>
          <cx:pt idx="2273">Female</cx:pt>
          <cx:pt idx="2274">Female</cx:pt>
          <cx:pt idx="2275">Female</cx:pt>
          <cx:pt idx="2276">Female</cx:pt>
          <cx:pt idx="2277">Female</cx:pt>
          <cx:pt idx="2278">Female</cx:pt>
          <cx:pt idx="2279">Female</cx:pt>
          <cx:pt idx="2280">Female</cx:pt>
          <cx:pt idx="2281">Female</cx:pt>
          <cx:pt idx="2282">Female</cx:pt>
          <cx:pt idx="2283">Female</cx:pt>
          <cx:pt idx="2284">Female</cx:pt>
          <cx:pt idx="2285">Female</cx:pt>
          <cx:pt idx="2286">Female</cx:pt>
          <cx:pt idx="2287">Female</cx:pt>
          <cx:pt idx="2288">Female</cx:pt>
          <cx:pt idx="2289">Female</cx:pt>
          <cx:pt idx="2290">Female</cx:pt>
          <cx:pt idx="2291">Female</cx:pt>
          <cx:pt idx="2292">Female</cx:pt>
          <cx:pt idx="2293">Female</cx:pt>
          <cx:pt idx="2294">Female</cx:pt>
          <cx:pt idx="2295">Female</cx:pt>
          <cx:pt idx="2296">Female</cx:pt>
          <cx:pt idx="2297">Female</cx:pt>
          <cx:pt idx="2298">Female</cx:pt>
          <cx:pt idx="2299">Female</cx:pt>
          <cx:pt idx="2300">Female</cx:pt>
          <cx:pt idx="2301">Female</cx:pt>
          <cx:pt idx="2302">Female</cx:pt>
          <cx:pt idx="2303">Female</cx:pt>
          <cx:pt idx="2304">Female</cx:pt>
          <cx:pt idx="2305">Female</cx:pt>
          <cx:pt idx="2306">Female</cx:pt>
          <cx:pt idx="2307">Female</cx:pt>
          <cx:pt idx="2308">Female</cx:pt>
          <cx:pt idx="2309">Female</cx:pt>
          <cx:pt idx="2310">Female</cx:pt>
          <cx:pt idx="2311">Female</cx:pt>
          <cx:pt idx="2312">Female</cx:pt>
          <cx:pt idx="2313">Female</cx:pt>
          <cx:pt idx="2314">Female</cx:pt>
          <cx:pt idx="2315">Female</cx:pt>
          <cx:pt idx="2316">Female</cx:pt>
          <cx:pt idx="2317">Female</cx:pt>
          <cx:pt idx="2318">Female</cx:pt>
          <cx:pt idx="2319">Female</cx:pt>
          <cx:pt idx="2320">Female</cx:pt>
          <cx:pt idx="2321">Female</cx:pt>
          <cx:pt idx="2322">Female</cx:pt>
          <cx:pt idx="2323">Female</cx:pt>
          <cx:pt idx="2324">Female</cx:pt>
          <cx:pt idx="2325">Female</cx:pt>
          <cx:pt idx="2326">Female</cx:pt>
          <cx:pt idx="2327">Female</cx:pt>
          <cx:pt idx="2328">Female</cx:pt>
          <cx:pt idx="2329">Female</cx:pt>
          <cx:pt idx="2330">Female</cx:pt>
          <cx:pt idx="2331">Female</cx:pt>
          <cx:pt idx="2332">Female</cx:pt>
          <cx:pt idx="2333">Female</cx:pt>
          <cx:pt idx="2334">Female</cx:pt>
          <cx:pt idx="2335">Female</cx:pt>
          <cx:pt idx="2336">Female</cx:pt>
          <cx:pt idx="2337">Female</cx:pt>
          <cx:pt idx="2338">Female</cx:pt>
          <cx:pt idx="2339">Female</cx:pt>
          <cx:pt idx="2340">Female</cx:pt>
          <cx:pt idx="2341">Female</cx:pt>
          <cx:pt idx="2342">Female</cx:pt>
          <cx:pt idx="2343">Female</cx:pt>
          <cx:pt idx="2344">Female</cx:pt>
          <cx:pt idx="2345">Female</cx:pt>
          <cx:pt idx="2346">Female</cx:pt>
          <cx:pt idx="2347">Female</cx:pt>
          <cx:pt idx="2348">Female</cx:pt>
          <cx:pt idx="2349">Female</cx:pt>
          <cx:pt idx="2350">Female</cx:pt>
          <cx:pt idx="2351">Female</cx:pt>
          <cx:pt idx="2352">Female</cx:pt>
          <cx:pt idx="2353">Female</cx:pt>
          <cx:pt idx="2354">Female</cx:pt>
          <cx:pt idx="2355">Female</cx:pt>
          <cx:pt idx="2356">Female</cx:pt>
          <cx:pt idx="2357">Female</cx:pt>
          <cx:pt idx="2358">Female</cx:pt>
          <cx:pt idx="2359">Female</cx:pt>
          <cx:pt idx="2360">Female</cx:pt>
          <cx:pt idx="2361">Female</cx:pt>
          <cx:pt idx="2362">Female</cx:pt>
          <cx:pt idx="2363">Female</cx:pt>
          <cx:pt idx="2364">Female</cx:pt>
          <cx:pt idx="2365">Female</cx:pt>
          <cx:pt idx="2366">Female</cx:pt>
          <cx:pt idx="2367">Female</cx:pt>
          <cx:pt idx="2368">Female</cx:pt>
          <cx:pt idx="2369">Female</cx:pt>
          <cx:pt idx="2370">Female</cx:pt>
          <cx:pt idx="2371">Female</cx:pt>
          <cx:pt idx="2372">Female</cx:pt>
          <cx:pt idx="2373">Female</cx:pt>
          <cx:pt idx="2374">Female</cx:pt>
          <cx:pt idx="2375">Female</cx:pt>
          <cx:pt idx="2376">Female</cx:pt>
          <cx:pt idx="2377">Female</cx:pt>
          <cx:pt idx="2378">Female</cx:pt>
          <cx:pt idx="2379">Female</cx:pt>
          <cx:pt idx="2380">Female</cx:pt>
          <cx:pt idx="2381">Female</cx:pt>
          <cx:pt idx="2382">Female</cx:pt>
          <cx:pt idx="2383">Female</cx:pt>
          <cx:pt idx="2384">Female</cx:pt>
          <cx:pt idx="2385">Female</cx:pt>
          <cx:pt idx="2386">Female</cx:pt>
          <cx:pt idx="2387">Female</cx:pt>
          <cx:pt idx="2388">Female</cx:pt>
          <cx:pt idx="2389">Female</cx:pt>
          <cx:pt idx="2390">Female</cx:pt>
          <cx:pt idx="2391">Female</cx:pt>
          <cx:pt idx="2392">Female</cx:pt>
          <cx:pt idx="2393">Female</cx:pt>
          <cx:pt idx="2394">Female</cx:pt>
          <cx:pt idx="2395">Female</cx:pt>
          <cx:pt idx="2396">Female</cx:pt>
          <cx:pt idx="2397">Female</cx:pt>
          <cx:pt idx="2398">Female</cx:pt>
          <cx:pt idx="2399">Female</cx:pt>
          <cx:pt idx="2400">Female</cx:pt>
          <cx:pt idx="2401">Female</cx:pt>
          <cx:pt idx="2402">Female</cx:pt>
          <cx:pt idx="2403">Female</cx:pt>
          <cx:pt idx="2404">Female</cx:pt>
          <cx:pt idx="2405">Female</cx:pt>
          <cx:pt idx="2406">Female</cx:pt>
          <cx:pt idx="2407">Female</cx:pt>
          <cx:pt idx="2408">Female</cx:pt>
          <cx:pt idx="2409">Female</cx:pt>
          <cx:pt idx="2410">Female</cx:pt>
          <cx:pt idx="2411">Female</cx:pt>
          <cx:pt idx="2412">Female</cx:pt>
          <cx:pt idx="2413">Female</cx:pt>
          <cx:pt idx="2414">Female</cx:pt>
          <cx:pt idx="2415">Female</cx:pt>
          <cx:pt idx="2416">Female</cx:pt>
          <cx:pt idx="2417">Female</cx:pt>
          <cx:pt idx="2418">Female</cx:pt>
          <cx:pt idx="2419">Female</cx:pt>
          <cx:pt idx="2420">Female</cx:pt>
          <cx:pt idx="2421">Female</cx:pt>
          <cx:pt idx="2422">Female</cx:pt>
          <cx:pt idx="2423">Female</cx:pt>
          <cx:pt idx="2424">Female</cx:pt>
          <cx:pt idx="2425">Female</cx:pt>
          <cx:pt idx="2426">Female</cx:pt>
          <cx:pt idx="2427">Female</cx:pt>
          <cx:pt idx="2428">Female</cx:pt>
          <cx:pt idx="2429">Female</cx:pt>
          <cx:pt idx="2430">Female</cx:pt>
          <cx:pt idx="2431">Female</cx:pt>
          <cx:pt idx="2432">Female</cx:pt>
          <cx:pt idx="2433">Female</cx:pt>
          <cx:pt idx="2434">Female</cx:pt>
          <cx:pt idx="2435">Female</cx:pt>
          <cx:pt idx="2436">Female</cx:pt>
          <cx:pt idx="2437">Female</cx:pt>
          <cx:pt idx="2438">Female</cx:pt>
          <cx:pt idx="2439">Female</cx:pt>
          <cx:pt idx="2440">Female</cx:pt>
          <cx:pt idx="2441">Female</cx:pt>
          <cx:pt idx="2442">Female</cx:pt>
          <cx:pt idx="2443">Female</cx:pt>
          <cx:pt idx="2444">Female</cx:pt>
          <cx:pt idx="2445">Female</cx:pt>
          <cx:pt idx="2446">Female</cx:pt>
          <cx:pt idx="2447">Female</cx:pt>
          <cx:pt idx="2448">Female</cx:pt>
          <cx:pt idx="2449">Female</cx:pt>
          <cx:pt idx="2450">Female</cx:pt>
          <cx:pt idx="2451">Female</cx:pt>
          <cx:pt idx="2452">Female</cx:pt>
          <cx:pt idx="2453">Female</cx:pt>
          <cx:pt idx="2454">Female</cx:pt>
          <cx:pt idx="2455">Female</cx:pt>
          <cx:pt idx="2456">Female</cx:pt>
          <cx:pt idx="2457">Female</cx:pt>
          <cx:pt idx="2458">Female</cx:pt>
          <cx:pt idx="2459">Female</cx:pt>
          <cx:pt idx="2460">Female</cx:pt>
          <cx:pt idx="2461">Female</cx:pt>
          <cx:pt idx="2462">Female</cx:pt>
          <cx:pt idx="2463">Female</cx:pt>
          <cx:pt idx="2464">Female</cx:pt>
          <cx:pt idx="2465">Female</cx:pt>
          <cx:pt idx="2466">Female</cx:pt>
          <cx:pt idx="2467">Female</cx:pt>
          <cx:pt idx="2468">Female</cx:pt>
          <cx:pt idx="2469">Female</cx:pt>
          <cx:pt idx="2470">Female</cx:pt>
          <cx:pt idx="2471">Female</cx:pt>
          <cx:pt idx="2472">Female</cx:pt>
          <cx:pt idx="2473">Female</cx:pt>
          <cx:pt idx="2474">Female</cx:pt>
          <cx:pt idx="2475">Female</cx:pt>
          <cx:pt idx="2476">Female</cx:pt>
          <cx:pt idx="2477">Female</cx:pt>
          <cx:pt idx="2478">Female</cx:pt>
          <cx:pt idx="2479">Female</cx:pt>
          <cx:pt idx="2480">Female</cx:pt>
          <cx:pt idx="2481">Female</cx:pt>
          <cx:pt idx="2482">Female</cx:pt>
          <cx:pt idx="2483">Female</cx:pt>
          <cx:pt idx="2484">Female</cx:pt>
          <cx:pt idx="2485">Female</cx:pt>
          <cx:pt idx="2486">Female</cx:pt>
          <cx:pt idx="2487">Female</cx:pt>
          <cx:pt idx="2488">Female</cx:pt>
          <cx:pt idx="2489">Female</cx:pt>
          <cx:pt idx="2490">Female</cx:pt>
          <cx:pt idx="2491">Female</cx:pt>
          <cx:pt idx="2492">Female</cx:pt>
          <cx:pt idx="2493">Female</cx:pt>
          <cx:pt idx="2494">Female</cx:pt>
          <cx:pt idx="2495">Female</cx:pt>
          <cx:pt idx="2496">Female</cx:pt>
          <cx:pt idx="2497">Female</cx:pt>
          <cx:pt idx="2498">Female</cx:pt>
          <cx:pt idx="2499">Female</cx:pt>
          <cx:pt idx="2500">Female</cx:pt>
          <cx:pt idx="2501">Female</cx:pt>
          <cx:pt idx="2502">Female</cx:pt>
          <cx:pt idx="2503">Female</cx:pt>
          <cx:pt idx="2504">Female</cx:pt>
          <cx:pt idx="2505">Female</cx:pt>
          <cx:pt idx="2506">Female</cx:pt>
          <cx:pt idx="2507">Female</cx:pt>
          <cx:pt idx="2508">Female</cx:pt>
          <cx:pt idx="2509">Female</cx:pt>
          <cx:pt idx="2510">Female</cx:pt>
          <cx:pt idx="2511">Female</cx:pt>
          <cx:pt idx="2512">Female</cx:pt>
          <cx:pt idx="2513">Female</cx:pt>
          <cx:pt idx="2514">Female</cx:pt>
          <cx:pt idx="2515">Female</cx:pt>
          <cx:pt idx="2516">Female</cx:pt>
          <cx:pt idx="2517">Female</cx:pt>
          <cx:pt idx="2518">Female</cx:pt>
          <cx:pt idx="2519">Female</cx:pt>
          <cx:pt idx="2520">Female</cx:pt>
          <cx:pt idx="2521">Female</cx:pt>
          <cx:pt idx="2522">Female</cx:pt>
          <cx:pt idx="2523">Female</cx:pt>
          <cx:pt idx="2524">Female</cx:pt>
          <cx:pt idx="2525">Female</cx:pt>
          <cx:pt idx="2526">Female</cx:pt>
          <cx:pt idx="2527">Female</cx:pt>
          <cx:pt idx="2528">Female</cx:pt>
          <cx:pt idx="2529">Female</cx:pt>
          <cx:pt idx="2530">Female</cx:pt>
          <cx:pt idx="2531">Female</cx:pt>
          <cx:pt idx="2532">Female</cx:pt>
          <cx:pt idx="2533">Female</cx:pt>
          <cx:pt idx="2534">Female</cx:pt>
          <cx:pt idx="2535">Female</cx:pt>
          <cx:pt idx="2536">Female</cx:pt>
          <cx:pt idx="2537">Female</cx:pt>
          <cx:pt idx="2538">Female</cx:pt>
          <cx:pt idx="2539">Female</cx:pt>
          <cx:pt idx="2540">Female</cx:pt>
          <cx:pt idx="2541">Female</cx:pt>
          <cx:pt idx="2542">Female</cx:pt>
          <cx:pt idx="2543">Female</cx:pt>
          <cx:pt idx="2544">Female</cx:pt>
          <cx:pt idx="2545">Female</cx:pt>
          <cx:pt idx="2546">Female</cx:pt>
          <cx:pt idx="2547">Female</cx:pt>
          <cx:pt idx="2548">Female</cx:pt>
          <cx:pt idx="2549">Female</cx:pt>
          <cx:pt idx="2550">Female</cx:pt>
          <cx:pt idx="2551">Female</cx:pt>
          <cx:pt idx="2552">Female</cx:pt>
          <cx:pt idx="2553">Female</cx:pt>
          <cx:pt idx="2554">Female</cx:pt>
          <cx:pt idx="2555">Female</cx:pt>
          <cx:pt idx="2556">Female</cx:pt>
          <cx:pt idx="2557">Female</cx:pt>
          <cx:pt idx="2558">Female</cx:pt>
          <cx:pt idx="2559">Female</cx:pt>
          <cx:pt idx="2560">Female</cx:pt>
          <cx:pt idx="2561">Female</cx:pt>
          <cx:pt idx="2562">Female</cx:pt>
          <cx:pt idx="2563">Female</cx:pt>
          <cx:pt idx="2564">Female</cx:pt>
          <cx:pt idx="2565">Female</cx:pt>
          <cx:pt idx="2566">Female</cx:pt>
          <cx:pt idx="2567">Female</cx:pt>
          <cx:pt idx="2568">Female</cx:pt>
          <cx:pt idx="2569">Female</cx:pt>
          <cx:pt idx="2570">Female</cx:pt>
          <cx:pt idx="2571">Female</cx:pt>
          <cx:pt idx="2572">Female</cx:pt>
          <cx:pt idx="2573">Female</cx:pt>
          <cx:pt idx="2574">Female</cx:pt>
          <cx:pt idx="2575">Female</cx:pt>
          <cx:pt idx="2576">Female</cx:pt>
          <cx:pt idx="2577">Female</cx:pt>
          <cx:pt idx="2578">Female</cx:pt>
          <cx:pt idx="2579">Female</cx:pt>
          <cx:pt idx="2580">Female</cx:pt>
          <cx:pt idx="2581">Female</cx:pt>
          <cx:pt idx="2582">Female</cx:pt>
          <cx:pt idx="2583">Female</cx:pt>
          <cx:pt idx="2584">Female</cx:pt>
          <cx:pt idx="2585">Female</cx:pt>
          <cx:pt idx="2586">Female</cx:pt>
          <cx:pt idx="2587">Female</cx:pt>
          <cx:pt idx="2588">Female</cx:pt>
          <cx:pt idx="2589">Female</cx:pt>
          <cx:pt idx="2590">Female</cx:pt>
          <cx:pt idx="2591">Female</cx:pt>
          <cx:pt idx="2592">Female</cx:pt>
          <cx:pt idx="2593">Female</cx:pt>
          <cx:pt idx="2594">Female</cx:pt>
          <cx:pt idx="2595">Female</cx:pt>
          <cx:pt idx="2596">Female</cx:pt>
          <cx:pt idx="2597">Female</cx:pt>
          <cx:pt idx="2598">Female</cx:pt>
          <cx:pt idx="2599">Female</cx:pt>
          <cx:pt idx="2600">Female</cx:pt>
          <cx:pt idx="2601">Female</cx:pt>
          <cx:pt idx="2602">Female</cx:pt>
          <cx:pt idx="2603">Female</cx:pt>
          <cx:pt idx="2604">Female</cx:pt>
          <cx:pt idx="2605">Female</cx:pt>
          <cx:pt idx="2606">Female</cx:pt>
          <cx:pt idx="2607">Female</cx:pt>
          <cx:pt idx="2608">Female</cx:pt>
          <cx:pt idx="2609">Female</cx:pt>
          <cx:pt idx="2610">Female</cx:pt>
          <cx:pt idx="2611">Female</cx:pt>
          <cx:pt idx="2612">Female</cx:pt>
          <cx:pt idx="2613">Female</cx:pt>
          <cx:pt idx="2614">Female</cx:pt>
          <cx:pt idx="2615">Female</cx:pt>
          <cx:pt idx="2616">Female</cx:pt>
          <cx:pt idx="2617">Female</cx:pt>
          <cx:pt idx="2618">Female</cx:pt>
          <cx:pt idx="2619">Female</cx:pt>
          <cx:pt idx="2620">Female</cx:pt>
          <cx:pt idx="2621">Female</cx:pt>
          <cx:pt idx="2622">Female</cx:pt>
          <cx:pt idx="2623">Female</cx:pt>
          <cx:pt idx="2624">Female</cx:pt>
          <cx:pt idx="2625">Female</cx:pt>
          <cx:pt idx="2626">Female</cx:pt>
          <cx:pt idx="2627">Female</cx:pt>
          <cx:pt idx="2628">Female</cx:pt>
          <cx:pt idx="2629">Female</cx:pt>
          <cx:pt idx="2630">Female</cx:pt>
          <cx:pt idx="2631">Female</cx:pt>
          <cx:pt idx="2632">Female</cx:pt>
          <cx:pt idx="2633">Female</cx:pt>
          <cx:pt idx="2634">Female</cx:pt>
          <cx:pt idx="2635">Female</cx:pt>
          <cx:pt idx="2636">Female</cx:pt>
          <cx:pt idx="2637">Female</cx:pt>
          <cx:pt idx="2638">Female</cx:pt>
          <cx:pt idx="2639">Female</cx:pt>
          <cx:pt idx="2640">Female</cx:pt>
          <cx:pt idx="2641">Female</cx:pt>
          <cx:pt idx="2642">Female</cx:pt>
          <cx:pt idx="2643">Female</cx:pt>
          <cx:pt idx="2644">Female</cx:pt>
          <cx:pt idx="2645">Female</cx:pt>
          <cx:pt idx="2646">Female</cx:pt>
          <cx:pt idx="2647">Female</cx:pt>
          <cx:pt idx="2648">Female</cx:pt>
          <cx:pt idx="2649">Female</cx:pt>
          <cx:pt idx="2650">Female</cx:pt>
          <cx:pt idx="2651">Female</cx:pt>
          <cx:pt idx="2652">Female</cx:pt>
          <cx:pt idx="2653">Female</cx:pt>
          <cx:pt idx="2654">Female</cx:pt>
          <cx:pt idx="2655">Female</cx:pt>
          <cx:pt idx="2656">Female</cx:pt>
          <cx:pt idx="2657">Female</cx:pt>
          <cx:pt idx="2658">Female</cx:pt>
          <cx:pt idx="2659">Female</cx:pt>
          <cx:pt idx="2660">Female</cx:pt>
          <cx:pt idx="2661">Female</cx:pt>
          <cx:pt idx="2662">Female</cx:pt>
          <cx:pt idx="2663">Female</cx:pt>
          <cx:pt idx="2664">Female</cx:pt>
          <cx:pt idx="2665">Female</cx:pt>
          <cx:pt idx="2666">Female</cx:pt>
          <cx:pt idx="2667">Female</cx:pt>
          <cx:pt idx="2668">Female</cx:pt>
          <cx:pt idx="2669">Female</cx:pt>
          <cx:pt idx="2670">Female</cx:pt>
          <cx:pt idx="2671">Female</cx:pt>
          <cx:pt idx="2672">Female</cx:pt>
          <cx:pt idx="2673">Female</cx:pt>
          <cx:pt idx="2674">Female</cx:pt>
          <cx:pt idx="2675">Female</cx:pt>
          <cx:pt idx="2676">Female</cx:pt>
          <cx:pt idx="2677">Female</cx:pt>
          <cx:pt idx="2678">Female</cx:pt>
          <cx:pt idx="2679">Female</cx:pt>
          <cx:pt idx="2680">Female</cx:pt>
          <cx:pt idx="2681">Female</cx:pt>
          <cx:pt idx="2682">Female</cx:pt>
          <cx:pt idx="2683">Female</cx:pt>
          <cx:pt idx="2684">Female</cx:pt>
          <cx:pt idx="2685">Female</cx:pt>
          <cx:pt idx="2686">Female</cx:pt>
          <cx:pt idx="2687">Female</cx:pt>
          <cx:pt idx="2688">Female</cx:pt>
          <cx:pt idx="2689">Female</cx:pt>
          <cx:pt idx="2690">Female</cx:pt>
          <cx:pt idx="2691">Female</cx:pt>
          <cx:pt idx="2692">Female</cx:pt>
          <cx:pt idx="2693">Female</cx:pt>
          <cx:pt idx="2694">Female</cx:pt>
          <cx:pt idx="2695">Female</cx:pt>
          <cx:pt idx="2696">Female</cx:pt>
          <cx:pt idx="2697">Female</cx:pt>
          <cx:pt idx="2698">Female</cx:pt>
          <cx:pt idx="2699">Female</cx:pt>
          <cx:pt idx="2700">Female</cx:pt>
          <cx:pt idx="2701">Female</cx:pt>
          <cx:pt idx="2702">Female</cx:pt>
          <cx:pt idx="2703">Female</cx:pt>
          <cx:pt idx="2704">Female</cx:pt>
          <cx:pt idx="2705">Female</cx:pt>
          <cx:pt idx="2706">Female</cx:pt>
          <cx:pt idx="2707">Female</cx:pt>
          <cx:pt idx="2708">Female</cx:pt>
          <cx:pt idx="2709">Female</cx:pt>
          <cx:pt idx="2710">Female</cx:pt>
          <cx:pt idx="2711">Female</cx:pt>
          <cx:pt idx="2712">Female</cx:pt>
          <cx:pt idx="2713">Female</cx:pt>
          <cx:pt idx="2714">Female</cx:pt>
          <cx:pt idx="2715">Female</cx:pt>
          <cx:pt idx="2716">Female</cx:pt>
          <cx:pt idx="2717">Female</cx:pt>
          <cx:pt idx="2718">Female</cx:pt>
          <cx:pt idx="2719">Female</cx:pt>
          <cx:pt idx="2720">Female</cx:pt>
          <cx:pt idx="2721">Female</cx:pt>
          <cx:pt idx="2722">Female</cx:pt>
          <cx:pt idx="2723">Female</cx:pt>
          <cx:pt idx="2724">Female</cx:pt>
          <cx:pt idx="2725">Female</cx:pt>
          <cx:pt idx="2726">Female</cx:pt>
          <cx:pt idx="2727">Female</cx:pt>
          <cx:pt idx="2728">Female</cx:pt>
          <cx:pt idx="2729">Female</cx:pt>
          <cx:pt idx="2730">Female</cx:pt>
          <cx:pt idx="2731">Female</cx:pt>
          <cx:pt idx="2732">Female</cx:pt>
          <cx:pt idx="2733">Female</cx:pt>
          <cx:pt idx="2734">Female</cx:pt>
          <cx:pt idx="2735">Female</cx:pt>
          <cx:pt idx="2736">Female</cx:pt>
          <cx:pt idx="2737">Female</cx:pt>
          <cx:pt idx="2738">Female</cx:pt>
          <cx:pt idx="2739">Female</cx:pt>
          <cx:pt idx="2740">Female</cx:pt>
          <cx:pt idx="2741">Female</cx:pt>
          <cx:pt idx="2742">Female</cx:pt>
          <cx:pt idx="2743">Female</cx:pt>
          <cx:pt idx="2744">Female</cx:pt>
          <cx:pt idx="2745">Female</cx:pt>
          <cx:pt idx="2746">Female</cx:pt>
          <cx:pt idx="2747">Female</cx:pt>
          <cx:pt idx="2748">Female</cx:pt>
          <cx:pt idx="2749">Female</cx:pt>
          <cx:pt idx="2750">Female</cx:pt>
          <cx:pt idx="2751">Female</cx:pt>
          <cx:pt idx="2752">Female</cx:pt>
          <cx:pt idx="2753">Female</cx:pt>
          <cx:pt idx="2754">Female</cx:pt>
          <cx:pt idx="2755">Female</cx:pt>
          <cx:pt idx="2756">Female</cx:pt>
          <cx:pt idx="2757">Female</cx:pt>
          <cx:pt idx="2758">Female</cx:pt>
          <cx:pt idx="2759">Female</cx:pt>
          <cx:pt idx="2760">Female</cx:pt>
          <cx:pt idx="2761">Female</cx:pt>
          <cx:pt idx="2762">Female</cx:pt>
          <cx:pt idx="2763">Female</cx:pt>
          <cx:pt idx="2764">Female</cx:pt>
          <cx:pt idx="2765">Female</cx:pt>
          <cx:pt idx="2766">Female</cx:pt>
          <cx:pt idx="2767">Female</cx:pt>
          <cx:pt idx="2768">Female</cx:pt>
          <cx:pt idx="2769">Female</cx:pt>
          <cx:pt idx="2770">Female</cx:pt>
          <cx:pt idx="2771">Female</cx:pt>
          <cx:pt idx="2772">Female</cx:pt>
          <cx:pt idx="2773">Female</cx:pt>
          <cx:pt idx="2774">Female</cx:pt>
          <cx:pt idx="2775">Female</cx:pt>
          <cx:pt idx="2776">Female</cx:pt>
          <cx:pt idx="2777">Female</cx:pt>
          <cx:pt idx="2778">Female</cx:pt>
          <cx:pt idx="2779">Female</cx:pt>
          <cx:pt idx="2780">Female</cx:pt>
          <cx:pt idx="2781">Female</cx:pt>
          <cx:pt idx="2782">Female</cx:pt>
          <cx:pt idx="2783">Female</cx:pt>
          <cx:pt idx="2784">Female</cx:pt>
          <cx:pt idx="2785">Female</cx:pt>
          <cx:pt idx="2786">Female</cx:pt>
          <cx:pt idx="2787">Female</cx:pt>
          <cx:pt idx="2788">Female</cx:pt>
          <cx:pt idx="2789">Female</cx:pt>
          <cx:pt idx="2790">Female</cx:pt>
          <cx:pt idx="2791">Female</cx:pt>
          <cx:pt idx="2792">Female</cx:pt>
          <cx:pt idx="2793">Female</cx:pt>
          <cx:pt idx="2794">Female</cx:pt>
          <cx:pt idx="2795">Female</cx:pt>
          <cx:pt idx="2796">Female</cx:pt>
          <cx:pt idx="2797">Female</cx:pt>
          <cx:pt idx="2798">Female</cx:pt>
          <cx:pt idx="2799">Female</cx:pt>
          <cx:pt idx="2800">Female</cx:pt>
          <cx:pt idx="2801">Female</cx:pt>
          <cx:pt idx="2802">Female</cx:pt>
          <cx:pt idx="2803">Female</cx:pt>
          <cx:pt idx="2804">Female</cx:pt>
          <cx:pt idx="2805">Female</cx:pt>
          <cx:pt idx="2806">Female</cx:pt>
          <cx:pt idx="2807">Female</cx:pt>
          <cx:pt idx="2808">Female</cx:pt>
          <cx:pt idx="2809">Female</cx:pt>
          <cx:pt idx="2810">Female</cx:pt>
          <cx:pt idx="2811">Female</cx:pt>
          <cx:pt idx="2812">Female</cx:pt>
          <cx:pt idx="2813">Female</cx:pt>
          <cx:pt idx="2814">Female</cx:pt>
          <cx:pt idx="2815">Female</cx:pt>
          <cx:pt idx="2816">Female</cx:pt>
          <cx:pt idx="2817">Female</cx:pt>
          <cx:pt idx="2818">Female</cx:pt>
          <cx:pt idx="2819">Female</cx:pt>
          <cx:pt idx="2820">Female</cx:pt>
          <cx:pt idx="2821">Female</cx:pt>
          <cx:pt idx="2822">Female</cx:pt>
          <cx:pt idx="2823">Female</cx:pt>
          <cx:pt idx="2824">Female</cx:pt>
          <cx:pt idx="2825">Female</cx:pt>
          <cx:pt idx="2826">Female</cx:pt>
          <cx:pt idx="2827">Female</cx:pt>
          <cx:pt idx="2828">Female</cx:pt>
          <cx:pt idx="2829">Female</cx:pt>
          <cx:pt idx="2830">Female</cx:pt>
          <cx:pt idx="2831">Female</cx:pt>
          <cx:pt idx="2832">Female</cx:pt>
          <cx:pt idx="2833">Female</cx:pt>
          <cx:pt idx="2834">Female</cx:pt>
          <cx:pt idx="2835">Female</cx:pt>
          <cx:pt idx="2836">Female</cx:pt>
          <cx:pt idx="2837">Female</cx:pt>
          <cx:pt idx="2838">Female</cx:pt>
          <cx:pt idx="2839">Female</cx:pt>
          <cx:pt idx="2840">Female</cx:pt>
          <cx:pt idx="2841">Female</cx:pt>
          <cx:pt idx="2842">Female</cx:pt>
          <cx:pt idx="2843">Female</cx:pt>
          <cx:pt idx="2844">Female</cx:pt>
          <cx:pt idx="2845">Female</cx:pt>
          <cx:pt idx="2846">Female</cx:pt>
          <cx:pt idx="2847">Female</cx:pt>
          <cx:pt idx="2848">Female</cx:pt>
          <cx:pt idx="2849">Female</cx:pt>
          <cx:pt idx="2850">Female</cx:pt>
          <cx:pt idx="2851">Female</cx:pt>
          <cx:pt idx="2852">Female</cx:pt>
          <cx:pt idx="2853">Female</cx:pt>
          <cx:pt idx="2854">Female</cx:pt>
          <cx:pt idx="2855">Female</cx:pt>
          <cx:pt idx="2856">Female</cx:pt>
          <cx:pt idx="2857">Female</cx:pt>
          <cx:pt idx="2858">Female</cx:pt>
          <cx:pt idx="2859">Female</cx:pt>
          <cx:pt idx="2860">Female</cx:pt>
          <cx:pt idx="2861">Female</cx:pt>
          <cx:pt idx="2862">Female</cx:pt>
          <cx:pt idx="2863">Female</cx:pt>
          <cx:pt idx="2864">Female</cx:pt>
          <cx:pt idx="2865">Female</cx:pt>
          <cx:pt idx="2866">Female</cx:pt>
          <cx:pt idx="2867">Female</cx:pt>
          <cx:pt idx="2868">Female</cx:pt>
          <cx:pt idx="2869">Female</cx:pt>
          <cx:pt idx="2870">Female</cx:pt>
          <cx:pt idx="2871">Female</cx:pt>
          <cx:pt idx="2872">Female</cx:pt>
          <cx:pt idx="2873">Female</cx:pt>
          <cx:pt idx="2874">Female</cx:pt>
          <cx:pt idx="2875">Female</cx:pt>
          <cx:pt idx="2876">Female</cx:pt>
          <cx:pt idx="2877">Female</cx:pt>
          <cx:pt idx="2878">Female</cx:pt>
          <cx:pt idx="2879">Female</cx:pt>
          <cx:pt idx="2880">Female</cx:pt>
          <cx:pt idx="2881">Female</cx:pt>
          <cx:pt idx="2882">Female</cx:pt>
          <cx:pt idx="2883">Female</cx:pt>
          <cx:pt idx="2884">Female</cx:pt>
          <cx:pt idx="2885">Female</cx:pt>
          <cx:pt idx="2886">Female</cx:pt>
          <cx:pt idx="2887">Female</cx:pt>
          <cx:pt idx="2888">Female</cx:pt>
          <cx:pt idx="2889">Female</cx:pt>
          <cx:pt idx="2890">Female</cx:pt>
          <cx:pt idx="2891">Female</cx:pt>
          <cx:pt idx="2892">Female</cx:pt>
          <cx:pt idx="2893">Female</cx:pt>
          <cx:pt idx="2894">Female</cx:pt>
          <cx:pt idx="2895">Female</cx:pt>
          <cx:pt idx="2896">Female</cx:pt>
          <cx:pt idx="2897">Female</cx:pt>
          <cx:pt idx="2898">Female</cx:pt>
          <cx:pt idx="2899">Female</cx:pt>
          <cx:pt idx="2900">Female</cx:pt>
          <cx:pt idx="2901">Female</cx:pt>
          <cx:pt idx="2902">Female</cx:pt>
          <cx:pt idx="2903">Female</cx:pt>
          <cx:pt idx="2904">Female</cx:pt>
          <cx:pt idx="2905">Female</cx:pt>
          <cx:pt idx="2906">Female</cx:pt>
          <cx:pt idx="2907">Female</cx:pt>
          <cx:pt idx="2908">Female</cx:pt>
          <cx:pt idx="2909">Female</cx:pt>
          <cx:pt idx="2910">Female</cx:pt>
          <cx:pt idx="2911">Female</cx:pt>
          <cx:pt idx="2912">Female</cx:pt>
          <cx:pt idx="2913">Female</cx:pt>
          <cx:pt idx="2914">Female</cx:pt>
          <cx:pt idx="2915">Female</cx:pt>
          <cx:pt idx="2916">Female</cx:pt>
          <cx:pt idx="2917">Female</cx:pt>
          <cx:pt idx="2918">Female</cx:pt>
          <cx:pt idx="2919">Female</cx:pt>
          <cx:pt idx="2920">Female</cx:pt>
          <cx:pt idx="2921">Female</cx:pt>
          <cx:pt idx="2922">Female</cx:pt>
          <cx:pt idx="2923">Female</cx:pt>
          <cx:pt idx="2924">Female</cx:pt>
          <cx:pt idx="2925">Female</cx:pt>
          <cx:pt idx="2926">Female</cx:pt>
          <cx:pt idx="2927">Female</cx:pt>
          <cx:pt idx="2928">Female</cx:pt>
          <cx:pt idx="2929">Female</cx:pt>
          <cx:pt idx="2930">Female</cx:pt>
          <cx:pt idx="2931">Female</cx:pt>
          <cx:pt idx="2932">Female</cx:pt>
          <cx:pt idx="2933">Female</cx:pt>
          <cx:pt idx="2934">Female</cx:pt>
          <cx:pt idx="2935">Female</cx:pt>
          <cx:pt idx="2936">Female</cx:pt>
          <cx:pt idx="2937">Female</cx:pt>
          <cx:pt idx="2938">Female</cx:pt>
          <cx:pt idx="2939">Female</cx:pt>
          <cx:pt idx="2940">Female</cx:pt>
          <cx:pt idx="2941">Female</cx:pt>
          <cx:pt idx="2942">Female</cx:pt>
          <cx:pt idx="2943">Female</cx:pt>
          <cx:pt idx="2944">Female</cx:pt>
          <cx:pt idx="2945">Female</cx:pt>
          <cx:pt idx="2946">Female</cx:pt>
          <cx:pt idx="2947">Female</cx:pt>
          <cx:pt idx="2948">Female</cx:pt>
          <cx:pt idx="2949">Female</cx:pt>
          <cx:pt idx="2950">Female</cx:pt>
          <cx:pt idx="2951">Female</cx:pt>
          <cx:pt idx="2952">Female</cx:pt>
          <cx:pt idx="2953">Female</cx:pt>
          <cx:pt idx="2954">Female</cx:pt>
          <cx:pt idx="2955">Female</cx:pt>
          <cx:pt idx="2956">Female</cx:pt>
          <cx:pt idx="2957">Female</cx:pt>
          <cx:pt idx="2958">Female</cx:pt>
          <cx:pt idx="2959">Female</cx:pt>
          <cx:pt idx="2960">Female</cx:pt>
          <cx:pt idx="2961">Female</cx:pt>
          <cx:pt idx="2962">Female</cx:pt>
          <cx:pt idx="2963">Female</cx:pt>
          <cx:pt idx="2964">Female</cx:pt>
          <cx:pt idx="2965">Female</cx:pt>
          <cx:pt idx="2966">Female</cx:pt>
          <cx:pt idx="2967">Female</cx:pt>
          <cx:pt idx="2968">Female</cx:pt>
          <cx:pt idx="2969">Female</cx:pt>
          <cx:pt idx="2970">Female</cx:pt>
          <cx:pt idx="2971">Female</cx:pt>
          <cx:pt idx="2972">Female</cx:pt>
          <cx:pt idx="2973">Female</cx:pt>
          <cx:pt idx="2974">Female</cx:pt>
          <cx:pt idx="2975">Female</cx:pt>
          <cx:pt idx="2976">Female</cx:pt>
          <cx:pt idx="2977">Female</cx:pt>
          <cx:pt idx="2978">Female</cx:pt>
          <cx:pt idx="2979">Female</cx:pt>
          <cx:pt idx="2980">Female</cx:pt>
          <cx:pt idx="2981">Female</cx:pt>
          <cx:pt idx="2982">Female</cx:pt>
          <cx:pt idx="2983">Female</cx:pt>
          <cx:pt idx="2984">Female</cx:pt>
          <cx:pt idx="2985">Female</cx:pt>
          <cx:pt idx="2986">Female</cx:pt>
          <cx:pt idx="2987">Female</cx:pt>
          <cx:pt idx="2988">Female</cx:pt>
          <cx:pt idx="2989">Female</cx:pt>
          <cx:pt idx="2990">Female</cx:pt>
          <cx:pt idx="2991">Female</cx:pt>
          <cx:pt idx="2992">Female</cx:pt>
          <cx:pt idx="2993">Female</cx:pt>
          <cx:pt idx="2994">Female</cx:pt>
          <cx:pt idx="2995">Female</cx:pt>
          <cx:pt idx="2996">Female</cx:pt>
          <cx:pt idx="2997">Female</cx:pt>
          <cx:pt idx="2998">Female</cx:pt>
          <cx:pt idx="2999">Female</cx:pt>
          <cx:pt idx="3000">Female</cx:pt>
          <cx:pt idx="3001">Female</cx:pt>
          <cx:pt idx="3002">Female</cx:pt>
          <cx:pt idx="3003">Female</cx:pt>
          <cx:pt idx="3004">Female</cx:pt>
          <cx:pt idx="3005">Female</cx:pt>
          <cx:pt idx="3006">Female</cx:pt>
          <cx:pt idx="3007">Female</cx:pt>
          <cx:pt idx="3008">Female</cx:pt>
          <cx:pt idx="3009">Female</cx:pt>
          <cx:pt idx="3010">Female</cx:pt>
          <cx:pt idx="3011">Female</cx:pt>
          <cx:pt idx="3012">Female</cx:pt>
          <cx:pt idx="3013">Female</cx:pt>
          <cx:pt idx="3014">Female</cx:pt>
          <cx:pt idx="3015">Female</cx:pt>
          <cx:pt idx="3016">Female</cx:pt>
          <cx:pt idx="3017">Female</cx:pt>
          <cx:pt idx="3018">Female</cx:pt>
          <cx:pt idx="3019">Female</cx:pt>
          <cx:pt idx="3020">Female</cx:pt>
          <cx:pt idx="3021">Female</cx:pt>
          <cx:pt idx="3022">Female</cx:pt>
          <cx:pt idx="3023">Female</cx:pt>
          <cx:pt idx="3024">Female</cx:pt>
          <cx:pt idx="3025">Female</cx:pt>
          <cx:pt idx="3026">Female</cx:pt>
          <cx:pt idx="3027">Female</cx:pt>
          <cx:pt idx="3028">Female</cx:pt>
          <cx:pt idx="3029">Female</cx:pt>
          <cx:pt idx="3030">Female</cx:pt>
          <cx:pt idx="3031">Female</cx:pt>
          <cx:pt idx="3032">Female</cx:pt>
          <cx:pt idx="3033">Female</cx:pt>
          <cx:pt idx="3034">Female</cx:pt>
          <cx:pt idx="3035">Female</cx:pt>
          <cx:pt idx="3036">Female</cx:pt>
          <cx:pt idx="3037">Female</cx:pt>
          <cx:pt idx="3038">Female</cx:pt>
          <cx:pt idx="3039">Female</cx:pt>
          <cx:pt idx="3040">Female</cx:pt>
          <cx:pt idx="3041">Female</cx:pt>
          <cx:pt idx="3042">Female</cx:pt>
          <cx:pt idx="3043">Female</cx:pt>
          <cx:pt idx="3044">Female</cx:pt>
          <cx:pt idx="3045">Female</cx:pt>
          <cx:pt idx="3046">Female</cx:pt>
          <cx:pt idx="3047">Female</cx:pt>
          <cx:pt idx="3048">Female</cx:pt>
          <cx:pt idx="3049">Female</cx:pt>
          <cx:pt idx="3050">Female</cx:pt>
          <cx:pt idx="3051">Female</cx:pt>
          <cx:pt idx="3052">Female</cx:pt>
          <cx:pt idx="3053">Female</cx:pt>
          <cx:pt idx="3054">Female</cx:pt>
          <cx:pt idx="3055">Female</cx:pt>
          <cx:pt idx="3056">Female</cx:pt>
          <cx:pt idx="3057">Female</cx:pt>
          <cx:pt idx="3058">Female</cx:pt>
          <cx:pt idx="3059">Female</cx:pt>
          <cx:pt idx="3060">Female</cx:pt>
          <cx:pt idx="3061">Female</cx:pt>
          <cx:pt idx="3062">Female</cx:pt>
          <cx:pt idx="3063">Female</cx:pt>
          <cx:pt idx="3064">Female</cx:pt>
          <cx:pt idx="3065">Female</cx:pt>
          <cx:pt idx="3066">Female</cx:pt>
          <cx:pt idx="3067">Female</cx:pt>
          <cx:pt idx="3068">Female</cx:pt>
          <cx:pt idx="3069">Female</cx:pt>
          <cx:pt idx="3070">Female</cx:pt>
          <cx:pt idx="3071">Female</cx:pt>
          <cx:pt idx="3072">Female</cx:pt>
          <cx:pt idx="3073">Female</cx:pt>
          <cx:pt idx="3074">Female</cx:pt>
          <cx:pt idx="3075">Female</cx:pt>
          <cx:pt idx="3076">Female</cx:pt>
          <cx:pt idx="3077">Female</cx:pt>
          <cx:pt idx="3078">Female</cx:pt>
          <cx:pt idx="3079">Female</cx:pt>
          <cx:pt idx="3080">Female</cx:pt>
          <cx:pt idx="3081">Female</cx:pt>
          <cx:pt idx="3082">Female</cx:pt>
          <cx:pt idx="3083">Female</cx:pt>
          <cx:pt idx="3084">Female</cx:pt>
          <cx:pt idx="3085">Female</cx:pt>
          <cx:pt idx="3086">Female</cx:pt>
          <cx:pt idx="3087">Female</cx:pt>
          <cx:pt idx="3088">Female</cx:pt>
          <cx:pt idx="3089">Female</cx:pt>
          <cx:pt idx="3090">Female</cx:pt>
          <cx:pt idx="3091">Female</cx:pt>
          <cx:pt idx="3092">Female</cx:pt>
          <cx:pt idx="3093">Female</cx:pt>
          <cx:pt idx="3094">Female</cx:pt>
          <cx:pt idx="3095">Female</cx:pt>
          <cx:pt idx="3096">Female</cx:pt>
          <cx:pt idx="3097">Female</cx:pt>
          <cx:pt idx="3098">Female</cx:pt>
          <cx:pt idx="3099">Female</cx:pt>
          <cx:pt idx="3100">Female</cx:pt>
          <cx:pt idx="3101">Female</cx:pt>
          <cx:pt idx="3102">Female</cx:pt>
          <cx:pt idx="3103">Female</cx:pt>
          <cx:pt idx="3104">Female</cx:pt>
          <cx:pt idx="3105">Female</cx:pt>
          <cx:pt idx="3106">Female</cx:pt>
          <cx:pt idx="3107">Female</cx:pt>
          <cx:pt idx="3108">Female</cx:pt>
          <cx:pt idx="3109">Female</cx:pt>
          <cx:pt idx="3110">Female</cx:pt>
          <cx:pt idx="3111">Female</cx:pt>
          <cx:pt idx="3112">Female</cx:pt>
          <cx:pt idx="3113">Female</cx:pt>
          <cx:pt idx="3114">Female</cx:pt>
          <cx:pt idx="3115">Female</cx:pt>
          <cx:pt idx="3116">Female</cx:pt>
          <cx:pt idx="3117">Female</cx:pt>
          <cx:pt idx="3118">Female</cx:pt>
          <cx:pt idx="3119">Female</cx:pt>
          <cx:pt idx="3120">Female</cx:pt>
          <cx:pt idx="3121">Female</cx:pt>
          <cx:pt idx="3122">Female</cx:pt>
          <cx:pt idx="3123">Female</cx:pt>
          <cx:pt idx="3124">Female</cx:pt>
          <cx:pt idx="3125">Female</cx:pt>
          <cx:pt idx="3126">Female</cx:pt>
          <cx:pt idx="3127">Female</cx:pt>
          <cx:pt idx="3128">Female</cx:pt>
          <cx:pt idx="3129">Female</cx:pt>
          <cx:pt idx="3130">Female</cx:pt>
          <cx:pt idx="3131">Female</cx:pt>
          <cx:pt idx="3132">Female</cx:pt>
          <cx:pt idx="3133">Female</cx:pt>
          <cx:pt idx="3134">Female</cx:pt>
          <cx:pt idx="3135">Female</cx:pt>
          <cx:pt idx="3136">Female</cx:pt>
          <cx:pt idx="3137">Female</cx:pt>
          <cx:pt idx="3138">Female</cx:pt>
          <cx:pt idx="3139">Female</cx:pt>
          <cx:pt idx="3140">Female</cx:pt>
          <cx:pt idx="3141">Female</cx:pt>
          <cx:pt idx="3142">Female</cx:pt>
          <cx:pt idx="3143">Female</cx:pt>
          <cx:pt idx="3144">Female</cx:pt>
          <cx:pt idx="3145">Female</cx:pt>
          <cx:pt idx="3146">Female</cx:pt>
          <cx:pt idx="3147">Female</cx:pt>
          <cx:pt idx="3148">Female</cx:pt>
          <cx:pt idx="3149">Female</cx:pt>
          <cx:pt idx="3150">Female</cx:pt>
          <cx:pt idx="3151">Female</cx:pt>
          <cx:pt idx="3152">Female</cx:pt>
          <cx:pt idx="3153">Female</cx:pt>
          <cx:pt idx="3154">Female</cx:pt>
          <cx:pt idx="3155">Female</cx:pt>
          <cx:pt idx="3156">Female</cx:pt>
          <cx:pt idx="3157">Female</cx:pt>
          <cx:pt idx="3158">Female</cx:pt>
          <cx:pt idx="3159">Female</cx:pt>
          <cx:pt idx="3160">Female</cx:pt>
          <cx:pt idx="3161">Female</cx:pt>
          <cx:pt idx="3162">Female</cx:pt>
          <cx:pt idx="3163">Female</cx:pt>
          <cx:pt idx="3164">Female</cx:pt>
          <cx:pt idx="3165">Female</cx:pt>
          <cx:pt idx="3166">Female</cx:pt>
          <cx:pt idx="3167">Female</cx:pt>
          <cx:pt idx="3168">Female</cx:pt>
          <cx:pt idx="3169">Female</cx:pt>
          <cx:pt idx="3170">Female</cx:pt>
          <cx:pt idx="3171">Female</cx:pt>
          <cx:pt idx="3172">Female</cx:pt>
          <cx:pt idx="3173">Female</cx:pt>
          <cx:pt idx="3174">Female</cx:pt>
          <cx:pt idx="3175">Female</cx:pt>
          <cx:pt idx="3176">Female</cx:pt>
          <cx:pt idx="3177">Female</cx:pt>
          <cx:pt idx="3178">Female</cx:pt>
          <cx:pt idx="3179">Female</cx:pt>
          <cx:pt idx="3180">Female</cx:pt>
          <cx:pt idx="3181">Female</cx:pt>
          <cx:pt idx="3182">Female</cx:pt>
          <cx:pt idx="3183">Female</cx:pt>
          <cx:pt idx="3184">Female</cx:pt>
          <cx:pt idx="3185">Female</cx:pt>
          <cx:pt idx="3186">Female</cx:pt>
          <cx:pt idx="3187">Female</cx:pt>
          <cx:pt idx="3188">Female</cx:pt>
          <cx:pt idx="3189">Female</cx:pt>
          <cx:pt idx="3190">Female</cx:pt>
          <cx:pt idx="3191">Female</cx:pt>
          <cx:pt idx="3192">Female</cx:pt>
          <cx:pt idx="3193">Female</cx:pt>
          <cx:pt idx="3194">Female</cx:pt>
          <cx:pt idx="3195">Female</cx:pt>
          <cx:pt idx="3196">Female</cx:pt>
          <cx:pt idx="3197">Female</cx:pt>
          <cx:pt idx="3198">Female</cx:pt>
          <cx:pt idx="3199">Female</cx:pt>
          <cx:pt idx="3200">Female</cx:pt>
          <cx:pt idx="3201">Female</cx:pt>
          <cx:pt idx="3202">Female</cx:pt>
          <cx:pt idx="3203">Female</cx:pt>
          <cx:pt idx="3204">Female</cx:pt>
          <cx:pt idx="3205">Female</cx:pt>
          <cx:pt idx="3206">Female</cx:pt>
          <cx:pt idx="3207">Female</cx:pt>
          <cx:pt idx="3208">Female</cx:pt>
          <cx:pt idx="3209">Female</cx:pt>
          <cx:pt idx="3210">Female</cx:pt>
          <cx:pt idx="3211">Female</cx:pt>
          <cx:pt idx="3212">Female</cx:pt>
          <cx:pt idx="3213">Female</cx:pt>
          <cx:pt idx="3214">Female</cx:pt>
          <cx:pt idx="3215">Female</cx:pt>
          <cx:pt idx="3216">Female</cx:pt>
          <cx:pt idx="3217">Female</cx:pt>
          <cx:pt idx="3218">Female</cx:pt>
          <cx:pt idx="3219">Female</cx:pt>
          <cx:pt idx="3220">Female</cx:pt>
          <cx:pt idx="3221">Female</cx:pt>
          <cx:pt idx="3222">Female</cx:pt>
          <cx:pt idx="3223">Female</cx:pt>
          <cx:pt idx="3224">Female</cx:pt>
          <cx:pt idx="3225">Female</cx:pt>
          <cx:pt idx="3226">Female</cx:pt>
          <cx:pt idx="3227">Female</cx:pt>
          <cx:pt idx="3228">Female</cx:pt>
          <cx:pt idx="3229">Female</cx:pt>
          <cx:pt idx="3230">Female</cx:pt>
          <cx:pt idx="3231">Female</cx:pt>
          <cx:pt idx="3232">Female</cx:pt>
          <cx:pt idx="3233">Female</cx:pt>
          <cx:pt idx="3234">Female</cx:pt>
          <cx:pt idx="3235">Female</cx:pt>
          <cx:pt idx="3236">Female</cx:pt>
          <cx:pt idx="3237">Female</cx:pt>
          <cx:pt idx="3238">Female</cx:pt>
          <cx:pt idx="3239">Female</cx:pt>
          <cx:pt idx="3240">Female</cx:pt>
          <cx:pt idx="3241">Female</cx:pt>
          <cx:pt idx="3242">Female</cx:pt>
          <cx:pt idx="3243">Female</cx:pt>
          <cx:pt idx="3244">Female</cx:pt>
          <cx:pt idx="3245">Female</cx:pt>
          <cx:pt idx="3246">Female</cx:pt>
          <cx:pt idx="3247">Female</cx:pt>
          <cx:pt idx="3248">Female</cx:pt>
          <cx:pt idx="3249">Female</cx:pt>
          <cx:pt idx="3250">Female</cx:pt>
          <cx:pt idx="3251">Female</cx:pt>
          <cx:pt idx="3252">Female</cx:pt>
          <cx:pt idx="3253">Female</cx:pt>
          <cx:pt idx="3254">Female</cx:pt>
          <cx:pt idx="3255">Female</cx:pt>
          <cx:pt idx="3256">Female</cx:pt>
          <cx:pt idx="3257">Female</cx:pt>
          <cx:pt idx="3258">Female</cx:pt>
          <cx:pt idx="3259">Female</cx:pt>
          <cx:pt idx="3260">Female</cx:pt>
          <cx:pt idx="3261">Female</cx:pt>
          <cx:pt idx="3262">Female</cx:pt>
          <cx:pt idx="3263">Female</cx:pt>
          <cx:pt idx="3264">Female</cx:pt>
          <cx:pt idx="3265">Female</cx:pt>
          <cx:pt idx="3266">Female</cx:pt>
          <cx:pt idx="3267">Female</cx:pt>
          <cx:pt idx="3268">Female</cx:pt>
          <cx:pt idx="3269">Female</cx:pt>
          <cx:pt idx="3270">Female</cx:pt>
          <cx:pt idx="3271">Female</cx:pt>
          <cx:pt idx="3272">Female</cx:pt>
          <cx:pt idx="3273">Female</cx:pt>
          <cx:pt idx="3274">Female</cx:pt>
          <cx:pt idx="3275">Female</cx:pt>
          <cx:pt idx="3276">Female</cx:pt>
          <cx:pt idx="3277">Female</cx:pt>
          <cx:pt idx="3278">Female</cx:pt>
          <cx:pt idx="3279">Female</cx:pt>
          <cx:pt idx="3280">Female</cx:pt>
          <cx:pt idx="3281">Female</cx:pt>
          <cx:pt idx="3282">Female</cx:pt>
          <cx:pt idx="3283">Female</cx:pt>
          <cx:pt idx="3284">Female</cx:pt>
          <cx:pt idx="3285">Female</cx:pt>
          <cx:pt idx="3286">Female</cx:pt>
          <cx:pt idx="3287">Female</cx:pt>
          <cx:pt idx="3288">Female</cx:pt>
          <cx:pt idx="3289">Female</cx:pt>
          <cx:pt idx="3290">Female</cx:pt>
          <cx:pt idx="3291">Female</cx:pt>
          <cx:pt idx="3292">Female</cx:pt>
          <cx:pt idx="3293">Female</cx:pt>
          <cx:pt idx="3294">Female</cx:pt>
          <cx:pt idx="3295">Female</cx:pt>
          <cx:pt idx="3296">Female</cx:pt>
          <cx:pt idx="3297">Female</cx:pt>
          <cx:pt idx="3298">Female</cx:pt>
          <cx:pt idx="3299">Female</cx:pt>
          <cx:pt idx="3300">Female</cx:pt>
          <cx:pt idx="3301">Female</cx:pt>
          <cx:pt idx="3302">Female</cx:pt>
          <cx:pt idx="3303">Female</cx:pt>
          <cx:pt idx="3304">Female</cx:pt>
          <cx:pt idx="3305">Female</cx:pt>
          <cx:pt idx="3306">Female</cx:pt>
          <cx:pt idx="3307">Female</cx:pt>
          <cx:pt idx="3308">Female</cx:pt>
          <cx:pt idx="3309">Female</cx:pt>
          <cx:pt idx="3310">Female</cx:pt>
          <cx:pt idx="3311">Female</cx:pt>
          <cx:pt idx="3312">Female</cx:pt>
          <cx:pt idx="3313">Female</cx:pt>
          <cx:pt idx="3314">Female</cx:pt>
          <cx:pt idx="3315">Female</cx:pt>
          <cx:pt idx="3316">Female</cx:pt>
          <cx:pt idx="3317">Female</cx:pt>
          <cx:pt idx="3318">Female</cx:pt>
          <cx:pt idx="3319">Female</cx:pt>
          <cx:pt idx="3320">Female</cx:pt>
          <cx:pt idx="3321">Female</cx:pt>
          <cx:pt idx="3322">Female</cx:pt>
          <cx:pt idx="3323">Female</cx:pt>
          <cx:pt idx="3324">Female</cx:pt>
          <cx:pt idx="3325">Female</cx:pt>
          <cx:pt idx="3326">Female</cx:pt>
          <cx:pt idx="3327">Female</cx:pt>
          <cx:pt idx="3328">Female</cx:pt>
          <cx:pt idx="3329">Female</cx:pt>
          <cx:pt idx="3330">Female</cx:pt>
          <cx:pt idx="3331">Female</cx:pt>
          <cx:pt idx="3332">Female</cx:pt>
          <cx:pt idx="3333">Female</cx:pt>
          <cx:pt idx="3334">Female</cx:pt>
          <cx:pt idx="3335">Female</cx:pt>
          <cx:pt idx="3336">Female</cx:pt>
          <cx:pt idx="3337">Female</cx:pt>
          <cx:pt idx="3338">Female</cx:pt>
          <cx:pt idx="3339">Female</cx:pt>
          <cx:pt idx="3340">Female</cx:pt>
          <cx:pt idx="3341">Female</cx:pt>
          <cx:pt idx="3342">Female</cx:pt>
          <cx:pt idx="3343">Female</cx:pt>
          <cx:pt idx="3344">Female</cx:pt>
          <cx:pt idx="3345">Female</cx:pt>
          <cx:pt idx="3346">Female</cx:pt>
          <cx:pt idx="3347">Female</cx:pt>
          <cx:pt idx="3348">Female</cx:pt>
          <cx:pt idx="3349">Female</cx:pt>
          <cx:pt idx="3350">Female</cx:pt>
          <cx:pt idx="3351">Female</cx:pt>
          <cx:pt idx="3352">Female</cx:pt>
          <cx:pt idx="3353">Female</cx:pt>
          <cx:pt idx="3354">Female</cx:pt>
          <cx:pt idx="3355">Female</cx:pt>
          <cx:pt idx="3356">Female</cx:pt>
          <cx:pt idx="3357">Female</cx:pt>
          <cx:pt idx="3358">Female</cx:pt>
          <cx:pt idx="3359">Female</cx:pt>
          <cx:pt idx="3360">Female</cx:pt>
          <cx:pt idx="3361">Female</cx:pt>
          <cx:pt idx="3362">Female</cx:pt>
          <cx:pt idx="3363">Female</cx:pt>
          <cx:pt idx="3364">Female</cx:pt>
          <cx:pt idx="3365">Female</cx:pt>
          <cx:pt idx="3366">Female</cx:pt>
          <cx:pt idx="3367">Female</cx:pt>
          <cx:pt idx="3368">Female</cx:pt>
          <cx:pt idx="3369">Female</cx:pt>
          <cx:pt idx="3370">Female</cx:pt>
          <cx:pt idx="3371">Female</cx:pt>
          <cx:pt idx="3372">Female</cx:pt>
          <cx:pt idx="3373">Female</cx:pt>
          <cx:pt idx="3374">Female</cx:pt>
          <cx:pt idx="3375">Female</cx:pt>
          <cx:pt idx="3376">Female</cx:pt>
          <cx:pt idx="3377">Female</cx:pt>
          <cx:pt idx="3378">Female</cx:pt>
          <cx:pt idx="3379">Female</cx:pt>
          <cx:pt idx="3380">Female</cx:pt>
          <cx:pt idx="3381">Female</cx:pt>
          <cx:pt idx="3382">Female</cx:pt>
          <cx:pt idx="3383">Female</cx:pt>
          <cx:pt idx="3384">Female</cx:pt>
          <cx:pt idx="3385">Female</cx:pt>
          <cx:pt idx="3386">Female</cx:pt>
          <cx:pt idx="3387">Female</cx:pt>
          <cx:pt idx="3388">Female</cx:pt>
          <cx:pt idx="3389">Female</cx:pt>
          <cx:pt idx="3390">Female</cx:pt>
          <cx:pt idx="3391">Female</cx:pt>
          <cx:pt idx="3392">Female</cx:pt>
          <cx:pt idx="3393">Female</cx:pt>
          <cx:pt idx="3394">Female</cx:pt>
          <cx:pt idx="3395">Female</cx:pt>
          <cx:pt idx="3396">Female</cx:pt>
          <cx:pt idx="3397">Female</cx:pt>
          <cx:pt idx="3398">Female</cx:pt>
          <cx:pt idx="3399">Female</cx:pt>
          <cx:pt idx="3400">Female</cx:pt>
          <cx:pt idx="3401">Female</cx:pt>
          <cx:pt idx="3402">Female</cx:pt>
          <cx:pt idx="3403">Female</cx:pt>
          <cx:pt idx="3404">Female</cx:pt>
          <cx:pt idx="3405">Female</cx:pt>
          <cx:pt idx="3406">Female</cx:pt>
          <cx:pt idx="3407">Female</cx:pt>
          <cx:pt idx="3408">Female</cx:pt>
          <cx:pt idx="3409">Female</cx:pt>
          <cx:pt idx="3410">Female</cx:pt>
          <cx:pt idx="3411">Female</cx:pt>
          <cx:pt idx="3412">Female</cx:pt>
          <cx:pt idx="3413">Female</cx:pt>
          <cx:pt idx="3414">Female</cx:pt>
          <cx:pt idx="3415">Female</cx:pt>
          <cx:pt idx="3416">Female</cx:pt>
          <cx:pt idx="3417">Female</cx:pt>
          <cx:pt idx="3418">Female</cx:pt>
          <cx:pt idx="3419">Female</cx:pt>
          <cx:pt idx="3420">Female</cx:pt>
          <cx:pt idx="3421">Female</cx:pt>
          <cx:pt idx="3422">Female</cx:pt>
          <cx:pt idx="3423">Female</cx:pt>
          <cx:pt idx="3424">Female</cx:pt>
          <cx:pt idx="3425">Female</cx:pt>
          <cx:pt idx="3426">Female</cx:pt>
          <cx:pt idx="3427">Female</cx:pt>
          <cx:pt idx="3428">Female</cx:pt>
          <cx:pt idx="3429">Female</cx:pt>
          <cx:pt idx="3430">Female</cx:pt>
          <cx:pt idx="3431">Female</cx:pt>
          <cx:pt idx="3432">Female</cx:pt>
          <cx:pt idx="3433">Female</cx:pt>
          <cx:pt idx="3434">Female</cx:pt>
          <cx:pt idx="3435">Female</cx:pt>
          <cx:pt idx="3436">Female</cx:pt>
          <cx:pt idx="3437">Female</cx:pt>
          <cx:pt idx="3438">Female</cx:pt>
          <cx:pt idx="3439">Female</cx:pt>
          <cx:pt idx="3440">Female</cx:pt>
          <cx:pt idx="3441">Female</cx:pt>
          <cx:pt idx="3442">Female</cx:pt>
          <cx:pt idx="3443">Female</cx:pt>
          <cx:pt idx="3444">Female</cx:pt>
          <cx:pt idx="3445">Female</cx:pt>
          <cx:pt idx="3446">Female</cx:pt>
          <cx:pt idx="3447">Female</cx:pt>
          <cx:pt idx="3448">Female</cx:pt>
          <cx:pt idx="3449">Female</cx:pt>
          <cx:pt idx="3450">Female</cx:pt>
          <cx:pt idx="3451">Female</cx:pt>
          <cx:pt idx="3452">Female</cx:pt>
          <cx:pt idx="3453">Female</cx:pt>
          <cx:pt idx="3454">Female</cx:pt>
          <cx:pt idx="3455">Female</cx:pt>
          <cx:pt idx="3456">Female</cx:pt>
          <cx:pt idx="3457">Female</cx:pt>
          <cx:pt idx="3458">Female</cx:pt>
          <cx:pt idx="3459">Female</cx:pt>
          <cx:pt idx="3460">Female</cx:pt>
          <cx:pt idx="3461">Female</cx:pt>
          <cx:pt idx="3462">Female</cx:pt>
          <cx:pt idx="3463">Female</cx:pt>
          <cx:pt idx="3464">Female</cx:pt>
          <cx:pt idx="3465">Female</cx:pt>
          <cx:pt idx="3466">Female</cx:pt>
          <cx:pt idx="3467">Female</cx:pt>
          <cx:pt idx="3468">Female</cx:pt>
          <cx:pt idx="3469">Female</cx:pt>
          <cx:pt idx="3470">Female</cx:pt>
          <cx:pt idx="3471">Female</cx:pt>
          <cx:pt idx="3472">Female</cx:pt>
          <cx:pt idx="3473">Female</cx:pt>
          <cx:pt idx="3474">Female</cx:pt>
          <cx:pt idx="3475">Female</cx:pt>
          <cx:pt idx="3476">Female</cx:pt>
          <cx:pt idx="3477">Female</cx:pt>
          <cx:pt idx="3478">Female</cx:pt>
          <cx:pt idx="3479">Female</cx:pt>
          <cx:pt idx="3480">Female</cx:pt>
          <cx:pt idx="3481">Female</cx:pt>
          <cx:pt idx="3482">Female</cx:pt>
          <cx:pt idx="3483">Female</cx:pt>
          <cx:pt idx="3484">Female</cx:pt>
          <cx:pt idx="3485">Female</cx:pt>
          <cx:pt idx="3486">Female</cx:pt>
          <cx:pt idx="3487">Female</cx:pt>
          <cx:pt idx="3488">Female</cx:pt>
          <cx:pt idx="3489">Female</cx:pt>
          <cx:pt idx="3490">Female</cx:pt>
          <cx:pt idx="3491">Female</cx:pt>
          <cx:pt idx="3492">Female</cx:pt>
          <cx:pt idx="3493">Female</cx:pt>
          <cx:pt idx="3494">Female</cx:pt>
          <cx:pt idx="3495">Female</cx:pt>
          <cx:pt idx="3496">Female</cx:pt>
          <cx:pt idx="3497">Female</cx:pt>
          <cx:pt idx="3498">Female</cx:pt>
          <cx:pt idx="3499">Female</cx:pt>
          <cx:pt idx="3500">Female</cx:pt>
          <cx:pt idx="3501">Female</cx:pt>
          <cx:pt idx="3502">Female</cx:pt>
          <cx:pt idx="3503">Female</cx:pt>
          <cx:pt idx="3504">Female</cx:pt>
          <cx:pt idx="3505">Female</cx:pt>
          <cx:pt idx="3506">Female</cx:pt>
          <cx:pt idx="3507">Female</cx:pt>
          <cx:pt idx="3508">Female</cx:pt>
          <cx:pt idx="3509">Female</cx:pt>
          <cx:pt idx="3510">Female</cx:pt>
          <cx:pt idx="3511">Female</cx:pt>
          <cx:pt idx="3512">Female</cx:pt>
          <cx:pt idx="3513">Female</cx:pt>
          <cx:pt idx="3514">Female</cx:pt>
          <cx:pt idx="3515">Female</cx:pt>
          <cx:pt idx="3516">Female</cx:pt>
          <cx:pt idx="3517">Female</cx:pt>
          <cx:pt idx="3518">Female</cx:pt>
          <cx:pt idx="3519">Female</cx:pt>
          <cx:pt idx="3520">Female</cx:pt>
          <cx:pt idx="3521">Female</cx:pt>
          <cx:pt idx="3522">Female</cx:pt>
          <cx:pt idx="3523">Female</cx:pt>
          <cx:pt idx="3524">Female</cx:pt>
          <cx:pt idx="3525">Female</cx:pt>
          <cx:pt idx="3526">Female</cx:pt>
          <cx:pt idx="3527">Female</cx:pt>
          <cx:pt idx="3528">Female</cx:pt>
          <cx:pt idx="3529">Female</cx:pt>
          <cx:pt idx="3530">Female</cx:pt>
          <cx:pt idx="3531">Female</cx:pt>
          <cx:pt idx="3532">Female</cx:pt>
          <cx:pt idx="3533">Female</cx:pt>
          <cx:pt idx="3534">Female</cx:pt>
          <cx:pt idx="3535">Female</cx:pt>
          <cx:pt idx="3536">Female</cx:pt>
          <cx:pt idx="3537">Female</cx:pt>
          <cx:pt idx="3538">Female</cx:pt>
          <cx:pt idx="3539">Female</cx:pt>
          <cx:pt idx="3540">Female</cx:pt>
          <cx:pt idx="3541">Female</cx:pt>
          <cx:pt idx="3542">Female</cx:pt>
          <cx:pt idx="3543">Female</cx:pt>
          <cx:pt idx="3544">Female</cx:pt>
          <cx:pt idx="3545">Female</cx:pt>
          <cx:pt idx="3546">Female</cx:pt>
          <cx:pt idx="3547">Female</cx:pt>
          <cx:pt idx="3548">Female</cx:pt>
          <cx:pt idx="3549">Female</cx:pt>
          <cx:pt idx="3550">Female</cx:pt>
          <cx:pt idx="3551">Female</cx:pt>
          <cx:pt idx="3552">Female</cx:pt>
          <cx:pt idx="3553">Female</cx:pt>
          <cx:pt idx="3554">Female</cx:pt>
          <cx:pt idx="3555">Female</cx:pt>
          <cx:pt idx="3556">Female</cx:pt>
          <cx:pt idx="3557">Female</cx:pt>
          <cx:pt idx="3558">Female</cx:pt>
          <cx:pt idx="3559">Female</cx:pt>
          <cx:pt idx="3560">Female</cx:pt>
          <cx:pt idx="3561">Female</cx:pt>
          <cx:pt idx="3562">Female</cx:pt>
          <cx:pt idx="3563">Female</cx:pt>
          <cx:pt idx="3564">Female</cx:pt>
          <cx:pt idx="3565">Female</cx:pt>
          <cx:pt idx="3566">Female</cx:pt>
          <cx:pt idx="3567">Female</cx:pt>
          <cx:pt idx="3568">Female</cx:pt>
          <cx:pt idx="3569">Female</cx:pt>
          <cx:pt idx="3570">Female</cx:pt>
          <cx:pt idx="3571">Female</cx:pt>
          <cx:pt idx="3572">Female</cx:pt>
          <cx:pt idx="3573">Female</cx:pt>
          <cx:pt idx="3574">Female</cx:pt>
          <cx:pt idx="3575">Female</cx:pt>
          <cx:pt idx="3576">Female</cx:pt>
          <cx:pt idx="3577">Female</cx:pt>
          <cx:pt idx="3578">Female</cx:pt>
          <cx:pt idx="3579">Female</cx:pt>
          <cx:pt idx="3580">Female</cx:pt>
          <cx:pt idx="3581">Female</cx:pt>
          <cx:pt idx="3582">Female</cx:pt>
          <cx:pt idx="3583">Female</cx:pt>
          <cx:pt idx="3584">Female</cx:pt>
          <cx:pt idx="3585">Female</cx:pt>
          <cx:pt idx="3586">Female</cx:pt>
          <cx:pt idx="3587">Female</cx:pt>
          <cx:pt idx="3588">Female</cx:pt>
          <cx:pt idx="3589">Female</cx:pt>
          <cx:pt idx="3590">Female</cx:pt>
          <cx:pt idx="3591">Female</cx:pt>
          <cx:pt idx="3592">Female</cx:pt>
          <cx:pt idx="3593">Female</cx:pt>
          <cx:pt idx="3594">Female</cx:pt>
          <cx:pt idx="3595">Female</cx:pt>
          <cx:pt idx="3596">Female</cx:pt>
          <cx:pt idx="3597">Female</cx:pt>
          <cx:pt idx="3598">Female</cx:pt>
          <cx:pt idx="3599">Female</cx:pt>
          <cx:pt idx="3600">Female</cx:pt>
          <cx:pt idx="3601">Female</cx:pt>
          <cx:pt idx="3602">Female</cx:pt>
          <cx:pt idx="3603">Female</cx:pt>
          <cx:pt idx="3604">Female</cx:pt>
          <cx:pt idx="3605">Female</cx:pt>
          <cx:pt idx="3606">Female</cx:pt>
          <cx:pt idx="3607">Female</cx:pt>
          <cx:pt idx="3608">Female</cx:pt>
          <cx:pt idx="3609">Female</cx:pt>
          <cx:pt idx="3610">Female</cx:pt>
          <cx:pt idx="3611">Female</cx:pt>
          <cx:pt idx="3612">Female</cx:pt>
          <cx:pt idx="3613">Female</cx:pt>
          <cx:pt idx="3614">Female</cx:pt>
          <cx:pt idx="3615">Female</cx:pt>
          <cx:pt idx="3616">Female</cx:pt>
          <cx:pt idx="3617">Female</cx:pt>
          <cx:pt idx="3618">Female</cx:pt>
          <cx:pt idx="3619">Female</cx:pt>
          <cx:pt idx="3620">Female</cx:pt>
          <cx:pt idx="3621">Female</cx:pt>
          <cx:pt idx="3622">Female</cx:pt>
          <cx:pt idx="3623">Female</cx:pt>
          <cx:pt idx="3624">Female</cx:pt>
          <cx:pt idx="3625">Female</cx:pt>
          <cx:pt idx="3626">Female</cx:pt>
          <cx:pt idx="3627">Female</cx:pt>
          <cx:pt idx="3628">Female</cx:pt>
          <cx:pt idx="3629">Female</cx:pt>
          <cx:pt idx="3630">Female</cx:pt>
          <cx:pt idx="3631">Female</cx:pt>
          <cx:pt idx="3632">Female</cx:pt>
          <cx:pt idx="3633">Female</cx:pt>
          <cx:pt idx="3634">Female</cx:pt>
          <cx:pt idx="3635">Female</cx:pt>
          <cx:pt idx="3636">Female</cx:pt>
          <cx:pt idx="3637">Female</cx:pt>
          <cx:pt idx="3638">Female</cx:pt>
          <cx:pt idx="3639">Female</cx:pt>
          <cx:pt idx="3640">Female</cx:pt>
          <cx:pt idx="3641">Female</cx:pt>
          <cx:pt idx="3642">Female</cx:pt>
          <cx:pt idx="3643">Female</cx:pt>
          <cx:pt idx="3644">Female</cx:pt>
          <cx:pt idx="3645">Female</cx:pt>
          <cx:pt idx="3646">Female</cx:pt>
          <cx:pt idx="3647">Female</cx:pt>
          <cx:pt idx="3648">Female</cx:pt>
          <cx:pt idx="3649">Female</cx:pt>
          <cx:pt idx="3650">Female</cx:pt>
          <cx:pt idx="3651">Female</cx:pt>
          <cx:pt idx="3652">Female</cx:pt>
          <cx:pt idx="3653">Female</cx:pt>
          <cx:pt idx="3654">Female</cx:pt>
          <cx:pt idx="3655">Female</cx:pt>
          <cx:pt idx="3656">Female</cx:pt>
          <cx:pt idx="3657">Female</cx:pt>
          <cx:pt idx="3658">Female</cx:pt>
          <cx:pt idx="3659">Female</cx:pt>
          <cx:pt idx="3660">Female</cx:pt>
          <cx:pt idx="3661">Female</cx:pt>
          <cx:pt idx="3662">Female</cx:pt>
          <cx:pt idx="3663">Female</cx:pt>
          <cx:pt idx="3664">Female</cx:pt>
          <cx:pt idx="3665">Female</cx:pt>
          <cx:pt idx="3666">Female</cx:pt>
          <cx:pt idx="3667">Female</cx:pt>
          <cx:pt idx="3668">Female</cx:pt>
          <cx:pt idx="3669">Female</cx:pt>
          <cx:pt idx="3670">Female</cx:pt>
          <cx:pt idx="3671">Female</cx:pt>
          <cx:pt idx="3672">Female</cx:pt>
          <cx:pt idx="3673">Female</cx:pt>
          <cx:pt idx="3674">Female</cx:pt>
          <cx:pt idx="3675">Female</cx:pt>
          <cx:pt idx="3676">Female</cx:pt>
          <cx:pt idx="3677">Female</cx:pt>
          <cx:pt idx="3678">Female</cx:pt>
          <cx:pt idx="3679">Female</cx:pt>
          <cx:pt idx="3680">Female</cx:pt>
          <cx:pt idx="3681">Female</cx:pt>
          <cx:pt idx="3682">Female</cx:pt>
          <cx:pt idx="3683">Female</cx:pt>
          <cx:pt idx="3684">Female</cx:pt>
          <cx:pt idx="3685">Female</cx:pt>
          <cx:pt idx="3686">Female</cx:pt>
          <cx:pt idx="3687">Female</cx:pt>
          <cx:pt idx="3688">Female</cx:pt>
          <cx:pt idx="3689">Female</cx:pt>
          <cx:pt idx="3690">Female</cx:pt>
          <cx:pt idx="3691">Female</cx:pt>
          <cx:pt idx="3692">Female</cx:pt>
          <cx:pt idx="3693">Female</cx:pt>
          <cx:pt idx="3694">Female</cx:pt>
          <cx:pt idx="3695">Female</cx:pt>
          <cx:pt idx="3696">Female</cx:pt>
          <cx:pt idx="3697">Female</cx:pt>
          <cx:pt idx="3698">Female</cx:pt>
          <cx:pt idx="3699">Female</cx:pt>
          <cx:pt idx="3700">Female</cx:pt>
          <cx:pt idx="3701">Female</cx:pt>
          <cx:pt idx="3702">Female</cx:pt>
          <cx:pt idx="3703">Female</cx:pt>
          <cx:pt idx="3704">Female</cx:pt>
          <cx:pt idx="3705">Female</cx:pt>
          <cx:pt idx="3706">Female</cx:pt>
          <cx:pt idx="3707">Female</cx:pt>
          <cx:pt idx="3708">Female</cx:pt>
          <cx:pt idx="3709">Female</cx:pt>
          <cx:pt idx="3710">Female</cx:pt>
          <cx:pt idx="3711">Female</cx:pt>
          <cx:pt idx="3712">Female</cx:pt>
          <cx:pt idx="3713">Female</cx:pt>
          <cx:pt idx="3714">Female</cx:pt>
          <cx:pt idx="3715">Female</cx:pt>
          <cx:pt idx="3716">Female</cx:pt>
          <cx:pt idx="3717">Female</cx:pt>
          <cx:pt idx="3718">Female</cx:pt>
          <cx:pt idx="3719">Female</cx:pt>
          <cx:pt idx="3720">Female</cx:pt>
          <cx:pt idx="3721">Female</cx:pt>
          <cx:pt idx="3722">Female</cx:pt>
          <cx:pt idx="3723">Female</cx:pt>
          <cx:pt idx="3724">Female</cx:pt>
          <cx:pt idx="3725">Female</cx:pt>
          <cx:pt idx="3726">Female</cx:pt>
          <cx:pt idx="3727">Female</cx:pt>
          <cx:pt idx="3728">Female</cx:pt>
          <cx:pt idx="3729">Female</cx:pt>
          <cx:pt idx="3730">Female</cx:pt>
          <cx:pt idx="3731">Female</cx:pt>
          <cx:pt idx="3732">Female</cx:pt>
          <cx:pt idx="3733">Female</cx:pt>
          <cx:pt idx="3734">Female</cx:pt>
          <cx:pt idx="3735">Female</cx:pt>
          <cx:pt idx="3736">Female</cx:pt>
          <cx:pt idx="3737">Female</cx:pt>
          <cx:pt idx="3738">Female</cx:pt>
          <cx:pt idx="3739">Female</cx:pt>
          <cx:pt idx="3740">Female</cx:pt>
          <cx:pt idx="3741">Female</cx:pt>
          <cx:pt idx="3742">Female</cx:pt>
          <cx:pt idx="3743">Female</cx:pt>
          <cx:pt idx="3744">Female</cx:pt>
          <cx:pt idx="3745">Female</cx:pt>
          <cx:pt idx="3746">Female</cx:pt>
          <cx:pt idx="3747">Female</cx:pt>
          <cx:pt idx="3748">Female</cx:pt>
          <cx:pt idx="3749">Female</cx:pt>
          <cx:pt idx="3750">Female</cx:pt>
          <cx:pt idx="3751">Female</cx:pt>
          <cx:pt idx="3752">Female</cx:pt>
          <cx:pt idx="3753">Female</cx:pt>
          <cx:pt idx="3754">Female</cx:pt>
          <cx:pt idx="3755">Female</cx:pt>
          <cx:pt idx="3756">Female</cx:pt>
          <cx:pt idx="3757">Female</cx:pt>
          <cx:pt idx="3758">Female</cx:pt>
          <cx:pt idx="3759">Female</cx:pt>
          <cx:pt idx="3760">Female</cx:pt>
          <cx:pt idx="3761">Female</cx:pt>
          <cx:pt idx="3762">Female</cx:pt>
          <cx:pt idx="3763">Female</cx:pt>
          <cx:pt idx="3764">Female</cx:pt>
          <cx:pt idx="3765">Female</cx:pt>
          <cx:pt idx="3766">Female</cx:pt>
          <cx:pt idx="3767">Female</cx:pt>
          <cx:pt idx="3768">Female</cx:pt>
          <cx:pt idx="3769">Female</cx:pt>
          <cx:pt idx="3770">Female</cx:pt>
          <cx:pt idx="3771">Female</cx:pt>
          <cx:pt idx="3772">Female</cx:pt>
          <cx:pt idx="3773">Female</cx:pt>
          <cx:pt idx="3774">Female</cx:pt>
          <cx:pt idx="3775">Female</cx:pt>
          <cx:pt idx="3776">Female</cx:pt>
          <cx:pt idx="3777">Female</cx:pt>
          <cx:pt idx="3778">Female</cx:pt>
          <cx:pt idx="3779">Female</cx:pt>
          <cx:pt idx="3780">Female</cx:pt>
          <cx:pt idx="3781">Female</cx:pt>
          <cx:pt idx="3782">Female</cx:pt>
          <cx:pt idx="3783">Female</cx:pt>
          <cx:pt idx="3784">Female</cx:pt>
          <cx:pt idx="3785">Female</cx:pt>
          <cx:pt idx="3786">Female</cx:pt>
          <cx:pt idx="3787">Female</cx:pt>
          <cx:pt idx="3788">Female</cx:pt>
          <cx:pt idx="3789">Female</cx:pt>
          <cx:pt idx="3790">Female</cx:pt>
          <cx:pt idx="3791">Female</cx:pt>
          <cx:pt idx="3792">Female</cx:pt>
          <cx:pt idx="3793">Female</cx:pt>
          <cx:pt idx="3794">Female</cx:pt>
          <cx:pt idx="3795">Female</cx:pt>
          <cx:pt idx="3796">Female</cx:pt>
          <cx:pt idx="3797">Female</cx:pt>
          <cx:pt idx="3798">Female</cx:pt>
          <cx:pt idx="3799">Female</cx:pt>
          <cx:pt idx="3800">Female</cx:pt>
          <cx:pt idx="3801">Female</cx:pt>
          <cx:pt idx="3802">Female</cx:pt>
          <cx:pt idx="3803">Female</cx:pt>
          <cx:pt idx="3804">Female</cx:pt>
          <cx:pt idx="3805">Female</cx:pt>
          <cx:pt idx="3806">Female</cx:pt>
          <cx:pt idx="3807">Female</cx:pt>
          <cx:pt idx="3808">Female</cx:pt>
          <cx:pt idx="3809">Female</cx:pt>
          <cx:pt idx="3810">Female</cx:pt>
          <cx:pt idx="3811">Female</cx:pt>
          <cx:pt idx="3812">Female</cx:pt>
          <cx:pt idx="3813">Female</cx:pt>
          <cx:pt idx="3814">Female</cx:pt>
          <cx:pt idx="3815">Female</cx:pt>
          <cx:pt idx="3816">Female</cx:pt>
          <cx:pt idx="3817">Female</cx:pt>
          <cx:pt idx="3818">Female</cx:pt>
          <cx:pt idx="3819">Female</cx:pt>
          <cx:pt idx="3820">Female</cx:pt>
          <cx:pt idx="3821">Female</cx:pt>
          <cx:pt idx="3822">Female</cx:pt>
          <cx:pt idx="3823">Female</cx:pt>
          <cx:pt idx="3824">Female</cx:pt>
          <cx:pt idx="3825">Female</cx:pt>
          <cx:pt idx="3826">Female</cx:pt>
          <cx:pt idx="3827">Female</cx:pt>
          <cx:pt idx="3828">Female</cx:pt>
          <cx:pt idx="3829">Female</cx:pt>
          <cx:pt idx="3830">Female</cx:pt>
          <cx:pt idx="3831">Female</cx:pt>
          <cx:pt idx="3832">Female</cx:pt>
          <cx:pt idx="3833">Female</cx:pt>
          <cx:pt idx="3834">Female</cx:pt>
          <cx:pt idx="3835">Female</cx:pt>
          <cx:pt idx="3836">Female</cx:pt>
          <cx:pt idx="3837">Female</cx:pt>
          <cx:pt idx="3838">Female</cx:pt>
          <cx:pt idx="3839">Female</cx:pt>
          <cx:pt idx="3840">Female</cx:pt>
          <cx:pt idx="3841">Female</cx:pt>
          <cx:pt idx="3842">Female</cx:pt>
          <cx:pt idx="3843">Female</cx:pt>
          <cx:pt idx="3844">Female</cx:pt>
          <cx:pt idx="3845">Female</cx:pt>
          <cx:pt idx="3846">Female</cx:pt>
          <cx:pt idx="3847">Female</cx:pt>
          <cx:pt idx="3848">Female</cx:pt>
          <cx:pt idx="3849">Female</cx:pt>
          <cx:pt idx="3850">Female</cx:pt>
          <cx:pt idx="3851">Female</cx:pt>
          <cx:pt idx="3852">Female</cx:pt>
          <cx:pt idx="3853">Female</cx:pt>
          <cx:pt idx="3854">Female</cx:pt>
          <cx:pt idx="3855">Female</cx:pt>
          <cx:pt idx="3856">Female</cx:pt>
          <cx:pt idx="3857">Female</cx:pt>
          <cx:pt idx="3858">Female</cx:pt>
          <cx:pt idx="3859">Female</cx:pt>
          <cx:pt idx="3860">Female</cx:pt>
          <cx:pt idx="3861">Female</cx:pt>
          <cx:pt idx="3862">Female</cx:pt>
          <cx:pt idx="3863">Female</cx:pt>
          <cx:pt idx="3864">Female</cx:pt>
          <cx:pt idx="3865">Female</cx:pt>
          <cx:pt idx="3866">Female</cx:pt>
          <cx:pt idx="3867">Female</cx:pt>
          <cx:pt idx="3868">Female</cx:pt>
          <cx:pt idx="3869">Female</cx:pt>
          <cx:pt idx="3870">Female</cx:pt>
          <cx:pt idx="3871">Female</cx:pt>
          <cx:pt idx="3872">Female</cx:pt>
          <cx:pt idx="3873">Female</cx:pt>
          <cx:pt idx="3874">Female</cx:pt>
          <cx:pt idx="3875">Female</cx:pt>
          <cx:pt idx="3876">Female</cx:pt>
          <cx:pt idx="3877">Female</cx:pt>
          <cx:pt idx="3878">Female</cx:pt>
          <cx:pt idx="3879">Female</cx:pt>
          <cx:pt idx="3880">Female</cx:pt>
          <cx:pt idx="3881">Female</cx:pt>
          <cx:pt idx="3882">Female</cx:pt>
          <cx:pt idx="3883">Female</cx:pt>
          <cx:pt idx="3884">Female</cx:pt>
          <cx:pt idx="3885">Female</cx:pt>
          <cx:pt idx="3886">Female</cx:pt>
          <cx:pt idx="3887">Female</cx:pt>
          <cx:pt idx="3888">Female</cx:pt>
          <cx:pt idx="3889">Female</cx:pt>
          <cx:pt idx="3890">Female</cx:pt>
          <cx:pt idx="3891">Female</cx:pt>
          <cx:pt idx="3892">Female</cx:pt>
          <cx:pt idx="3893">Female</cx:pt>
          <cx:pt idx="3894">Female</cx:pt>
          <cx:pt idx="3895">Female</cx:pt>
          <cx:pt idx="3896">Female</cx:pt>
          <cx:pt idx="3897">Female</cx:pt>
          <cx:pt idx="3898">Female</cx:pt>
          <cx:pt idx="3899">Female</cx:pt>
          <cx:pt idx="3900">Female</cx:pt>
          <cx:pt idx="3901">Female</cx:pt>
          <cx:pt idx="3902">Female</cx:pt>
          <cx:pt idx="3903">Female</cx:pt>
          <cx:pt idx="3904">Female</cx:pt>
          <cx:pt idx="3905">Female</cx:pt>
          <cx:pt idx="3906">Female</cx:pt>
          <cx:pt idx="3907">Female</cx:pt>
          <cx:pt idx="3908">Female</cx:pt>
          <cx:pt idx="3909">Female</cx:pt>
          <cx:pt idx="3910">Female</cx:pt>
          <cx:pt idx="3911">Female</cx:pt>
          <cx:pt idx="3912">Female</cx:pt>
          <cx:pt idx="3913">Female</cx:pt>
          <cx:pt idx="3914">Female</cx:pt>
          <cx:pt idx="3915">Female</cx:pt>
          <cx:pt idx="3916">Female</cx:pt>
          <cx:pt idx="3917">Female</cx:pt>
          <cx:pt idx="3918">Female</cx:pt>
          <cx:pt idx="3919">Female</cx:pt>
          <cx:pt idx="3920">Female</cx:pt>
          <cx:pt idx="3921">Female</cx:pt>
          <cx:pt idx="3922">Female</cx:pt>
          <cx:pt idx="3923">Female</cx:pt>
          <cx:pt idx="3924">Female</cx:pt>
          <cx:pt idx="3925">Female</cx:pt>
          <cx:pt idx="3926">Female</cx:pt>
          <cx:pt idx="3927">Female</cx:pt>
          <cx:pt idx="3928">Female</cx:pt>
          <cx:pt idx="3929">Female</cx:pt>
          <cx:pt idx="3930">Female</cx:pt>
          <cx:pt idx="3931">Female</cx:pt>
          <cx:pt idx="3932">Female</cx:pt>
          <cx:pt idx="3933">Female</cx:pt>
          <cx:pt idx="3934">Female</cx:pt>
          <cx:pt idx="3935">Female</cx:pt>
          <cx:pt idx="3936">Female</cx:pt>
          <cx:pt idx="3937">Female</cx:pt>
          <cx:pt idx="3938">Female</cx:pt>
          <cx:pt idx="3939">Female</cx:pt>
          <cx:pt idx="3940">Female</cx:pt>
          <cx:pt idx="3941">Female</cx:pt>
          <cx:pt idx="3942">Female</cx:pt>
          <cx:pt idx="3943">Female</cx:pt>
          <cx:pt idx="3944">Female</cx:pt>
          <cx:pt idx="3945">Female</cx:pt>
          <cx:pt idx="3946">Female</cx:pt>
          <cx:pt idx="3947">Female</cx:pt>
          <cx:pt idx="3948">Female</cx:pt>
          <cx:pt idx="3949">Female</cx:pt>
          <cx:pt idx="3950">Female</cx:pt>
          <cx:pt idx="3951">Female</cx:pt>
          <cx:pt idx="3952">Female</cx:pt>
          <cx:pt idx="3953">Female</cx:pt>
          <cx:pt idx="3954">Female</cx:pt>
          <cx:pt idx="3955">Female</cx:pt>
          <cx:pt idx="3956">Female</cx:pt>
          <cx:pt idx="3957">Female</cx:pt>
          <cx:pt idx="3958">Female</cx:pt>
          <cx:pt idx="3959">Female</cx:pt>
          <cx:pt idx="3960">Female</cx:pt>
          <cx:pt idx="3961">Female</cx:pt>
          <cx:pt idx="3962">Female</cx:pt>
          <cx:pt idx="3963">Female</cx:pt>
          <cx:pt idx="3964">Female</cx:pt>
          <cx:pt idx="3965">Female</cx:pt>
          <cx:pt idx="3966">Female</cx:pt>
          <cx:pt idx="3967">Female</cx:pt>
          <cx:pt idx="3968">Female</cx:pt>
          <cx:pt idx="3969">Female</cx:pt>
          <cx:pt idx="3970">Female</cx:pt>
          <cx:pt idx="3971">Female</cx:pt>
          <cx:pt idx="3972">Female</cx:pt>
          <cx:pt idx="3973">Female</cx:pt>
          <cx:pt idx="3974">Female</cx:pt>
          <cx:pt idx="3975">Female</cx:pt>
          <cx:pt idx="3976">Female</cx:pt>
          <cx:pt idx="3977">Female</cx:pt>
          <cx:pt idx="3978">Female</cx:pt>
          <cx:pt idx="3979">Female</cx:pt>
          <cx:pt idx="3980">Female</cx:pt>
          <cx:pt idx="3981">Female</cx:pt>
          <cx:pt idx="3982">Female</cx:pt>
          <cx:pt idx="3983">Female</cx:pt>
          <cx:pt idx="3984">Female</cx:pt>
          <cx:pt idx="3985">Female</cx:pt>
          <cx:pt idx="3986">Female</cx:pt>
          <cx:pt idx="3987">Female</cx:pt>
          <cx:pt idx="3988">Female</cx:pt>
          <cx:pt idx="3989">Female</cx:pt>
          <cx:pt idx="3990">Female</cx:pt>
          <cx:pt idx="3991">Female</cx:pt>
          <cx:pt idx="3992">Female</cx:pt>
          <cx:pt idx="3993">Female</cx:pt>
          <cx:pt idx="3994">Female</cx:pt>
          <cx:pt idx="3995">Female</cx:pt>
          <cx:pt idx="3996">Female</cx:pt>
          <cx:pt idx="3997">Female</cx:pt>
          <cx:pt idx="3998">Female</cx:pt>
          <cx:pt idx="3999">Female</cx:pt>
          <cx:pt idx="4000">Female</cx:pt>
          <cx:pt idx="4001">Female</cx:pt>
          <cx:pt idx="4002">Female</cx:pt>
          <cx:pt idx="4003">Female</cx:pt>
          <cx:pt idx="4004">Female</cx:pt>
          <cx:pt idx="4005">Female</cx:pt>
          <cx:pt idx="4006">Female</cx:pt>
          <cx:pt idx="4007">Female</cx:pt>
          <cx:pt idx="4008">Female</cx:pt>
          <cx:pt idx="4009">Female</cx:pt>
          <cx:pt idx="4010">Female</cx:pt>
          <cx:pt idx="4011">Female</cx:pt>
          <cx:pt idx="4012">Female</cx:pt>
          <cx:pt idx="4013">Female</cx:pt>
          <cx:pt idx="4014">Female</cx:pt>
          <cx:pt idx="4015">Female</cx:pt>
          <cx:pt idx="4016">Female</cx:pt>
          <cx:pt idx="4017">Female</cx:pt>
          <cx:pt idx="4018">Female</cx:pt>
          <cx:pt idx="4019">Female</cx:pt>
          <cx:pt idx="4020">Female</cx:pt>
          <cx:pt idx="4021">Female</cx:pt>
          <cx:pt idx="4022">Female</cx:pt>
          <cx:pt idx="4023">Female</cx:pt>
          <cx:pt idx="4024">Female</cx:pt>
          <cx:pt idx="4025">Female</cx:pt>
          <cx:pt idx="4026">Female</cx:pt>
          <cx:pt idx="4027">Female</cx:pt>
          <cx:pt idx="4028">Female</cx:pt>
          <cx:pt idx="4029">Female</cx:pt>
          <cx:pt idx="4030">Female</cx:pt>
          <cx:pt idx="4031">Female</cx:pt>
          <cx:pt idx="4032">Female</cx:pt>
          <cx:pt idx="4033">Female</cx:pt>
          <cx:pt idx="4034">Female</cx:pt>
          <cx:pt idx="4035">Female</cx:pt>
          <cx:pt idx="4036">Female</cx:pt>
          <cx:pt idx="4037">Female</cx:pt>
          <cx:pt idx="4038">Female</cx:pt>
          <cx:pt idx="4039">Female</cx:pt>
          <cx:pt idx="4040">Female</cx:pt>
          <cx:pt idx="4041">Female</cx:pt>
          <cx:pt idx="4042">Female</cx:pt>
          <cx:pt idx="4043">Female</cx:pt>
          <cx:pt idx="4044">Female</cx:pt>
          <cx:pt idx="4045">Female</cx:pt>
          <cx:pt idx="4046">Female</cx:pt>
          <cx:pt idx="4047">Female</cx:pt>
          <cx:pt idx="4048">Female</cx:pt>
          <cx:pt idx="4049">Female</cx:pt>
          <cx:pt idx="4050">Female</cx:pt>
          <cx:pt idx="4051">Female</cx:pt>
          <cx:pt idx="4052">Female</cx:pt>
          <cx:pt idx="4053">Female</cx:pt>
          <cx:pt idx="4054">Female</cx:pt>
          <cx:pt idx="4055">Female</cx:pt>
          <cx:pt idx="4056">Female</cx:pt>
          <cx:pt idx="4057">Female</cx:pt>
          <cx:pt idx="4058">Female</cx:pt>
          <cx:pt idx="4059">Female</cx:pt>
          <cx:pt idx="4060">Female</cx:pt>
          <cx:pt idx="4061">Female</cx:pt>
          <cx:pt idx="4062">Female</cx:pt>
          <cx:pt idx="4063">Female</cx:pt>
          <cx:pt idx="4064">Female</cx:pt>
          <cx:pt idx="4065">Female</cx:pt>
          <cx:pt idx="4066">Female</cx:pt>
          <cx:pt idx="4067">Female</cx:pt>
          <cx:pt idx="4068">Female</cx:pt>
          <cx:pt idx="4069">Female</cx:pt>
          <cx:pt idx="4070">Female</cx:pt>
          <cx:pt idx="4071">Female</cx:pt>
          <cx:pt idx="4072">Female</cx:pt>
          <cx:pt idx="4073">Female</cx:pt>
          <cx:pt idx="4074">Female</cx:pt>
          <cx:pt idx="4075">Female</cx:pt>
          <cx:pt idx="4076">Female</cx:pt>
          <cx:pt idx="4077">Female</cx:pt>
          <cx:pt idx="4078">Female</cx:pt>
          <cx:pt idx="4079">Female</cx:pt>
          <cx:pt idx="4080">Female</cx:pt>
          <cx:pt idx="4081">Female</cx:pt>
          <cx:pt idx="4082">Female</cx:pt>
          <cx:pt idx="4083">Female</cx:pt>
          <cx:pt idx="4084">Female</cx:pt>
          <cx:pt idx="4085">Female</cx:pt>
          <cx:pt idx="4086">Female</cx:pt>
          <cx:pt idx="4087">Female</cx:pt>
          <cx:pt idx="4088">Female</cx:pt>
          <cx:pt idx="4089">Female</cx:pt>
          <cx:pt idx="4090">Female</cx:pt>
          <cx:pt idx="4091">Female</cx:pt>
          <cx:pt idx="4092">Female</cx:pt>
          <cx:pt idx="4093">Female</cx:pt>
          <cx:pt idx="4094">Female</cx:pt>
          <cx:pt idx="4095">Female</cx:pt>
          <cx:pt idx="4096">Female</cx:pt>
          <cx:pt idx="4097">Female</cx:pt>
          <cx:pt idx="4098">Female</cx:pt>
          <cx:pt idx="4099">Female</cx:pt>
          <cx:pt idx="4100">Female</cx:pt>
          <cx:pt idx="4101">Female</cx:pt>
          <cx:pt idx="4102">Female</cx:pt>
          <cx:pt idx="4103">Female</cx:pt>
          <cx:pt idx="4104">Female</cx:pt>
          <cx:pt idx="4105">Female</cx:pt>
          <cx:pt idx="4106">Female</cx:pt>
          <cx:pt idx="4107">Female</cx:pt>
          <cx:pt idx="4108">Female</cx:pt>
          <cx:pt idx="4109">Female</cx:pt>
          <cx:pt idx="4110">Female</cx:pt>
          <cx:pt idx="4111">Female</cx:pt>
          <cx:pt idx="4112">Female</cx:pt>
          <cx:pt idx="4113">Female</cx:pt>
          <cx:pt idx="4114">Female</cx:pt>
          <cx:pt idx="4115">Female</cx:pt>
          <cx:pt idx="4116">Female</cx:pt>
          <cx:pt idx="4117">Female</cx:pt>
          <cx:pt idx="4118">Female</cx:pt>
          <cx:pt idx="4119">Female</cx:pt>
          <cx:pt idx="4120">Female</cx:pt>
          <cx:pt idx="4121">Female</cx:pt>
          <cx:pt idx="4122">Female</cx:pt>
          <cx:pt idx="4123">Female</cx:pt>
          <cx:pt idx="4124">Female</cx:pt>
          <cx:pt idx="4125">Female</cx:pt>
          <cx:pt idx="4126">Female</cx:pt>
          <cx:pt idx="4127">Female</cx:pt>
          <cx:pt idx="4128">Female</cx:pt>
          <cx:pt idx="4129">Female</cx:pt>
          <cx:pt idx="4130">Female</cx:pt>
          <cx:pt idx="4131">Female</cx:pt>
          <cx:pt idx="4132">Female</cx:pt>
          <cx:pt idx="4133">Female</cx:pt>
          <cx:pt idx="4134">Female</cx:pt>
          <cx:pt idx="4135">Female</cx:pt>
          <cx:pt idx="4136">Female</cx:pt>
          <cx:pt idx="4137">Female</cx:pt>
          <cx:pt idx="4138">Female</cx:pt>
          <cx:pt idx="4139">Female</cx:pt>
          <cx:pt idx="4140">Female</cx:pt>
          <cx:pt idx="4141">Female</cx:pt>
          <cx:pt idx="4142">Female</cx:pt>
          <cx:pt idx="4143">Female</cx:pt>
          <cx:pt idx="4144">Female</cx:pt>
          <cx:pt idx="4145">Female</cx:pt>
          <cx:pt idx="4146">Female</cx:pt>
          <cx:pt idx="4147">Female</cx:pt>
          <cx:pt idx="4148">Female</cx:pt>
          <cx:pt idx="4149">Female</cx:pt>
          <cx:pt idx="4150">Female</cx:pt>
          <cx:pt idx="4151">Female</cx:pt>
          <cx:pt idx="4152">Female</cx:pt>
          <cx:pt idx="4153">Female</cx:pt>
          <cx:pt idx="4154">Female</cx:pt>
          <cx:pt idx="4155">Female</cx:pt>
          <cx:pt idx="4156">Female</cx:pt>
          <cx:pt idx="4157">Female</cx:pt>
          <cx:pt idx="4158">Female</cx:pt>
          <cx:pt idx="4159">Female</cx:pt>
          <cx:pt idx="4160">Female</cx:pt>
          <cx:pt idx="4161">Female</cx:pt>
          <cx:pt idx="4162">Female</cx:pt>
          <cx:pt idx="4163">Female</cx:pt>
          <cx:pt idx="4164">Female</cx:pt>
          <cx:pt idx="4165">Female</cx:pt>
          <cx:pt idx="4166">Female</cx:pt>
          <cx:pt idx="4167">Female</cx:pt>
          <cx:pt idx="4168">Female</cx:pt>
          <cx:pt idx="4169">Female</cx:pt>
          <cx:pt idx="4170">Female</cx:pt>
          <cx:pt idx="4171">Female</cx:pt>
          <cx:pt idx="4172">Female</cx:pt>
          <cx:pt idx="4173">Female</cx:pt>
          <cx:pt idx="4174">Female</cx:pt>
          <cx:pt idx="4175">Female</cx:pt>
          <cx:pt idx="4176">Female</cx:pt>
          <cx:pt idx="4177">Female</cx:pt>
          <cx:pt idx="4178">Female</cx:pt>
          <cx:pt idx="4179">Female</cx:pt>
          <cx:pt idx="4180">Female</cx:pt>
          <cx:pt idx="4181">Female</cx:pt>
          <cx:pt idx="4182">Female</cx:pt>
          <cx:pt idx="4183">Female</cx:pt>
          <cx:pt idx="4184">Female</cx:pt>
          <cx:pt idx="4185">Female</cx:pt>
          <cx:pt idx="4186">Female</cx:pt>
          <cx:pt idx="4187">Female</cx:pt>
          <cx:pt idx="4188">Female</cx:pt>
          <cx:pt idx="4189">Female</cx:pt>
          <cx:pt idx="4190">Female</cx:pt>
          <cx:pt idx="4191">Female</cx:pt>
          <cx:pt idx="4192">Female</cx:pt>
          <cx:pt idx="4193">Female</cx:pt>
          <cx:pt idx="4194">Female</cx:pt>
          <cx:pt idx="4195">Female</cx:pt>
          <cx:pt idx="4196">Female</cx:pt>
          <cx:pt idx="4197">Female</cx:pt>
          <cx:pt idx="4198">Female</cx:pt>
          <cx:pt idx="4199">Female</cx:pt>
          <cx:pt idx="4200">Female</cx:pt>
          <cx:pt idx="4201">Female</cx:pt>
          <cx:pt idx="4202">Female</cx:pt>
          <cx:pt idx="4203">Female</cx:pt>
          <cx:pt idx="4204">Female</cx:pt>
          <cx:pt idx="4205">Female</cx:pt>
          <cx:pt idx="4206">Female</cx:pt>
          <cx:pt idx="4207">Female</cx:pt>
          <cx:pt idx="4208">Female</cx:pt>
          <cx:pt idx="4209">Female</cx:pt>
          <cx:pt idx="4210">Female</cx:pt>
          <cx:pt idx="4211">Female</cx:pt>
          <cx:pt idx="4212">Female</cx:pt>
          <cx:pt idx="4213">Female</cx:pt>
          <cx:pt idx="4214">Female</cx:pt>
          <cx:pt idx="4215">Female</cx:pt>
          <cx:pt idx="4216">Female</cx:pt>
          <cx:pt idx="4217">Female</cx:pt>
          <cx:pt idx="4218">Female</cx:pt>
          <cx:pt idx="4219">Female</cx:pt>
          <cx:pt idx="4220">Female</cx:pt>
          <cx:pt idx="4221">Female</cx:pt>
          <cx:pt idx="4222">Female</cx:pt>
          <cx:pt idx="4223">Female</cx:pt>
          <cx:pt idx="4224">Female</cx:pt>
          <cx:pt idx="4225">Female</cx:pt>
          <cx:pt idx="4226">Female</cx:pt>
          <cx:pt idx="4227">Female</cx:pt>
          <cx:pt idx="4228">Female</cx:pt>
          <cx:pt idx="4229">Female</cx:pt>
          <cx:pt idx="4230">Female</cx:pt>
          <cx:pt idx="4231">Female</cx:pt>
          <cx:pt idx="4232">Female</cx:pt>
          <cx:pt idx="4233">Female</cx:pt>
          <cx:pt idx="4234">Female</cx:pt>
          <cx:pt idx="4235">Female</cx:pt>
          <cx:pt idx="4236">Female</cx:pt>
          <cx:pt idx="4237">Female</cx:pt>
          <cx:pt idx="4238">Female</cx:pt>
          <cx:pt idx="4239">Female</cx:pt>
          <cx:pt idx="4240">Female</cx:pt>
          <cx:pt idx="4241">Female</cx:pt>
          <cx:pt idx="4242">Female</cx:pt>
          <cx:pt idx="4243">Female</cx:pt>
          <cx:pt idx="4244">Female</cx:pt>
          <cx:pt idx="4245">Female</cx:pt>
          <cx:pt idx="4246">Female</cx:pt>
          <cx:pt idx="4247">Female</cx:pt>
          <cx:pt idx="4248">Female</cx:pt>
          <cx:pt idx="4249">Female</cx:pt>
          <cx:pt idx="4250">Female</cx:pt>
          <cx:pt idx="4251">Female</cx:pt>
          <cx:pt idx="4252">Female</cx:pt>
          <cx:pt idx="4253">Female</cx:pt>
          <cx:pt idx="4254">Female</cx:pt>
          <cx:pt idx="4255">Female</cx:pt>
          <cx:pt idx="4256">Female</cx:pt>
          <cx:pt idx="4257">Female</cx:pt>
          <cx:pt idx="4258">Female</cx:pt>
          <cx:pt idx="4259">Female</cx:pt>
          <cx:pt idx="4260">Female</cx:pt>
          <cx:pt idx="4261">Female</cx:pt>
          <cx:pt idx="4262">Female</cx:pt>
          <cx:pt idx="4263">Female</cx:pt>
          <cx:pt idx="4264">Female</cx:pt>
          <cx:pt idx="4265">Female</cx:pt>
          <cx:pt idx="4266">Female</cx:pt>
          <cx:pt idx="4267">Female</cx:pt>
          <cx:pt idx="4268">Female</cx:pt>
          <cx:pt idx="4269">Female</cx:pt>
          <cx:pt idx="4270">Female</cx:pt>
          <cx:pt idx="4271">Female</cx:pt>
          <cx:pt idx="4272">Female</cx:pt>
          <cx:pt idx="4273">Female</cx:pt>
          <cx:pt idx="4274">Female</cx:pt>
          <cx:pt idx="4275">Female</cx:pt>
          <cx:pt idx="4276">Female</cx:pt>
          <cx:pt idx="4277">Female</cx:pt>
          <cx:pt idx="4278">Female</cx:pt>
          <cx:pt idx="4279">Female</cx:pt>
          <cx:pt idx="4280">Female</cx:pt>
          <cx:pt idx="4281">Female</cx:pt>
          <cx:pt idx="4282">Female</cx:pt>
          <cx:pt idx="4283">Female</cx:pt>
          <cx:pt idx="4284">Female</cx:pt>
          <cx:pt idx="4285">Female</cx:pt>
          <cx:pt idx="4286">Female</cx:pt>
          <cx:pt idx="4287">Female</cx:pt>
          <cx:pt idx="4288">Female</cx:pt>
          <cx:pt idx="4289">Female</cx:pt>
          <cx:pt idx="4290">Female</cx:pt>
          <cx:pt idx="4291">Female</cx:pt>
          <cx:pt idx="4292">Female</cx:pt>
          <cx:pt idx="4293">Female</cx:pt>
          <cx:pt idx="4294">Female</cx:pt>
          <cx:pt idx="4295">Female</cx:pt>
          <cx:pt idx="4296">Female</cx:pt>
          <cx:pt idx="4297">Female</cx:pt>
          <cx:pt idx="4298">Female</cx:pt>
          <cx:pt idx="4299">Female</cx:pt>
          <cx:pt idx="4300">Female</cx:pt>
          <cx:pt idx="4301">Female</cx:pt>
          <cx:pt idx="4302">Female</cx:pt>
          <cx:pt idx="4303">Female</cx:pt>
          <cx:pt idx="4304">Female</cx:pt>
          <cx:pt idx="4305">Female</cx:pt>
          <cx:pt idx="4306">Female</cx:pt>
          <cx:pt idx="4307">Female</cx:pt>
          <cx:pt idx="4308">Female</cx:pt>
          <cx:pt idx="4309">Female</cx:pt>
          <cx:pt idx="4310">Female</cx:pt>
          <cx:pt idx="4311">Female</cx:pt>
          <cx:pt idx="4312">Female</cx:pt>
          <cx:pt idx="4313">Female</cx:pt>
          <cx:pt idx="4314">Female</cx:pt>
          <cx:pt idx="4315">Female</cx:pt>
          <cx:pt idx="4316">Female</cx:pt>
          <cx:pt idx="4317">Female</cx:pt>
          <cx:pt idx="4318">Female</cx:pt>
          <cx:pt idx="4319">Female</cx:pt>
          <cx:pt idx="4320">Female</cx:pt>
          <cx:pt idx="4321">Female</cx:pt>
          <cx:pt idx="4322">Female</cx:pt>
          <cx:pt idx="4323">Female</cx:pt>
          <cx:pt idx="4324">Female</cx:pt>
          <cx:pt idx="4325">Female</cx:pt>
          <cx:pt idx="4326">Female</cx:pt>
          <cx:pt idx="4327">Female</cx:pt>
          <cx:pt idx="4328">Female</cx:pt>
          <cx:pt idx="4329">Female</cx:pt>
          <cx:pt idx="4330">Female</cx:pt>
          <cx:pt idx="4331">Female</cx:pt>
          <cx:pt idx="4332">Female</cx:pt>
          <cx:pt idx="4333">Female</cx:pt>
          <cx:pt idx="4334">Female</cx:pt>
          <cx:pt idx="4335">Female</cx:pt>
          <cx:pt idx="4336">Female</cx:pt>
          <cx:pt idx="4337">Female</cx:pt>
          <cx:pt idx="4338">Female</cx:pt>
          <cx:pt idx="4339">Female</cx:pt>
          <cx:pt idx="4340">Female</cx:pt>
          <cx:pt idx="4341">Female</cx:pt>
          <cx:pt idx="4342">Female</cx:pt>
          <cx:pt idx="4343">Female</cx:pt>
          <cx:pt idx="4344">Female</cx:pt>
          <cx:pt idx="4345">Female</cx:pt>
          <cx:pt idx="4346">Female</cx:pt>
          <cx:pt idx="4347">Female</cx:pt>
          <cx:pt idx="4348">Female</cx:pt>
          <cx:pt idx="4349">Female</cx:pt>
          <cx:pt idx="4350">Female</cx:pt>
          <cx:pt idx="4351">Female</cx:pt>
          <cx:pt idx="4352">Female</cx:pt>
          <cx:pt idx="4353">Female</cx:pt>
          <cx:pt idx="4354">Female</cx:pt>
          <cx:pt idx="4355">Female</cx:pt>
          <cx:pt idx="4356">Female</cx:pt>
          <cx:pt idx="4357">Female</cx:pt>
          <cx:pt idx="4358">Female</cx:pt>
          <cx:pt idx="4359">Female</cx:pt>
          <cx:pt idx="4360">Female</cx:pt>
          <cx:pt idx="4361">Female</cx:pt>
          <cx:pt idx="4362">Female</cx:pt>
          <cx:pt idx="4363">Female</cx:pt>
          <cx:pt idx="4364">Female</cx:pt>
          <cx:pt idx="4365">Female</cx:pt>
          <cx:pt idx="4366">Female</cx:pt>
          <cx:pt idx="4367">Female</cx:pt>
          <cx:pt idx="4368">Female</cx:pt>
          <cx:pt idx="4369">Female</cx:pt>
          <cx:pt idx="4370">Female</cx:pt>
          <cx:pt idx="4371">Female</cx:pt>
          <cx:pt idx="4372">Female</cx:pt>
          <cx:pt idx="4373">Female</cx:pt>
          <cx:pt idx="4374">Female</cx:pt>
          <cx:pt idx="4375">Female</cx:pt>
          <cx:pt idx="4376">Female</cx:pt>
          <cx:pt idx="4377">Female</cx:pt>
          <cx:pt idx="4378">Female</cx:pt>
          <cx:pt idx="4379">Female</cx:pt>
          <cx:pt idx="4380">Female</cx:pt>
          <cx:pt idx="4381">Female</cx:pt>
          <cx:pt idx="4382">Female</cx:pt>
          <cx:pt idx="4383">Female</cx:pt>
          <cx:pt idx="4384">Female</cx:pt>
          <cx:pt idx="4385">Female</cx:pt>
          <cx:pt idx="4386">Female</cx:pt>
          <cx:pt idx="4387">Female</cx:pt>
          <cx:pt idx="4388">Female</cx:pt>
          <cx:pt idx="4389">Female</cx:pt>
          <cx:pt idx="4390">Female</cx:pt>
          <cx:pt idx="4391">Female</cx:pt>
          <cx:pt idx="4392">Female</cx:pt>
          <cx:pt idx="4393">Female</cx:pt>
          <cx:pt idx="4394">Female</cx:pt>
          <cx:pt idx="4395">Female</cx:pt>
          <cx:pt idx="4396">Female</cx:pt>
          <cx:pt idx="4397">Female</cx:pt>
          <cx:pt idx="4398">Female</cx:pt>
          <cx:pt idx="4399">Female</cx:pt>
          <cx:pt idx="4400">Female</cx:pt>
          <cx:pt idx="4401">Female</cx:pt>
          <cx:pt idx="4402">Female</cx:pt>
          <cx:pt idx="4403">Female</cx:pt>
          <cx:pt idx="4404">Female</cx:pt>
          <cx:pt idx="4405">Female</cx:pt>
          <cx:pt idx="4406">Female</cx:pt>
          <cx:pt idx="4407">Female</cx:pt>
          <cx:pt idx="4408">Female</cx:pt>
          <cx:pt idx="4409">Female</cx:pt>
          <cx:pt idx="4410">Female</cx:pt>
          <cx:pt idx="4411">Female</cx:pt>
          <cx:pt idx="4412">Female</cx:pt>
          <cx:pt idx="4413">Female</cx:pt>
          <cx:pt idx="4414">Female</cx:pt>
          <cx:pt idx="4415">Female</cx:pt>
          <cx:pt idx="4416">Female</cx:pt>
          <cx:pt idx="4417">Female</cx:pt>
          <cx:pt idx="4418">Female</cx:pt>
          <cx:pt idx="4419">Female</cx:pt>
          <cx:pt idx="4420">Female</cx:pt>
          <cx:pt idx="4421">Female</cx:pt>
          <cx:pt idx="4422">Female</cx:pt>
          <cx:pt idx="4423">Female</cx:pt>
          <cx:pt idx="4424">Female</cx:pt>
          <cx:pt idx="4425">Female</cx:pt>
          <cx:pt idx="4426">Female</cx:pt>
          <cx:pt idx="4427">Female</cx:pt>
          <cx:pt idx="4428">Female</cx:pt>
          <cx:pt idx="4429">Female</cx:pt>
          <cx:pt idx="4430">Female</cx:pt>
          <cx:pt idx="4431">Female</cx:pt>
          <cx:pt idx="4432">Female</cx:pt>
          <cx:pt idx="4433">Female</cx:pt>
          <cx:pt idx="4434">Female</cx:pt>
          <cx:pt idx="4435">Female</cx:pt>
          <cx:pt idx="4436">Female</cx:pt>
          <cx:pt idx="4437">Female</cx:pt>
          <cx:pt idx="4438">Female</cx:pt>
          <cx:pt idx="4439">Female</cx:pt>
          <cx:pt idx="4440">Female</cx:pt>
          <cx:pt idx="4441">Female</cx:pt>
          <cx:pt idx="4442">Female</cx:pt>
          <cx:pt idx="4443">Female</cx:pt>
          <cx:pt idx="4444">Female</cx:pt>
          <cx:pt idx="4445">Female</cx:pt>
          <cx:pt idx="4446">Female</cx:pt>
          <cx:pt idx="4447">Female</cx:pt>
          <cx:pt idx="4448">Female</cx:pt>
          <cx:pt idx="4449">Female</cx:pt>
          <cx:pt idx="4450">Female</cx:pt>
          <cx:pt idx="4451">Female</cx:pt>
          <cx:pt idx="4452">Female</cx:pt>
          <cx:pt idx="4453">Female</cx:pt>
          <cx:pt idx="4454">Female</cx:pt>
          <cx:pt idx="4455">Female</cx:pt>
          <cx:pt idx="4456">Female</cx:pt>
          <cx:pt idx="4457">Female</cx:pt>
          <cx:pt idx="4458">Female</cx:pt>
          <cx:pt idx="4459">Female</cx:pt>
          <cx:pt idx="4460">Female</cx:pt>
          <cx:pt idx="4461">Female</cx:pt>
          <cx:pt idx="4462">Female</cx:pt>
          <cx:pt idx="4463">Female</cx:pt>
          <cx:pt idx="4464">Female</cx:pt>
          <cx:pt idx="4465">Female</cx:pt>
          <cx:pt idx="4466">Female</cx:pt>
          <cx:pt idx="4467">Female</cx:pt>
          <cx:pt idx="4468">Female</cx:pt>
          <cx:pt idx="4469">Female</cx:pt>
          <cx:pt idx="4470">Female</cx:pt>
          <cx:pt idx="4471">Female</cx:pt>
          <cx:pt idx="4472">Female</cx:pt>
          <cx:pt idx="4473">Female</cx:pt>
          <cx:pt idx="4474">Female</cx:pt>
          <cx:pt idx="4475">Female</cx:pt>
          <cx:pt idx="4476">Female</cx:pt>
          <cx:pt idx="4477">Female</cx:pt>
          <cx:pt idx="4478">Female</cx:pt>
          <cx:pt idx="4479">Female</cx:pt>
          <cx:pt idx="4480">Female</cx:pt>
          <cx:pt idx="4481">Female</cx:pt>
          <cx:pt idx="4482">Female</cx:pt>
          <cx:pt idx="4483">Female</cx:pt>
          <cx:pt idx="4484">Female</cx:pt>
          <cx:pt idx="4485">Female</cx:pt>
          <cx:pt idx="4486">Female</cx:pt>
          <cx:pt idx="4487">Female</cx:pt>
          <cx:pt idx="4488">Female</cx:pt>
          <cx:pt idx="4489">Female</cx:pt>
          <cx:pt idx="4490">Female</cx:pt>
          <cx:pt idx="4491">Female</cx:pt>
          <cx:pt idx="4492">Female</cx:pt>
          <cx:pt idx="4493">Female</cx:pt>
          <cx:pt idx="4494">Female</cx:pt>
          <cx:pt idx="4495">Female</cx:pt>
          <cx:pt idx="4496">Female</cx:pt>
          <cx:pt idx="4497">Female</cx:pt>
          <cx:pt idx="4498">Female</cx:pt>
          <cx:pt idx="4499">Female</cx:pt>
          <cx:pt idx="4500">Female</cx:pt>
          <cx:pt idx="4501">Female</cx:pt>
          <cx:pt idx="4502">Female</cx:pt>
          <cx:pt idx="4503">Female</cx:pt>
          <cx:pt idx="4504">Female</cx:pt>
          <cx:pt idx="4505">Female</cx:pt>
          <cx:pt idx="4506">Female</cx:pt>
          <cx:pt idx="4507">Female</cx:pt>
          <cx:pt idx="4508">Female</cx:pt>
          <cx:pt idx="4509">Female</cx:pt>
          <cx:pt idx="4510">Female</cx:pt>
          <cx:pt idx="4511">Female</cx:pt>
          <cx:pt idx="4512">Female</cx:pt>
          <cx:pt idx="4513">Female</cx:pt>
          <cx:pt idx="4514">Female</cx:pt>
          <cx:pt idx="4515">Female</cx:pt>
          <cx:pt idx="4516">Female</cx:pt>
          <cx:pt idx="4517">Female</cx:pt>
          <cx:pt idx="4518">Female</cx:pt>
          <cx:pt idx="4519">Female</cx:pt>
          <cx:pt idx="4520">Female</cx:pt>
          <cx:pt idx="4521">Female</cx:pt>
          <cx:pt idx="4522">Female</cx:pt>
          <cx:pt idx="4523">Female</cx:pt>
          <cx:pt idx="4524">Female</cx:pt>
          <cx:pt idx="4525">Female</cx:pt>
          <cx:pt idx="4526">Female</cx:pt>
          <cx:pt idx="4527">Female</cx:pt>
          <cx:pt idx="4528">Female</cx:pt>
          <cx:pt idx="4529">Female</cx:pt>
          <cx:pt idx="4530">Female</cx:pt>
          <cx:pt idx="4531">Female</cx:pt>
          <cx:pt idx="4532">Female</cx:pt>
          <cx:pt idx="4533">Female</cx:pt>
          <cx:pt idx="4534">Female</cx:pt>
          <cx:pt idx="4535">Female</cx:pt>
          <cx:pt idx="4536">Female</cx:pt>
          <cx:pt idx="4537">Female</cx:pt>
          <cx:pt idx="4538">Female</cx:pt>
          <cx:pt idx="4539">Female</cx:pt>
          <cx:pt idx="4540">Female</cx:pt>
          <cx:pt idx="4541">Female</cx:pt>
          <cx:pt idx="4542">Female</cx:pt>
          <cx:pt idx="4543">Female</cx:pt>
          <cx:pt idx="4544">Female</cx:pt>
          <cx:pt idx="4545">Female</cx:pt>
          <cx:pt idx="4546">Female</cx:pt>
          <cx:pt idx="4547">Female</cx:pt>
          <cx:pt idx="4548">Female</cx:pt>
          <cx:pt idx="4549">Female</cx:pt>
          <cx:pt idx="4550">Female</cx:pt>
          <cx:pt idx="4551">Female</cx:pt>
          <cx:pt idx="4552">Female</cx:pt>
          <cx:pt idx="4553">Female</cx:pt>
          <cx:pt idx="4554">Female</cx:pt>
          <cx:pt idx="4555">Female</cx:pt>
          <cx:pt idx="4556">Female</cx:pt>
          <cx:pt idx="4557">Female</cx:pt>
          <cx:pt idx="4558">Female</cx:pt>
          <cx:pt idx="4559">Female</cx:pt>
          <cx:pt idx="4560">Female</cx:pt>
          <cx:pt idx="4561">Female</cx:pt>
          <cx:pt idx="4562">Female</cx:pt>
          <cx:pt idx="4563">Female</cx:pt>
          <cx:pt idx="4564">Female</cx:pt>
          <cx:pt idx="4565">Female</cx:pt>
          <cx:pt idx="4566">Female</cx:pt>
          <cx:pt idx="4567">Female</cx:pt>
          <cx:pt idx="4568">Female</cx:pt>
          <cx:pt idx="4569">Female</cx:pt>
          <cx:pt idx="4570">Female</cx:pt>
          <cx:pt idx="4571">Female</cx:pt>
          <cx:pt idx="4572">Female</cx:pt>
          <cx:pt idx="4573">Female</cx:pt>
          <cx:pt idx="4574">Female</cx:pt>
          <cx:pt idx="4575">Female</cx:pt>
          <cx:pt idx="4576">Female</cx:pt>
          <cx:pt idx="4577">Female</cx:pt>
          <cx:pt idx="4578">Female</cx:pt>
          <cx:pt idx="4579">Female</cx:pt>
          <cx:pt idx="4580">Female</cx:pt>
          <cx:pt idx="4581">Female</cx:pt>
          <cx:pt idx="4582">Female</cx:pt>
          <cx:pt idx="4583">Female</cx:pt>
          <cx:pt idx="4584">Female</cx:pt>
          <cx:pt idx="4585">Female</cx:pt>
          <cx:pt idx="4586">Female</cx:pt>
          <cx:pt idx="4587">Female</cx:pt>
          <cx:pt idx="4588">Female</cx:pt>
          <cx:pt idx="4589">Female</cx:pt>
          <cx:pt idx="4590">Female</cx:pt>
          <cx:pt idx="4591">Female</cx:pt>
          <cx:pt idx="4592">Female</cx:pt>
          <cx:pt idx="4593">Female</cx:pt>
          <cx:pt idx="4594">Female</cx:pt>
          <cx:pt idx="4595">Female</cx:pt>
          <cx:pt idx="4596">Female</cx:pt>
          <cx:pt idx="4597">Female</cx:pt>
          <cx:pt idx="4598">Female</cx:pt>
          <cx:pt idx="4599">Female</cx:pt>
          <cx:pt idx="4600">Female</cx:pt>
          <cx:pt idx="4601">Female</cx:pt>
          <cx:pt idx="4602">Female</cx:pt>
          <cx:pt idx="4603">Female</cx:pt>
          <cx:pt idx="4604">Female</cx:pt>
          <cx:pt idx="4605">Female</cx:pt>
          <cx:pt idx="4606">Female</cx:pt>
          <cx:pt idx="4607">Female</cx:pt>
          <cx:pt idx="4608">Female</cx:pt>
          <cx:pt idx="4609">Female</cx:pt>
          <cx:pt idx="4610">Female</cx:pt>
          <cx:pt idx="4611">Female</cx:pt>
          <cx:pt idx="4612">Female</cx:pt>
          <cx:pt idx="4613">Female</cx:pt>
          <cx:pt idx="4614">Female</cx:pt>
          <cx:pt idx="4615">Female</cx:pt>
          <cx:pt idx="4616">Female</cx:pt>
          <cx:pt idx="4617">Female</cx:pt>
          <cx:pt idx="4618">Female</cx:pt>
          <cx:pt idx="4619">Female</cx:pt>
          <cx:pt idx="4620">Female</cx:pt>
          <cx:pt idx="4621">Female</cx:pt>
          <cx:pt idx="4622">Female</cx:pt>
          <cx:pt idx="4623">Female</cx:pt>
          <cx:pt idx="4624">Female</cx:pt>
          <cx:pt idx="4625">Female</cx:pt>
          <cx:pt idx="4626">Female</cx:pt>
          <cx:pt idx="4627">Female</cx:pt>
          <cx:pt idx="4628">Female</cx:pt>
          <cx:pt idx="4629">Female</cx:pt>
          <cx:pt idx="4630">Female</cx:pt>
          <cx:pt idx="4631">Female</cx:pt>
          <cx:pt idx="4632">Female</cx:pt>
          <cx:pt idx="4633">Female</cx:pt>
          <cx:pt idx="4634">Female</cx:pt>
          <cx:pt idx="4635">Female</cx:pt>
          <cx:pt idx="4636">Female</cx:pt>
          <cx:pt idx="4637">Female</cx:pt>
          <cx:pt idx="4638">Female</cx:pt>
          <cx:pt idx="4639">Female</cx:pt>
          <cx:pt idx="4640">Female</cx:pt>
          <cx:pt idx="4641">Female</cx:pt>
          <cx:pt idx="4642">Female</cx:pt>
          <cx:pt idx="4643">Female</cx:pt>
          <cx:pt idx="4644">Female</cx:pt>
          <cx:pt idx="4645">Female</cx:pt>
          <cx:pt idx="4646">Female</cx:pt>
          <cx:pt idx="4647">Female</cx:pt>
          <cx:pt idx="4648">Female</cx:pt>
          <cx:pt idx="4649">Female</cx:pt>
          <cx:pt idx="4650">Female</cx:pt>
          <cx:pt idx="4651">Female</cx:pt>
          <cx:pt idx="4652">Female</cx:pt>
          <cx:pt idx="4653">Female</cx:pt>
          <cx:pt idx="4654">Female</cx:pt>
          <cx:pt idx="4655">Female</cx:pt>
          <cx:pt idx="4656">Female</cx:pt>
          <cx:pt idx="4657">Female</cx:pt>
          <cx:pt idx="4658">Female</cx:pt>
          <cx:pt idx="4659">Female</cx:pt>
          <cx:pt idx="4660">Female</cx:pt>
          <cx:pt idx="4661">Female</cx:pt>
          <cx:pt idx="4662">Female</cx:pt>
          <cx:pt idx="4663">Female</cx:pt>
          <cx:pt idx="4664">Female</cx:pt>
          <cx:pt idx="4665">Female</cx:pt>
          <cx:pt idx="4666">Female</cx:pt>
          <cx:pt idx="4667">Female</cx:pt>
          <cx:pt idx="4668">Female</cx:pt>
          <cx:pt idx="4669">Female</cx:pt>
          <cx:pt idx="4670">Female</cx:pt>
          <cx:pt idx="4671">Female</cx:pt>
          <cx:pt idx="4672">Female</cx:pt>
          <cx:pt idx="4673">Female</cx:pt>
          <cx:pt idx="4674">Female</cx:pt>
          <cx:pt idx="4675">Female</cx:pt>
          <cx:pt idx="4676">Female</cx:pt>
          <cx:pt idx="4677">Female</cx:pt>
          <cx:pt idx="4678">Female</cx:pt>
          <cx:pt idx="4679">Female</cx:pt>
          <cx:pt idx="4680">Female</cx:pt>
          <cx:pt idx="4681">Female</cx:pt>
          <cx:pt idx="4682">Female</cx:pt>
          <cx:pt idx="4683">Female</cx:pt>
          <cx:pt idx="4684">Female</cx:pt>
          <cx:pt idx="4685">Female</cx:pt>
          <cx:pt idx="4686">Female</cx:pt>
          <cx:pt idx="4687">Female</cx:pt>
          <cx:pt idx="4688">Female</cx:pt>
          <cx:pt idx="4689">Female</cx:pt>
          <cx:pt idx="4690">Female</cx:pt>
          <cx:pt idx="4691">Female</cx:pt>
          <cx:pt idx="4692">Female</cx:pt>
          <cx:pt idx="4693">Female</cx:pt>
          <cx:pt idx="4694">Female</cx:pt>
          <cx:pt idx="4695">Female</cx:pt>
          <cx:pt idx="4696">Female</cx:pt>
          <cx:pt idx="4697">Female</cx:pt>
          <cx:pt idx="4698">Female</cx:pt>
          <cx:pt idx="4699">Female</cx:pt>
          <cx:pt idx="4700">Female</cx:pt>
          <cx:pt idx="4701">Female</cx:pt>
          <cx:pt idx="4702">Female</cx:pt>
          <cx:pt idx="4703">Female</cx:pt>
          <cx:pt idx="4704">Female</cx:pt>
          <cx:pt idx="4705">Female</cx:pt>
          <cx:pt idx="4706">Female</cx:pt>
          <cx:pt idx="4707">Female</cx:pt>
          <cx:pt idx="4708">Female</cx:pt>
          <cx:pt idx="4709">Female</cx:pt>
          <cx:pt idx="4710">Female</cx:pt>
          <cx:pt idx="4711">Female</cx:pt>
          <cx:pt idx="4712">Female</cx:pt>
          <cx:pt idx="4713">Female</cx:pt>
          <cx:pt idx="4714">Female</cx:pt>
          <cx:pt idx="4715">Female</cx:pt>
          <cx:pt idx="4716">Female</cx:pt>
          <cx:pt idx="4717">Female</cx:pt>
          <cx:pt idx="4718">Female</cx:pt>
          <cx:pt idx="4719">Female</cx:pt>
          <cx:pt idx="4720">Female</cx:pt>
          <cx:pt idx="4721">Female</cx:pt>
          <cx:pt idx="4722">Female</cx:pt>
          <cx:pt idx="4723">Female</cx:pt>
          <cx:pt idx="4724">Female</cx:pt>
          <cx:pt idx="4725">Female</cx:pt>
          <cx:pt idx="4726">Female</cx:pt>
          <cx:pt idx="4727">Female</cx:pt>
          <cx:pt idx="4728">Female</cx:pt>
          <cx:pt idx="4729">Female</cx:pt>
          <cx:pt idx="4730">Female</cx:pt>
          <cx:pt idx="4731">Female</cx:pt>
          <cx:pt idx="4732">Female</cx:pt>
          <cx:pt idx="4733">Female</cx:pt>
          <cx:pt idx="4734">Female</cx:pt>
          <cx:pt idx="4735">Female</cx:pt>
          <cx:pt idx="4736">Female</cx:pt>
          <cx:pt idx="4737">Female</cx:pt>
          <cx:pt idx="4738">Female</cx:pt>
          <cx:pt idx="4739">Female</cx:pt>
          <cx:pt idx="4740">Female</cx:pt>
          <cx:pt idx="4741">Female</cx:pt>
          <cx:pt idx="4742">Female</cx:pt>
          <cx:pt idx="4743">Female</cx:pt>
          <cx:pt idx="4744">Female</cx:pt>
          <cx:pt idx="4745">Female</cx:pt>
          <cx:pt idx="4746">Female</cx:pt>
          <cx:pt idx="4747">Female</cx:pt>
          <cx:pt idx="4748">Female</cx:pt>
          <cx:pt idx="4749">Female</cx:pt>
          <cx:pt idx="4750">Female</cx:pt>
          <cx:pt idx="4751">Female</cx:pt>
          <cx:pt idx="4752">Female</cx:pt>
          <cx:pt idx="4753">Female</cx:pt>
          <cx:pt idx="4754">Female</cx:pt>
          <cx:pt idx="4755">Female</cx:pt>
          <cx:pt idx="4756">Female</cx:pt>
          <cx:pt idx="4757">Female</cx:pt>
          <cx:pt idx="4758">Female</cx:pt>
          <cx:pt idx="4759">Female</cx:pt>
          <cx:pt idx="4760">Female</cx:pt>
          <cx:pt idx="4761">Female</cx:pt>
          <cx:pt idx="4762">Female</cx:pt>
          <cx:pt idx="4763">Female</cx:pt>
          <cx:pt idx="4764">Female</cx:pt>
          <cx:pt idx="4765">Female</cx:pt>
          <cx:pt idx="4766">Female</cx:pt>
          <cx:pt idx="4767">Female</cx:pt>
          <cx:pt idx="4768">Female</cx:pt>
          <cx:pt idx="4769">Female</cx:pt>
          <cx:pt idx="4770">Female</cx:pt>
          <cx:pt idx="4771">Female</cx:pt>
          <cx:pt idx="4772">Female</cx:pt>
          <cx:pt idx="4773">Female</cx:pt>
          <cx:pt idx="4774">Female</cx:pt>
          <cx:pt idx="4775">Female</cx:pt>
          <cx:pt idx="4776">Female</cx:pt>
          <cx:pt idx="4777">Female</cx:pt>
          <cx:pt idx="4778">Female</cx:pt>
          <cx:pt idx="4779">Female</cx:pt>
          <cx:pt idx="4780">Female</cx:pt>
          <cx:pt idx="4781">Female</cx:pt>
          <cx:pt idx="4782">Female</cx:pt>
          <cx:pt idx="4783">Female</cx:pt>
          <cx:pt idx="4784">Female</cx:pt>
          <cx:pt idx="4785">Female</cx:pt>
          <cx:pt idx="4786">Female</cx:pt>
          <cx:pt idx="4787">Female</cx:pt>
          <cx:pt idx="4788">Female</cx:pt>
          <cx:pt idx="4789">Female</cx:pt>
          <cx:pt idx="4790">Female</cx:pt>
          <cx:pt idx="4791">Female</cx:pt>
          <cx:pt idx="4792">Female</cx:pt>
          <cx:pt idx="4793">Female</cx:pt>
          <cx:pt idx="4794">Female</cx:pt>
          <cx:pt idx="4795">Female</cx:pt>
          <cx:pt idx="4796">Female</cx:pt>
          <cx:pt idx="4797">Female</cx:pt>
          <cx:pt idx="4798">Female</cx:pt>
          <cx:pt idx="4799">Female</cx:pt>
          <cx:pt idx="4800">Female</cx:pt>
          <cx:pt idx="4801">Female</cx:pt>
          <cx:pt idx="4802">Female</cx:pt>
          <cx:pt idx="4803">Female</cx:pt>
          <cx:pt idx="4804">Female</cx:pt>
          <cx:pt idx="4805">Female</cx:pt>
          <cx:pt idx="4806">Female</cx:pt>
          <cx:pt idx="4807">Female</cx:pt>
          <cx:pt idx="4808">Female</cx:pt>
          <cx:pt idx="4809">Female</cx:pt>
          <cx:pt idx="4810">Female</cx:pt>
          <cx:pt idx="4811">Female</cx:pt>
          <cx:pt idx="4812">Female</cx:pt>
          <cx:pt idx="4813">Female</cx:pt>
          <cx:pt idx="4814">Female</cx:pt>
          <cx:pt idx="4815">Female</cx:pt>
          <cx:pt idx="4816">Female</cx:pt>
          <cx:pt idx="4817">Female</cx:pt>
          <cx:pt idx="4818">Female</cx:pt>
          <cx:pt idx="4819">Female</cx:pt>
          <cx:pt idx="4820">Female</cx:pt>
          <cx:pt idx="4821">Female</cx:pt>
          <cx:pt idx="4822">Female</cx:pt>
          <cx:pt idx="4823">Female</cx:pt>
          <cx:pt idx="4824">Female</cx:pt>
          <cx:pt idx="4825">Female</cx:pt>
          <cx:pt idx="4826">Female</cx:pt>
          <cx:pt idx="4827">Female</cx:pt>
          <cx:pt idx="4828">Female</cx:pt>
          <cx:pt idx="4829">Female</cx:pt>
          <cx:pt idx="4830">Female</cx:pt>
          <cx:pt idx="4831">Female</cx:pt>
          <cx:pt idx="4832">Female</cx:pt>
          <cx:pt idx="4833">Female</cx:pt>
          <cx:pt idx="4834">Female</cx:pt>
          <cx:pt idx="4835">Female</cx:pt>
          <cx:pt idx="4836">Female</cx:pt>
          <cx:pt idx="4837">Female</cx:pt>
          <cx:pt idx="4838">Female</cx:pt>
          <cx:pt idx="4839">Female</cx:pt>
          <cx:pt idx="4840">Female</cx:pt>
          <cx:pt idx="4841">Female</cx:pt>
          <cx:pt idx="4842">Female</cx:pt>
          <cx:pt idx="4843">Female</cx:pt>
          <cx:pt idx="4844">Female</cx:pt>
          <cx:pt idx="4845">Female</cx:pt>
          <cx:pt idx="4846">Female</cx:pt>
          <cx:pt idx="4847">Female</cx:pt>
          <cx:pt idx="4848">Female</cx:pt>
          <cx:pt idx="4849">Female</cx:pt>
          <cx:pt idx="4850">Female</cx:pt>
          <cx:pt idx="4851">Female</cx:pt>
          <cx:pt idx="4852">Female</cx:pt>
          <cx:pt idx="4853">Female</cx:pt>
          <cx:pt idx="4854">Female</cx:pt>
          <cx:pt idx="4855">Female</cx:pt>
          <cx:pt idx="4856">Female</cx:pt>
          <cx:pt idx="4857">Female</cx:pt>
          <cx:pt idx="4858">Female</cx:pt>
          <cx:pt idx="4859">Female</cx:pt>
          <cx:pt idx="4860">Female</cx:pt>
          <cx:pt idx="4861">Female</cx:pt>
          <cx:pt idx="4862">Female</cx:pt>
          <cx:pt idx="4863">Female</cx:pt>
          <cx:pt idx="4864">Female</cx:pt>
          <cx:pt idx="4865">Female</cx:pt>
          <cx:pt idx="4866">Female</cx:pt>
          <cx:pt idx="4867">Female</cx:pt>
          <cx:pt idx="4868">Female</cx:pt>
          <cx:pt idx="4869">Female</cx:pt>
          <cx:pt idx="4870">Female</cx:pt>
          <cx:pt idx="4871">Female</cx:pt>
          <cx:pt idx="4872">Female</cx:pt>
          <cx:pt idx="4873">Female</cx:pt>
          <cx:pt idx="4874">Female</cx:pt>
          <cx:pt idx="4875">Female</cx:pt>
          <cx:pt idx="4876">Female</cx:pt>
          <cx:pt idx="4877">Female</cx:pt>
          <cx:pt idx="4878">Female</cx:pt>
          <cx:pt idx="4879">Female</cx:pt>
          <cx:pt idx="4880">Female</cx:pt>
          <cx:pt idx="4881">Female</cx:pt>
          <cx:pt idx="4882">Female</cx:pt>
          <cx:pt idx="4883">Female</cx:pt>
          <cx:pt idx="4884">Female</cx:pt>
          <cx:pt idx="4885">Female</cx:pt>
          <cx:pt idx="4886">Female</cx:pt>
          <cx:pt idx="4887">Female</cx:pt>
          <cx:pt idx="4888">Female</cx:pt>
          <cx:pt idx="4889">Female</cx:pt>
          <cx:pt idx="4890">Female</cx:pt>
          <cx:pt idx="4891">Female</cx:pt>
          <cx:pt idx="4892">Female</cx:pt>
          <cx:pt idx="4893">Female</cx:pt>
          <cx:pt idx="4894">Female</cx:pt>
          <cx:pt idx="4895">Female</cx:pt>
          <cx:pt idx="4896">Female</cx:pt>
          <cx:pt idx="4897">Female</cx:pt>
          <cx:pt idx="4898">Female</cx:pt>
          <cx:pt idx="4899">Female</cx:pt>
          <cx:pt idx="4900">Female</cx:pt>
          <cx:pt idx="4901">Female</cx:pt>
          <cx:pt idx="4902">Female</cx:pt>
          <cx:pt idx="4903">Female</cx:pt>
          <cx:pt idx="4904">Female</cx:pt>
          <cx:pt idx="4905">Female</cx:pt>
          <cx:pt idx="4906">Female</cx:pt>
          <cx:pt idx="4907">Female</cx:pt>
          <cx:pt idx="4908">Female</cx:pt>
          <cx:pt idx="4909">Female</cx:pt>
          <cx:pt idx="4910">Female</cx:pt>
          <cx:pt idx="4911">Female</cx:pt>
          <cx:pt idx="4912">Female</cx:pt>
          <cx:pt idx="4913">Female</cx:pt>
          <cx:pt idx="4914">Female</cx:pt>
          <cx:pt idx="4915">Female</cx:pt>
          <cx:pt idx="4916">Female</cx:pt>
          <cx:pt idx="4917">Female</cx:pt>
          <cx:pt idx="4918">Female</cx:pt>
          <cx:pt idx="4919">Female</cx:pt>
          <cx:pt idx="4920">Female</cx:pt>
          <cx:pt idx="4921">Female</cx:pt>
          <cx:pt idx="4922">Female</cx:pt>
          <cx:pt idx="4923">Female</cx:pt>
          <cx:pt idx="4924">Female</cx:pt>
          <cx:pt idx="4925">Female</cx:pt>
          <cx:pt idx="4926">Female</cx:pt>
          <cx:pt idx="4927">Female</cx:pt>
          <cx:pt idx="4928">Female</cx:pt>
          <cx:pt idx="4929">Female</cx:pt>
          <cx:pt idx="4930">Female</cx:pt>
          <cx:pt idx="4931">Female</cx:pt>
          <cx:pt idx="4932">Female</cx:pt>
          <cx:pt idx="4933">Female</cx:pt>
          <cx:pt idx="4934">Female</cx:pt>
          <cx:pt idx="4935">Female</cx:pt>
          <cx:pt idx="4936">Female</cx:pt>
          <cx:pt idx="4937">Female</cx:pt>
          <cx:pt idx="4938">Female</cx:pt>
          <cx:pt idx="4939">Female</cx:pt>
          <cx:pt idx="4940">Female</cx:pt>
          <cx:pt idx="4941">Female</cx:pt>
          <cx:pt idx="4942">Female</cx:pt>
          <cx:pt idx="4943">Female</cx:pt>
          <cx:pt idx="4944">Female</cx:pt>
          <cx:pt idx="4945">Female</cx:pt>
          <cx:pt idx="4946">Female</cx:pt>
          <cx:pt idx="4947">Female</cx:pt>
          <cx:pt idx="4948">Female</cx:pt>
          <cx:pt idx="4949">Female</cx:pt>
          <cx:pt idx="4950">Female</cx:pt>
          <cx:pt idx="4951">Female</cx:pt>
          <cx:pt idx="4952">Female</cx:pt>
          <cx:pt idx="4953">Female</cx:pt>
          <cx:pt idx="4954">Female</cx:pt>
          <cx:pt idx="4955">Female</cx:pt>
          <cx:pt idx="4956">Female</cx:pt>
          <cx:pt idx="4957">Female</cx:pt>
          <cx:pt idx="4958">Female</cx:pt>
          <cx:pt idx="4959">Female</cx:pt>
          <cx:pt idx="4960">Female</cx:pt>
          <cx:pt idx="4961">Female</cx:pt>
          <cx:pt idx="4962">Female</cx:pt>
          <cx:pt idx="4963">Female</cx:pt>
          <cx:pt idx="4964">Female</cx:pt>
          <cx:pt idx="4965">Female</cx:pt>
          <cx:pt idx="4966">Female</cx:pt>
          <cx:pt idx="4967">Female</cx:pt>
          <cx:pt idx="4968">Female</cx:pt>
          <cx:pt idx="4969">Female</cx:pt>
          <cx:pt idx="4970">Female</cx:pt>
          <cx:pt idx="4971">Female</cx:pt>
          <cx:pt idx="4972">Female</cx:pt>
          <cx:pt idx="4973">Female</cx:pt>
          <cx:pt idx="4974">Female</cx:pt>
          <cx:pt idx="4975">Female</cx:pt>
          <cx:pt idx="4976">Female</cx:pt>
          <cx:pt idx="4977">Female</cx:pt>
          <cx:pt idx="4978">Female</cx:pt>
          <cx:pt idx="4979">Female</cx:pt>
          <cx:pt idx="4980">Female</cx:pt>
          <cx:pt idx="4981">Female</cx:pt>
          <cx:pt idx="4982">Female</cx:pt>
          <cx:pt idx="4983">Female</cx:pt>
          <cx:pt idx="4984">Female</cx:pt>
          <cx:pt idx="4985">Female</cx:pt>
          <cx:pt idx="4986">Female</cx:pt>
          <cx:pt idx="4987">Female</cx:pt>
          <cx:pt idx="4988">Female</cx:pt>
          <cx:pt idx="4989">Female</cx:pt>
          <cx:pt idx="4990">Female</cx:pt>
          <cx:pt idx="4991">Female</cx:pt>
          <cx:pt idx="4992">Female</cx:pt>
          <cx:pt idx="4993">Female</cx:pt>
          <cx:pt idx="4994">Female</cx:pt>
          <cx:pt idx="4995">Female</cx:pt>
          <cx:pt idx="4996">Female</cx:pt>
          <cx:pt idx="4997">Female</cx:pt>
          <cx:pt idx="4998">Female</cx:pt>
          <cx:pt idx="4999">Female</cx:pt>
          <cx:pt idx="5000">Female</cx:pt>
          <cx:pt idx="5001">Female</cx:pt>
          <cx:pt idx="5002">Female</cx:pt>
          <cx:pt idx="5003">Female</cx:pt>
          <cx:pt idx="5004">Female</cx:pt>
          <cx:pt idx="5005">Female</cx:pt>
          <cx:pt idx="5006">Female</cx:pt>
          <cx:pt idx="5007">Female</cx:pt>
          <cx:pt idx="5008">Female</cx:pt>
          <cx:pt idx="5009">Female</cx:pt>
          <cx:pt idx="5010">Female</cx:pt>
          <cx:pt idx="5011">Female</cx:pt>
          <cx:pt idx="5012">Female</cx:pt>
          <cx:pt idx="5013">Female</cx:pt>
          <cx:pt idx="5014">Female</cx:pt>
          <cx:pt idx="5015">Female</cx:pt>
          <cx:pt idx="5016">Female</cx:pt>
          <cx:pt idx="5017">Female</cx:pt>
          <cx:pt idx="5018">Female</cx:pt>
          <cx:pt idx="5019">Female</cx:pt>
          <cx:pt idx="5020">Female</cx:pt>
          <cx:pt idx="5021">Female</cx:pt>
          <cx:pt idx="5022">Female</cx:pt>
          <cx:pt idx="5023">Female</cx:pt>
          <cx:pt idx="5024">Female</cx:pt>
          <cx:pt idx="5025">Female</cx:pt>
          <cx:pt idx="5026">Female</cx:pt>
          <cx:pt idx="5027">Female</cx:pt>
          <cx:pt idx="5028">Female</cx:pt>
          <cx:pt idx="5029">Female</cx:pt>
          <cx:pt idx="5030">Female</cx:pt>
          <cx:pt idx="5031">Female</cx:pt>
          <cx:pt idx="5032">Female</cx:pt>
          <cx:pt idx="5033">Female</cx:pt>
          <cx:pt idx="5034">Female</cx:pt>
          <cx:pt idx="5035">Female</cx:pt>
          <cx:pt idx="5036">Female</cx:pt>
          <cx:pt idx="5037">Female</cx:pt>
          <cx:pt idx="5038">Female</cx:pt>
          <cx:pt idx="5039">Female</cx:pt>
          <cx:pt idx="5040">Female</cx:pt>
          <cx:pt idx="5041">Female</cx:pt>
          <cx:pt idx="5042">Female</cx:pt>
          <cx:pt idx="5043">Female</cx:pt>
          <cx:pt idx="5044">Female</cx:pt>
          <cx:pt idx="5045">Female</cx:pt>
          <cx:pt idx="5046">Female</cx:pt>
          <cx:pt idx="5047">Female</cx:pt>
          <cx:pt idx="5048">Female</cx:pt>
          <cx:pt idx="5049">Female</cx:pt>
          <cx:pt idx="5050">Female</cx:pt>
          <cx:pt idx="5051">Female</cx:pt>
          <cx:pt idx="5052">Female</cx:pt>
          <cx:pt idx="5053">Female</cx:pt>
          <cx:pt idx="5054">Female</cx:pt>
          <cx:pt idx="5055">Female</cx:pt>
          <cx:pt idx="5056">Female</cx:pt>
          <cx:pt idx="5057">Female</cx:pt>
          <cx:pt idx="5058">Female</cx:pt>
          <cx:pt idx="5059">Female</cx:pt>
          <cx:pt idx="5060">Female</cx:pt>
          <cx:pt idx="5061">Female</cx:pt>
          <cx:pt idx="5062">Female</cx:pt>
          <cx:pt idx="5063">Female</cx:pt>
          <cx:pt idx="5064">Female</cx:pt>
          <cx:pt idx="5065">Female</cx:pt>
          <cx:pt idx="5066">Female</cx:pt>
          <cx:pt idx="5067">Female</cx:pt>
          <cx:pt idx="5068">Female</cx:pt>
          <cx:pt idx="5069">Female</cx:pt>
          <cx:pt idx="5070">Female</cx:pt>
          <cx:pt idx="5071">Female</cx:pt>
          <cx:pt idx="5072">Female</cx:pt>
          <cx:pt idx="5073">Female</cx:pt>
          <cx:pt idx="5074">Female</cx:pt>
          <cx:pt idx="5075">Female</cx:pt>
          <cx:pt idx="5076">Female</cx:pt>
          <cx:pt idx="5077">Female</cx:pt>
          <cx:pt idx="5078">Female</cx:pt>
          <cx:pt idx="5079">Female</cx:pt>
          <cx:pt idx="5080">Female</cx:pt>
          <cx:pt idx="5081">Female</cx:pt>
          <cx:pt idx="5082">Female</cx:pt>
          <cx:pt idx="5083">Female</cx:pt>
          <cx:pt idx="5084">Female</cx:pt>
          <cx:pt idx="5085">Female</cx:pt>
          <cx:pt idx="5086">Female</cx:pt>
          <cx:pt idx="5087">Female</cx:pt>
          <cx:pt idx="5088">Female</cx:pt>
          <cx:pt idx="5089">Female</cx:pt>
          <cx:pt idx="5090">Female</cx:pt>
          <cx:pt idx="5091">Female</cx:pt>
          <cx:pt idx="5092">Female</cx:pt>
          <cx:pt idx="5093">Female</cx:pt>
          <cx:pt idx="5094">Female</cx:pt>
          <cx:pt idx="5095">Female</cx:pt>
          <cx:pt idx="5096">Female</cx:pt>
          <cx:pt idx="5097">Female</cx:pt>
          <cx:pt idx="5098">Female</cx:pt>
          <cx:pt idx="5099">Female</cx:pt>
          <cx:pt idx="5100">Female</cx:pt>
          <cx:pt idx="5101">Female</cx:pt>
          <cx:pt idx="5102">Female</cx:pt>
          <cx:pt idx="5103">Female</cx:pt>
          <cx:pt idx="5104">Female</cx:pt>
          <cx:pt idx="5105">Female</cx:pt>
          <cx:pt idx="5106">Female</cx:pt>
          <cx:pt idx="5107">Female</cx:pt>
          <cx:pt idx="5108">Female</cx:pt>
          <cx:pt idx="5109">Female</cx:pt>
          <cx:pt idx="5110">Female</cx:pt>
          <cx:pt idx="5111">Female</cx:pt>
          <cx:pt idx="5112">Female</cx:pt>
          <cx:pt idx="5113">Female</cx:pt>
          <cx:pt idx="5114">Female</cx:pt>
          <cx:pt idx="5115">Female</cx:pt>
          <cx:pt idx="5116">Female</cx:pt>
          <cx:pt idx="5117">Female</cx:pt>
          <cx:pt idx="5118">Female</cx:pt>
          <cx:pt idx="5119">Female</cx:pt>
          <cx:pt idx="5120">Female</cx:pt>
          <cx:pt idx="5121">Female</cx:pt>
          <cx:pt idx="5122">Female</cx:pt>
          <cx:pt idx="5123">Female</cx:pt>
          <cx:pt idx="5124">Female</cx:pt>
          <cx:pt idx="5125">Female</cx:pt>
          <cx:pt idx="5126">Female</cx:pt>
          <cx:pt idx="5127">Female</cx:pt>
          <cx:pt idx="5128">Female</cx:pt>
          <cx:pt idx="5129">Female</cx:pt>
          <cx:pt idx="5130">Female</cx:pt>
          <cx:pt idx="5131">Female</cx:pt>
          <cx:pt idx="5132">Female</cx:pt>
          <cx:pt idx="5133">Female</cx:pt>
          <cx:pt idx="5134">Female</cx:pt>
          <cx:pt idx="5135">Female</cx:pt>
          <cx:pt idx="5136">Female</cx:pt>
          <cx:pt idx="5137">Female</cx:pt>
          <cx:pt idx="5138">Female</cx:pt>
          <cx:pt idx="5139">Female</cx:pt>
          <cx:pt idx="5140">Female</cx:pt>
          <cx:pt idx="5141">Female</cx:pt>
          <cx:pt idx="5142">Female</cx:pt>
          <cx:pt idx="5143">Female</cx:pt>
          <cx:pt idx="5144">Female</cx:pt>
          <cx:pt idx="5145">Female</cx:pt>
          <cx:pt idx="5146">Female</cx:pt>
          <cx:pt idx="5147">Female</cx:pt>
          <cx:pt idx="5148">Female</cx:pt>
          <cx:pt idx="5149">Female</cx:pt>
          <cx:pt idx="5150">Female</cx:pt>
          <cx:pt idx="5151">Female</cx:pt>
          <cx:pt idx="5152">Female</cx:pt>
          <cx:pt idx="5153">Female</cx:pt>
          <cx:pt idx="5154">Female</cx:pt>
          <cx:pt idx="5155">Female</cx:pt>
          <cx:pt idx="5156">Female</cx:pt>
          <cx:pt idx="5157">Female</cx:pt>
          <cx:pt idx="5158">Female</cx:pt>
          <cx:pt idx="5159">Female</cx:pt>
          <cx:pt idx="5160">Female</cx:pt>
          <cx:pt idx="5161">Female</cx:pt>
          <cx:pt idx="5162">Male</cx:pt>
          <cx:pt idx="5163">Male</cx:pt>
          <cx:pt idx="5164">Male</cx:pt>
          <cx:pt idx="5165">Male</cx:pt>
          <cx:pt idx="5166">Male</cx:pt>
          <cx:pt idx="5167">Male</cx:pt>
          <cx:pt idx="5168">Male</cx:pt>
          <cx:pt idx="5169">Male</cx:pt>
          <cx:pt idx="5170">Male</cx:pt>
          <cx:pt idx="5171">Male</cx:pt>
          <cx:pt idx="5172">Male</cx:pt>
          <cx:pt idx="5173">Male</cx:pt>
          <cx:pt idx="5174">Male</cx:pt>
          <cx:pt idx="5175">Male</cx:pt>
          <cx:pt idx="5176">Male</cx:pt>
          <cx:pt idx="5177">Male</cx:pt>
          <cx:pt idx="5178">Male</cx:pt>
          <cx:pt idx="5179">Male</cx:pt>
          <cx:pt idx="5180">Male</cx:pt>
          <cx:pt idx="5181">Male</cx:pt>
          <cx:pt idx="5182">Male</cx:pt>
          <cx:pt idx="5183">Male</cx:pt>
          <cx:pt idx="5184">Male</cx:pt>
          <cx:pt idx="5185">Male</cx:pt>
          <cx:pt idx="5186">Male</cx:pt>
          <cx:pt idx="5187">Male</cx:pt>
          <cx:pt idx="5188">Male</cx:pt>
          <cx:pt idx="5189">Male</cx:pt>
          <cx:pt idx="5190">Male</cx:pt>
          <cx:pt idx="5191">Male</cx:pt>
          <cx:pt idx="5192">Male</cx:pt>
          <cx:pt idx="5193">Male</cx:pt>
          <cx:pt idx="5194">Male</cx:pt>
          <cx:pt idx="5195">Male</cx:pt>
          <cx:pt idx="5196">Male</cx:pt>
          <cx:pt idx="5197">Male</cx:pt>
          <cx:pt idx="5198">Male</cx:pt>
          <cx:pt idx="5199">Male</cx:pt>
          <cx:pt idx="5200">Male</cx:pt>
          <cx:pt idx="5201">Male</cx:pt>
          <cx:pt idx="5202">Male</cx:pt>
          <cx:pt idx="5203">Male</cx:pt>
          <cx:pt idx="5204">Male</cx:pt>
          <cx:pt idx="5205">Male</cx:pt>
          <cx:pt idx="5206">Male</cx:pt>
          <cx:pt idx="5207">Male</cx:pt>
          <cx:pt idx="5208">Male</cx:pt>
          <cx:pt idx="5209">Male</cx:pt>
          <cx:pt idx="5210">Male</cx:pt>
          <cx:pt idx="5211">Male</cx:pt>
          <cx:pt idx="5212">Male</cx:pt>
          <cx:pt idx="5213">Male</cx:pt>
          <cx:pt idx="5214">Male</cx:pt>
          <cx:pt idx="5215">Male</cx:pt>
          <cx:pt idx="5216">Male</cx:pt>
          <cx:pt idx="5217">Male</cx:pt>
          <cx:pt idx="5218">Male</cx:pt>
          <cx:pt idx="5219">Male</cx:pt>
          <cx:pt idx="5220">Male</cx:pt>
          <cx:pt idx="5221">Male</cx:pt>
          <cx:pt idx="5222">Male</cx:pt>
          <cx:pt idx="5223">Male</cx:pt>
          <cx:pt idx="5224">Male</cx:pt>
          <cx:pt idx="5225">Male</cx:pt>
          <cx:pt idx="5226">Male</cx:pt>
          <cx:pt idx="5227">Male</cx:pt>
          <cx:pt idx="5228">Male</cx:pt>
          <cx:pt idx="5229">Male</cx:pt>
          <cx:pt idx="5230">Male</cx:pt>
          <cx:pt idx="5231">Male</cx:pt>
          <cx:pt idx="5232">Male</cx:pt>
          <cx:pt idx="5233">Male</cx:pt>
          <cx:pt idx="5234">Male</cx:pt>
          <cx:pt idx="5235">Male</cx:pt>
          <cx:pt idx="5236">Male</cx:pt>
          <cx:pt idx="5237">Male</cx:pt>
          <cx:pt idx="5238">Male</cx:pt>
          <cx:pt idx="5239">Male</cx:pt>
          <cx:pt idx="5240">Male</cx:pt>
          <cx:pt idx="5241">Male</cx:pt>
          <cx:pt idx="5242">Male</cx:pt>
          <cx:pt idx="5243">Male</cx:pt>
          <cx:pt idx="5244">Male</cx:pt>
          <cx:pt idx="5245">Male</cx:pt>
          <cx:pt idx="5246">Male</cx:pt>
          <cx:pt idx="5247">Male</cx:pt>
          <cx:pt idx="5248">Male</cx:pt>
          <cx:pt idx="5249">Male</cx:pt>
          <cx:pt idx="5250">Male</cx:pt>
          <cx:pt idx="5251">Male</cx:pt>
          <cx:pt idx="5252">Male</cx:pt>
          <cx:pt idx="5253">Male</cx:pt>
          <cx:pt idx="5254">Male</cx:pt>
          <cx:pt idx="5255">Male</cx:pt>
          <cx:pt idx="5256">Male</cx:pt>
          <cx:pt idx="5257">Male</cx:pt>
          <cx:pt idx="5258">Male</cx:pt>
          <cx:pt idx="5259">Male</cx:pt>
          <cx:pt idx="5260">Male</cx:pt>
          <cx:pt idx="5261">Male</cx:pt>
          <cx:pt idx="5262">Male</cx:pt>
          <cx:pt idx="5263">Male</cx:pt>
          <cx:pt idx="5264">Male</cx:pt>
          <cx:pt idx="5265">Male</cx:pt>
          <cx:pt idx="5266">Male</cx:pt>
          <cx:pt idx="5267">Male</cx:pt>
          <cx:pt idx="5268">Male</cx:pt>
          <cx:pt idx="5269">Male</cx:pt>
          <cx:pt idx="5270">Male</cx:pt>
          <cx:pt idx="5271">Male</cx:pt>
          <cx:pt idx="5272">Male</cx:pt>
          <cx:pt idx="5273">Male</cx:pt>
          <cx:pt idx="5274">Male</cx:pt>
          <cx:pt idx="5275">Male</cx:pt>
          <cx:pt idx="5276">Male</cx:pt>
          <cx:pt idx="5277">Male</cx:pt>
          <cx:pt idx="5278">Male</cx:pt>
          <cx:pt idx="5279">Male</cx:pt>
          <cx:pt idx="5280">Male</cx:pt>
          <cx:pt idx="5281">Male</cx:pt>
          <cx:pt idx="5282">Male</cx:pt>
          <cx:pt idx="5283">Male</cx:pt>
          <cx:pt idx="5284">Male</cx:pt>
          <cx:pt idx="5285">Male</cx:pt>
          <cx:pt idx="5286">Male</cx:pt>
          <cx:pt idx="5287">Male</cx:pt>
          <cx:pt idx="5288">Male</cx:pt>
          <cx:pt idx="5289">Male</cx:pt>
          <cx:pt idx="5290">Male</cx:pt>
          <cx:pt idx="5291">Male</cx:pt>
          <cx:pt idx="5292">Male</cx:pt>
          <cx:pt idx="5293">Male</cx:pt>
          <cx:pt idx="5294">Male</cx:pt>
          <cx:pt idx="5295">Male</cx:pt>
          <cx:pt idx="5296">Male</cx:pt>
          <cx:pt idx="5297">Male</cx:pt>
          <cx:pt idx="5298">Male</cx:pt>
          <cx:pt idx="5299">Male</cx:pt>
          <cx:pt idx="5300">Male</cx:pt>
          <cx:pt idx="5301">Male</cx:pt>
          <cx:pt idx="5302">Male</cx:pt>
          <cx:pt idx="5303">Male</cx:pt>
          <cx:pt idx="5304">Male</cx:pt>
          <cx:pt idx="5305">Male</cx:pt>
          <cx:pt idx="5306">Male</cx:pt>
          <cx:pt idx="5307">Male</cx:pt>
          <cx:pt idx="5308">Male</cx:pt>
          <cx:pt idx="5309">Male</cx:pt>
          <cx:pt idx="5310">Male</cx:pt>
          <cx:pt idx="5311">Male</cx:pt>
          <cx:pt idx="5312">Male</cx:pt>
          <cx:pt idx="5313">Male</cx:pt>
          <cx:pt idx="5314">Male</cx:pt>
          <cx:pt idx="5315">Male</cx:pt>
          <cx:pt idx="5316">Male</cx:pt>
          <cx:pt idx="5317">Male</cx:pt>
          <cx:pt idx="5318">Male</cx:pt>
          <cx:pt idx="5319">Male</cx:pt>
          <cx:pt idx="5320">Male</cx:pt>
          <cx:pt idx="5321">Male</cx:pt>
          <cx:pt idx="5322">Male</cx:pt>
          <cx:pt idx="5323">Male</cx:pt>
          <cx:pt idx="5324">Male</cx:pt>
          <cx:pt idx="5325">Male</cx:pt>
          <cx:pt idx="5326">Male</cx:pt>
          <cx:pt idx="5327">Male</cx:pt>
          <cx:pt idx="5328">Male</cx:pt>
          <cx:pt idx="5329">Male</cx:pt>
          <cx:pt idx="5330">Male</cx:pt>
          <cx:pt idx="5331">Male</cx:pt>
          <cx:pt idx="5332">Male</cx:pt>
          <cx:pt idx="5333">Male</cx:pt>
          <cx:pt idx="5334">Male</cx:pt>
          <cx:pt idx="5335">Male</cx:pt>
          <cx:pt idx="5336">Male</cx:pt>
          <cx:pt idx="5337">Male</cx:pt>
          <cx:pt idx="5338">Male</cx:pt>
          <cx:pt idx="5339">Male</cx:pt>
          <cx:pt idx="5340">Male</cx:pt>
          <cx:pt idx="5341">Male</cx:pt>
          <cx:pt idx="5342">Male</cx:pt>
          <cx:pt idx="5343">Male</cx:pt>
          <cx:pt idx="5344">Male</cx:pt>
          <cx:pt idx="5345">Male</cx:pt>
          <cx:pt idx="5346">Male</cx:pt>
          <cx:pt idx="5347">Male</cx:pt>
          <cx:pt idx="5348">Male</cx:pt>
          <cx:pt idx="5349">Male</cx:pt>
          <cx:pt idx="5350">Male</cx:pt>
          <cx:pt idx="5351">Male</cx:pt>
          <cx:pt idx="5352">Male</cx:pt>
          <cx:pt idx="5353">Male</cx:pt>
          <cx:pt idx="5354">Male</cx:pt>
          <cx:pt idx="5355">Male</cx:pt>
          <cx:pt idx="5356">Male</cx:pt>
          <cx:pt idx="5357">Male</cx:pt>
          <cx:pt idx="5358">Male</cx:pt>
          <cx:pt idx="5359">Male</cx:pt>
          <cx:pt idx="5360">Male</cx:pt>
          <cx:pt idx="5361">Male</cx:pt>
          <cx:pt idx="5362">Male</cx:pt>
          <cx:pt idx="5363">Male</cx:pt>
          <cx:pt idx="5364">Male</cx:pt>
          <cx:pt idx="5365">Male</cx:pt>
          <cx:pt idx="5366">Male</cx:pt>
          <cx:pt idx="5367">Male</cx:pt>
          <cx:pt idx="5368">Male</cx:pt>
          <cx:pt idx="5369">Male</cx:pt>
          <cx:pt idx="5370">Male</cx:pt>
          <cx:pt idx="5371">Male</cx:pt>
          <cx:pt idx="5372">Male</cx:pt>
          <cx:pt idx="5373">Male</cx:pt>
          <cx:pt idx="5374">Male</cx:pt>
          <cx:pt idx="5375">Male</cx:pt>
          <cx:pt idx="5376">Male</cx:pt>
          <cx:pt idx="5377">Male</cx:pt>
          <cx:pt idx="5378">Male</cx:pt>
          <cx:pt idx="5379">Male</cx:pt>
          <cx:pt idx="5380">Male</cx:pt>
          <cx:pt idx="5381">Male</cx:pt>
          <cx:pt idx="5382">Male</cx:pt>
          <cx:pt idx="5383">Male</cx:pt>
          <cx:pt idx="5384">Male</cx:pt>
          <cx:pt idx="5385">Male</cx:pt>
          <cx:pt idx="5386">Male</cx:pt>
          <cx:pt idx="5387">Male</cx:pt>
          <cx:pt idx="5388">Male</cx:pt>
          <cx:pt idx="5389">Male</cx:pt>
          <cx:pt idx="5390">Male</cx:pt>
          <cx:pt idx="5391">Male</cx:pt>
          <cx:pt idx="5392">Male</cx:pt>
          <cx:pt idx="5393">Male</cx:pt>
          <cx:pt idx="5394">Male</cx:pt>
          <cx:pt idx="5395">Male</cx:pt>
          <cx:pt idx="5396">Male</cx:pt>
          <cx:pt idx="5397">Male</cx:pt>
          <cx:pt idx="5398">Male</cx:pt>
          <cx:pt idx="5399">Male</cx:pt>
          <cx:pt idx="5400">Male</cx:pt>
          <cx:pt idx="5401">Male</cx:pt>
          <cx:pt idx="5402">Male</cx:pt>
          <cx:pt idx="5403">Male</cx:pt>
          <cx:pt idx="5404">Male</cx:pt>
          <cx:pt idx="5405">Male</cx:pt>
          <cx:pt idx="5406">Male</cx:pt>
          <cx:pt idx="5407">Male</cx:pt>
          <cx:pt idx="5408">Male</cx:pt>
          <cx:pt idx="5409">Male</cx:pt>
          <cx:pt idx="5410">Male</cx:pt>
          <cx:pt idx="5411">Male</cx:pt>
          <cx:pt idx="5412">Male</cx:pt>
          <cx:pt idx="5413">Male</cx:pt>
          <cx:pt idx="5414">Male</cx:pt>
          <cx:pt idx="5415">Male</cx:pt>
          <cx:pt idx="5416">Male</cx:pt>
          <cx:pt idx="5417">Male</cx:pt>
          <cx:pt idx="5418">Male</cx:pt>
          <cx:pt idx="5419">Male</cx:pt>
          <cx:pt idx="5420">Male</cx:pt>
          <cx:pt idx="5421">Male</cx:pt>
          <cx:pt idx="5422">Male</cx:pt>
          <cx:pt idx="5423">Male</cx:pt>
          <cx:pt idx="5424">Male</cx:pt>
          <cx:pt idx="5425">Male</cx:pt>
          <cx:pt idx="5426">Male</cx:pt>
          <cx:pt idx="5427">Male</cx:pt>
          <cx:pt idx="5428">Male</cx:pt>
          <cx:pt idx="5429">Male</cx:pt>
          <cx:pt idx="5430">Male</cx:pt>
          <cx:pt idx="5431">Male</cx:pt>
          <cx:pt idx="5432">Male</cx:pt>
          <cx:pt idx="5433">Male</cx:pt>
          <cx:pt idx="5434">Male</cx:pt>
          <cx:pt idx="5435">Male</cx:pt>
          <cx:pt idx="5436">Male</cx:pt>
          <cx:pt idx="5437">Male</cx:pt>
          <cx:pt idx="5438">Male</cx:pt>
          <cx:pt idx="5439">Male</cx:pt>
          <cx:pt idx="5440">Male</cx:pt>
          <cx:pt idx="5441">Male</cx:pt>
          <cx:pt idx="5442">Male</cx:pt>
          <cx:pt idx="5443">Male</cx:pt>
          <cx:pt idx="5444">Male</cx:pt>
          <cx:pt idx="5445">Male</cx:pt>
          <cx:pt idx="5446">Male</cx:pt>
          <cx:pt idx="5447">Male</cx:pt>
          <cx:pt idx="5448">Male</cx:pt>
          <cx:pt idx="5449">Male</cx:pt>
          <cx:pt idx="5450">Male</cx:pt>
          <cx:pt idx="5451">Male</cx:pt>
          <cx:pt idx="5452">Male</cx:pt>
          <cx:pt idx="5453">Male</cx:pt>
          <cx:pt idx="5454">Male</cx:pt>
          <cx:pt idx="5455">Male</cx:pt>
          <cx:pt idx="5456">Male</cx:pt>
          <cx:pt idx="5457">Male</cx:pt>
          <cx:pt idx="5458">Male</cx:pt>
          <cx:pt idx="5459">Male</cx:pt>
          <cx:pt idx="5460">Male</cx:pt>
          <cx:pt idx="5461">Male</cx:pt>
          <cx:pt idx="5462">Male</cx:pt>
          <cx:pt idx="5463">Male</cx:pt>
          <cx:pt idx="5464">Male</cx:pt>
          <cx:pt idx="5465">Male</cx:pt>
          <cx:pt idx="5466">Male</cx:pt>
          <cx:pt idx="5467">Male</cx:pt>
          <cx:pt idx="5468">Male</cx:pt>
          <cx:pt idx="5469">Male</cx:pt>
          <cx:pt idx="5470">Male</cx:pt>
          <cx:pt idx="5471">Male</cx:pt>
          <cx:pt idx="5472">Male</cx:pt>
          <cx:pt idx="5473">Male</cx:pt>
          <cx:pt idx="5474">Male</cx:pt>
          <cx:pt idx="5475">Male</cx:pt>
          <cx:pt idx="5476">Male</cx:pt>
          <cx:pt idx="5477">Male</cx:pt>
          <cx:pt idx="5478">Male</cx:pt>
          <cx:pt idx="5479">Male</cx:pt>
          <cx:pt idx="5480">Male</cx:pt>
          <cx:pt idx="5481">Male</cx:pt>
          <cx:pt idx="5482">Male</cx:pt>
          <cx:pt idx="5483">Male</cx:pt>
          <cx:pt idx="5484">Male</cx:pt>
          <cx:pt idx="5485">Male</cx:pt>
          <cx:pt idx="5486">Male</cx:pt>
          <cx:pt idx="5487">Male</cx:pt>
          <cx:pt idx="5488">Male</cx:pt>
          <cx:pt idx="5489">Male</cx:pt>
          <cx:pt idx="5490">Male</cx:pt>
          <cx:pt idx="5491">Male</cx:pt>
          <cx:pt idx="5492">Male</cx:pt>
          <cx:pt idx="5493">Male</cx:pt>
          <cx:pt idx="5494">Male</cx:pt>
          <cx:pt idx="5495">Male</cx:pt>
          <cx:pt idx="5496">Male</cx:pt>
          <cx:pt idx="5497">Male</cx:pt>
          <cx:pt idx="5498">Male</cx:pt>
          <cx:pt idx="5499">Male</cx:pt>
          <cx:pt idx="5500">Male</cx:pt>
          <cx:pt idx="5501">Male</cx:pt>
          <cx:pt idx="5502">Male</cx:pt>
          <cx:pt idx="5503">Male</cx:pt>
          <cx:pt idx="5504">Male</cx:pt>
          <cx:pt idx="5505">Male</cx:pt>
          <cx:pt idx="5506">Male</cx:pt>
          <cx:pt idx="5507">Male</cx:pt>
          <cx:pt idx="5508">Male</cx:pt>
          <cx:pt idx="5509">Male</cx:pt>
          <cx:pt idx="5510">Male</cx:pt>
          <cx:pt idx="5511">Male</cx:pt>
          <cx:pt idx="5512">Male</cx:pt>
          <cx:pt idx="5513">Male</cx:pt>
          <cx:pt idx="5514">Male</cx:pt>
          <cx:pt idx="5515">Male</cx:pt>
          <cx:pt idx="5516">Male</cx:pt>
          <cx:pt idx="5517">Male</cx:pt>
          <cx:pt idx="5518">Male</cx:pt>
          <cx:pt idx="5519">Male</cx:pt>
          <cx:pt idx="5520">Male</cx:pt>
          <cx:pt idx="5521">Male</cx:pt>
          <cx:pt idx="5522">Male</cx:pt>
          <cx:pt idx="5523">Male</cx:pt>
          <cx:pt idx="5524">Male</cx:pt>
          <cx:pt idx="5525">Male</cx:pt>
          <cx:pt idx="5526">Male</cx:pt>
          <cx:pt idx="5527">Male</cx:pt>
          <cx:pt idx="5528">Male</cx:pt>
          <cx:pt idx="5529">Male</cx:pt>
          <cx:pt idx="5530">Male</cx:pt>
          <cx:pt idx="5531">Male</cx:pt>
          <cx:pt idx="5532">Male</cx:pt>
          <cx:pt idx="5533">Male</cx:pt>
          <cx:pt idx="5534">Male</cx:pt>
          <cx:pt idx="5535">Male</cx:pt>
          <cx:pt idx="5536">Male</cx:pt>
          <cx:pt idx="5537">Male</cx:pt>
          <cx:pt idx="5538">Male</cx:pt>
          <cx:pt idx="5539">Male</cx:pt>
          <cx:pt idx="5540">Male</cx:pt>
          <cx:pt idx="5541">Male</cx:pt>
          <cx:pt idx="5542">Male</cx:pt>
          <cx:pt idx="5543">Male</cx:pt>
          <cx:pt idx="5544">Male</cx:pt>
          <cx:pt idx="5545">Male</cx:pt>
          <cx:pt idx="5546">Male</cx:pt>
          <cx:pt idx="5547">Male</cx:pt>
          <cx:pt idx="5548">Male</cx:pt>
          <cx:pt idx="5549">Male</cx:pt>
          <cx:pt idx="5550">Male</cx:pt>
          <cx:pt idx="5551">Male</cx:pt>
          <cx:pt idx="5552">Male</cx:pt>
          <cx:pt idx="5553">Male</cx:pt>
          <cx:pt idx="5554">Male</cx:pt>
          <cx:pt idx="5555">Male</cx:pt>
          <cx:pt idx="5556">Male</cx:pt>
          <cx:pt idx="5557">Male</cx:pt>
          <cx:pt idx="5558">Male</cx:pt>
          <cx:pt idx="5559">Male</cx:pt>
          <cx:pt idx="5560">Male</cx:pt>
          <cx:pt idx="5561">Male</cx:pt>
          <cx:pt idx="5562">Male</cx:pt>
          <cx:pt idx="5563">Male</cx:pt>
          <cx:pt idx="5564">Male</cx:pt>
          <cx:pt idx="5565">Male</cx:pt>
          <cx:pt idx="5566">Male</cx:pt>
          <cx:pt idx="5567">Male</cx:pt>
          <cx:pt idx="5568">Male</cx:pt>
          <cx:pt idx="5569">Male</cx:pt>
          <cx:pt idx="5570">Male</cx:pt>
          <cx:pt idx="5571">Male</cx:pt>
          <cx:pt idx="5572">Male</cx:pt>
          <cx:pt idx="5573">Male</cx:pt>
          <cx:pt idx="5574">Male</cx:pt>
          <cx:pt idx="5575">Male</cx:pt>
          <cx:pt idx="5576">Male</cx:pt>
          <cx:pt idx="5577">Male</cx:pt>
          <cx:pt idx="5578">Male</cx:pt>
          <cx:pt idx="5579">Male</cx:pt>
          <cx:pt idx="5580">Male</cx:pt>
          <cx:pt idx="5581">Male</cx:pt>
          <cx:pt idx="5582">Male</cx:pt>
          <cx:pt idx="5583">Male</cx:pt>
          <cx:pt idx="5584">Male</cx:pt>
          <cx:pt idx="5585">Male</cx:pt>
          <cx:pt idx="5586">Male</cx:pt>
          <cx:pt idx="5587">Male</cx:pt>
          <cx:pt idx="5588">Male</cx:pt>
          <cx:pt idx="5589">Male</cx:pt>
          <cx:pt idx="5590">Male</cx:pt>
          <cx:pt idx="5591">Male</cx:pt>
          <cx:pt idx="5592">Male</cx:pt>
          <cx:pt idx="5593">Male</cx:pt>
          <cx:pt idx="5594">Male</cx:pt>
          <cx:pt idx="5595">Male</cx:pt>
          <cx:pt idx="5596">Male</cx:pt>
          <cx:pt idx="5597">Male</cx:pt>
          <cx:pt idx="5598">Male</cx:pt>
          <cx:pt idx="5599">Male</cx:pt>
          <cx:pt idx="5600">Male</cx:pt>
          <cx:pt idx="5601">Male</cx:pt>
          <cx:pt idx="5602">Male</cx:pt>
          <cx:pt idx="5603">Male</cx:pt>
          <cx:pt idx="5604">Male</cx:pt>
          <cx:pt idx="5605">Male</cx:pt>
          <cx:pt idx="5606">Male</cx:pt>
          <cx:pt idx="5607">Male</cx:pt>
          <cx:pt idx="5608">Male</cx:pt>
          <cx:pt idx="5609">Male</cx:pt>
          <cx:pt idx="5610">Male</cx:pt>
          <cx:pt idx="5611">Male</cx:pt>
          <cx:pt idx="5612">Male</cx:pt>
          <cx:pt idx="5613">Male</cx:pt>
          <cx:pt idx="5614">Male</cx:pt>
          <cx:pt idx="5615">Male</cx:pt>
          <cx:pt idx="5616">Male</cx:pt>
          <cx:pt idx="5617">Male</cx:pt>
          <cx:pt idx="5618">Male</cx:pt>
          <cx:pt idx="5619">Male</cx:pt>
          <cx:pt idx="5620">Male</cx:pt>
          <cx:pt idx="5621">Male</cx:pt>
          <cx:pt idx="5622">Male</cx:pt>
          <cx:pt idx="5623">Male</cx:pt>
          <cx:pt idx="5624">Male</cx:pt>
          <cx:pt idx="5625">Male</cx:pt>
          <cx:pt idx="5626">Male</cx:pt>
          <cx:pt idx="5627">Male</cx:pt>
          <cx:pt idx="5628">Male</cx:pt>
          <cx:pt idx="5629">Male</cx:pt>
          <cx:pt idx="5630">Male</cx:pt>
          <cx:pt idx="5631">Male</cx:pt>
          <cx:pt idx="5632">Male</cx:pt>
          <cx:pt idx="5633">Male</cx:pt>
          <cx:pt idx="5634">Male</cx:pt>
          <cx:pt idx="5635">Male</cx:pt>
          <cx:pt idx="5636">Male</cx:pt>
          <cx:pt idx="5637">Male</cx:pt>
          <cx:pt idx="5638">Male</cx:pt>
          <cx:pt idx="5639">Male</cx:pt>
          <cx:pt idx="5640">Male</cx:pt>
          <cx:pt idx="5641">Male</cx:pt>
          <cx:pt idx="5642">Male</cx:pt>
          <cx:pt idx="5643">Male</cx:pt>
          <cx:pt idx="5644">Male</cx:pt>
          <cx:pt idx="5645">Male</cx:pt>
          <cx:pt idx="5646">Male</cx:pt>
          <cx:pt idx="5647">Male</cx:pt>
          <cx:pt idx="5648">Male</cx:pt>
          <cx:pt idx="5649">Male</cx:pt>
          <cx:pt idx="5650">Male</cx:pt>
          <cx:pt idx="5651">Male</cx:pt>
          <cx:pt idx="5652">Male</cx:pt>
          <cx:pt idx="5653">Male</cx:pt>
          <cx:pt idx="5654">Male</cx:pt>
          <cx:pt idx="5655">Male</cx:pt>
          <cx:pt idx="5656">Male</cx:pt>
          <cx:pt idx="5657">Male</cx:pt>
          <cx:pt idx="5658">Male</cx:pt>
          <cx:pt idx="5659">Male</cx:pt>
          <cx:pt idx="5660">Male</cx:pt>
          <cx:pt idx="5661">Male</cx:pt>
          <cx:pt idx="5662">Male</cx:pt>
          <cx:pt idx="5663">Male</cx:pt>
          <cx:pt idx="5664">Male</cx:pt>
          <cx:pt idx="5665">Male</cx:pt>
          <cx:pt idx="5666">Male</cx:pt>
          <cx:pt idx="5667">Male</cx:pt>
          <cx:pt idx="5668">Male</cx:pt>
          <cx:pt idx="5669">Male</cx:pt>
          <cx:pt idx="5670">Male</cx:pt>
          <cx:pt idx="5671">Male</cx:pt>
          <cx:pt idx="5672">Male</cx:pt>
          <cx:pt idx="5673">Male</cx:pt>
          <cx:pt idx="5674">Male</cx:pt>
          <cx:pt idx="5675">Male</cx:pt>
          <cx:pt idx="5676">Male</cx:pt>
          <cx:pt idx="5677">Male</cx:pt>
          <cx:pt idx="5678">Male</cx:pt>
          <cx:pt idx="5679">Male</cx:pt>
          <cx:pt idx="5680">Male</cx:pt>
          <cx:pt idx="5681">Male</cx:pt>
          <cx:pt idx="5682">Male</cx:pt>
          <cx:pt idx="5683">Male</cx:pt>
          <cx:pt idx="5684">Male</cx:pt>
          <cx:pt idx="5685">Male</cx:pt>
          <cx:pt idx="5686">Male</cx:pt>
          <cx:pt idx="5687">Male</cx:pt>
          <cx:pt idx="5688">Male</cx:pt>
          <cx:pt idx="5689">Male</cx:pt>
          <cx:pt idx="5690">Male</cx:pt>
          <cx:pt idx="5691">Male</cx:pt>
          <cx:pt idx="5692">Male</cx:pt>
          <cx:pt idx="5693">Male</cx:pt>
          <cx:pt idx="5694">Male</cx:pt>
          <cx:pt idx="5695">Male</cx:pt>
          <cx:pt idx="5696">Male</cx:pt>
          <cx:pt idx="5697">Male</cx:pt>
          <cx:pt idx="5698">Male</cx:pt>
          <cx:pt idx="5699">Male</cx:pt>
          <cx:pt idx="5700">Male</cx:pt>
          <cx:pt idx="5701">Male</cx:pt>
          <cx:pt idx="5702">Male</cx:pt>
          <cx:pt idx="5703">Male</cx:pt>
          <cx:pt idx="5704">Male</cx:pt>
          <cx:pt idx="5705">Male</cx:pt>
          <cx:pt idx="5706">Male</cx:pt>
          <cx:pt idx="5707">Male</cx:pt>
          <cx:pt idx="5708">Male</cx:pt>
          <cx:pt idx="5709">Male</cx:pt>
          <cx:pt idx="5710">Male</cx:pt>
          <cx:pt idx="5711">Male</cx:pt>
          <cx:pt idx="5712">Male</cx:pt>
          <cx:pt idx="5713">Male</cx:pt>
          <cx:pt idx="5714">Male</cx:pt>
          <cx:pt idx="5715">Male</cx:pt>
          <cx:pt idx="5716">Male</cx:pt>
          <cx:pt idx="5717">Male</cx:pt>
          <cx:pt idx="5718">Male</cx:pt>
          <cx:pt idx="5719">Male</cx:pt>
          <cx:pt idx="5720">Male</cx:pt>
          <cx:pt idx="5721">Male</cx:pt>
          <cx:pt idx="5722">Male</cx:pt>
          <cx:pt idx="5723">Male</cx:pt>
          <cx:pt idx="5724">Male</cx:pt>
          <cx:pt idx="5725">Male</cx:pt>
          <cx:pt idx="5726">Male</cx:pt>
          <cx:pt idx="5727">Male</cx:pt>
          <cx:pt idx="5728">Male</cx:pt>
          <cx:pt idx="5729">Male</cx:pt>
          <cx:pt idx="5730">Male</cx:pt>
          <cx:pt idx="5731">Male</cx:pt>
          <cx:pt idx="5732">Male</cx:pt>
          <cx:pt idx="5733">Male</cx:pt>
          <cx:pt idx="5734">Male</cx:pt>
          <cx:pt idx="5735">Male</cx:pt>
          <cx:pt idx="5736">Male</cx:pt>
          <cx:pt idx="5737">Male</cx:pt>
          <cx:pt idx="5738">Male</cx:pt>
          <cx:pt idx="5739">Male</cx:pt>
          <cx:pt idx="5740">Male</cx:pt>
          <cx:pt idx="5741">Male</cx:pt>
          <cx:pt idx="5742">Male</cx:pt>
          <cx:pt idx="5743">Male</cx:pt>
          <cx:pt idx="5744">Male</cx:pt>
          <cx:pt idx="5745">Male</cx:pt>
          <cx:pt idx="5746">Male</cx:pt>
          <cx:pt idx="5747">Male</cx:pt>
          <cx:pt idx="5748">Male</cx:pt>
          <cx:pt idx="5749">Male</cx:pt>
          <cx:pt idx="5750">Male</cx:pt>
          <cx:pt idx="5751">Male</cx:pt>
          <cx:pt idx="5752">Male</cx:pt>
          <cx:pt idx="5753">Male</cx:pt>
          <cx:pt idx="5754">Male</cx:pt>
          <cx:pt idx="5755">Male</cx:pt>
          <cx:pt idx="5756">Male</cx:pt>
          <cx:pt idx="5757">Male</cx:pt>
          <cx:pt idx="5758">Male</cx:pt>
          <cx:pt idx="5759">Male</cx:pt>
          <cx:pt idx="5760">Male</cx:pt>
          <cx:pt idx="5761">Male</cx:pt>
          <cx:pt idx="5762">Male</cx:pt>
          <cx:pt idx="5763">Male</cx:pt>
          <cx:pt idx="5764">Male</cx:pt>
          <cx:pt idx="5765">Male</cx:pt>
          <cx:pt idx="5766">Male</cx:pt>
          <cx:pt idx="5767">Male</cx:pt>
          <cx:pt idx="5768">Male</cx:pt>
          <cx:pt idx="5769">Male</cx:pt>
          <cx:pt idx="5770">Male</cx:pt>
          <cx:pt idx="5771">Male</cx:pt>
          <cx:pt idx="5772">Male</cx:pt>
          <cx:pt idx="5773">Male</cx:pt>
          <cx:pt idx="5774">Male</cx:pt>
          <cx:pt idx="5775">Male</cx:pt>
          <cx:pt idx="5776">Male</cx:pt>
          <cx:pt idx="5777">Male</cx:pt>
          <cx:pt idx="5778">Male</cx:pt>
          <cx:pt idx="5779">Male</cx:pt>
          <cx:pt idx="5780">Male</cx:pt>
          <cx:pt idx="5781">Male</cx:pt>
          <cx:pt idx="5782">Male</cx:pt>
          <cx:pt idx="5783">Male</cx:pt>
          <cx:pt idx="5784">Male</cx:pt>
          <cx:pt idx="5785">Male</cx:pt>
          <cx:pt idx="5786">Male</cx:pt>
          <cx:pt idx="5787">Male</cx:pt>
          <cx:pt idx="5788">Male</cx:pt>
          <cx:pt idx="5789">Male</cx:pt>
          <cx:pt idx="5790">Male</cx:pt>
          <cx:pt idx="5791">Male</cx:pt>
          <cx:pt idx="5792">Male</cx:pt>
          <cx:pt idx="5793">Male</cx:pt>
          <cx:pt idx="5794">Male</cx:pt>
          <cx:pt idx="5795">Male</cx:pt>
          <cx:pt idx="5796">Male</cx:pt>
          <cx:pt idx="5797">Male</cx:pt>
          <cx:pt idx="5798">Male</cx:pt>
          <cx:pt idx="5799">Male</cx:pt>
          <cx:pt idx="5800">Male</cx:pt>
          <cx:pt idx="5801">Male</cx:pt>
          <cx:pt idx="5802">Male</cx:pt>
          <cx:pt idx="5803">Male</cx:pt>
          <cx:pt idx="5804">Male</cx:pt>
          <cx:pt idx="5805">Male</cx:pt>
          <cx:pt idx="5806">Male</cx:pt>
          <cx:pt idx="5807">Male</cx:pt>
          <cx:pt idx="5808">Male</cx:pt>
          <cx:pt idx="5809">Male</cx:pt>
          <cx:pt idx="5810">Male</cx:pt>
          <cx:pt idx="5811">Male</cx:pt>
          <cx:pt idx="5812">Male</cx:pt>
          <cx:pt idx="5813">Male</cx:pt>
          <cx:pt idx="5814">Male</cx:pt>
          <cx:pt idx="5815">Male</cx:pt>
          <cx:pt idx="5816">Male</cx:pt>
          <cx:pt idx="5817">Male</cx:pt>
          <cx:pt idx="5818">Male</cx:pt>
          <cx:pt idx="5819">Male</cx:pt>
          <cx:pt idx="5820">Male</cx:pt>
          <cx:pt idx="5821">Male</cx:pt>
          <cx:pt idx="5822">Male</cx:pt>
          <cx:pt idx="5823">Male</cx:pt>
          <cx:pt idx="5824">Male</cx:pt>
          <cx:pt idx="5825">Male</cx:pt>
          <cx:pt idx="5826">Male</cx:pt>
          <cx:pt idx="5827">Male</cx:pt>
          <cx:pt idx="5828">Male</cx:pt>
          <cx:pt idx="5829">Male</cx:pt>
          <cx:pt idx="5830">Male</cx:pt>
          <cx:pt idx="5831">Male</cx:pt>
          <cx:pt idx="5832">Male</cx:pt>
          <cx:pt idx="5833">Male</cx:pt>
          <cx:pt idx="5834">Male</cx:pt>
          <cx:pt idx="5835">Male</cx:pt>
          <cx:pt idx="5836">Male</cx:pt>
          <cx:pt idx="5837">Male</cx:pt>
          <cx:pt idx="5838">Male</cx:pt>
          <cx:pt idx="5839">Male</cx:pt>
          <cx:pt idx="5840">Male</cx:pt>
          <cx:pt idx="5841">Male</cx:pt>
          <cx:pt idx="5842">Male</cx:pt>
          <cx:pt idx="5843">Male</cx:pt>
          <cx:pt idx="5844">Male</cx:pt>
          <cx:pt idx="5845">Male</cx:pt>
          <cx:pt idx="5846">Male</cx:pt>
          <cx:pt idx="5847">Male</cx:pt>
          <cx:pt idx="5848">Male</cx:pt>
          <cx:pt idx="5849">Male</cx:pt>
          <cx:pt idx="5850">Male</cx:pt>
          <cx:pt idx="5851">Male</cx:pt>
          <cx:pt idx="5852">Male</cx:pt>
          <cx:pt idx="5853">Male</cx:pt>
          <cx:pt idx="5854">Male</cx:pt>
          <cx:pt idx="5855">Male</cx:pt>
          <cx:pt idx="5856">Male</cx:pt>
          <cx:pt idx="5857">Male</cx:pt>
          <cx:pt idx="5858">Male</cx:pt>
          <cx:pt idx="5859">Male</cx:pt>
          <cx:pt idx="5860">Male</cx:pt>
          <cx:pt idx="5861">Male</cx:pt>
          <cx:pt idx="5862">Male</cx:pt>
          <cx:pt idx="5863">Male</cx:pt>
          <cx:pt idx="5864">Male</cx:pt>
          <cx:pt idx="5865">Male</cx:pt>
          <cx:pt idx="5866">Male</cx:pt>
          <cx:pt idx="5867">Male</cx:pt>
          <cx:pt idx="5868">Male</cx:pt>
          <cx:pt idx="5869">Male</cx:pt>
          <cx:pt idx="5870">Male</cx:pt>
          <cx:pt idx="5871">Male</cx:pt>
          <cx:pt idx="5872">Male</cx:pt>
          <cx:pt idx="5873">Male</cx:pt>
          <cx:pt idx="5874">Male</cx:pt>
          <cx:pt idx="5875">Male</cx:pt>
          <cx:pt idx="5876">Male</cx:pt>
          <cx:pt idx="5877">Male</cx:pt>
          <cx:pt idx="5878">Male</cx:pt>
          <cx:pt idx="5879">Male</cx:pt>
          <cx:pt idx="5880">Male</cx:pt>
          <cx:pt idx="5881">Male</cx:pt>
          <cx:pt idx="5882">Male</cx:pt>
          <cx:pt idx="5883">Male</cx:pt>
          <cx:pt idx="5884">Male</cx:pt>
          <cx:pt idx="5885">Male</cx:pt>
          <cx:pt idx="5886">Male</cx:pt>
          <cx:pt idx="5887">Male</cx:pt>
          <cx:pt idx="5888">Male</cx:pt>
          <cx:pt idx="5889">Male</cx:pt>
          <cx:pt idx="5890">Male</cx:pt>
          <cx:pt idx="5891">Male</cx:pt>
          <cx:pt idx="5892">Male</cx:pt>
          <cx:pt idx="5893">Male</cx:pt>
          <cx:pt idx="5894">Male</cx:pt>
          <cx:pt idx="5895">Male</cx:pt>
          <cx:pt idx="5896">Male</cx:pt>
          <cx:pt idx="5897">Male</cx:pt>
          <cx:pt idx="5898">Male</cx:pt>
          <cx:pt idx="5899">Male</cx:pt>
          <cx:pt idx="5900">Male</cx:pt>
          <cx:pt idx="5901">Male</cx:pt>
          <cx:pt idx="5902">Male</cx:pt>
          <cx:pt idx="5903">Male</cx:pt>
          <cx:pt idx="5904">Male</cx:pt>
          <cx:pt idx="5905">Male</cx:pt>
          <cx:pt idx="5906">Male</cx:pt>
          <cx:pt idx="5907">Male</cx:pt>
          <cx:pt idx="5908">Male</cx:pt>
          <cx:pt idx="5909">Male</cx:pt>
          <cx:pt idx="5910">Male</cx:pt>
          <cx:pt idx="5911">Male</cx:pt>
          <cx:pt idx="5912">Male</cx:pt>
          <cx:pt idx="5913">Male</cx:pt>
          <cx:pt idx="5914">Male</cx:pt>
          <cx:pt idx="5915">Male</cx:pt>
          <cx:pt idx="5916">Male</cx:pt>
          <cx:pt idx="5917">Male</cx:pt>
          <cx:pt idx="5918">Male</cx:pt>
          <cx:pt idx="5919">Male</cx:pt>
          <cx:pt idx="5920">Male</cx:pt>
          <cx:pt idx="5921">Male</cx:pt>
          <cx:pt idx="5922">Male</cx:pt>
          <cx:pt idx="5923">Male</cx:pt>
          <cx:pt idx="5924">Male</cx:pt>
          <cx:pt idx="5925">Male</cx:pt>
          <cx:pt idx="5926">Male</cx:pt>
          <cx:pt idx="5927">Male</cx:pt>
          <cx:pt idx="5928">Male</cx:pt>
          <cx:pt idx="5929">Male</cx:pt>
          <cx:pt idx="5930">Male</cx:pt>
          <cx:pt idx="5931">Male</cx:pt>
          <cx:pt idx="5932">Male</cx:pt>
          <cx:pt idx="5933">Male</cx:pt>
          <cx:pt idx="5934">Male</cx:pt>
          <cx:pt idx="5935">Male</cx:pt>
          <cx:pt idx="5936">Male</cx:pt>
          <cx:pt idx="5937">Male</cx:pt>
          <cx:pt idx="5938">Male</cx:pt>
          <cx:pt idx="5939">Male</cx:pt>
          <cx:pt idx="5940">Male</cx:pt>
          <cx:pt idx="5941">Male</cx:pt>
          <cx:pt idx="5942">Male</cx:pt>
          <cx:pt idx="5943">Male</cx:pt>
          <cx:pt idx="5944">Male</cx:pt>
          <cx:pt idx="5945">Male</cx:pt>
          <cx:pt idx="5946">Male</cx:pt>
          <cx:pt idx="5947">Male</cx:pt>
          <cx:pt idx="5948">Male</cx:pt>
          <cx:pt idx="5949">Male</cx:pt>
          <cx:pt idx="5950">Male</cx:pt>
          <cx:pt idx="5951">Male</cx:pt>
          <cx:pt idx="5952">Male</cx:pt>
          <cx:pt idx="5953">Male</cx:pt>
          <cx:pt idx="5954">Male</cx:pt>
          <cx:pt idx="5955">Male</cx:pt>
          <cx:pt idx="5956">Male</cx:pt>
          <cx:pt idx="5957">Male</cx:pt>
          <cx:pt idx="5958">Male</cx:pt>
          <cx:pt idx="5959">Male</cx:pt>
          <cx:pt idx="5960">Male</cx:pt>
          <cx:pt idx="5961">Male</cx:pt>
          <cx:pt idx="5962">Male</cx:pt>
          <cx:pt idx="5963">Male</cx:pt>
          <cx:pt idx="5964">Male</cx:pt>
          <cx:pt idx="5965">Male</cx:pt>
          <cx:pt idx="5966">Male</cx:pt>
          <cx:pt idx="5967">Male</cx:pt>
          <cx:pt idx="5968">Male</cx:pt>
          <cx:pt idx="5969">Male</cx:pt>
          <cx:pt idx="5970">Male</cx:pt>
          <cx:pt idx="5971">Male</cx:pt>
          <cx:pt idx="5972">Male</cx:pt>
          <cx:pt idx="5973">Male</cx:pt>
          <cx:pt idx="5974">Male</cx:pt>
          <cx:pt idx="5975">Male</cx:pt>
          <cx:pt idx="5976">Male</cx:pt>
          <cx:pt idx="5977">Male</cx:pt>
          <cx:pt idx="5978">Male</cx:pt>
          <cx:pt idx="5979">Male</cx:pt>
          <cx:pt idx="5980">Male</cx:pt>
          <cx:pt idx="5981">Male</cx:pt>
          <cx:pt idx="5982">Male</cx:pt>
          <cx:pt idx="5983">Male</cx:pt>
          <cx:pt idx="5984">Male</cx:pt>
          <cx:pt idx="5985">Male</cx:pt>
          <cx:pt idx="5986">Male</cx:pt>
          <cx:pt idx="5987">Male</cx:pt>
          <cx:pt idx="5988">Male</cx:pt>
          <cx:pt idx="5989">Male</cx:pt>
          <cx:pt idx="5990">Male</cx:pt>
          <cx:pt idx="5991">Male</cx:pt>
          <cx:pt idx="5992">Male</cx:pt>
          <cx:pt idx="5993">Male</cx:pt>
          <cx:pt idx="5994">Male</cx:pt>
          <cx:pt idx="5995">Male</cx:pt>
          <cx:pt idx="5996">Male</cx:pt>
          <cx:pt idx="5997">Male</cx:pt>
          <cx:pt idx="5998">Male</cx:pt>
          <cx:pt idx="5999">Male</cx:pt>
          <cx:pt idx="6000">Male</cx:pt>
          <cx:pt idx="6001">Male</cx:pt>
          <cx:pt idx="6002">Male</cx:pt>
          <cx:pt idx="6003">Male</cx:pt>
          <cx:pt idx="6004">Male</cx:pt>
          <cx:pt idx="6005">Male</cx:pt>
          <cx:pt idx="6006">Male</cx:pt>
          <cx:pt idx="6007">Male</cx:pt>
          <cx:pt idx="6008">Male</cx:pt>
          <cx:pt idx="6009">Male</cx:pt>
          <cx:pt idx="6010">Male</cx:pt>
          <cx:pt idx="6011">Male</cx:pt>
          <cx:pt idx="6012">Male</cx:pt>
          <cx:pt idx="6013">Male</cx:pt>
          <cx:pt idx="6014">Male</cx:pt>
          <cx:pt idx="6015">Male</cx:pt>
          <cx:pt idx="6016">Male</cx:pt>
          <cx:pt idx="6017">Male</cx:pt>
          <cx:pt idx="6018">Male</cx:pt>
          <cx:pt idx="6019">Male</cx:pt>
          <cx:pt idx="6020">Male</cx:pt>
          <cx:pt idx="6021">Male</cx:pt>
          <cx:pt idx="6022">Male</cx:pt>
          <cx:pt idx="6023">Male</cx:pt>
          <cx:pt idx="6024">Male</cx:pt>
          <cx:pt idx="6025">Male</cx:pt>
          <cx:pt idx="6026">Male</cx:pt>
          <cx:pt idx="6027">Male</cx:pt>
          <cx:pt idx="6028">Male</cx:pt>
          <cx:pt idx="6029">Male</cx:pt>
          <cx:pt idx="6030">Male</cx:pt>
          <cx:pt idx="6031">Male</cx:pt>
          <cx:pt idx="6032">Male</cx:pt>
          <cx:pt idx="6033">Male</cx:pt>
          <cx:pt idx="6034">Male</cx:pt>
          <cx:pt idx="6035">Male</cx:pt>
          <cx:pt idx="6036">Male</cx:pt>
          <cx:pt idx="6037">Male</cx:pt>
          <cx:pt idx="6038">Male</cx:pt>
          <cx:pt idx="6039">Male</cx:pt>
          <cx:pt idx="6040">Male</cx:pt>
          <cx:pt idx="6041">Male</cx:pt>
          <cx:pt idx="6042">Male</cx:pt>
          <cx:pt idx="6043">Male</cx:pt>
          <cx:pt idx="6044">Male</cx:pt>
          <cx:pt idx="6045">Male</cx:pt>
          <cx:pt idx="6046">Male</cx:pt>
          <cx:pt idx="6047">Male</cx:pt>
          <cx:pt idx="6048">Male</cx:pt>
          <cx:pt idx="6049">Male</cx:pt>
          <cx:pt idx="6050">Male</cx:pt>
          <cx:pt idx="6051">Male</cx:pt>
          <cx:pt idx="6052">Male</cx:pt>
          <cx:pt idx="6053">Male</cx:pt>
          <cx:pt idx="6054">Male</cx:pt>
          <cx:pt idx="6055">Male</cx:pt>
          <cx:pt idx="6056">Male</cx:pt>
          <cx:pt idx="6057">Male</cx:pt>
          <cx:pt idx="6058">Male</cx:pt>
          <cx:pt idx="6059">Male</cx:pt>
          <cx:pt idx="6060">Male</cx:pt>
          <cx:pt idx="6061">Male</cx:pt>
          <cx:pt idx="6062">Male</cx:pt>
          <cx:pt idx="6063">Male</cx:pt>
          <cx:pt idx="6064">Male</cx:pt>
          <cx:pt idx="6065">Male</cx:pt>
          <cx:pt idx="6066">Male</cx:pt>
          <cx:pt idx="6067">Male</cx:pt>
          <cx:pt idx="6068">Male</cx:pt>
          <cx:pt idx="6069">Male</cx:pt>
          <cx:pt idx="6070">Male</cx:pt>
          <cx:pt idx="6071">Male</cx:pt>
          <cx:pt idx="6072">Male</cx:pt>
          <cx:pt idx="6073">Male</cx:pt>
          <cx:pt idx="6074">Male</cx:pt>
          <cx:pt idx="6075">Male</cx:pt>
          <cx:pt idx="6076">Male</cx:pt>
          <cx:pt idx="6077">Male</cx:pt>
          <cx:pt idx="6078">Male</cx:pt>
          <cx:pt idx="6079">Male</cx:pt>
          <cx:pt idx="6080">Male</cx:pt>
          <cx:pt idx="6081">Male</cx:pt>
          <cx:pt idx="6082">Male</cx:pt>
          <cx:pt idx="6083">Male</cx:pt>
          <cx:pt idx="6084">Male</cx:pt>
          <cx:pt idx="6085">Male</cx:pt>
          <cx:pt idx="6086">Male</cx:pt>
          <cx:pt idx="6087">Male</cx:pt>
          <cx:pt idx="6088">Male</cx:pt>
          <cx:pt idx="6089">Male</cx:pt>
          <cx:pt idx="6090">Male</cx:pt>
          <cx:pt idx="6091">Male</cx:pt>
          <cx:pt idx="6092">Male</cx:pt>
          <cx:pt idx="6093">Male</cx:pt>
          <cx:pt idx="6094">Male</cx:pt>
          <cx:pt idx="6095">Male</cx:pt>
          <cx:pt idx="6096">Male</cx:pt>
          <cx:pt idx="6097">Male</cx:pt>
          <cx:pt idx="6098">Male</cx:pt>
          <cx:pt idx="6099">Male</cx:pt>
          <cx:pt idx="6100">Male</cx:pt>
          <cx:pt idx="6101">Male</cx:pt>
          <cx:pt idx="6102">Male</cx:pt>
          <cx:pt idx="6103">Male</cx:pt>
          <cx:pt idx="6104">Male</cx:pt>
          <cx:pt idx="6105">Male</cx:pt>
          <cx:pt idx="6106">Male</cx:pt>
          <cx:pt idx="6107">Male</cx:pt>
          <cx:pt idx="6108">Male</cx:pt>
          <cx:pt idx="6109">Male</cx:pt>
          <cx:pt idx="6110">Male</cx:pt>
          <cx:pt idx="6111">Male</cx:pt>
          <cx:pt idx="6112">Male</cx:pt>
          <cx:pt idx="6113">Male</cx:pt>
          <cx:pt idx="6114">Male</cx:pt>
          <cx:pt idx="6115">Male</cx:pt>
          <cx:pt idx="6116">Male</cx:pt>
          <cx:pt idx="6117">Male</cx:pt>
          <cx:pt idx="6118">Male</cx:pt>
          <cx:pt idx="6119">Male</cx:pt>
          <cx:pt idx="6120">Male</cx:pt>
          <cx:pt idx="6121">Male</cx:pt>
          <cx:pt idx="6122">Male</cx:pt>
          <cx:pt idx="6123">Male</cx:pt>
          <cx:pt idx="6124">Male</cx:pt>
          <cx:pt idx="6125">Male</cx:pt>
          <cx:pt idx="6126">Male</cx:pt>
          <cx:pt idx="6127">Male</cx:pt>
          <cx:pt idx="6128">Male</cx:pt>
          <cx:pt idx="6129">Male</cx:pt>
          <cx:pt idx="6130">Male</cx:pt>
          <cx:pt idx="6131">Male</cx:pt>
          <cx:pt idx="6132">Male</cx:pt>
          <cx:pt idx="6133">Male</cx:pt>
          <cx:pt idx="6134">Male</cx:pt>
          <cx:pt idx="6135">Male</cx:pt>
          <cx:pt idx="6136">Male</cx:pt>
          <cx:pt idx="6137">Male</cx:pt>
          <cx:pt idx="6138">Male</cx:pt>
          <cx:pt idx="6139">Male</cx:pt>
          <cx:pt idx="6140">Male</cx:pt>
          <cx:pt idx="6141">Male</cx:pt>
          <cx:pt idx="6142">Male</cx:pt>
          <cx:pt idx="6143">Male</cx:pt>
          <cx:pt idx="6144">Male</cx:pt>
          <cx:pt idx="6145">Male</cx:pt>
          <cx:pt idx="6146">Male</cx:pt>
          <cx:pt idx="6147">Male</cx:pt>
          <cx:pt idx="6148">Male</cx:pt>
          <cx:pt idx="6149">Male</cx:pt>
          <cx:pt idx="6150">Male</cx:pt>
          <cx:pt idx="6151">Male</cx:pt>
          <cx:pt idx="6152">Male</cx:pt>
          <cx:pt idx="6153">Male</cx:pt>
          <cx:pt idx="6154">Male</cx:pt>
          <cx:pt idx="6155">Male</cx:pt>
          <cx:pt idx="6156">Male</cx:pt>
          <cx:pt idx="6157">Male</cx:pt>
          <cx:pt idx="6158">Male</cx:pt>
          <cx:pt idx="6159">Male</cx:pt>
          <cx:pt idx="6160">Male</cx:pt>
          <cx:pt idx="6161">Male</cx:pt>
          <cx:pt idx="6162">Male</cx:pt>
          <cx:pt idx="6163">Male</cx:pt>
          <cx:pt idx="6164">Male</cx:pt>
          <cx:pt idx="6165">Male</cx:pt>
          <cx:pt idx="6166">Male</cx:pt>
          <cx:pt idx="6167">Male</cx:pt>
          <cx:pt idx="6168">Male</cx:pt>
          <cx:pt idx="6169">Male</cx:pt>
          <cx:pt idx="6170">Male</cx:pt>
          <cx:pt idx="6171">Male</cx:pt>
          <cx:pt idx="6172">Male</cx:pt>
          <cx:pt idx="6173">Male</cx:pt>
          <cx:pt idx="6174">Male</cx:pt>
          <cx:pt idx="6175">Male</cx:pt>
          <cx:pt idx="6176">Male</cx:pt>
          <cx:pt idx="6177">Male</cx:pt>
          <cx:pt idx="6178">Male</cx:pt>
          <cx:pt idx="6179">Male</cx:pt>
          <cx:pt idx="6180">Male</cx:pt>
          <cx:pt idx="6181">Male</cx:pt>
          <cx:pt idx="6182">Male</cx:pt>
          <cx:pt idx="6183">Male</cx:pt>
          <cx:pt idx="6184">Male</cx:pt>
          <cx:pt idx="6185">Male</cx:pt>
          <cx:pt idx="6186">Male</cx:pt>
          <cx:pt idx="6187">Male</cx:pt>
          <cx:pt idx="6188">Male</cx:pt>
          <cx:pt idx="6189">Male</cx:pt>
          <cx:pt idx="6190">Male</cx:pt>
          <cx:pt idx="6191">Male</cx:pt>
          <cx:pt idx="6192">Male</cx:pt>
          <cx:pt idx="6193">Male</cx:pt>
          <cx:pt idx="6194">Male</cx:pt>
          <cx:pt idx="6195">Male</cx:pt>
          <cx:pt idx="6196">Male</cx:pt>
          <cx:pt idx="6197">Male</cx:pt>
          <cx:pt idx="6198">Male</cx:pt>
          <cx:pt idx="6199">Male</cx:pt>
          <cx:pt idx="6200">Male</cx:pt>
          <cx:pt idx="6201">Male</cx:pt>
          <cx:pt idx="6202">Male</cx:pt>
          <cx:pt idx="6203">Male</cx:pt>
          <cx:pt idx="6204">Male</cx:pt>
          <cx:pt idx="6205">Male</cx:pt>
          <cx:pt idx="6206">Male</cx:pt>
          <cx:pt idx="6207">Male</cx:pt>
          <cx:pt idx="6208">Male</cx:pt>
          <cx:pt idx="6209">Male</cx:pt>
          <cx:pt idx="6210">Male</cx:pt>
          <cx:pt idx="6211">Male</cx:pt>
          <cx:pt idx="6212">Male</cx:pt>
          <cx:pt idx="6213">Male</cx:pt>
          <cx:pt idx="6214">Male</cx:pt>
          <cx:pt idx="6215">Male</cx:pt>
          <cx:pt idx="6216">Male</cx:pt>
          <cx:pt idx="6217">Male</cx:pt>
          <cx:pt idx="6218">Male</cx:pt>
          <cx:pt idx="6219">Male</cx:pt>
          <cx:pt idx="6220">Male</cx:pt>
          <cx:pt idx="6221">Male</cx:pt>
          <cx:pt idx="6222">Male</cx:pt>
          <cx:pt idx="6223">Male</cx:pt>
          <cx:pt idx="6224">Male</cx:pt>
          <cx:pt idx="6225">Male</cx:pt>
          <cx:pt idx="6226">Male</cx:pt>
          <cx:pt idx="6227">Male</cx:pt>
          <cx:pt idx="6228">Male</cx:pt>
          <cx:pt idx="6229">Male</cx:pt>
          <cx:pt idx="6230">Male</cx:pt>
          <cx:pt idx="6231">Male</cx:pt>
          <cx:pt idx="6232">Male</cx:pt>
          <cx:pt idx="6233">Male</cx:pt>
          <cx:pt idx="6234">Male</cx:pt>
          <cx:pt idx="6235">Male</cx:pt>
          <cx:pt idx="6236">Male</cx:pt>
          <cx:pt idx="6237">Male</cx:pt>
          <cx:pt idx="6238">Male</cx:pt>
          <cx:pt idx="6239">Male</cx:pt>
          <cx:pt idx="6240">Male</cx:pt>
          <cx:pt idx="6241">Male</cx:pt>
          <cx:pt idx="6242">Male</cx:pt>
          <cx:pt idx="6243">Male</cx:pt>
          <cx:pt idx="6244">Male</cx:pt>
          <cx:pt idx="6245">Male</cx:pt>
          <cx:pt idx="6246">Male</cx:pt>
          <cx:pt idx="6247">Male</cx:pt>
          <cx:pt idx="6248">Male</cx:pt>
          <cx:pt idx="6249">Male</cx:pt>
          <cx:pt idx="6250">Male</cx:pt>
          <cx:pt idx="6251">Male</cx:pt>
          <cx:pt idx="6252">Male</cx:pt>
          <cx:pt idx="6253">Male</cx:pt>
          <cx:pt idx="6254">Male</cx:pt>
          <cx:pt idx="6255">Male</cx:pt>
          <cx:pt idx="6256">Male</cx:pt>
          <cx:pt idx="6257">Male</cx:pt>
          <cx:pt idx="6258">Male</cx:pt>
          <cx:pt idx="6259">Male</cx:pt>
          <cx:pt idx="6260">Male</cx:pt>
          <cx:pt idx="6261">Male</cx:pt>
          <cx:pt idx="6262">Male</cx:pt>
          <cx:pt idx="6263">Male</cx:pt>
          <cx:pt idx="6264">Male</cx:pt>
          <cx:pt idx="6265">Male</cx:pt>
          <cx:pt idx="6266">Male</cx:pt>
          <cx:pt idx="6267">Male</cx:pt>
          <cx:pt idx="6268">Male</cx:pt>
          <cx:pt idx="6269">Male</cx:pt>
          <cx:pt idx="6270">Male</cx:pt>
          <cx:pt idx="6271">Male</cx:pt>
          <cx:pt idx="6272">Male</cx:pt>
          <cx:pt idx="6273">Male</cx:pt>
          <cx:pt idx="6274">Male</cx:pt>
          <cx:pt idx="6275">Male</cx:pt>
          <cx:pt idx="6276">Male</cx:pt>
          <cx:pt idx="6277">Male</cx:pt>
          <cx:pt idx="6278">Male</cx:pt>
          <cx:pt idx="6279">Male</cx:pt>
          <cx:pt idx="6280">Male</cx:pt>
          <cx:pt idx="6281">Male</cx:pt>
          <cx:pt idx="6282">Male</cx:pt>
          <cx:pt idx="6283">Male</cx:pt>
          <cx:pt idx="6284">Male</cx:pt>
          <cx:pt idx="6285">Male</cx:pt>
          <cx:pt idx="6286">Male</cx:pt>
          <cx:pt idx="6287">Male</cx:pt>
          <cx:pt idx="6288">Male</cx:pt>
          <cx:pt idx="6289">Male</cx:pt>
          <cx:pt idx="6290">Male</cx:pt>
          <cx:pt idx="6291">Male</cx:pt>
          <cx:pt idx="6292">Male</cx:pt>
          <cx:pt idx="6293">Male</cx:pt>
          <cx:pt idx="6294">Male</cx:pt>
          <cx:pt idx="6295">Male</cx:pt>
          <cx:pt idx="6296">Male</cx:pt>
          <cx:pt idx="6297">Male</cx:pt>
          <cx:pt idx="6298">Male</cx:pt>
          <cx:pt idx="6299">Male</cx:pt>
          <cx:pt idx="6300">Male</cx:pt>
          <cx:pt idx="6301">Male</cx:pt>
          <cx:pt idx="6302">Male</cx:pt>
          <cx:pt idx="6303">Male</cx:pt>
          <cx:pt idx="6304">Male</cx:pt>
          <cx:pt idx="6305">Male</cx:pt>
          <cx:pt idx="6306">Male</cx:pt>
          <cx:pt idx="6307">Male</cx:pt>
          <cx:pt idx="6308">Male</cx:pt>
          <cx:pt idx="6309">Male</cx:pt>
          <cx:pt idx="6310">Male</cx:pt>
          <cx:pt idx="6311">Male</cx:pt>
          <cx:pt idx="6312">Male</cx:pt>
          <cx:pt idx="6313">Male</cx:pt>
          <cx:pt idx="6314">Male</cx:pt>
          <cx:pt idx="6315">Male</cx:pt>
          <cx:pt idx="6316">Male</cx:pt>
          <cx:pt idx="6317">Male</cx:pt>
          <cx:pt idx="6318">Male</cx:pt>
          <cx:pt idx="6319">Male</cx:pt>
          <cx:pt idx="6320">Male</cx:pt>
          <cx:pt idx="6321">Male</cx:pt>
          <cx:pt idx="6322">Male</cx:pt>
          <cx:pt idx="6323">Male</cx:pt>
          <cx:pt idx="6324">Male</cx:pt>
          <cx:pt idx="6325">Male</cx:pt>
          <cx:pt idx="6326">Male</cx:pt>
          <cx:pt idx="6327">Male</cx:pt>
          <cx:pt idx="6328">Male</cx:pt>
          <cx:pt idx="6329">Male</cx:pt>
          <cx:pt idx="6330">Male</cx:pt>
          <cx:pt idx="6331">Male</cx:pt>
          <cx:pt idx="6332">Male</cx:pt>
          <cx:pt idx="6333">Male</cx:pt>
          <cx:pt idx="6334">Male</cx:pt>
          <cx:pt idx="6335">Male</cx:pt>
          <cx:pt idx="6336">Male</cx:pt>
          <cx:pt idx="6337">Male</cx:pt>
          <cx:pt idx="6338">Male</cx:pt>
          <cx:pt idx="6339">Male</cx:pt>
          <cx:pt idx="6340">Male</cx:pt>
          <cx:pt idx="6341">Male</cx:pt>
          <cx:pt idx="6342">Male</cx:pt>
          <cx:pt idx="6343">Male</cx:pt>
          <cx:pt idx="6344">Male</cx:pt>
          <cx:pt idx="6345">Male</cx:pt>
          <cx:pt idx="6346">Male</cx:pt>
          <cx:pt idx="6347">Male</cx:pt>
          <cx:pt idx="6348">Male</cx:pt>
          <cx:pt idx="6349">Male</cx:pt>
          <cx:pt idx="6350">Male</cx:pt>
          <cx:pt idx="6351">Male</cx:pt>
          <cx:pt idx="6352">Male</cx:pt>
          <cx:pt idx="6353">Male</cx:pt>
          <cx:pt idx="6354">Male</cx:pt>
          <cx:pt idx="6355">Male</cx:pt>
          <cx:pt idx="6356">Male</cx:pt>
          <cx:pt idx="6357">Male</cx:pt>
          <cx:pt idx="6358">Male</cx:pt>
          <cx:pt idx="6359">Male</cx:pt>
          <cx:pt idx="6360">Male</cx:pt>
          <cx:pt idx="6361">Male</cx:pt>
          <cx:pt idx="6362">Male</cx:pt>
          <cx:pt idx="6363">Male</cx:pt>
          <cx:pt idx="6364">Male</cx:pt>
          <cx:pt idx="6365">Male</cx:pt>
          <cx:pt idx="6366">Male</cx:pt>
          <cx:pt idx="6367">Male</cx:pt>
          <cx:pt idx="6368">Male</cx:pt>
          <cx:pt idx="6369">Male</cx:pt>
          <cx:pt idx="6370">Male</cx:pt>
          <cx:pt idx="6371">Male</cx:pt>
          <cx:pt idx="6372">Male</cx:pt>
          <cx:pt idx="6373">Male</cx:pt>
          <cx:pt idx="6374">Male</cx:pt>
          <cx:pt idx="6375">Male</cx:pt>
          <cx:pt idx="6376">Male</cx:pt>
          <cx:pt idx="6377">Male</cx:pt>
          <cx:pt idx="6378">Male</cx:pt>
          <cx:pt idx="6379">Male</cx:pt>
          <cx:pt idx="6380">Male</cx:pt>
          <cx:pt idx="6381">Male</cx:pt>
          <cx:pt idx="6382">Male</cx:pt>
          <cx:pt idx="6383">Male</cx:pt>
          <cx:pt idx="6384">Male</cx:pt>
          <cx:pt idx="6385">Male</cx:pt>
          <cx:pt idx="6386">Male</cx:pt>
          <cx:pt idx="6387">Male</cx:pt>
          <cx:pt idx="6388">Male</cx:pt>
          <cx:pt idx="6389">Male</cx:pt>
          <cx:pt idx="6390">Male</cx:pt>
          <cx:pt idx="6391">Male</cx:pt>
          <cx:pt idx="6392">Male</cx:pt>
          <cx:pt idx="6393">Male</cx:pt>
          <cx:pt idx="6394">Male</cx:pt>
          <cx:pt idx="6395">Male</cx:pt>
          <cx:pt idx="6396">Male</cx:pt>
          <cx:pt idx="6397">Male</cx:pt>
          <cx:pt idx="6398">Male</cx:pt>
          <cx:pt idx="6399">Male</cx:pt>
          <cx:pt idx="6400">Male</cx:pt>
          <cx:pt idx="6401">Male</cx:pt>
          <cx:pt idx="6402">Male</cx:pt>
          <cx:pt idx="6403">Male</cx:pt>
          <cx:pt idx="6404">Male</cx:pt>
          <cx:pt idx="6405">Male</cx:pt>
          <cx:pt idx="6406">Male</cx:pt>
          <cx:pt idx="6407">Male</cx:pt>
          <cx:pt idx="6408">Male</cx:pt>
          <cx:pt idx="6409">Male</cx:pt>
          <cx:pt idx="6410">Male</cx:pt>
          <cx:pt idx="6411">Male</cx:pt>
          <cx:pt idx="6412">Male</cx:pt>
          <cx:pt idx="6413">Male</cx:pt>
          <cx:pt idx="6414">Male</cx:pt>
          <cx:pt idx="6415">Male</cx:pt>
          <cx:pt idx="6416">Male</cx:pt>
          <cx:pt idx="6417">Male</cx:pt>
          <cx:pt idx="6418">Male</cx:pt>
          <cx:pt idx="6419">Male</cx:pt>
          <cx:pt idx="6420">Male</cx:pt>
          <cx:pt idx="6421">Male</cx:pt>
          <cx:pt idx="6422">Male</cx:pt>
          <cx:pt idx="6423">Male</cx:pt>
          <cx:pt idx="6424">Male</cx:pt>
          <cx:pt idx="6425">Male</cx:pt>
          <cx:pt idx="6426">Male</cx:pt>
          <cx:pt idx="6427">Male</cx:pt>
          <cx:pt idx="6428">Male</cx:pt>
          <cx:pt idx="6429">Male</cx:pt>
          <cx:pt idx="6430">Male</cx:pt>
          <cx:pt idx="6431">Male</cx:pt>
          <cx:pt idx="6432">Male</cx:pt>
          <cx:pt idx="6433">Male</cx:pt>
          <cx:pt idx="6434">Male</cx:pt>
          <cx:pt idx="6435">Male</cx:pt>
          <cx:pt idx="6436">Male</cx:pt>
          <cx:pt idx="6437">Male</cx:pt>
          <cx:pt idx="6438">Male</cx:pt>
          <cx:pt idx="6439">Male</cx:pt>
          <cx:pt idx="6440">Male</cx:pt>
          <cx:pt idx="6441">Male</cx:pt>
          <cx:pt idx="6442">Male</cx:pt>
          <cx:pt idx="6443">Male</cx:pt>
          <cx:pt idx="6444">Male</cx:pt>
          <cx:pt idx="6445">Male</cx:pt>
          <cx:pt idx="6446">Male</cx:pt>
          <cx:pt idx="6447">Male</cx:pt>
          <cx:pt idx="6448">Male</cx:pt>
          <cx:pt idx="6449">Male</cx:pt>
          <cx:pt idx="6450">Male</cx:pt>
          <cx:pt idx="6451">Male</cx:pt>
          <cx:pt idx="6452">Male</cx:pt>
          <cx:pt idx="6453">Male</cx:pt>
          <cx:pt idx="6454">Male</cx:pt>
          <cx:pt idx="6455">Male</cx:pt>
          <cx:pt idx="6456">Male</cx:pt>
          <cx:pt idx="6457">Male</cx:pt>
          <cx:pt idx="6458">Male</cx:pt>
          <cx:pt idx="6459">Male</cx:pt>
          <cx:pt idx="6460">Male</cx:pt>
          <cx:pt idx="6461">Male</cx:pt>
          <cx:pt idx="6462">Male</cx:pt>
          <cx:pt idx="6463">Male</cx:pt>
          <cx:pt idx="6464">Male</cx:pt>
          <cx:pt idx="6465">Male</cx:pt>
          <cx:pt idx="6466">Male</cx:pt>
          <cx:pt idx="6467">Male</cx:pt>
          <cx:pt idx="6468">Male</cx:pt>
          <cx:pt idx="6469">Male</cx:pt>
          <cx:pt idx="6470">Male</cx:pt>
          <cx:pt idx="6471">Male</cx:pt>
          <cx:pt idx="6472">Male</cx:pt>
          <cx:pt idx="6473">Male</cx:pt>
          <cx:pt idx="6474">Male</cx:pt>
          <cx:pt idx="6475">Male</cx:pt>
          <cx:pt idx="6476">Male</cx:pt>
          <cx:pt idx="6477">Male</cx:pt>
          <cx:pt idx="6478">Male</cx:pt>
          <cx:pt idx="6479">Male</cx:pt>
          <cx:pt idx="6480">Male</cx:pt>
          <cx:pt idx="6481">Male</cx:pt>
          <cx:pt idx="6482">Male</cx:pt>
          <cx:pt idx="6483">Male</cx:pt>
          <cx:pt idx="6484">Male</cx:pt>
          <cx:pt idx="6485">Male</cx:pt>
          <cx:pt idx="6486">Male</cx:pt>
          <cx:pt idx="6487">Male</cx:pt>
          <cx:pt idx="6488">Male</cx:pt>
          <cx:pt idx="6489">Male</cx:pt>
          <cx:pt idx="6490">Male</cx:pt>
          <cx:pt idx="6491">Male</cx:pt>
          <cx:pt idx="6492">Male</cx:pt>
          <cx:pt idx="6493">Male</cx:pt>
          <cx:pt idx="6494">Male</cx:pt>
          <cx:pt idx="6495">Male</cx:pt>
          <cx:pt idx="6496">Male</cx:pt>
          <cx:pt idx="6497">Male</cx:pt>
          <cx:pt idx="6498">Male</cx:pt>
          <cx:pt idx="6499">Male</cx:pt>
          <cx:pt idx="6500">Male</cx:pt>
          <cx:pt idx="6501">Male</cx:pt>
          <cx:pt idx="6502">Male</cx:pt>
          <cx:pt idx="6503">Male</cx:pt>
          <cx:pt idx="6504">Male</cx:pt>
          <cx:pt idx="6505">Male</cx:pt>
          <cx:pt idx="6506">Male</cx:pt>
          <cx:pt idx="6507">Male</cx:pt>
          <cx:pt idx="6508">Male</cx:pt>
          <cx:pt idx="6509">Male</cx:pt>
          <cx:pt idx="6510">Male</cx:pt>
          <cx:pt idx="6511">Male</cx:pt>
          <cx:pt idx="6512">Male</cx:pt>
          <cx:pt idx="6513">Male</cx:pt>
          <cx:pt idx="6514">Male</cx:pt>
          <cx:pt idx="6515">Male</cx:pt>
          <cx:pt idx="6516">Male</cx:pt>
          <cx:pt idx="6517">Male</cx:pt>
          <cx:pt idx="6518">Male</cx:pt>
          <cx:pt idx="6519">Male</cx:pt>
          <cx:pt idx="6520">Male</cx:pt>
          <cx:pt idx="6521">Male</cx:pt>
          <cx:pt idx="6522">Male</cx:pt>
          <cx:pt idx="6523">Male</cx:pt>
          <cx:pt idx="6524">Male</cx:pt>
          <cx:pt idx="6525">Male</cx:pt>
          <cx:pt idx="6526">Male</cx:pt>
          <cx:pt idx="6527">Male</cx:pt>
          <cx:pt idx="6528">Male</cx:pt>
          <cx:pt idx="6529">Male</cx:pt>
          <cx:pt idx="6530">Male</cx:pt>
          <cx:pt idx="6531">Male</cx:pt>
          <cx:pt idx="6532">Male</cx:pt>
          <cx:pt idx="6533">Male</cx:pt>
          <cx:pt idx="6534">Male</cx:pt>
          <cx:pt idx="6535">Male</cx:pt>
          <cx:pt idx="6536">Male</cx:pt>
          <cx:pt idx="6537">Male</cx:pt>
          <cx:pt idx="6538">Male</cx:pt>
          <cx:pt idx="6539">Male</cx:pt>
          <cx:pt idx="6540">Male</cx:pt>
          <cx:pt idx="6541">Male</cx:pt>
          <cx:pt idx="6542">Male</cx:pt>
          <cx:pt idx="6543">Male</cx:pt>
          <cx:pt idx="6544">Male</cx:pt>
          <cx:pt idx="6545">Male</cx:pt>
          <cx:pt idx="6546">Male</cx:pt>
          <cx:pt idx="6547">Male</cx:pt>
          <cx:pt idx="6548">Male</cx:pt>
          <cx:pt idx="6549">Male</cx:pt>
          <cx:pt idx="6550">Male</cx:pt>
          <cx:pt idx="6551">Male</cx:pt>
          <cx:pt idx="6552">Male</cx:pt>
          <cx:pt idx="6553">Male</cx:pt>
          <cx:pt idx="6554">Male</cx:pt>
          <cx:pt idx="6555">Male</cx:pt>
          <cx:pt idx="6556">Male</cx:pt>
          <cx:pt idx="6557">Male</cx:pt>
          <cx:pt idx="6558">Male</cx:pt>
          <cx:pt idx="6559">Male</cx:pt>
          <cx:pt idx="6560">Male</cx:pt>
          <cx:pt idx="6561">Male</cx:pt>
          <cx:pt idx="6562">Male</cx:pt>
          <cx:pt idx="6563">Male</cx:pt>
          <cx:pt idx="6564">Male</cx:pt>
          <cx:pt idx="6565">Male</cx:pt>
          <cx:pt idx="6566">Male</cx:pt>
          <cx:pt idx="6567">Male</cx:pt>
          <cx:pt idx="6568">Male</cx:pt>
          <cx:pt idx="6569">Male</cx:pt>
          <cx:pt idx="6570">Male</cx:pt>
          <cx:pt idx="6571">Male</cx:pt>
          <cx:pt idx="6572">Male</cx:pt>
          <cx:pt idx="6573">Male</cx:pt>
          <cx:pt idx="6574">Male</cx:pt>
          <cx:pt idx="6575">Male</cx:pt>
          <cx:pt idx="6576">Male</cx:pt>
          <cx:pt idx="6577">Male</cx:pt>
          <cx:pt idx="6578">Male</cx:pt>
          <cx:pt idx="6579">Male</cx:pt>
          <cx:pt idx="6580">Male</cx:pt>
          <cx:pt idx="6581">Male</cx:pt>
          <cx:pt idx="6582">Male</cx:pt>
          <cx:pt idx="6583">Male</cx:pt>
          <cx:pt idx="6584">Male</cx:pt>
          <cx:pt idx="6585">Male</cx:pt>
          <cx:pt idx="6586">Male</cx:pt>
          <cx:pt idx="6587">Male</cx:pt>
          <cx:pt idx="6588">Male</cx:pt>
          <cx:pt idx="6589">Male</cx:pt>
          <cx:pt idx="6590">Male</cx:pt>
          <cx:pt idx="6591">Male</cx:pt>
          <cx:pt idx="6592">Male</cx:pt>
          <cx:pt idx="6593">Male</cx:pt>
          <cx:pt idx="6594">Male</cx:pt>
          <cx:pt idx="6595">Male</cx:pt>
          <cx:pt idx="6596">Male</cx:pt>
          <cx:pt idx="6597">Male</cx:pt>
          <cx:pt idx="6598">Male</cx:pt>
          <cx:pt idx="6599">Male</cx:pt>
          <cx:pt idx="6600">Male</cx:pt>
          <cx:pt idx="6601">Male</cx:pt>
          <cx:pt idx="6602">Male</cx:pt>
          <cx:pt idx="6603">Male</cx:pt>
          <cx:pt idx="6604">Male</cx:pt>
          <cx:pt idx="6605">Male</cx:pt>
          <cx:pt idx="6606">Male</cx:pt>
          <cx:pt idx="6607">Male</cx:pt>
          <cx:pt idx="6608">Male</cx:pt>
          <cx:pt idx="6609">Male</cx:pt>
          <cx:pt idx="6610">Male</cx:pt>
          <cx:pt idx="6611">Male</cx:pt>
          <cx:pt idx="6612">Male</cx:pt>
          <cx:pt idx="6613">Male</cx:pt>
          <cx:pt idx="6614">Male</cx:pt>
          <cx:pt idx="6615">Male</cx:pt>
          <cx:pt idx="6616">Male</cx:pt>
          <cx:pt idx="6617">Male</cx:pt>
          <cx:pt idx="6618">Male</cx:pt>
          <cx:pt idx="6619">Male</cx:pt>
          <cx:pt idx="6620">Male</cx:pt>
          <cx:pt idx="6621">Male</cx:pt>
          <cx:pt idx="6622">Male</cx:pt>
          <cx:pt idx="6623">Male</cx:pt>
          <cx:pt idx="6624">Male</cx:pt>
          <cx:pt idx="6625">Male</cx:pt>
          <cx:pt idx="6626">Male</cx:pt>
          <cx:pt idx="6627">Male</cx:pt>
          <cx:pt idx="6628">Male</cx:pt>
          <cx:pt idx="6629">Male</cx:pt>
          <cx:pt idx="6630">Male</cx:pt>
          <cx:pt idx="6631">Male</cx:pt>
          <cx:pt idx="6632">Male</cx:pt>
          <cx:pt idx="6633">Male</cx:pt>
          <cx:pt idx="6634">Male</cx:pt>
          <cx:pt idx="6635">Male</cx:pt>
          <cx:pt idx="6636">Male</cx:pt>
          <cx:pt idx="6637">Male</cx:pt>
          <cx:pt idx="6638">Male</cx:pt>
          <cx:pt idx="6639">Male</cx:pt>
          <cx:pt idx="6640">Male</cx:pt>
          <cx:pt idx="6641">Male</cx:pt>
          <cx:pt idx="6642">Male</cx:pt>
          <cx:pt idx="6643">Male</cx:pt>
          <cx:pt idx="6644">Male</cx:pt>
          <cx:pt idx="6645">Male</cx:pt>
          <cx:pt idx="6646">Male</cx:pt>
          <cx:pt idx="6647">Male</cx:pt>
          <cx:pt idx="6648">Male</cx:pt>
          <cx:pt idx="6649">Male</cx:pt>
          <cx:pt idx="6650">Male</cx:pt>
          <cx:pt idx="6651">Male</cx:pt>
          <cx:pt idx="6652">Male</cx:pt>
          <cx:pt idx="6653">Male</cx:pt>
          <cx:pt idx="6654">Male</cx:pt>
          <cx:pt idx="6655">Male</cx:pt>
          <cx:pt idx="6656">Male</cx:pt>
          <cx:pt idx="6657">Male</cx:pt>
          <cx:pt idx="6658">Male</cx:pt>
          <cx:pt idx="6659">Male</cx:pt>
          <cx:pt idx="6660">Male</cx:pt>
          <cx:pt idx="6661">Male</cx:pt>
          <cx:pt idx="6662">Male</cx:pt>
          <cx:pt idx="6663">Male</cx:pt>
          <cx:pt idx="6664">Male</cx:pt>
          <cx:pt idx="6665">Male</cx:pt>
          <cx:pt idx="6666">Male</cx:pt>
          <cx:pt idx="6667">Male</cx:pt>
          <cx:pt idx="6668">Male</cx:pt>
          <cx:pt idx="6669">Male</cx:pt>
          <cx:pt idx="6670">Male</cx:pt>
          <cx:pt idx="6671">Male</cx:pt>
          <cx:pt idx="6672">Male</cx:pt>
          <cx:pt idx="6673">Male</cx:pt>
          <cx:pt idx="6674">Male</cx:pt>
          <cx:pt idx="6675">Male</cx:pt>
          <cx:pt idx="6676">Male</cx:pt>
          <cx:pt idx="6677">Male</cx:pt>
          <cx:pt idx="6678">Male</cx:pt>
          <cx:pt idx="6679">Male</cx:pt>
          <cx:pt idx="6680">Male</cx:pt>
          <cx:pt idx="6681">Male</cx:pt>
          <cx:pt idx="6682">Male</cx:pt>
          <cx:pt idx="6683">Male</cx:pt>
          <cx:pt idx="6684">Male</cx:pt>
          <cx:pt idx="6685">Male</cx:pt>
          <cx:pt idx="6686">Male</cx:pt>
          <cx:pt idx="6687">Male</cx:pt>
          <cx:pt idx="6688">Male</cx:pt>
          <cx:pt idx="6689">Male</cx:pt>
          <cx:pt idx="6690">Male</cx:pt>
          <cx:pt idx="6691">Male</cx:pt>
          <cx:pt idx="6692">Male</cx:pt>
          <cx:pt idx="6693">Male</cx:pt>
          <cx:pt idx="6694">Male</cx:pt>
          <cx:pt idx="6695">Male</cx:pt>
          <cx:pt idx="6696">Male</cx:pt>
          <cx:pt idx="6697">Male</cx:pt>
          <cx:pt idx="6698">Male</cx:pt>
          <cx:pt idx="6699">Male</cx:pt>
          <cx:pt idx="6700">Male</cx:pt>
          <cx:pt idx="6701">Male</cx:pt>
          <cx:pt idx="6702">Male</cx:pt>
          <cx:pt idx="6703">Male</cx:pt>
          <cx:pt idx="6704">Male</cx:pt>
          <cx:pt idx="6705">Male</cx:pt>
          <cx:pt idx="6706">Male</cx:pt>
          <cx:pt idx="6707">Male</cx:pt>
          <cx:pt idx="6708">Male</cx:pt>
          <cx:pt idx="6709">Male</cx:pt>
          <cx:pt idx="6710">Male</cx:pt>
          <cx:pt idx="6711">Male</cx:pt>
          <cx:pt idx="6712">Male</cx:pt>
          <cx:pt idx="6713">Male</cx:pt>
          <cx:pt idx="6714">Male</cx:pt>
          <cx:pt idx="6715">Male</cx:pt>
          <cx:pt idx="6716">Male</cx:pt>
          <cx:pt idx="6717">Male</cx:pt>
          <cx:pt idx="6718">Male</cx:pt>
          <cx:pt idx="6719">Male</cx:pt>
          <cx:pt idx="6720">Male</cx:pt>
          <cx:pt idx="6721">Male</cx:pt>
          <cx:pt idx="6722">Male</cx:pt>
          <cx:pt idx="6723">Male</cx:pt>
          <cx:pt idx="6724">Male</cx:pt>
          <cx:pt idx="6725">Male</cx:pt>
          <cx:pt idx="6726">Male</cx:pt>
          <cx:pt idx="6727">Male</cx:pt>
          <cx:pt idx="6728">Male</cx:pt>
          <cx:pt idx="6729">Male</cx:pt>
          <cx:pt idx="6730">Male</cx:pt>
          <cx:pt idx="6731">Male</cx:pt>
          <cx:pt idx="6732">Male</cx:pt>
          <cx:pt idx="6733">Male</cx:pt>
          <cx:pt idx="6734">Male</cx:pt>
          <cx:pt idx="6735">Male</cx:pt>
          <cx:pt idx="6736">Male</cx:pt>
          <cx:pt idx="6737">Male</cx:pt>
          <cx:pt idx="6738">Male</cx:pt>
          <cx:pt idx="6739">Male</cx:pt>
          <cx:pt idx="6740">Male</cx:pt>
          <cx:pt idx="6741">Male</cx:pt>
          <cx:pt idx="6742">Male</cx:pt>
          <cx:pt idx="6743">Male</cx:pt>
          <cx:pt idx="6744">Male</cx:pt>
          <cx:pt idx="6745">Male</cx:pt>
          <cx:pt idx="6746">Male</cx:pt>
          <cx:pt idx="6747">Male</cx:pt>
          <cx:pt idx="6748">Male</cx:pt>
          <cx:pt idx="6749">Male</cx:pt>
          <cx:pt idx="6750">Male</cx:pt>
          <cx:pt idx="6751">Male</cx:pt>
          <cx:pt idx="6752">Male</cx:pt>
          <cx:pt idx="6753">Male</cx:pt>
          <cx:pt idx="6754">Male</cx:pt>
          <cx:pt idx="6755">Male</cx:pt>
          <cx:pt idx="6756">Male</cx:pt>
          <cx:pt idx="6757">Male</cx:pt>
          <cx:pt idx="6758">Male</cx:pt>
          <cx:pt idx="6759">Male</cx:pt>
          <cx:pt idx="6760">Male</cx:pt>
          <cx:pt idx="6761">Male</cx:pt>
          <cx:pt idx="6762">Male</cx:pt>
          <cx:pt idx="6763">Male</cx:pt>
          <cx:pt idx="6764">Male</cx:pt>
          <cx:pt idx="6765">Male</cx:pt>
          <cx:pt idx="6766">Male</cx:pt>
          <cx:pt idx="6767">Male</cx:pt>
          <cx:pt idx="6768">Male</cx:pt>
          <cx:pt idx="6769">Male</cx:pt>
          <cx:pt idx="6770">Male</cx:pt>
          <cx:pt idx="6771">Male</cx:pt>
          <cx:pt idx="6772">Male</cx:pt>
          <cx:pt idx="6773">Male</cx:pt>
          <cx:pt idx="6774">Male</cx:pt>
          <cx:pt idx="6775">Male</cx:pt>
          <cx:pt idx="6776">Male</cx:pt>
          <cx:pt idx="6777">Male</cx:pt>
          <cx:pt idx="6778">Male</cx:pt>
          <cx:pt idx="6779">Male</cx:pt>
          <cx:pt idx="6780">Male</cx:pt>
          <cx:pt idx="6781">Male</cx:pt>
          <cx:pt idx="6782">Male</cx:pt>
          <cx:pt idx="6783">Male</cx:pt>
          <cx:pt idx="6784">Male</cx:pt>
          <cx:pt idx="6785">Male</cx:pt>
          <cx:pt idx="6786">Male</cx:pt>
          <cx:pt idx="6787">Male</cx:pt>
          <cx:pt idx="6788">Male</cx:pt>
          <cx:pt idx="6789">Male</cx:pt>
          <cx:pt idx="6790">Male</cx:pt>
          <cx:pt idx="6791">Male</cx:pt>
          <cx:pt idx="6792">Male</cx:pt>
          <cx:pt idx="6793">Male</cx:pt>
          <cx:pt idx="6794">Male</cx:pt>
          <cx:pt idx="6795">Male</cx:pt>
          <cx:pt idx="6796">Male</cx:pt>
          <cx:pt idx="6797">Male</cx:pt>
          <cx:pt idx="6798">Male</cx:pt>
          <cx:pt idx="6799">Male</cx:pt>
          <cx:pt idx="6800">Male</cx:pt>
          <cx:pt idx="6801">Male</cx:pt>
          <cx:pt idx="6802">Male</cx:pt>
          <cx:pt idx="6803">Male</cx:pt>
          <cx:pt idx="6804">Male</cx:pt>
          <cx:pt idx="6805">Male</cx:pt>
          <cx:pt idx="6806">Male</cx:pt>
          <cx:pt idx="6807">Male</cx:pt>
          <cx:pt idx="6808">Male</cx:pt>
          <cx:pt idx="6809">Male</cx:pt>
          <cx:pt idx="6810">Male</cx:pt>
          <cx:pt idx="6811">Male</cx:pt>
          <cx:pt idx="6812">Male</cx:pt>
          <cx:pt idx="6813">Male</cx:pt>
          <cx:pt idx="6814">Male</cx:pt>
          <cx:pt idx="6815">Male</cx:pt>
          <cx:pt idx="6816">Male</cx:pt>
          <cx:pt idx="6817">Male</cx:pt>
          <cx:pt idx="6818">Male</cx:pt>
          <cx:pt idx="6819">Male</cx:pt>
          <cx:pt idx="6820">Male</cx:pt>
          <cx:pt idx="6821">Male</cx:pt>
          <cx:pt idx="6822">Male</cx:pt>
          <cx:pt idx="6823">Male</cx:pt>
          <cx:pt idx="6824">Male</cx:pt>
          <cx:pt idx="6825">Male</cx:pt>
          <cx:pt idx="6826">Male</cx:pt>
          <cx:pt idx="6827">Male</cx:pt>
          <cx:pt idx="6828">Male</cx:pt>
          <cx:pt idx="6829">Male</cx:pt>
          <cx:pt idx="6830">Male</cx:pt>
          <cx:pt idx="6831">Male</cx:pt>
          <cx:pt idx="6832">Male</cx:pt>
          <cx:pt idx="6833">Male</cx:pt>
          <cx:pt idx="6834">Male</cx:pt>
          <cx:pt idx="6835">Male</cx:pt>
          <cx:pt idx="6836">Male</cx:pt>
          <cx:pt idx="6837">Male</cx:pt>
          <cx:pt idx="6838">Male</cx:pt>
          <cx:pt idx="6839">Male</cx:pt>
          <cx:pt idx="6840">Male</cx:pt>
          <cx:pt idx="6841">Male</cx:pt>
          <cx:pt idx="6842">Male</cx:pt>
          <cx:pt idx="6843">Male</cx:pt>
          <cx:pt idx="6844">Male</cx:pt>
          <cx:pt idx="6845">Male</cx:pt>
          <cx:pt idx="6846">Male</cx:pt>
          <cx:pt idx="6847">Male</cx:pt>
          <cx:pt idx="6848">Male</cx:pt>
          <cx:pt idx="6849">Male</cx:pt>
          <cx:pt idx="6850">Male</cx:pt>
          <cx:pt idx="6851">Male</cx:pt>
          <cx:pt idx="6852">Male</cx:pt>
          <cx:pt idx="6853">Male</cx:pt>
          <cx:pt idx="6854">Male</cx:pt>
          <cx:pt idx="6855">Male</cx:pt>
          <cx:pt idx="6856">Male</cx:pt>
          <cx:pt idx="6857">Male</cx:pt>
          <cx:pt idx="6858">Male</cx:pt>
          <cx:pt idx="6859">Male</cx:pt>
          <cx:pt idx="6860">Male</cx:pt>
          <cx:pt idx="6861">Male</cx:pt>
          <cx:pt idx="6862">Male</cx:pt>
          <cx:pt idx="6863">Male</cx:pt>
          <cx:pt idx="6864">Male</cx:pt>
          <cx:pt idx="6865">Male</cx:pt>
          <cx:pt idx="6866">Male</cx:pt>
          <cx:pt idx="6867">Male</cx:pt>
          <cx:pt idx="6868">Male</cx:pt>
          <cx:pt idx="6869">Male</cx:pt>
          <cx:pt idx="6870">Male</cx:pt>
          <cx:pt idx="6871">Male</cx:pt>
          <cx:pt idx="6872">Male</cx:pt>
          <cx:pt idx="6873">Male</cx:pt>
          <cx:pt idx="6874">Male</cx:pt>
          <cx:pt idx="6875">Male</cx:pt>
          <cx:pt idx="6876">Male</cx:pt>
          <cx:pt idx="6877">Male</cx:pt>
          <cx:pt idx="6878">Male</cx:pt>
          <cx:pt idx="6879">Male</cx:pt>
          <cx:pt idx="6880">Male</cx:pt>
          <cx:pt idx="6881">Male</cx:pt>
          <cx:pt idx="6882">Male</cx:pt>
          <cx:pt idx="6883">Male</cx:pt>
          <cx:pt idx="6884">Male</cx:pt>
          <cx:pt idx="6885">Male</cx:pt>
          <cx:pt idx="6886">Male</cx:pt>
          <cx:pt idx="6887">Male</cx:pt>
          <cx:pt idx="6888">Male</cx:pt>
          <cx:pt idx="6889">Male</cx:pt>
          <cx:pt idx="6890">Male</cx:pt>
          <cx:pt idx="6891">Male</cx:pt>
          <cx:pt idx="6892">Male</cx:pt>
          <cx:pt idx="6893">Male</cx:pt>
          <cx:pt idx="6894">Male</cx:pt>
          <cx:pt idx="6895">Male</cx:pt>
          <cx:pt idx="6896">Male</cx:pt>
          <cx:pt idx="6897">Male</cx:pt>
          <cx:pt idx="6898">Male</cx:pt>
          <cx:pt idx="6899">Male</cx:pt>
          <cx:pt idx="6900">Male</cx:pt>
          <cx:pt idx="6901">Male</cx:pt>
          <cx:pt idx="6902">Male</cx:pt>
          <cx:pt idx="6903">Male</cx:pt>
          <cx:pt idx="6904">Male</cx:pt>
          <cx:pt idx="6905">Male</cx:pt>
          <cx:pt idx="6906">Male</cx:pt>
          <cx:pt idx="6907">Male</cx:pt>
          <cx:pt idx="6908">Male</cx:pt>
          <cx:pt idx="6909">Male</cx:pt>
          <cx:pt idx="6910">Male</cx:pt>
          <cx:pt idx="6911">Male</cx:pt>
          <cx:pt idx="6912">Male</cx:pt>
          <cx:pt idx="6913">Male</cx:pt>
          <cx:pt idx="6914">Male</cx:pt>
          <cx:pt idx="6915">Male</cx:pt>
          <cx:pt idx="6916">Male</cx:pt>
          <cx:pt idx="6917">Male</cx:pt>
          <cx:pt idx="6918">Male</cx:pt>
          <cx:pt idx="6919">Male</cx:pt>
          <cx:pt idx="6920">Male</cx:pt>
          <cx:pt idx="6921">Male</cx:pt>
          <cx:pt idx="6922">Male</cx:pt>
          <cx:pt idx="6923">Male</cx:pt>
          <cx:pt idx="6924">Male</cx:pt>
          <cx:pt idx="6925">Male</cx:pt>
          <cx:pt idx="6926">Male</cx:pt>
          <cx:pt idx="6927">Male</cx:pt>
          <cx:pt idx="6928">Male</cx:pt>
          <cx:pt idx="6929">Male</cx:pt>
          <cx:pt idx="6930">Male</cx:pt>
          <cx:pt idx="6931">Male</cx:pt>
          <cx:pt idx="6932">Male</cx:pt>
          <cx:pt idx="6933">Male</cx:pt>
          <cx:pt idx="6934">Male</cx:pt>
          <cx:pt idx="6935">Male</cx:pt>
          <cx:pt idx="6936">Male</cx:pt>
          <cx:pt idx="6937">Male</cx:pt>
          <cx:pt idx="6938">Male</cx:pt>
          <cx:pt idx="6939">Male</cx:pt>
          <cx:pt idx="6940">Male</cx:pt>
          <cx:pt idx="6941">Male</cx:pt>
          <cx:pt idx="6942">Male</cx:pt>
          <cx:pt idx="6943">Male</cx:pt>
          <cx:pt idx="6944">Male</cx:pt>
          <cx:pt idx="6945">Male</cx:pt>
          <cx:pt idx="6946">Male</cx:pt>
          <cx:pt idx="6947">Male</cx:pt>
          <cx:pt idx="6948">Male</cx:pt>
          <cx:pt idx="6949">Male</cx:pt>
          <cx:pt idx="6950">Male</cx:pt>
          <cx:pt idx="6951">Male</cx:pt>
          <cx:pt idx="6952">Male</cx:pt>
          <cx:pt idx="6953">Male</cx:pt>
          <cx:pt idx="6954">Male</cx:pt>
          <cx:pt idx="6955">Male</cx:pt>
          <cx:pt idx="6956">Male</cx:pt>
          <cx:pt idx="6957">Male</cx:pt>
          <cx:pt idx="6958">Male</cx:pt>
          <cx:pt idx="6959">Male</cx:pt>
          <cx:pt idx="6960">Male</cx:pt>
          <cx:pt idx="6961">Male</cx:pt>
          <cx:pt idx="6962">Male</cx:pt>
          <cx:pt idx="6963">Male</cx:pt>
          <cx:pt idx="6964">Male</cx:pt>
          <cx:pt idx="6965">Male</cx:pt>
          <cx:pt idx="6966">Male</cx:pt>
          <cx:pt idx="6967">Male</cx:pt>
          <cx:pt idx="6968">Male</cx:pt>
          <cx:pt idx="6969">Male</cx:pt>
          <cx:pt idx="6970">Male</cx:pt>
          <cx:pt idx="6971">Male</cx:pt>
          <cx:pt idx="6972">Male</cx:pt>
          <cx:pt idx="6973">Male</cx:pt>
          <cx:pt idx="6974">Male</cx:pt>
          <cx:pt idx="6975">Male</cx:pt>
          <cx:pt idx="6976">Male</cx:pt>
          <cx:pt idx="6977">Male</cx:pt>
          <cx:pt idx="6978">Male</cx:pt>
          <cx:pt idx="6979">Male</cx:pt>
          <cx:pt idx="6980">Male</cx:pt>
          <cx:pt idx="6981">Male</cx:pt>
          <cx:pt idx="6982">Male</cx:pt>
          <cx:pt idx="6983">Male</cx:pt>
          <cx:pt idx="6984">Male</cx:pt>
          <cx:pt idx="6985">Male</cx:pt>
          <cx:pt idx="6986">Male</cx:pt>
          <cx:pt idx="6987">Male</cx:pt>
          <cx:pt idx="6988">Male</cx:pt>
          <cx:pt idx="6989">Male</cx:pt>
          <cx:pt idx="6990">Male</cx:pt>
          <cx:pt idx="6991">Male</cx:pt>
          <cx:pt idx="6992">Male</cx:pt>
          <cx:pt idx="6993">Male</cx:pt>
          <cx:pt idx="6994">Male</cx:pt>
          <cx:pt idx="6995">Male</cx:pt>
          <cx:pt idx="6996">Male</cx:pt>
          <cx:pt idx="6997">Male</cx:pt>
          <cx:pt idx="6998">Male</cx:pt>
          <cx:pt idx="6999">Male</cx:pt>
          <cx:pt idx="7000">Male</cx:pt>
          <cx:pt idx="7001">Male</cx:pt>
          <cx:pt idx="7002">Male</cx:pt>
          <cx:pt idx="7003">Male</cx:pt>
          <cx:pt idx="7004">Male</cx:pt>
          <cx:pt idx="7005">Male</cx:pt>
          <cx:pt idx="7006">Male</cx:pt>
          <cx:pt idx="7007">Male</cx:pt>
          <cx:pt idx="7008">Male</cx:pt>
          <cx:pt idx="7009">Male</cx:pt>
          <cx:pt idx="7010">Male</cx:pt>
          <cx:pt idx="7011">Male</cx:pt>
          <cx:pt idx="7012">Male</cx:pt>
          <cx:pt idx="7013">Male</cx:pt>
          <cx:pt idx="7014">Male</cx:pt>
          <cx:pt idx="7015">Male</cx:pt>
          <cx:pt idx="7016">Male</cx:pt>
          <cx:pt idx="7017">Male</cx:pt>
          <cx:pt idx="7018">Male</cx:pt>
          <cx:pt idx="7019">Male</cx:pt>
          <cx:pt idx="7020">Male</cx:pt>
          <cx:pt idx="7021">Male</cx:pt>
          <cx:pt idx="7022">Male</cx:pt>
          <cx:pt idx="7023">Male</cx:pt>
          <cx:pt idx="7024">Male</cx:pt>
          <cx:pt idx="7025">Male</cx:pt>
          <cx:pt idx="7026">Male</cx:pt>
          <cx:pt idx="7027">Male</cx:pt>
          <cx:pt idx="7028">Male</cx:pt>
          <cx:pt idx="7029">Male</cx:pt>
          <cx:pt idx="7030">Male</cx:pt>
          <cx:pt idx="7031">Male</cx:pt>
          <cx:pt idx="7032">Male</cx:pt>
          <cx:pt idx="7033">Male</cx:pt>
          <cx:pt idx="7034">Male</cx:pt>
          <cx:pt idx="7035">Male</cx:pt>
          <cx:pt idx="7036">Male</cx:pt>
          <cx:pt idx="7037">Male</cx:pt>
          <cx:pt idx="7038">Male</cx:pt>
          <cx:pt idx="7039">Male</cx:pt>
          <cx:pt idx="7040">Male</cx:pt>
          <cx:pt idx="7041">Male</cx:pt>
          <cx:pt idx="7042">Male</cx:pt>
          <cx:pt idx="7043">Male</cx:pt>
          <cx:pt idx="7044">Male</cx:pt>
          <cx:pt idx="7045">Male</cx:pt>
          <cx:pt idx="7046">Male</cx:pt>
          <cx:pt idx="7047">Male</cx:pt>
          <cx:pt idx="7048">Male</cx:pt>
          <cx:pt idx="7049">Male</cx:pt>
          <cx:pt idx="7050">Male</cx:pt>
          <cx:pt idx="7051">Male</cx:pt>
          <cx:pt idx="7052">Male</cx:pt>
          <cx:pt idx="7053">Male</cx:pt>
          <cx:pt idx="7054">Male</cx:pt>
          <cx:pt idx="7055">Male</cx:pt>
          <cx:pt idx="7056">Male</cx:pt>
          <cx:pt idx="7057">Male</cx:pt>
          <cx:pt idx="7058">Male</cx:pt>
          <cx:pt idx="7059">Male</cx:pt>
          <cx:pt idx="7060">Male</cx:pt>
          <cx:pt idx="7061">Male</cx:pt>
          <cx:pt idx="7062">Male</cx:pt>
          <cx:pt idx="7063">Male</cx:pt>
          <cx:pt idx="7064">Male</cx:pt>
          <cx:pt idx="7065">Male</cx:pt>
          <cx:pt idx="7066">Male</cx:pt>
          <cx:pt idx="7067">Male</cx:pt>
          <cx:pt idx="7068">Male</cx:pt>
          <cx:pt idx="7069">Male</cx:pt>
          <cx:pt idx="7070">Male</cx:pt>
          <cx:pt idx="7071">Male</cx:pt>
          <cx:pt idx="7072">Male</cx:pt>
          <cx:pt idx="7073">Male</cx:pt>
          <cx:pt idx="7074">Male</cx:pt>
          <cx:pt idx="7075">Male</cx:pt>
          <cx:pt idx="7076">Male</cx:pt>
          <cx:pt idx="7077">Male</cx:pt>
          <cx:pt idx="7078">Male</cx:pt>
          <cx:pt idx="7079">Male</cx:pt>
          <cx:pt idx="7080">Male</cx:pt>
          <cx:pt idx="7081">Male</cx:pt>
          <cx:pt idx="7082">Male</cx:pt>
          <cx:pt idx="7083">Male</cx:pt>
          <cx:pt idx="7084">Male</cx:pt>
          <cx:pt idx="7085">Male</cx:pt>
          <cx:pt idx="7086">Male</cx:pt>
          <cx:pt idx="7087">Male</cx:pt>
          <cx:pt idx="7088">Male</cx:pt>
          <cx:pt idx="7089">Male</cx:pt>
          <cx:pt idx="7090">Male</cx:pt>
          <cx:pt idx="7091">Male</cx:pt>
          <cx:pt idx="7092">Male</cx:pt>
          <cx:pt idx="7093">Male</cx:pt>
          <cx:pt idx="7094">Male</cx:pt>
          <cx:pt idx="7095">Male</cx:pt>
          <cx:pt idx="7096">Male</cx:pt>
          <cx:pt idx="7097">Male</cx:pt>
          <cx:pt idx="7098">Male</cx:pt>
          <cx:pt idx="7099">Male</cx:pt>
          <cx:pt idx="7100">Male</cx:pt>
          <cx:pt idx="7101">Male</cx:pt>
          <cx:pt idx="7102">Male</cx:pt>
          <cx:pt idx="7103">Male</cx:pt>
          <cx:pt idx="7104">Male</cx:pt>
          <cx:pt idx="7105">Male</cx:pt>
          <cx:pt idx="7106">Male</cx:pt>
          <cx:pt idx="7107">Male</cx:pt>
          <cx:pt idx="7108">Male</cx:pt>
          <cx:pt idx="7109">Male</cx:pt>
          <cx:pt idx="7110">Male</cx:pt>
          <cx:pt idx="7111">Male</cx:pt>
          <cx:pt idx="7112">Male</cx:pt>
          <cx:pt idx="7113">Male</cx:pt>
          <cx:pt idx="7114">Male</cx:pt>
          <cx:pt idx="7115">Male</cx:pt>
          <cx:pt idx="7116">Male</cx:pt>
          <cx:pt idx="7117">Male</cx:pt>
          <cx:pt idx="7118">Male</cx:pt>
          <cx:pt idx="7119">Male</cx:pt>
          <cx:pt idx="7120">Male</cx:pt>
          <cx:pt idx="7121">Male</cx:pt>
          <cx:pt idx="7122">Male</cx:pt>
          <cx:pt idx="7123">Male</cx:pt>
          <cx:pt idx="7124">Male</cx:pt>
          <cx:pt idx="7125">Male</cx:pt>
          <cx:pt idx="7126">Male</cx:pt>
          <cx:pt idx="7127">Male</cx:pt>
          <cx:pt idx="7128">Male</cx:pt>
          <cx:pt idx="7129">Male</cx:pt>
          <cx:pt idx="7130">Male</cx:pt>
          <cx:pt idx="7131">Male</cx:pt>
          <cx:pt idx="7132">Male</cx:pt>
          <cx:pt idx="7133">Male</cx:pt>
          <cx:pt idx="7134">Male</cx:pt>
          <cx:pt idx="7135">Male</cx:pt>
          <cx:pt idx="7136">Male</cx:pt>
          <cx:pt idx="7137">Male</cx:pt>
          <cx:pt idx="7138">Male</cx:pt>
          <cx:pt idx="7139">Male</cx:pt>
          <cx:pt idx="7140">Male</cx:pt>
          <cx:pt idx="7141">Male</cx:pt>
          <cx:pt idx="7142">Male</cx:pt>
          <cx:pt idx="7143">Male</cx:pt>
          <cx:pt idx="7144">Male</cx:pt>
          <cx:pt idx="7145">Male</cx:pt>
          <cx:pt idx="7146">Male</cx:pt>
          <cx:pt idx="7147">Male</cx:pt>
          <cx:pt idx="7148">Male</cx:pt>
          <cx:pt idx="7149">Male</cx:pt>
          <cx:pt idx="7150">Male</cx:pt>
          <cx:pt idx="7151">Male</cx:pt>
          <cx:pt idx="7152">Male</cx:pt>
          <cx:pt idx="7153">Male</cx:pt>
          <cx:pt idx="7154">Male</cx:pt>
          <cx:pt idx="7155">Male</cx:pt>
          <cx:pt idx="7156">Male</cx:pt>
          <cx:pt idx="7157">Male</cx:pt>
          <cx:pt idx="7158">Male</cx:pt>
          <cx:pt idx="7159">Male</cx:pt>
          <cx:pt idx="7160">Male</cx:pt>
          <cx:pt idx="7161">Male</cx:pt>
          <cx:pt idx="7162">Male</cx:pt>
          <cx:pt idx="7163">Male</cx:pt>
          <cx:pt idx="7164">Male</cx:pt>
          <cx:pt idx="7165">Male</cx:pt>
          <cx:pt idx="7166">Male</cx:pt>
          <cx:pt idx="7167">Male</cx:pt>
          <cx:pt idx="7168">Male</cx:pt>
          <cx:pt idx="7169">Male</cx:pt>
          <cx:pt idx="7170">Male</cx:pt>
          <cx:pt idx="7171">Male</cx:pt>
          <cx:pt idx="7172">Male</cx:pt>
          <cx:pt idx="7173">Male</cx:pt>
          <cx:pt idx="7174">Male</cx:pt>
          <cx:pt idx="7175">Male</cx:pt>
          <cx:pt idx="7176">Male</cx:pt>
          <cx:pt idx="7177">Male</cx:pt>
          <cx:pt idx="7178">Male</cx:pt>
          <cx:pt idx="7179">Male</cx:pt>
          <cx:pt idx="7180">Male</cx:pt>
          <cx:pt idx="7181">Male</cx:pt>
          <cx:pt idx="7182">Male</cx:pt>
          <cx:pt idx="7183">Male</cx:pt>
          <cx:pt idx="7184">Male</cx:pt>
          <cx:pt idx="7185">Male</cx:pt>
          <cx:pt idx="7186">Male</cx:pt>
          <cx:pt idx="7187">Male</cx:pt>
          <cx:pt idx="7188">Male</cx:pt>
          <cx:pt idx="7189">Male</cx:pt>
          <cx:pt idx="7190">Male</cx:pt>
          <cx:pt idx="7191">Male</cx:pt>
          <cx:pt idx="7192">Male</cx:pt>
          <cx:pt idx="7193">Male</cx:pt>
          <cx:pt idx="7194">Male</cx:pt>
          <cx:pt idx="7195">Male</cx:pt>
          <cx:pt idx="7196">Male</cx:pt>
          <cx:pt idx="7197">Male</cx:pt>
          <cx:pt idx="7198">Male</cx:pt>
          <cx:pt idx="7199">Male</cx:pt>
          <cx:pt idx="7200">Male</cx:pt>
          <cx:pt idx="7201">Male</cx:pt>
          <cx:pt idx="7202">Male</cx:pt>
          <cx:pt idx="7203">Male</cx:pt>
          <cx:pt idx="7204">Male</cx:pt>
          <cx:pt idx="7205">Male</cx:pt>
          <cx:pt idx="7206">Male</cx:pt>
          <cx:pt idx="7207">Male</cx:pt>
          <cx:pt idx="7208">Male</cx:pt>
          <cx:pt idx="7209">Male</cx:pt>
          <cx:pt idx="7210">Male</cx:pt>
          <cx:pt idx="7211">Male</cx:pt>
          <cx:pt idx="7212">Male</cx:pt>
          <cx:pt idx="7213">Male</cx:pt>
          <cx:pt idx="7214">Male</cx:pt>
          <cx:pt idx="7215">Male</cx:pt>
          <cx:pt idx="7216">Male</cx:pt>
          <cx:pt idx="7217">Male</cx:pt>
          <cx:pt idx="7218">Male</cx:pt>
          <cx:pt idx="7219">Male</cx:pt>
          <cx:pt idx="7220">Male</cx:pt>
          <cx:pt idx="7221">Male</cx:pt>
          <cx:pt idx="7222">Male</cx:pt>
          <cx:pt idx="7223">Male</cx:pt>
          <cx:pt idx="7224">Male</cx:pt>
          <cx:pt idx="7225">Male</cx:pt>
          <cx:pt idx="7226">Male</cx:pt>
          <cx:pt idx="7227">Male</cx:pt>
          <cx:pt idx="7228">Male</cx:pt>
          <cx:pt idx="7229">Male</cx:pt>
          <cx:pt idx="7230">Male</cx:pt>
          <cx:pt idx="7231">Male</cx:pt>
          <cx:pt idx="7232">Male</cx:pt>
          <cx:pt idx="7233">Male</cx:pt>
          <cx:pt idx="7234">Male</cx:pt>
          <cx:pt idx="7235">Male</cx:pt>
          <cx:pt idx="7236">Male</cx:pt>
          <cx:pt idx="7237">Male</cx:pt>
          <cx:pt idx="7238">Male</cx:pt>
          <cx:pt idx="7239">Male</cx:pt>
          <cx:pt idx="7240">Male</cx:pt>
          <cx:pt idx="7241">Male</cx:pt>
          <cx:pt idx="7242">Male</cx:pt>
          <cx:pt idx="7243">Male</cx:pt>
          <cx:pt idx="7244">Male</cx:pt>
          <cx:pt idx="7245">Male</cx:pt>
          <cx:pt idx="7246">Male</cx:pt>
          <cx:pt idx="7247">Male</cx:pt>
          <cx:pt idx="7248">Male</cx:pt>
          <cx:pt idx="7249">Male</cx:pt>
          <cx:pt idx="7250">Male</cx:pt>
          <cx:pt idx="7251">Male</cx:pt>
          <cx:pt idx="7252">Male</cx:pt>
          <cx:pt idx="7253">Male</cx:pt>
          <cx:pt idx="7254">Male</cx:pt>
          <cx:pt idx="7255">Male</cx:pt>
          <cx:pt idx="7256">Male</cx:pt>
          <cx:pt idx="7257">Male</cx:pt>
          <cx:pt idx="7258">Male</cx:pt>
          <cx:pt idx="7259">Male</cx:pt>
          <cx:pt idx="7260">Male</cx:pt>
          <cx:pt idx="7261">Male</cx:pt>
          <cx:pt idx="7262">Male</cx:pt>
          <cx:pt idx="7263">Male</cx:pt>
          <cx:pt idx="7264">Male</cx:pt>
          <cx:pt idx="7265">Male</cx:pt>
          <cx:pt idx="7266">Male</cx:pt>
          <cx:pt idx="7267">Male</cx:pt>
          <cx:pt idx="7268">Male</cx:pt>
          <cx:pt idx="7269">Male</cx:pt>
          <cx:pt idx="7270">Male</cx:pt>
          <cx:pt idx="7271">Male</cx:pt>
          <cx:pt idx="7272">Male</cx:pt>
          <cx:pt idx="7273">Male</cx:pt>
          <cx:pt idx="7274">Male</cx:pt>
          <cx:pt idx="7275">Male</cx:pt>
          <cx:pt idx="7276">Male</cx:pt>
          <cx:pt idx="7277">Male</cx:pt>
          <cx:pt idx="7278">Male</cx:pt>
          <cx:pt idx="7279">Male</cx:pt>
          <cx:pt idx="7280">Male</cx:pt>
          <cx:pt idx="7281">Male</cx:pt>
          <cx:pt idx="7282">Male</cx:pt>
          <cx:pt idx="7283">Male</cx:pt>
          <cx:pt idx="7284">Male</cx:pt>
          <cx:pt idx="7285">Male</cx:pt>
          <cx:pt idx="7286">Male</cx:pt>
          <cx:pt idx="7287">Male</cx:pt>
          <cx:pt idx="7288">Male</cx:pt>
          <cx:pt idx="7289">Male</cx:pt>
          <cx:pt idx="7290">Male</cx:pt>
          <cx:pt idx="7291">Male</cx:pt>
          <cx:pt idx="7292">Male</cx:pt>
          <cx:pt idx="7293">Male</cx:pt>
          <cx:pt idx="7294">Male</cx:pt>
          <cx:pt idx="7295">Male</cx:pt>
          <cx:pt idx="7296">Male</cx:pt>
          <cx:pt idx="7297">Male</cx:pt>
          <cx:pt idx="7298">Male</cx:pt>
          <cx:pt idx="7299">Male</cx:pt>
          <cx:pt idx="7300">Male</cx:pt>
          <cx:pt idx="7301">Male</cx:pt>
          <cx:pt idx="7302">Male</cx:pt>
          <cx:pt idx="7303">Male</cx:pt>
          <cx:pt idx="7304">Male</cx:pt>
          <cx:pt idx="7305">Male</cx:pt>
          <cx:pt idx="7306">Male</cx:pt>
          <cx:pt idx="7307">Male</cx:pt>
          <cx:pt idx="7308">Male</cx:pt>
          <cx:pt idx="7309">Male</cx:pt>
          <cx:pt idx="7310">Male</cx:pt>
          <cx:pt idx="7311">Male</cx:pt>
          <cx:pt idx="7312">Male</cx:pt>
          <cx:pt idx="7313">Male</cx:pt>
          <cx:pt idx="7314">Male</cx:pt>
          <cx:pt idx="7315">Male</cx:pt>
          <cx:pt idx="7316">Male</cx:pt>
          <cx:pt idx="7317">Male</cx:pt>
          <cx:pt idx="7318">Male</cx:pt>
          <cx:pt idx="7319">Male</cx:pt>
          <cx:pt idx="7320">Male</cx:pt>
          <cx:pt idx="7321">Male</cx:pt>
          <cx:pt idx="7322">Male</cx:pt>
          <cx:pt idx="7323">Male</cx:pt>
          <cx:pt idx="7324">Male</cx:pt>
          <cx:pt idx="7325">Male</cx:pt>
          <cx:pt idx="7326">Male</cx:pt>
          <cx:pt idx="7327">Male</cx:pt>
          <cx:pt idx="7328">Male</cx:pt>
          <cx:pt idx="7329">Male</cx:pt>
          <cx:pt idx="7330">Male</cx:pt>
          <cx:pt idx="7331">Male</cx:pt>
          <cx:pt idx="7332">Male</cx:pt>
          <cx:pt idx="7333">Male</cx:pt>
          <cx:pt idx="7334">Male</cx:pt>
          <cx:pt idx="7335">Male</cx:pt>
          <cx:pt idx="7336">Male</cx:pt>
          <cx:pt idx="7337">Male</cx:pt>
          <cx:pt idx="7338">Male</cx:pt>
          <cx:pt idx="7339">Male</cx:pt>
          <cx:pt idx="7340">Male</cx:pt>
          <cx:pt idx="7341">Male</cx:pt>
          <cx:pt idx="7342">Male</cx:pt>
          <cx:pt idx="7343">Male</cx:pt>
          <cx:pt idx="7344">Male</cx:pt>
          <cx:pt idx="7345">Male</cx:pt>
          <cx:pt idx="7346">Male</cx:pt>
          <cx:pt idx="7347">Male</cx:pt>
          <cx:pt idx="7348">Male</cx:pt>
          <cx:pt idx="7349">Male</cx:pt>
          <cx:pt idx="7350">Male</cx:pt>
          <cx:pt idx="7351">Male</cx:pt>
          <cx:pt idx="7352">Male</cx:pt>
          <cx:pt idx="7353">Male</cx:pt>
          <cx:pt idx="7354">Male</cx:pt>
          <cx:pt idx="7355">Male</cx:pt>
          <cx:pt idx="7356">Male</cx:pt>
          <cx:pt idx="7357">Male</cx:pt>
          <cx:pt idx="7358">Male</cx:pt>
          <cx:pt idx="7359">Male</cx:pt>
          <cx:pt idx="7360">Male</cx:pt>
          <cx:pt idx="7361">Male</cx:pt>
          <cx:pt idx="7362">Male</cx:pt>
          <cx:pt idx="7363">Male</cx:pt>
          <cx:pt idx="7364">Male</cx:pt>
          <cx:pt idx="7365">Male</cx:pt>
          <cx:pt idx="7366">Male</cx:pt>
          <cx:pt idx="7367">Male</cx:pt>
          <cx:pt idx="7368">Male</cx:pt>
          <cx:pt idx="7369">Male</cx:pt>
          <cx:pt idx="7370">Male</cx:pt>
          <cx:pt idx="7371">Male</cx:pt>
          <cx:pt idx="7372">Male</cx:pt>
          <cx:pt idx="7373">Male</cx:pt>
          <cx:pt idx="7374">Male</cx:pt>
          <cx:pt idx="7375">Male</cx:pt>
          <cx:pt idx="7376">Male</cx:pt>
          <cx:pt idx="7377">Male</cx:pt>
          <cx:pt idx="7378">Male</cx:pt>
          <cx:pt idx="7379">Male</cx:pt>
          <cx:pt idx="7380">Male</cx:pt>
          <cx:pt idx="7381">Male</cx:pt>
          <cx:pt idx="7382">Male</cx:pt>
          <cx:pt idx="7383">Male</cx:pt>
          <cx:pt idx="7384">Male</cx:pt>
          <cx:pt idx="7385">Male</cx:pt>
          <cx:pt idx="7386">Male</cx:pt>
          <cx:pt idx="7387">Male</cx:pt>
          <cx:pt idx="7388">Male</cx:pt>
          <cx:pt idx="7389">Male</cx:pt>
          <cx:pt idx="7390">Male</cx:pt>
          <cx:pt idx="7391">Male</cx:pt>
          <cx:pt idx="7392">Male</cx:pt>
          <cx:pt idx="7393">Male</cx:pt>
          <cx:pt idx="7394">Male</cx:pt>
          <cx:pt idx="7395">Male</cx:pt>
          <cx:pt idx="7396">Male</cx:pt>
          <cx:pt idx="7397">Male</cx:pt>
          <cx:pt idx="7398">Male</cx:pt>
          <cx:pt idx="7399">Male</cx:pt>
          <cx:pt idx="7400">Male</cx:pt>
          <cx:pt idx="7401">Male</cx:pt>
          <cx:pt idx="7402">Male</cx:pt>
          <cx:pt idx="7403">Male</cx:pt>
          <cx:pt idx="7404">Male</cx:pt>
          <cx:pt idx="7405">Male</cx:pt>
          <cx:pt idx="7406">Male</cx:pt>
          <cx:pt idx="7407">Male</cx:pt>
          <cx:pt idx="7408">Male</cx:pt>
          <cx:pt idx="7409">Male</cx:pt>
          <cx:pt idx="7410">Male</cx:pt>
          <cx:pt idx="7411">Male</cx:pt>
          <cx:pt idx="7412">Male</cx:pt>
          <cx:pt idx="7413">Male</cx:pt>
          <cx:pt idx="7414">Male</cx:pt>
          <cx:pt idx="7415">Male</cx:pt>
          <cx:pt idx="7416">Male</cx:pt>
          <cx:pt idx="7417">Male</cx:pt>
          <cx:pt idx="7418">Male</cx:pt>
          <cx:pt idx="7419">Male</cx:pt>
          <cx:pt idx="7420">Male</cx:pt>
          <cx:pt idx="7421">Male</cx:pt>
          <cx:pt idx="7422">Male</cx:pt>
          <cx:pt idx="7423">Male</cx:pt>
          <cx:pt idx="7424">Male</cx:pt>
          <cx:pt idx="7425">Male</cx:pt>
          <cx:pt idx="7426">Male</cx:pt>
          <cx:pt idx="7427">Male</cx:pt>
          <cx:pt idx="7428">Male</cx:pt>
          <cx:pt idx="7429">Male</cx:pt>
          <cx:pt idx="7430">Male</cx:pt>
          <cx:pt idx="7431">Male</cx:pt>
          <cx:pt idx="7432">Male</cx:pt>
          <cx:pt idx="7433">Male</cx:pt>
          <cx:pt idx="7434">Male</cx:pt>
          <cx:pt idx="7435">Male</cx:pt>
          <cx:pt idx="7436">Male</cx:pt>
          <cx:pt idx="7437">Male</cx:pt>
          <cx:pt idx="7438">Male</cx:pt>
          <cx:pt idx="7439">Male</cx:pt>
          <cx:pt idx="7440">Male</cx:pt>
          <cx:pt idx="7441">Male</cx:pt>
          <cx:pt idx="7442">Male</cx:pt>
          <cx:pt idx="7443">Male</cx:pt>
          <cx:pt idx="7444">Male</cx:pt>
          <cx:pt idx="7445">Male</cx:pt>
          <cx:pt idx="7446">Male</cx:pt>
          <cx:pt idx="7447">Male</cx:pt>
          <cx:pt idx="7448">Male</cx:pt>
          <cx:pt idx="7449">Male</cx:pt>
          <cx:pt idx="7450">Male</cx:pt>
          <cx:pt idx="7451">Male</cx:pt>
          <cx:pt idx="7452">Male</cx:pt>
          <cx:pt idx="7453">Male</cx:pt>
          <cx:pt idx="7454">Male</cx:pt>
          <cx:pt idx="7455">Male</cx:pt>
          <cx:pt idx="7456">Male</cx:pt>
          <cx:pt idx="7457">Male</cx:pt>
          <cx:pt idx="7458">Male</cx:pt>
          <cx:pt idx="7459">Male</cx:pt>
          <cx:pt idx="7460">Male</cx:pt>
          <cx:pt idx="7461">Male</cx:pt>
          <cx:pt idx="7462">Male</cx:pt>
          <cx:pt idx="7463">Male</cx:pt>
          <cx:pt idx="7464">Male</cx:pt>
          <cx:pt idx="7465">Male</cx:pt>
          <cx:pt idx="7466">Male</cx:pt>
          <cx:pt idx="7467">Male</cx:pt>
          <cx:pt idx="7468">Male</cx:pt>
          <cx:pt idx="7469">Male</cx:pt>
          <cx:pt idx="7470">Male</cx:pt>
          <cx:pt idx="7471">Male</cx:pt>
          <cx:pt idx="7472">Male</cx:pt>
          <cx:pt idx="7473">Male</cx:pt>
          <cx:pt idx="7474">Male</cx:pt>
          <cx:pt idx="7475">Male</cx:pt>
          <cx:pt idx="7476">Male</cx:pt>
          <cx:pt idx="7477">Male</cx:pt>
          <cx:pt idx="7478">Male</cx:pt>
          <cx:pt idx="7479">Male</cx:pt>
          <cx:pt idx="7480">Male</cx:pt>
          <cx:pt idx="7481">Male</cx:pt>
          <cx:pt idx="7482">Male</cx:pt>
          <cx:pt idx="7483">Male</cx:pt>
          <cx:pt idx="7484">Male</cx:pt>
          <cx:pt idx="7485">Male</cx:pt>
          <cx:pt idx="7486">Male</cx:pt>
          <cx:pt idx="7487">Male</cx:pt>
          <cx:pt idx="7488">Male</cx:pt>
          <cx:pt idx="7489">Male</cx:pt>
          <cx:pt idx="7490">Male</cx:pt>
          <cx:pt idx="7491">Male</cx:pt>
          <cx:pt idx="7492">Male</cx:pt>
          <cx:pt idx="7493">Male</cx:pt>
          <cx:pt idx="7494">Male</cx:pt>
          <cx:pt idx="7495">Male</cx:pt>
          <cx:pt idx="7496">Male</cx:pt>
          <cx:pt idx="7497">Male</cx:pt>
          <cx:pt idx="7498">Male</cx:pt>
          <cx:pt idx="7499">Male</cx:pt>
          <cx:pt idx="7500">Male</cx:pt>
          <cx:pt idx="7501">Male</cx:pt>
          <cx:pt idx="7502">Male</cx:pt>
          <cx:pt idx="7503">Male</cx:pt>
          <cx:pt idx="7504">Male</cx:pt>
          <cx:pt idx="7505">Male</cx:pt>
          <cx:pt idx="7506">Male</cx:pt>
          <cx:pt idx="7507">Male</cx:pt>
          <cx:pt idx="7508">Male</cx:pt>
          <cx:pt idx="7509">Male</cx:pt>
          <cx:pt idx="7510">Male</cx:pt>
          <cx:pt idx="7511">Male</cx:pt>
          <cx:pt idx="7512">Male</cx:pt>
          <cx:pt idx="7513">Male</cx:pt>
          <cx:pt idx="7514">Male</cx:pt>
          <cx:pt idx="7515">Male</cx:pt>
          <cx:pt idx="7516">Male</cx:pt>
          <cx:pt idx="7517">Male</cx:pt>
          <cx:pt idx="7518">Male</cx:pt>
          <cx:pt idx="7519">Male</cx:pt>
          <cx:pt idx="7520">Male</cx:pt>
          <cx:pt idx="7521">Male</cx:pt>
          <cx:pt idx="7522">Male</cx:pt>
          <cx:pt idx="7523">Male</cx:pt>
          <cx:pt idx="7524">Male</cx:pt>
          <cx:pt idx="7525">Male</cx:pt>
          <cx:pt idx="7526">Male</cx:pt>
          <cx:pt idx="7527">Male</cx:pt>
          <cx:pt idx="7528">Male</cx:pt>
          <cx:pt idx="7529">Male</cx:pt>
          <cx:pt idx="7530">Male</cx:pt>
          <cx:pt idx="7531">Male</cx:pt>
          <cx:pt idx="7532">Male</cx:pt>
          <cx:pt idx="7533">Male</cx:pt>
          <cx:pt idx="7534">Male</cx:pt>
          <cx:pt idx="7535">Male</cx:pt>
          <cx:pt idx="7536">Male</cx:pt>
          <cx:pt idx="7537">Male</cx:pt>
          <cx:pt idx="7538">Male</cx:pt>
          <cx:pt idx="7539">Male</cx:pt>
          <cx:pt idx="7540">Male</cx:pt>
          <cx:pt idx="7541">Male</cx:pt>
          <cx:pt idx="7542">Male</cx:pt>
          <cx:pt idx="7543">Male</cx:pt>
          <cx:pt idx="7544">Male</cx:pt>
          <cx:pt idx="7545">Male</cx:pt>
          <cx:pt idx="7546">Male</cx:pt>
          <cx:pt idx="7547">Male</cx:pt>
          <cx:pt idx="7548">Male</cx:pt>
          <cx:pt idx="7549">Male</cx:pt>
          <cx:pt idx="7550">Male</cx:pt>
          <cx:pt idx="7551">Male</cx:pt>
          <cx:pt idx="7552">Male</cx:pt>
          <cx:pt idx="7553">Male</cx:pt>
          <cx:pt idx="7554">Male</cx:pt>
          <cx:pt idx="7555">Male</cx:pt>
          <cx:pt idx="7556">Male</cx:pt>
          <cx:pt idx="7557">Male</cx:pt>
          <cx:pt idx="7558">Male</cx:pt>
          <cx:pt idx="7559">Male</cx:pt>
          <cx:pt idx="7560">Male</cx:pt>
          <cx:pt idx="7561">Male</cx:pt>
          <cx:pt idx="7562">Male</cx:pt>
          <cx:pt idx="7563">Male</cx:pt>
          <cx:pt idx="7564">Male</cx:pt>
          <cx:pt idx="7565">Male</cx:pt>
          <cx:pt idx="7566">Male</cx:pt>
          <cx:pt idx="7567">Male</cx:pt>
          <cx:pt idx="7568">Male</cx:pt>
          <cx:pt idx="7569">Male</cx:pt>
          <cx:pt idx="7570">Male</cx:pt>
          <cx:pt idx="7571">Male</cx:pt>
          <cx:pt idx="7572">Male</cx:pt>
          <cx:pt idx="7573">Male</cx:pt>
          <cx:pt idx="7574">Male</cx:pt>
          <cx:pt idx="7575">Male</cx:pt>
          <cx:pt idx="7576">Male</cx:pt>
          <cx:pt idx="7577">Male</cx:pt>
          <cx:pt idx="7578">Male</cx:pt>
          <cx:pt idx="7579">Male</cx:pt>
          <cx:pt idx="7580">Male</cx:pt>
          <cx:pt idx="7581">Male</cx:pt>
          <cx:pt idx="7582">Male</cx:pt>
          <cx:pt idx="7583">Male</cx:pt>
          <cx:pt idx="7584">Male</cx:pt>
          <cx:pt idx="7585">Male</cx:pt>
          <cx:pt idx="7586">Male</cx:pt>
          <cx:pt idx="7587">Male</cx:pt>
          <cx:pt idx="7588">Male</cx:pt>
          <cx:pt idx="7589">Male</cx:pt>
          <cx:pt idx="7590">Male</cx:pt>
          <cx:pt idx="7591">Male</cx:pt>
          <cx:pt idx="7592">Male</cx:pt>
          <cx:pt idx="7593">Male</cx:pt>
          <cx:pt idx="7594">Male</cx:pt>
          <cx:pt idx="7595">Male</cx:pt>
          <cx:pt idx="7596">Male</cx:pt>
          <cx:pt idx="7597">Male</cx:pt>
          <cx:pt idx="7598">Male</cx:pt>
          <cx:pt idx="7599">Male</cx:pt>
          <cx:pt idx="7600">Male</cx:pt>
          <cx:pt idx="7601">Male</cx:pt>
          <cx:pt idx="7602">Male</cx:pt>
          <cx:pt idx="7603">Male</cx:pt>
          <cx:pt idx="7604">Male</cx:pt>
          <cx:pt idx="7605">Male</cx:pt>
          <cx:pt idx="7606">Male</cx:pt>
          <cx:pt idx="7607">Male</cx:pt>
          <cx:pt idx="7608">Male</cx:pt>
          <cx:pt idx="7609">Male</cx:pt>
          <cx:pt idx="7610">Male</cx:pt>
          <cx:pt idx="7611">Male</cx:pt>
          <cx:pt idx="7612">Male</cx:pt>
          <cx:pt idx="7613">Male</cx:pt>
          <cx:pt idx="7614">Male</cx:pt>
          <cx:pt idx="7615">Male</cx:pt>
          <cx:pt idx="7616">Male</cx:pt>
          <cx:pt idx="7617">Male</cx:pt>
          <cx:pt idx="7618">Male</cx:pt>
          <cx:pt idx="7619">Male</cx:pt>
          <cx:pt idx="7620">Male</cx:pt>
          <cx:pt idx="7621">Male</cx:pt>
          <cx:pt idx="7622">Male</cx:pt>
          <cx:pt idx="7623">Male</cx:pt>
          <cx:pt idx="7624">Male</cx:pt>
          <cx:pt idx="7625">Male</cx:pt>
          <cx:pt idx="7626">Male</cx:pt>
          <cx:pt idx="7627">Male</cx:pt>
          <cx:pt idx="7628">Male</cx:pt>
          <cx:pt idx="7629">Male</cx:pt>
          <cx:pt idx="7630">Male</cx:pt>
          <cx:pt idx="7631">Male</cx:pt>
          <cx:pt idx="7632">Male</cx:pt>
          <cx:pt idx="7633">Male</cx:pt>
          <cx:pt idx="7634">Male</cx:pt>
          <cx:pt idx="7635">Male</cx:pt>
          <cx:pt idx="7636">Male</cx:pt>
          <cx:pt idx="7637">Male</cx:pt>
          <cx:pt idx="7638">Male</cx:pt>
          <cx:pt idx="7639">Male</cx:pt>
          <cx:pt idx="7640">Male</cx:pt>
          <cx:pt idx="7641">Male</cx:pt>
          <cx:pt idx="7642">Male</cx:pt>
          <cx:pt idx="7643">Male</cx:pt>
          <cx:pt idx="7644">Male</cx:pt>
          <cx:pt idx="7645">Male</cx:pt>
          <cx:pt idx="7646">Male</cx:pt>
          <cx:pt idx="7647">Male</cx:pt>
          <cx:pt idx="7648">Male</cx:pt>
          <cx:pt idx="7649">Male</cx:pt>
          <cx:pt idx="7650">Male</cx:pt>
          <cx:pt idx="7651">Male</cx:pt>
          <cx:pt idx="7652">Male</cx:pt>
          <cx:pt idx="7653">Male</cx:pt>
          <cx:pt idx="7654">Male</cx:pt>
          <cx:pt idx="7655">Male</cx:pt>
          <cx:pt idx="7656">Male</cx:pt>
          <cx:pt idx="7657">Male</cx:pt>
          <cx:pt idx="7658">Male</cx:pt>
          <cx:pt idx="7659">Male</cx:pt>
          <cx:pt idx="7660">Male</cx:pt>
          <cx:pt idx="7661">Male</cx:pt>
          <cx:pt idx="7662">Male</cx:pt>
          <cx:pt idx="7663">Male</cx:pt>
          <cx:pt idx="7664">Male</cx:pt>
          <cx:pt idx="7665">Male</cx:pt>
          <cx:pt idx="7666">Male</cx:pt>
          <cx:pt idx="7667">Male</cx:pt>
          <cx:pt idx="7668">Male</cx:pt>
          <cx:pt idx="7669">Male</cx:pt>
          <cx:pt idx="7670">Male</cx:pt>
          <cx:pt idx="7671">Male</cx:pt>
          <cx:pt idx="7672">Male</cx:pt>
          <cx:pt idx="7673">Male</cx:pt>
          <cx:pt idx="7674">Male</cx:pt>
          <cx:pt idx="7675">Male</cx:pt>
          <cx:pt idx="7676">Male</cx:pt>
          <cx:pt idx="7677">Male</cx:pt>
          <cx:pt idx="7678">Male</cx:pt>
          <cx:pt idx="7679">Male</cx:pt>
          <cx:pt idx="7680">Male</cx:pt>
          <cx:pt idx="7681">Male</cx:pt>
          <cx:pt idx="7682">Male</cx:pt>
          <cx:pt idx="7683">Male</cx:pt>
          <cx:pt idx="7684">Male</cx:pt>
          <cx:pt idx="7685">Male</cx:pt>
          <cx:pt idx="7686">Male</cx:pt>
          <cx:pt idx="7687">Male</cx:pt>
          <cx:pt idx="7688">Male</cx:pt>
          <cx:pt idx="7689">Male</cx:pt>
          <cx:pt idx="7690">Male</cx:pt>
          <cx:pt idx="7691">Male</cx:pt>
          <cx:pt idx="7692">Male</cx:pt>
          <cx:pt idx="7693">Male</cx:pt>
          <cx:pt idx="7694">Male</cx:pt>
          <cx:pt idx="7695">Male</cx:pt>
          <cx:pt idx="7696">Male</cx:pt>
          <cx:pt idx="7697">Male</cx:pt>
          <cx:pt idx="7698">Male</cx:pt>
          <cx:pt idx="7699">Male</cx:pt>
          <cx:pt idx="7700">Male</cx:pt>
          <cx:pt idx="7701">Male</cx:pt>
          <cx:pt idx="7702">Male</cx:pt>
          <cx:pt idx="7703">Male</cx:pt>
          <cx:pt idx="7704">Male</cx:pt>
          <cx:pt idx="7705">Male</cx:pt>
          <cx:pt idx="7706">Male</cx:pt>
          <cx:pt idx="7707">Male</cx:pt>
          <cx:pt idx="7708">Male</cx:pt>
          <cx:pt idx="7709">Male</cx:pt>
          <cx:pt idx="7710">Male</cx:pt>
          <cx:pt idx="7711">Male</cx:pt>
          <cx:pt idx="7712">Male</cx:pt>
          <cx:pt idx="7713">Male</cx:pt>
          <cx:pt idx="7714">Male</cx:pt>
          <cx:pt idx="7715">Male</cx:pt>
          <cx:pt idx="7716">Male</cx:pt>
          <cx:pt idx="7717">Male</cx:pt>
          <cx:pt idx="7718">Male</cx:pt>
          <cx:pt idx="7719">Male</cx:pt>
          <cx:pt idx="7720">Male</cx:pt>
          <cx:pt idx="7721">Male</cx:pt>
          <cx:pt idx="7722">Male</cx:pt>
          <cx:pt idx="7723">Male</cx:pt>
          <cx:pt idx="7724">Male</cx:pt>
          <cx:pt idx="7725">Male</cx:pt>
          <cx:pt idx="7726">Male</cx:pt>
          <cx:pt idx="7727">Male</cx:pt>
          <cx:pt idx="7728">Male</cx:pt>
          <cx:pt idx="7729">Male</cx:pt>
          <cx:pt idx="7730">Male</cx:pt>
          <cx:pt idx="7731">Male</cx:pt>
          <cx:pt idx="7732">Male</cx:pt>
          <cx:pt idx="7733">Male</cx:pt>
          <cx:pt idx="7734">Male</cx:pt>
          <cx:pt idx="7735">Male</cx:pt>
          <cx:pt idx="7736">Male</cx:pt>
          <cx:pt idx="7737">Male</cx:pt>
          <cx:pt idx="7738">Male</cx:pt>
          <cx:pt idx="7739">Male</cx:pt>
          <cx:pt idx="7740">Male</cx:pt>
          <cx:pt idx="7741">Male</cx:pt>
          <cx:pt idx="7742">Male</cx:pt>
          <cx:pt idx="7743">Male</cx:pt>
          <cx:pt idx="7744">Male</cx:pt>
          <cx:pt idx="7745">Male</cx:pt>
          <cx:pt idx="7746">Male</cx:pt>
          <cx:pt idx="7747">Male</cx:pt>
          <cx:pt idx="7748">Male</cx:pt>
          <cx:pt idx="7749">Male</cx:pt>
          <cx:pt idx="7750">Male</cx:pt>
          <cx:pt idx="7751">Male</cx:pt>
          <cx:pt idx="7752">Male</cx:pt>
          <cx:pt idx="7753">Male</cx:pt>
          <cx:pt idx="7754">Male</cx:pt>
          <cx:pt idx="7755">Male</cx:pt>
          <cx:pt idx="7756">Male</cx:pt>
          <cx:pt idx="7757">Male</cx:pt>
          <cx:pt idx="7758">Male</cx:pt>
          <cx:pt idx="7759">Male</cx:pt>
          <cx:pt idx="7760">Male</cx:pt>
          <cx:pt idx="7761">Male</cx:pt>
          <cx:pt idx="7762">Male</cx:pt>
          <cx:pt idx="7763">Male</cx:pt>
          <cx:pt idx="7764">Male</cx:pt>
          <cx:pt idx="7765">Male</cx:pt>
          <cx:pt idx="7766">Male</cx:pt>
          <cx:pt idx="7767">Male</cx:pt>
          <cx:pt idx="7768">Male</cx:pt>
          <cx:pt idx="7769">Male</cx:pt>
          <cx:pt idx="7770">Male</cx:pt>
          <cx:pt idx="7771">Male</cx:pt>
          <cx:pt idx="7772">Male</cx:pt>
          <cx:pt idx="7773">Male</cx:pt>
          <cx:pt idx="7774">Male</cx:pt>
          <cx:pt idx="7775">Male</cx:pt>
          <cx:pt idx="7776">Male</cx:pt>
          <cx:pt idx="7777">Male</cx:pt>
          <cx:pt idx="7778">Male</cx:pt>
          <cx:pt idx="7779">Male</cx:pt>
          <cx:pt idx="7780">Male</cx:pt>
          <cx:pt idx="7781">Male</cx:pt>
          <cx:pt idx="7782">Male</cx:pt>
          <cx:pt idx="7783">Male</cx:pt>
          <cx:pt idx="7784">Male</cx:pt>
          <cx:pt idx="7785">Male</cx:pt>
          <cx:pt idx="7786">Male</cx:pt>
          <cx:pt idx="7787">Male</cx:pt>
          <cx:pt idx="7788">Male</cx:pt>
          <cx:pt idx="7789">Male</cx:pt>
          <cx:pt idx="7790">Male</cx:pt>
          <cx:pt idx="7791">Male</cx:pt>
          <cx:pt idx="7792">Male</cx:pt>
          <cx:pt idx="7793">Male</cx:pt>
          <cx:pt idx="7794">Male</cx:pt>
          <cx:pt idx="7795">Male</cx:pt>
          <cx:pt idx="7796">Male</cx:pt>
          <cx:pt idx="7797">Male</cx:pt>
          <cx:pt idx="7798">Male</cx:pt>
          <cx:pt idx="7799">Male</cx:pt>
          <cx:pt idx="7800">Male</cx:pt>
          <cx:pt idx="7801">Male</cx:pt>
          <cx:pt idx="7802">Male</cx:pt>
          <cx:pt idx="7803">Male</cx:pt>
          <cx:pt idx="7804">Male</cx:pt>
          <cx:pt idx="7805">Male</cx:pt>
          <cx:pt idx="7806">Male</cx:pt>
          <cx:pt idx="7807">Male</cx:pt>
          <cx:pt idx="7808">Male</cx:pt>
          <cx:pt idx="7809">Male</cx:pt>
          <cx:pt idx="7810">Male</cx:pt>
          <cx:pt idx="7811">Male</cx:pt>
          <cx:pt idx="7812">Male</cx:pt>
          <cx:pt idx="7813">Male</cx:pt>
          <cx:pt idx="7814">Male</cx:pt>
          <cx:pt idx="7815">Male</cx:pt>
          <cx:pt idx="7816">Male</cx:pt>
          <cx:pt idx="7817">Male</cx:pt>
          <cx:pt idx="7818">Male</cx:pt>
          <cx:pt idx="7819">Male</cx:pt>
          <cx:pt idx="7820">Male</cx:pt>
          <cx:pt idx="7821">Male</cx:pt>
          <cx:pt idx="7822">Male</cx:pt>
          <cx:pt idx="7823">Male</cx:pt>
          <cx:pt idx="7824">Male</cx:pt>
          <cx:pt idx="7825">Male</cx:pt>
          <cx:pt idx="7826">Male</cx:pt>
          <cx:pt idx="7827">Male</cx:pt>
          <cx:pt idx="7828">Male</cx:pt>
          <cx:pt idx="7829">Male</cx:pt>
          <cx:pt idx="7830">Male</cx:pt>
          <cx:pt idx="7831">Male</cx:pt>
          <cx:pt idx="7832">Male</cx:pt>
          <cx:pt idx="7833">Male</cx:pt>
          <cx:pt idx="7834">Male</cx:pt>
          <cx:pt idx="7835">Male</cx:pt>
          <cx:pt idx="7836">Male</cx:pt>
          <cx:pt idx="7837">Male</cx:pt>
          <cx:pt idx="7838">Male</cx:pt>
          <cx:pt idx="7839">Male</cx:pt>
          <cx:pt idx="7840">Male</cx:pt>
          <cx:pt idx="7841">Male</cx:pt>
          <cx:pt idx="7842">Male</cx:pt>
          <cx:pt idx="7843">Male</cx:pt>
          <cx:pt idx="7844">Male</cx:pt>
          <cx:pt idx="7845">Male</cx:pt>
          <cx:pt idx="7846">Male</cx:pt>
          <cx:pt idx="7847">Male</cx:pt>
          <cx:pt idx="7848">Male</cx:pt>
          <cx:pt idx="7849">Male</cx:pt>
          <cx:pt idx="7850">Male</cx:pt>
          <cx:pt idx="7851">Male</cx:pt>
          <cx:pt idx="7852">Male</cx:pt>
          <cx:pt idx="7853">Male</cx:pt>
          <cx:pt idx="7854">Male</cx:pt>
          <cx:pt idx="7855">Male</cx:pt>
          <cx:pt idx="7856">Male</cx:pt>
          <cx:pt idx="7857">Male</cx:pt>
          <cx:pt idx="7858">Male</cx:pt>
          <cx:pt idx="7859">Male</cx:pt>
          <cx:pt idx="7860">Male</cx:pt>
          <cx:pt idx="7861">Male</cx:pt>
          <cx:pt idx="7862">Male</cx:pt>
          <cx:pt idx="7863">Male</cx:pt>
          <cx:pt idx="7864">Male</cx:pt>
          <cx:pt idx="7865">Male</cx:pt>
          <cx:pt idx="7866">Male</cx:pt>
          <cx:pt idx="7867">Male</cx:pt>
          <cx:pt idx="7868">Male</cx:pt>
          <cx:pt idx="7869">Male</cx:pt>
          <cx:pt idx="7870">Male</cx:pt>
          <cx:pt idx="7871">Male</cx:pt>
          <cx:pt idx="7872">Male</cx:pt>
          <cx:pt idx="7873">Male</cx:pt>
          <cx:pt idx="7874">Male</cx:pt>
          <cx:pt idx="7875">Male</cx:pt>
          <cx:pt idx="7876">Male</cx:pt>
          <cx:pt idx="7877">Male</cx:pt>
          <cx:pt idx="7878">Male</cx:pt>
          <cx:pt idx="7879">Male</cx:pt>
          <cx:pt idx="7880">Male</cx:pt>
          <cx:pt idx="7881">Male</cx:pt>
          <cx:pt idx="7882">Male</cx:pt>
          <cx:pt idx="7883">Male</cx:pt>
          <cx:pt idx="7884">Male</cx:pt>
          <cx:pt idx="7885">Male</cx:pt>
          <cx:pt idx="7886">Male</cx:pt>
          <cx:pt idx="7887">Male</cx:pt>
          <cx:pt idx="7888">Male</cx:pt>
          <cx:pt idx="7889">Male</cx:pt>
          <cx:pt idx="7890">Male</cx:pt>
          <cx:pt idx="7891">Male</cx:pt>
          <cx:pt idx="7892">Male</cx:pt>
          <cx:pt idx="7893">Male</cx:pt>
          <cx:pt idx="7894">Male</cx:pt>
          <cx:pt idx="7895">Male</cx:pt>
          <cx:pt idx="7896">Male</cx:pt>
          <cx:pt idx="7897">Male</cx:pt>
          <cx:pt idx="7898">Male</cx:pt>
          <cx:pt idx="7899">Male</cx:pt>
          <cx:pt idx="7900">Male</cx:pt>
          <cx:pt idx="7901">Male</cx:pt>
          <cx:pt idx="7902">Male</cx:pt>
          <cx:pt idx="7903">Male</cx:pt>
          <cx:pt idx="7904">Male</cx:pt>
          <cx:pt idx="7905">Male</cx:pt>
          <cx:pt idx="7906">Male</cx:pt>
          <cx:pt idx="7907">Male</cx:pt>
          <cx:pt idx="7908">Male</cx:pt>
          <cx:pt idx="7909">Male</cx:pt>
          <cx:pt idx="7910">Male</cx:pt>
          <cx:pt idx="7911">Male</cx:pt>
          <cx:pt idx="7912">Male</cx:pt>
          <cx:pt idx="7913">Male</cx:pt>
          <cx:pt idx="7914">Male</cx:pt>
          <cx:pt idx="7915">Male</cx:pt>
          <cx:pt idx="7916">Male</cx:pt>
          <cx:pt idx="7917">Male</cx:pt>
          <cx:pt idx="7918">Male</cx:pt>
          <cx:pt idx="7919">Male</cx:pt>
          <cx:pt idx="7920">Male</cx:pt>
          <cx:pt idx="7921">Male</cx:pt>
          <cx:pt idx="7922">Male</cx:pt>
          <cx:pt idx="7923">Male</cx:pt>
          <cx:pt idx="7924">Male</cx:pt>
          <cx:pt idx="7925">Male</cx:pt>
          <cx:pt idx="7926">Male</cx:pt>
          <cx:pt idx="7927">Male</cx:pt>
          <cx:pt idx="7928">Male</cx:pt>
          <cx:pt idx="7929">Male</cx:pt>
          <cx:pt idx="7930">Male</cx:pt>
          <cx:pt idx="7931">Male</cx:pt>
          <cx:pt idx="7932">Male</cx:pt>
          <cx:pt idx="7933">Male</cx:pt>
          <cx:pt idx="7934">Male</cx:pt>
          <cx:pt idx="7935">Male</cx:pt>
          <cx:pt idx="7936">Male</cx:pt>
          <cx:pt idx="7937">Male</cx:pt>
          <cx:pt idx="7938">Male</cx:pt>
          <cx:pt idx="7939">Male</cx:pt>
          <cx:pt idx="7940">Male</cx:pt>
          <cx:pt idx="7941">Male</cx:pt>
          <cx:pt idx="7942">Male</cx:pt>
          <cx:pt idx="7943">Male</cx:pt>
          <cx:pt idx="7944">Male</cx:pt>
          <cx:pt idx="7945">Male</cx:pt>
          <cx:pt idx="7946">Male</cx:pt>
          <cx:pt idx="7947">Male</cx:pt>
          <cx:pt idx="7948">Male</cx:pt>
          <cx:pt idx="7949">Male</cx:pt>
          <cx:pt idx="7950">Male</cx:pt>
          <cx:pt idx="7951">Male</cx:pt>
          <cx:pt idx="7952">Male</cx:pt>
          <cx:pt idx="7953">Male</cx:pt>
          <cx:pt idx="7954">Male</cx:pt>
          <cx:pt idx="7955">Male</cx:pt>
          <cx:pt idx="7956">Male</cx:pt>
          <cx:pt idx="7957">Male</cx:pt>
          <cx:pt idx="7958">Male</cx:pt>
          <cx:pt idx="7959">Male</cx:pt>
          <cx:pt idx="7960">Male</cx:pt>
          <cx:pt idx="7961">Male</cx:pt>
          <cx:pt idx="7962">Male</cx:pt>
          <cx:pt idx="7963">Male</cx:pt>
          <cx:pt idx="7964">Male</cx:pt>
          <cx:pt idx="7965">Male</cx:pt>
          <cx:pt idx="7966">Male</cx:pt>
          <cx:pt idx="7967">Male</cx:pt>
          <cx:pt idx="7968">Male</cx:pt>
          <cx:pt idx="7969">Male</cx:pt>
          <cx:pt idx="7970">Male</cx:pt>
          <cx:pt idx="7971">Male</cx:pt>
          <cx:pt idx="7972">Male</cx:pt>
          <cx:pt idx="7973">Male</cx:pt>
          <cx:pt idx="7974">Male</cx:pt>
          <cx:pt idx="7975">Male</cx:pt>
          <cx:pt idx="7976">Male</cx:pt>
          <cx:pt idx="7977">Male</cx:pt>
          <cx:pt idx="7978">Male</cx:pt>
          <cx:pt idx="7979">Male</cx:pt>
          <cx:pt idx="7980">Male</cx:pt>
          <cx:pt idx="7981">Male</cx:pt>
          <cx:pt idx="7982">Male</cx:pt>
          <cx:pt idx="7983">Male</cx:pt>
          <cx:pt idx="7984">Male</cx:pt>
          <cx:pt idx="7985">Male</cx:pt>
          <cx:pt idx="7986">Male</cx:pt>
          <cx:pt idx="7987">Male</cx:pt>
          <cx:pt idx="7988">Male</cx:pt>
          <cx:pt idx="7989">Male</cx:pt>
          <cx:pt idx="7990">Male</cx:pt>
          <cx:pt idx="7991">Male</cx:pt>
          <cx:pt idx="7992">Male</cx:pt>
          <cx:pt idx="7993">Male</cx:pt>
          <cx:pt idx="7994">Male</cx:pt>
          <cx:pt idx="7995">Male</cx:pt>
          <cx:pt idx="7996">Male</cx:pt>
          <cx:pt idx="7997">Male</cx:pt>
          <cx:pt idx="7998">Male</cx:pt>
          <cx:pt idx="7999">Male</cx:pt>
          <cx:pt idx="8000">Male</cx:pt>
          <cx:pt idx="8001">Male</cx:pt>
          <cx:pt idx="8002">Male</cx:pt>
          <cx:pt idx="8003">Male</cx:pt>
          <cx:pt idx="8004">Male</cx:pt>
          <cx:pt idx="8005">Male</cx:pt>
          <cx:pt idx="8006">Male</cx:pt>
          <cx:pt idx="8007">Male</cx:pt>
          <cx:pt idx="8008">Male</cx:pt>
          <cx:pt idx="8009">Male</cx:pt>
          <cx:pt idx="8010">Male</cx:pt>
          <cx:pt idx="8011">Male</cx:pt>
          <cx:pt idx="8012">Male</cx:pt>
          <cx:pt idx="8013">Male</cx:pt>
          <cx:pt idx="8014">Male</cx:pt>
          <cx:pt idx="8015">Male</cx:pt>
          <cx:pt idx="8016">Male</cx:pt>
          <cx:pt idx="8017">Male</cx:pt>
          <cx:pt idx="8018">Male</cx:pt>
          <cx:pt idx="8019">Male</cx:pt>
          <cx:pt idx="8020">Male</cx:pt>
          <cx:pt idx="8021">Male</cx:pt>
          <cx:pt idx="8022">Male</cx:pt>
          <cx:pt idx="8023">Male</cx:pt>
          <cx:pt idx="8024">Male</cx:pt>
          <cx:pt idx="8025">Male</cx:pt>
          <cx:pt idx="8026">Male</cx:pt>
          <cx:pt idx="8027">Male</cx:pt>
          <cx:pt idx="8028">Male</cx:pt>
          <cx:pt idx="8029">Male</cx:pt>
          <cx:pt idx="8030">Male</cx:pt>
          <cx:pt idx="8031">Male</cx:pt>
          <cx:pt idx="8032">Male</cx:pt>
          <cx:pt idx="8033">Male</cx:pt>
          <cx:pt idx="8034">Male</cx:pt>
          <cx:pt idx="8035">Male</cx:pt>
          <cx:pt idx="8036">Male</cx:pt>
          <cx:pt idx="8037">Male</cx:pt>
          <cx:pt idx="8038">Male</cx:pt>
          <cx:pt idx="8039">Male</cx:pt>
          <cx:pt idx="8040">Male</cx:pt>
          <cx:pt idx="8041">Male</cx:pt>
          <cx:pt idx="8042">Male</cx:pt>
          <cx:pt idx="8043">Male</cx:pt>
          <cx:pt idx="8044">Male</cx:pt>
          <cx:pt idx="8045">Male</cx:pt>
          <cx:pt idx="8046">Male</cx:pt>
          <cx:pt idx="8047">Male</cx:pt>
          <cx:pt idx="8048">Male</cx:pt>
          <cx:pt idx="8049">Male</cx:pt>
          <cx:pt idx="8050">Male</cx:pt>
          <cx:pt idx="8051">Male</cx:pt>
          <cx:pt idx="8052">Male</cx:pt>
          <cx:pt idx="8053">Male</cx:pt>
          <cx:pt idx="8054">Male</cx:pt>
          <cx:pt idx="8055">Male</cx:pt>
          <cx:pt idx="8056">Male</cx:pt>
          <cx:pt idx="8057">Male</cx:pt>
          <cx:pt idx="8058">Male</cx:pt>
          <cx:pt idx="8059">Male</cx:pt>
          <cx:pt idx="8060">Male</cx:pt>
          <cx:pt idx="8061">Male</cx:pt>
          <cx:pt idx="8062">Male</cx:pt>
          <cx:pt idx="8063">Male</cx:pt>
          <cx:pt idx="8064">Male</cx:pt>
          <cx:pt idx="8065">Male</cx:pt>
          <cx:pt idx="8066">Male</cx:pt>
          <cx:pt idx="8067">Male</cx:pt>
          <cx:pt idx="8068">Male</cx:pt>
          <cx:pt idx="8069">Male</cx:pt>
          <cx:pt idx="8070">Male</cx:pt>
          <cx:pt idx="8071">Male</cx:pt>
          <cx:pt idx="8072">Male</cx:pt>
          <cx:pt idx="8073">Male</cx:pt>
          <cx:pt idx="8074">Male</cx:pt>
          <cx:pt idx="8075">Male</cx:pt>
          <cx:pt idx="8076">Male</cx:pt>
          <cx:pt idx="8077">Male</cx:pt>
          <cx:pt idx="8078">Male</cx:pt>
          <cx:pt idx="8079">Male</cx:pt>
          <cx:pt idx="8080">Male</cx:pt>
          <cx:pt idx="8081">Male</cx:pt>
          <cx:pt idx="8082">Male</cx:pt>
          <cx:pt idx="8083">Male</cx:pt>
          <cx:pt idx="8084">Male</cx:pt>
          <cx:pt idx="8085">Male</cx:pt>
          <cx:pt idx="8086">Male</cx:pt>
          <cx:pt idx="8087">Male</cx:pt>
          <cx:pt idx="8088">Male</cx:pt>
          <cx:pt idx="8089">Male</cx:pt>
          <cx:pt idx="8090">Male</cx:pt>
          <cx:pt idx="8091">Male</cx:pt>
          <cx:pt idx="8092">Male</cx:pt>
          <cx:pt idx="8093">Male</cx:pt>
          <cx:pt idx="8094">Male</cx:pt>
          <cx:pt idx="8095">Male</cx:pt>
          <cx:pt idx="8096">Male</cx:pt>
          <cx:pt idx="8097">Male</cx:pt>
          <cx:pt idx="8098">Male</cx:pt>
          <cx:pt idx="8099">Male</cx:pt>
          <cx:pt idx="8100">Male</cx:pt>
          <cx:pt idx="8101">Male</cx:pt>
          <cx:pt idx="8102">Male</cx:pt>
          <cx:pt idx="8103">Male</cx:pt>
          <cx:pt idx="8104">Male</cx:pt>
          <cx:pt idx="8105">Male</cx:pt>
          <cx:pt idx="8106">Male</cx:pt>
          <cx:pt idx="8107">Male</cx:pt>
          <cx:pt idx="8108">Male</cx:pt>
          <cx:pt idx="8109">Male</cx:pt>
          <cx:pt idx="8110">Male</cx:pt>
          <cx:pt idx="8111">Male</cx:pt>
          <cx:pt idx="8112">Male</cx:pt>
          <cx:pt idx="8113">Male</cx:pt>
          <cx:pt idx="8114">Male</cx:pt>
          <cx:pt idx="8115">Male</cx:pt>
          <cx:pt idx="8116">Male</cx:pt>
          <cx:pt idx="8117">Male</cx:pt>
          <cx:pt idx="8118">Male</cx:pt>
          <cx:pt idx="8119">Male</cx:pt>
          <cx:pt idx="8120">Male</cx:pt>
          <cx:pt idx="8121">Male</cx:pt>
          <cx:pt idx="8122">Male</cx:pt>
          <cx:pt idx="8123">Male</cx:pt>
          <cx:pt idx="8124">Male</cx:pt>
          <cx:pt idx="8125">Male</cx:pt>
          <cx:pt idx="8126">Male</cx:pt>
          <cx:pt idx="8127">Male</cx:pt>
          <cx:pt idx="8128">Male</cx:pt>
          <cx:pt idx="8129">Male</cx:pt>
          <cx:pt idx="8130">Male</cx:pt>
          <cx:pt idx="8131">Male</cx:pt>
          <cx:pt idx="8132">Male</cx:pt>
          <cx:pt idx="8133">Male</cx:pt>
          <cx:pt idx="8134">Male</cx:pt>
          <cx:pt idx="8135">Male</cx:pt>
          <cx:pt idx="8136">Male</cx:pt>
          <cx:pt idx="8137">Male</cx:pt>
          <cx:pt idx="8138">Male</cx:pt>
          <cx:pt idx="8139">Male</cx:pt>
          <cx:pt idx="8140">Male</cx:pt>
          <cx:pt idx="8141">Male</cx:pt>
          <cx:pt idx="8142">Male</cx:pt>
          <cx:pt idx="8143">Male</cx:pt>
          <cx:pt idx="8144">Male</cx:pt>
          <cx:pt idx="8145">Male</cx:pt>
          <cx:pt idx="8146">Male</cx:pt>
          <cx:pt idx="8147">Male</cx:pt>
          <cx:pt idx="8148">Male</cx:pt>
          <cx:pt idx="8149">Male</cx:pt>
          <cx:pt idx="8150">Male</cx:pt>
          <cx:pt idx="8151">Male</cx:pt>
          <cx:pt idx="8152">Male</cx:pt>
          <cx:pt idx="8153">Male</cx:pt>
          <cx:pt idx="8154">Male</cx:pt>
          <cx:pt idx="8155">Male</cx:pt>
          <cx:pt idx="8156">Male</cx:pt>
          <cx:pt idx="8157">Male</cx:pt>
          <cx:pt idx="8158">Male</cx:pt>
          <cx:pt idx="8159">Male</cx:pt>
          <cx:pt idx="8160">Male</cx:pt>
          <cx:pt idx="8161">Male</cx:pt>
          <cx:pt idx="8162">Male</cx:pt>
          <cx:pt idx="8163">Male</cx:pt>
          <cx:pt idx="8164">Male</cx:pt>
          <cx:pt idx="8165">Male</cx:pt>
          <cx:pt idx="8166">Male</cx:pt>
          <cx:pt idx="8167">Male</cx:pt>
          <cx:pt idx="8168">Male</cx:pt>
          <cx:pt idx="8169">Male</cx:pt>
          <cx:pt idx="8170">Male</cx:pt>
          <cx:pt idx="8171">Male</cx:pt>
          <cx:pt idx="8172">Male</cx:pt>
          <cx:pt idx="8173">Male</cx:pt>
          <cx:pt idx="8174">Male</cx:pt>
          <cx:pt idx="8175">Male</cx:pt>
          <cx:pt idx="8176">Male</cx:pt>
          <cx:pt idx="8177">Male</cx:pt>
          <cx:pt idx="8178">Male</cx:pt>
          <cx:pt idx="8179">Male</cx:pt>
          <cx:pt idx="8180">Male</cx:pt>
          <cx:pt idx="8181">Male</cx:pt>
          <cx:pt idx="8182">Male</cx:pt>
          <cx:pt idx="8183">Male</cx:pt>
          <cx:pt idx="8184">Male</cx:pt>
          <cx:pt idx="8185">Male</cx:pt>
          <cx:pt idx="8186">Male</cx:pt>
          <cx:pt idx="8187">Male</cx:pt>
          <cx:pt idx="8188">Male</cx:pt>
          <cx:pt idx="8189">Male</cx:pt>
          <cx:pt idx="8190">Male</cx:pt>
          <cx:pt idx="8191">Male</cx:pt>
          <cx:pt idx="8192">Male</cx:pt>
          <cx:pt idx="8193">Male</cx:pt>
          <cx:pt idx="8194">Male</cx:pt>
          <cx:pt idx="8195">Male</cx:pt>
          <cx:pt idx="8196">Male</cx:pt>
          <cx:pt idx="8197">Male</cx:pt>
          <cx:pt idx="8198">Male</cx:pt>
          <cx:pt idx="8199">Male</cx:pt>
          <cx:pt idx="8200">Male</cx:pt>
          <cx:pt idx="8201">Male</cx:pt>
          <cx:pt idx="8202">Male</cx:pt>
          <cx:pt idx="8203">Male</cx:pt>
          <cx:pt idx="8204">Male</cx:pt>
          <cx:pt idx="8205">Male</cx:pt>
          <cx:pt idx="8206">Male</cx:pt>
          <cx:pt idx="8207">Male</cx:pt>
          <cx:pt idx="8208">Male</cx:pt>
          <cx:pt idx="8209">Male</cx:pt>
          <cx:pt idx="8210">Male</cx:pt>
          <cx:pt idx="8211">Male</cx:pt>
          <cx:pt idx="8212">Male</cx:pt>
          <cx:pt idx="8213">Male</cx:pt>
          <cx:pt idx="8214">Male</cx:pt>
          <cx:pt idx="8215">Male</cx:pt>
          <cx:pt idx="8216">Male</cx:pt>
          <cx:pt idx="8217">Male</cx:pt>
          <cx:pt idx="8218">Male</cx:pt>
          <cx:pt idx="8219">Male</cx:pt>
          <cx:pt idx="8220">Male</cx:pt>
          <cx:pt idx="8221">Male</cx:pt>
          <cx:pt idx="8222">Male</cx:pt>
          <cx:pt idx="8223">Male</cx:pt>
          <cx:pt idx="8224">Male</cx:pt>
          <cx:pt idx="8225">Male</cx:pt>
          <cx:pt idx="8226">Male</cx:pt>
          <cx:pt idx="8227">Male</cx:pt>
          <cx:pt idx="8228">Male</cx:pt>
          <cx:pt idx="8229">Male</cx:pt>
          <cx:pt idx="8230">Male</cx:pt>
          <cx:pt idx="8231">Male</cx:pt>
          <cx:pt idx="8232">Male</cx:pt>
          <cx:pt idx="8233">Male</cx:pt>
          <cx:pt idx="8234">Male</cx:pt>
          <cx:pt idx="8235">Male</cx:pt>
          <cx:pt idx="8236">Male</cx:pt>
          <cx:pt idx="8237">Male</cx:pt>
          <cx:pt idx="8238">Male</cx:pt>
          <cx:pt idx="8239">Male</cx:pt>
          <cx:pt idx="8240">Male</cx:pt>
          <cx:pt idx="8241">Male</cx:pt>
          <cx:pt idx="8242">Male</cx:pt>
          <cx:pt idx="8243">Male</cx:pt>
          <cx:pt idx="8244">Male</cx:pt>
          <cx:pt idx="8245">Male</cx:pt>
          <cx:pt idx="8246">Male</cx:pt>
          <cx:pt idx="8247">Male</cx:pt>
          <cx:pt idx="8248">Male</cx:pt>
          <cx:pt idx="8249">Male</cx:pt>
          <cx:pt idx="8250">Male</cx:pt>
          <cx:pt idx="8251">Male</cx:pt>
          <cx:pt idx="8252">Male</cx:pt>
          <cx:pt idx="8253">Male</cx:pt>
          <cx:pt idx="8254">Male</cx:pt>
          <cx:pt idx="8255">Male</cx:pt>
          <cx:pt idx="8256">Male</cx:pt>
          <cx:pt idx="8257">Male</cx:pt>
          <cx:pt idx="8258">Male</cx:pt>
          <cx:pt idx="8259">Male</cx:pt>
          <cx:pt idx="8260">Male</cx:pt>
          <cx:pt idx="8261">Male</cx:pt>
          <cx:pt idx="8262">Male</cx:pt>
          <cx:pt idx="8263">Male</cx:pt>
          <cx:pt idx="8264">Male</cx:pt>
          <cx:pt idx="8265">Male</cx:pt>
          <cx:pt idx="8266">Male</cx:pt>
          <cx:pt idx="8267">Male</cx:pt>
          <cx:pt idx="8268">Male</cx:pt>
          <cx:pt idx="8269">Male</cx:pt>
          <cx:pt idx="8270">Male</cx:pt>
          <cx:pt idx="8271">Male</cx:pt>
          <cx:pt idx="8272">Male</cx:pt>
          <cx:pt idx="8273">Male</cx:pt>
          <cx:pt idx="8274">Male</cx:pt>
          <cx:pt idx="8275">Male</cx:pt>
          <cx:pt idx="8276">Male</cx:pt>
          <cx:pt idx="8277">Male</cx:pt>
          <cx:pt idx="8278">Male</cx:pt>
          <cx:pt idx="8279">Male</cx:pt>
          <cx:pt idx="8280">Male</cx:pt>
          <cx:pt idx="8281">Male</cx:pt>
          <cx:pt idx="8282">Male</cx:pt>
          <cx:pt idx="8283">Male</cx:pt>
          <cx:pt idx="8284">Male</cx:pt>
          <cx:pt idx="8285">Male</cx:pt>
          <cx:pt idx="8286">Male</cx:pt>
          <cx:pt idx="8287">Male</cx:pt>
          <cx:pt idx="8288">Male</cx:pt>
          <cx:pt idx="8289">Male</cx:pt>
          <cx:pt idx="8290">Male</cx:pt>
          <cx:pt idx="8291">Male</cx:pt>
          <cx:pt idx="8292">Male</cx:pt>
          <cx:pt idx="8293">Male</cx:pt>
          <cx:pt idx="8294">Male</cx:pt>
          <cx:pt idx="8295">Male</cx:pt>
          <cx:pt idx="8296">Male</cx:pt>
          <cx:pt idx="8297">Male</cx:pt>
          <cx:pt idx="8298">Male</cx:pt>
          <cx:pt idx="8299">Male</cx:pt>
          <cx:pt idx="8300">Male</cx:pt>
          <cx:pt idx="8301">Male</cx:pt>
          <cx:pt idx="8302">Male</cx:pt>
          <cx:pt idx="8303">Male</cx:pt>
          <cx:pt idx="8304">Male</cx:pt>
          <cx:pt idx="8305">Male</cx:pt>
          <cx:pt idx="8306">Male</cx:pt>
          <cx:pt idx="8307">Male</cx:pt>
          <cx:pt idx="8308">Male</cx:pt>
          <cx:pt idx="8309">Male</cx:pt>
          <cx:pt idx="8310">Male</cx:pt>
          <cx:pt idx="8311">Male</cx:pt>
          <cx:pt idx="8312">Male</cx:pt>
          <cx:pt idx="8313">Male</cx:pt>
          <cx:pt idx="8314">Male</cx:pt>
          <cx:pt idx="8315">Male</cx:pt>
          <cx:pt idx="8316">Male</cx:pt>
          <cx:pt idx="8317">Male</cx:pt>
          <cx:pt idx="8318">Male</cx:pt>
          <cx:pt idx="8319">Male</cx:pt>
          <cx:pt idx="8320">Male</cx:pt>
          <cx:pt idx="8321">Male</cx:pt>
          <cx:pt idx="8322">Male</cx:pt>
          <cx:pt idx="8323">Male</cx:pt>
          <cx:pt idx="8324">Male</cx:pt>
          <cx:pt idx="8325">Male</cx:pt>
          <cx:pt idx="8326">Male</cx:pt>
          <cx:pt idx="8327">Male</cx:pt>
          <cx:pt idx="8328">Male</cx:pt>
          <cx:pt idx="8329">Male</cx:pt>
          <cx:pt idx="8330">Male</cx:pt>
          <cx:pt idx="8331">Male</cx:pt>
          <cx:pt idx="8332">Male</cx:pt>
          <cx:pt idx="8333">Male</cx:pt>
          <cx:pt idx="8334">Male</cx:pt>
          <cx:pt idx="8335">Male</cx:pt>
          <cx:pt idx="8336">Male</cx:pt>
          <cx:pt idx="8337">Male</cx:pt>
          <cx:pt idx="8338">Male</cx:pt>
          <cx:pt idx="8339">Male</cx:pt>
          <cx:pt idx="8340">Male</cx:pt>
          <cx:pt idx="8341">Male</cx:pt>
          <cx:pt idx="8342">Male</cx:pt>
          <cx:pt idx="8343">Male</cx:pt>
          <cx:pt idx="8344">Male</cx:pt>
          <cx:pt idx="8345">Male</cx:pt>
          <cx:pt idx="8346">Male</cx:pt>
          <cx:pt idx="8347">Male</cx:pt>
          <cx:pt idx="8348">Male</cx:pt>
          <cx:pt idx="8349">Male</cx:pt>
          <cx:pt idx="8350">Male</cx:pt>
          <cx:pt idx="8351">Male</cx:pt>
          <cx:pt idx="8352">Male</cx:pt>
          <cx:pt idx="8353">Male</cx:pt>
          <cx:pt idx="8354">Male</cx:pt>
          <cx:pt idx="8355">Male</cx:pt>
          <cx:pt idx="8356">Male</cx:pt>
          <cx:pt idx="8357">Male</cx:pt>
          <cx:pt idx="8358">Male</cx:pt>
          <cx:pt idx="8359">Male</cx:pt>
          <cx:pt idx="8360">Male</cx:pt>
          <cx:pt idx="8361">Male</cx:pt>
          <cx:pt idx="8362">Male</cx:pt>
          <cx:pt idx="8363">Male</cx:pt>
          <cx:pt idx="8364">Male</cx:pt>
          <cx:pt idx="8365">Male</cx:pt>
          <cx:pt idx="8366">Male</cx:pt>
          <cx:pt idx="8367">Male</cx:pt>
          <cx:pt idx="8368">Male</cx:pt>
          <cx:pt idx="8369">Male</cx:pt>
          <cx:pt idx="8370">Male</cx:pt>
          <cx:pt idx="8371">Male</cx:pt>
          <cx:pt idx="8372">Male</cx:pt>
          <cx:pt idx="8373">Male</cx:pt>
          <cx:pt idx="8374">Male</cx:pt>
          <cx:pt idx="8375">Male</cx:pt>
          <cx:pt idx="8376">Male</cx:pt>
          <cx:pt idx="8377">Male</cx:pt>
          <cx:pt idx="8378">Male</cx:pt>
          <cx:pt idx="8379">Male</cx:pt>
          <cx:pt idx="8380">Male</cx:pt>
          <cx:pt idx="8381">Male</cx:pt>
          <cx:pt idx="8382">Male</cx:pt>
          <cx:pt idx="8383">Male</cx:pt>
          <cx:pt idx="8384">Male</cx:pt>
          <cx:pt idx="8385">Male</cx:pt>
          <cx:pt idx="8386">Male</cx:pt>
          <cx:pt idx="8387">Male</cx:pt>
          <cx:pt idx="8388">Male</cx:pt>
          <cx:pt idx="8389">Male</cx:pt>
          <cx:pt idx="8390">Male</cx:pt>
          <cx:pt idx="8391">Male</cx:pt>
          <cx:pt idx="8392">Male</cx:pt>
          <cx:pt idx="8393">Male</cx:pt>
          <cx:pt idx="8394">Male</cx:pt>
          <cx:pt idx="8395">Male</cx:pt>
          <cx:pt idx="8396">Male</cx:pt>
          <cx:pt idx="8397">Male</cx:pt>
          <cx:pt idx="8398">Male</cx:pt>
          <cx:pt idx="8399">Male</cx:pt>
          <cx:pt idx="8400">Male</cx:pt>
          <cx:pt idx="8401">Male</cx:pt>
          <cx:pt idx="8402">Male</cx:pt>
          <cx:pt idx="8403">Male</cx:pt>
          <cx:pt idx="8404">Male</cx:pt>
          <cx:pt idx="8405">Male</cx:pt>
          <cx:pt idx="8406">Male</cx:pt>
          <cx:pt idx="8407">Male</cx:pt>
          <cx:pt idx="8408">Male</cx:pt>
          <cx:pt idx="8409">Male</cx:pt>
          <cx:pt idx="8410">Male</cx:pt>
          <cx:pt idx="8411">Male</cx:pt>
          <cx:pt idx="8412">Male</cx:pt>
          <cx:pt idx="8413">Male</cx:pt>
          <cx:pt idx="8414">Male</cx:pt>
          <cx:pt idx="8415">Male</cx:pt>
          <cx:pt idx="8416">Male</cx:pt>
          <cx:pt idx="8417">Male</cx:pt>
          <cx:pt idx="8418">Male</cx:pt>
          <cx:pt idx="8419">Male</cx:pt>
          <cx:pt idx="8420">Male</cx:pt>
          <cx:pt idx="8421">Male</cx:pt>
          <cx:pt idx="8422">Male</cx:pt>
          <cx:pt idx="8423">Male</cx:pt>
          <cx:pt idx="8424">Male</cx:pt>
          <cx:pt idx="8425">Male</cx:pt>
          <cx:pt idx="8426">Male</cx:pt>
          <cx:pt idx="8427">Male</cx:pt>
          <cx:pt idx="8428">Male</cx:pt>
          <cx:pt idx="8429">Male</cx:pt>
          <cx:pt idx="8430">Male</cx:pt>
          <cx:pt idx="8431">Male</cx:pt>
          <cx:pt idx="8432">Male</cx:pt>
          <cx:pt idx="8433">Male</cx:pt>
          <cx:pt idx="8434">Male</cx:pt>
          <cx:pt idx="8435">Male</cx:pt>
          <cx:pt idx="8436">Male</cx:pt>
          <cx:pt idx="8437">Male</cx:pt>
          <cx:pt idx="8438">Male</cx:pt>
          <cx:pt idx="8439">Male</cx:pt>
          <cx:pt idx="8440">Male</cx:pt>
          <cx:pt idx="8441">Male</cx:pt>
          <cx:pt idx="8442">Male</cx:pt>
          <cx:pt idx="8443">Male</cx:pt>
          <cx:pt idx="8444">Male</cx:pt>
          <cx:pt idx="8445">Male</cx:pt>
          <cx:pt idx="8446">Male</cx:pt>
          <cx:pt idx="8447">Male</cx:pt>
          <cx:pt idx="8448">Male</cx:pt>
          <cx:pt idx="8449">Male</cx:pt>
          <cx:pt idx="8450">Male</cx:pt>
          <cx:pt idx="8451">Male</cx:pt>
          <cx:pt idx="8452">Male</cx:pt>
          <cx:pt idx="8453">Male</cx:pt>
          <cx:pt idx="8454">Male</cx:pt>
          <cx:pt idx="8455">Male</cx:pt>
          <cx:pt idx="8456">Male</cx:pt>
          <cx:pt idx="8457">Male</cx:pt>
          <cx:pt idx="8458">Male</cx:pt>
          <cx:pt idx="8459">Male</cx:pt>
          <cx:pt idx="8460">Male</cx:pt>
          <cx:pt idx="8461">Male</cx:pt>
          <cx:pt idx="8462">Male</cx:pt>
          <cx:pt idx="8463">Male</cx:pt>
          <cx:pt idx="8464">Male</cx:pt>
          <cx:pt idx="8465">Male</cx:pt>
          <cx:pt idx="8466">Male</cx:pt>
          <cx:pt idx="8467">Male</cx:pt>
          <cx:pt idx="8468">Male</cx:pt>
          <cx:pt idx="8469">Male</cx:pt>
          <cx:pt idx="8470">Male</cx:pt>
          <cx:pt idx="8471">Male</cx:pt>
          <cx:pt idx="8472">Male</cx:pt>
          <cx:pt idx="8473">Male</cx:pt>
          <cx:pt idx="8474">Male</cx:pt>
          <cx:pt idx="8475">Male</cx:pt>
          <cx:pt idx="8476">Male</cx:pt>
          <cx:pt idx="8477">Male</cx:pt>
          <cx:pt idx="8478">Male</cx:pt>
          <cx:pt idx="8479">Male</cx:pt>
          <cx:pt idx="8480">Male</cx:pt>
          <cx:pt idx="8481">Male</cx:pt>
          <cx:pt idx="8482">Male</cx:pt>
          <cx:pt idx="8483">Male</cx:pt>
          <cx:pt idx="8484">Male</cx:pt>
          <cx:pt idx="8485">Male</cx:pt>
          <cx:pt idx="8486">Male</cx:pt>
          <cx:pt idx="8487">Male</cx:pt>
          <cx:pt idx="8488">Male</cx:pt>
          <cx:pt idx="8489">Male</cx:pt>
          <cx:pt idx="8490">Male</cx:pt>
          <cx:pt idx="8491">Male</cx:pt>
          <cx:pt idx="8492">Male</cx:pt>
          <cx:pt idx="8493">Male</cx:pt>
          <cx:pt idx="8494">Male</cx:pt>
          <cx:pt idx="8495">Male</cx:pt>
          <cx:pt idx="8496">Male</cx:pt>
          <cx:pt idx="8497">Male</cx:pt>
          <cx:pt idx="8498">Male</cx:pt>
          <cx:pt idx="8499">Male</cx:pt>
          <cx:pt idx="8500">Male</cx:pt>
          <cx:pt idx="8501">Male</cx:pt>
          <cx:pt idx="8502">Male</cx:pt>
          <cx:pt idx="8503">Male</cx:pt>
          <cx:pt idx="8504">Male</cx:pt>
          <cx:pt idx="8505">Male</cx:pt>
          <cx:pt idx="8506">Male</cx:pt>
          <cx:pt idx="8507">Male</cx:pt>
          <cx:pt idx="8508">Male</cx:pt>
          <cx:pt idx="8509">Male</cx:pt>
          <cx:pt idx="8510">Male</cx:pt>
          <cx:pt idx="8511">Male</cx:pt>
          <cx:pt idx="8512">Male</cx:pt>
          <cx:pt idx="8513">Male</cx:pt>
          <cx:pt idx="8514">Male</cx:pt>
          <cx:pt idx="8515">Male</cx:pt>
          <cx:pt idx="8516">Male</cx:pt>
          <cx:pt idx="8517">Male</cx:pt>
          <cx:pt idx="8518">Male</cx:pt>
          <cx:pt idx="8519">Male</cx:pt>
          <cx:pt idx="8520">Male</cx:pt>
          <cx:pt idx="8521">Male</cx:pt>
          <cx:pt idx="8522">Male</cx:pt>
          <cx:pt idx="8523">Male</cx:pt>
          <cx:pt idx="8524">Male</cx:pt>
          <cx:pt idx="8525">Male</cx:pt>
          <cx:pt idx="8526">Male</cx:pt>
          <cx:pt idx="8527">Male</cx:pt>
          <cx:pt idx="8528">Male</cx:pt>
          <cx:pt idx="8529">Male</cx:pt>
          <cx:pt idx="8530">Male</cx:pt>
          <cx:pt idx="8531">Male</cx:pt>
          <cx:pt idx="8532">Male</cx:pt>
          <cx:pt idx="8533">Male</cx:pt>
          <cx:pt idx="8534">Male</cx:pt>
          <cx:pt idx="8535">Male</cx:pt>
          <cx:pt idx="8536">Male</cx:pt>
          <cx:pt idx="8537">Male</cx:pt>
          <cx:pt idx="8538">Male</cx:pt>
          <cx:pt idx="8539">Male</cx:pt>
          <cx:pt idx="8540">Male</cx:pt>
          <cx:pt idx="8541">Male</cx:pt>
          <cx:pt idx="8542">Male</cx:pt>
          <cx:pt idx="8543">Male</cx:pt>
          <cx:pt idx="8544">Male</cx:pt>
          <cx:pt idx="8545">Male</cx:pt>
          <cx:pt idx="8546">Male</cx:pt>
          <cx:pt idx="8547">Male</cx:pt>
          <cx:pt idx="8548">Male</cx:pt>
          <cx:pt idx="8549">Male</cx:pt>
          <cx:pt idx="8550">Male</cx:pt>
          <cx:pt idx="8551">Male</cx:pt>
          <cx:pt idx="8552">Male</cx:pt>
          <cx:pt idx="8553">Male</cx:pt>
          <cx:pt idx="8554">Male</cx:pt>
          <cx:pt idx="8555">Male</cx:pt>
          <cx:pt idx="8556">Male</cx:pt>
          <cx:pt idx="8557">Male</cx:pt>
          <cx:pt idx="8558">Male</cx:pt>
          <cx:pt idx="8559">Male</cx:pt>
          <cx:pt idx="8560">Male</cx:pt>
          <cx:pt idx="8561">Male</cx:pt>
          <cx:pt idx="8562">Male</cx:pt>
          <cx:pt idx="8563">Male</cx:pt>
          <cx:pt idx="8564">Male</cx:pt>
          <cx:pt idx="8565">Male</cx:pt>
          <cx:pt idx="8566">Male</cx:pt>
          <cx:pt idx="8567">Male</cx:pt>
          <cx:pt idx="8568">Male</cx:pt>
          <cx:pt idx="8569">Male</cx:pt>
          <cx:pt idx="8570">Male</cx:pt>
          <cx:pt idx="8571">Male</cx:pt>
          <cx:pt idx="8572">Male</cx:pt>
          <cx:pt idx="8573">Male</cx:pt>
          <cx:pt idx="8574">Male</cx:pt>
          <cx:pt idx="8575">Male</cx:pt>
          <cx:pt idx="8576">Male</cx:pt>
          <cx:pt idx="8577">Male</cx:pt>
          <cx:pt idx="8578">Male</cx:pt>
          <cx:pt idx="8579">Male</cx:pt>
          <cx:pt idx="8580">Male</cx:pt>
          <cx:pt idx="8581">Male</cx:pt>
          <cx:pt idx="8582">Male</cx:pt>
          <cx:pt idx="8583">Male</cx:pt>
          <cx:pt idx="8584">Male</cx:pt>
          <cx:pt idx="8585">Male</cx:pt>
          <cx:pt idx="8586">Male</cx:pt>
          <cx:pt idx="8587">Male</cx:pt>
          <cx:pt idx="8588">Male</cx:pt>
          <cx:pt idx="8589">Male</cx:pt>
          <cx:pt idx="8590">Male</cx:pt>
          <cx:pt idx="8591">Male</cx:pt>
          <cx:pt idx="8592">Male</cx:pt>
          <cx:pt idx="8593">Male</cx:pt>
          <cx:pt idx="8594">Male</cx:pt>
          <cx:pt idx="8595">Male</cx:pt>
          <cx:pt idx="8596">Male</cx:pt>
          <cx:pt idx="8597">Male</cx:pt>
          <cx:pt idx="8598">Male</cx:pt>
          <cx:pt idx="8599">Male</cx:pt>
          <cx:pt idx="8600">Male</cx:pt>
          <cx:pt idx="8601">Male</cx:pt>
          <cx:pt idx="8602">Male</cx:pt>
          <cx:pt idx="8603">Male</cx:pt>
          <cx:pt idx="8604">Male</cx:pt>
          <cx:pt idx="8605">Male</cx:pt>
          <cx:pt idx="8606">Male</cx:pt>
          <cx:pt idx="8607">Male</cx:pt>
          <cx:pt idx="8608">Male</cx:pt>
          <cx:pt idx="8609">Male</cx:pt>
          <cx:pt idx="8610">Male</cx:pt>
          <cx:pt idx="8611">Male</cx:pt>
          <cx:pt idx="8612">Male</cx:pt>
          <cx:pt idx="8613">Male</cx:pt>
          <cx:pt idx="8614">Male</cx:pt>
          <cx:pt idx="8615">Male</cx:pt>
          <cx:pt idx="8616">Male</cx:pt>
          <cx:pt idx="8617">Male</cx:pt>
          <cx:pt idx="8618">Male</cx:pt>
          <cx:pt idx="8619">Male</cx:pt>
          <cx:pt idx="8620">Male</cx:pt>
          <cx:pt idx="8621">Male</cx:pt>
          <cx:pt idx="8622">Male</cx:pt>
          <cx:pt idx="8623">Male</cx:pt>
          <cx:pt idx="8624">Male</cx:pt>
          <cx:pt idx="8625">Male</cx:pt>
          <cx:pt idx="8626">Male</cx:pt>
          <cx:pt idx="8627">Male</cx:pt>
          <cx:pt idx="8628">Male</cx:pt>
          <cx:pt idx="8629">Male</cx:pt>
          <cx:pt idx="8630">Male</cx:pt>
          <cx:pt idx="8631">Male</cx:pt>
          <cx:pt idx="8632">Male</cx:pt>
          <cx:pt idx="8633">Male</cx:pt>
          <cx:pt idx="8634">Male</cx:pt>
          <cx:pt idx="8635">Male</cx:pt>
          <cx:pt idx="8636">Male</cx:pt>
          <cx:pt idx="8637">Male</cx:pt>
          <cx:pt idx="8638">Male</cx:pt>
          <cx:pt idx="8639">Male</cx:pt>
          <cx:pt idx="8640">Male</cx:pt>
          <cx:pt idx="8641">Male</cx:pt>
          <cx:pt idx="8642">Male</cx:pt>
          <cx:pt idx="8643">Male</cx:pt>
          <cx:pt idx="8644">Male</cx:pt>
          <cx:pt idx="8645">Male</cx:pt>
          <cx:pt idx="8646">Male</cx:pt>
          <cx:pt idx="8647">Male</cx:pt>
          <cx:pt idx="8648">Male</cx:pt>
          <cx:pt idx="8649">Male</cx:pt>
          <cx:pt idx="8650">Male</cx:pt>
          <cx:pt idx="8651">Male</cx:pt>
          <cx:pt idx="8652">Male</cx:pt>
          <cx:pt idx="8653">Male</cx:pt>
          <cx:pt idx="8654">Male</cx:pt>
          <cx:pt idx="8655">Male</cx:pt>
          <cx:pt idx="8656">Male</cx:pt>
          <cx:pt idx="8657">Male</cx:pt>
          <cx:pt idx="8658">Male</cx:pt>
          <cx:pt idx="8659">Male</cx:pt>
          <cx:pt idx="8660">Male</cx:pt>
          <cx:pt idx="8661">Male</cx:pt>
          <cx:pt idx="8662">Male</cx:pt>
          <cx:pt idx="8663">Male</cx:pt>
          <cx:pt idx="8664">Male</cx:pt>
          <cx:pt idx="8665">Male</cx:pt>
          <cx:pt idx="8666">Male</cx:pt>
          <cx:pt idx="8667">Male</cx:pt>
          <cx:pt idx="8668">Male</cx:pt>
          <cx:pt idx="8669">Male</cx:pt>
          <cx:pt idx="8670">Male</cx:pt>
          <cx:pt idx="8671">Male</cx:pt>
          <cx:pt idx="8672">Male</cx:pt>
          <cx:pt idx="8673">Male</cx:pt>
          <cx:pt idx="8674">Male</cx:pt>
          <cx:pt idx="8675">Male</cx:pt>
          <cx:pt idx="8676">Male</cx:pt>
          <cx:pt idx="8677">Male</cx:pt>
          <cx:pt idx="8678">Male</cx:pt>
          <cx:pt idx="8679">Male</cx:pt>
          <cx:pt idx="8680">Male</cx:pt>
          <cx:pt idx="8681">Male</cx:pt>
          <cx:pt idx="8682">Male</cx:pt>
          <cx:pt idx="8683">Male</cx:pt>
          <cx:pt idx="8684">Male</cx:pt>
          <cx:pt idx="8685">Male</cx:pt>
          <cx:pt idx="8686">Male</cx:pt>
          <cx:pt idx="8687">Male</cx:pt>
          <cx:pt idx="8688">Male</cx:pt>
          <cx:pt idx="8689">Male</cx:pt>
          <cx:pt idx="8690">Male</cx:pt>
          <cx:pt idx="8691">Male</cx:pt>
          <cx:pt idx="8692">Male</cx:pt>
          <cx:pt idx="8693">Male</cx:pt>
          <cx:pt idx="8694">Male</cx:pt>
          <cx:pt idx="8695">Male</cx:pt>
          <cx:pt idx="8696">Male</cx:pt>
          <cx:pt idx="8697">Male</cx:pt>
          <cx:pt idx="8698">Male</cx:pt>
          <cx:pt idx="8699">Male</cx:pt>
          <cx:pt idx="8700">Male</cx:pt>
          <cx:pt idx="8701">Male</cx:pt>
          <cx:pt idx="8702">Male</cx:pt>
          <cx:pt idx="8703">Male</cx:pt>
          <cx:pt idx="8704">Male</cx:pt>
          <cx:pt idx="8705">Male</cx:pt>
          <cx:pt idx="8706">Male</cx:pt>
          <cx:pt idx="8707">Male</cx:pt>
          <cx:pt idx="8708">Male</cx:pt>
          <cx:pt idx="8709">Male</cx:pt>
          <cx:pt idx="8710">Male</cx:pt>
          <cx:pt idx="8711">Male</cx:pt>
          <cx:pt idx="8712">Male</cx:pt>
          <cx:pt idx="8713">Male</cx:pt>
          <cx:pt idx="8714">Male</cx:pt>
          <cx:pt idx="8715">Male</cx:pt>
          <cx:pt idx="8716">Male</cx:pt>
          <cx:pt idx="8717">Male</cx:pt>
          <cx:pt idx="8718">Male</cx:pt>
          <cx:pt idx="8719">Male</cx:pt>
          <cx:pt idx="8720">Male</cx:pt>
          <cx:pt idx="8721">Male</cx:pt>
          <cx:pt idx="8722">Male</cx:pt>
          <cx:pt idx="8723">Male</cx:pt>
          <cx:pt idx="8724">Male</cx:pt>
          <cx:pt idx="8725">Male</cx:pt>
          <cx:pt idx="8726">Male</cx:pt>
          <cx:pt idx="8727">Male</cx:pt>
          <cx:pt idx="8728">Male</cx:pt>
          <cx:pt idx="8729">Male</cx:pt>
          <cx:pt idx="8730">Male</cx:pt>
          <cx:pt idx="8731">Male</cx:pt>
          <cx:pt idx="8732">Male</cx:pt>
          <cx:pt idx="8733">Male</cx:pt>
          <cx:pt idx="8734">Male</cx:pt>
          <cx:pt idx="8735">Male</cx:pt>
          <cx:pt idx="8736">Male</cx:pt>
          <cx:pt idx="8737">Male</cx:pt>
          <cx:pt idx="8738">Male</cx:pt>
          <cx:pt idx="8739">Male</cx:pt>
          <cx:pt idx="8740">Male</cx:pt>
          <cx:pt idx="8741">Male</cx:pt>
          <cx:pt idx="8742">Male</cx:pt>
          <cx:pt idx="8743">Male</cx:pt>
          <cx:pt idx="8744">Male</cx:pt>
          <cx:pt idx="8745">Male</cx:pt>
          <cx:pt idx="8746">Male</cx:pt>
          <cx:pt idx="8747">Male</cx:pt>
          <cx:pt idx="8748">Male</cx:pt>
          <cx:pt idx="8749">Male</cx:pt>
          <cx:pt idx="8750">Male</cx:pt>
          <cx:pt idx="8751">Male</cx:pt>
          <cx:pt idx="8752">Male</cx:pt>
          <cx:pt idx="8753">Male</cx:pt>
          <cx:pt idx="8754">Male</cx:pt>
          <cx:pt idx="8755">Male</cx:pt>
          <cx:pt idx="8756">Male</cx:pt>
          <cx:pt idx="8757">Male</cx:pt>
          <cx:pt idx="8758">Male</cx:pt>
          <cx:pt idx="8759">Male</cx:pt>
          <cx:pt idx="8760">Male</cx:pt>
          <cx:pt idx="8761">Male</cx:pt>
          <cx:pt idx="8762">Male</cx:pt>
          <cx:pt idx="8763">Male</cx:pt>
          <cx:pt idx="8764">Male</cx:pt>
          <cx:pt idx="8765">Male</cx:pt>
          <cx:pt idx="8766">Male</cx:pt>
          <cx:pt idx="8767">Male</cx:pt>
          <cx:pt idx="8768">Male</cx:pt>
          <cx:pt idx="8769">Male</cx:pt>
          <cx:pt idx="8770">Male</cx:pt>
          <cx:pt idx="8771">Male</cx:pt>
          <cx:pt idx="8772">Male</cx:pt>
          <cx:pt idx="8773">Male</cx:pt>
          <cx:pt idx="8774">Male</cx:pt>
          <cx:pt idx="8775">Male</cx:pt>
          <cx:pt idx="8776">Male</cx:pt>
          <cx:pt idx="8777">Male</cx:pt>
          <cx:pt idx="8778">Male</cx:pt>
          <cx:pt idx="8779">Male</cx:pt>
          <cx:pt idx="8780">Male</cx:pt>
          <cx:pt idx="8781">Male</cx:pt>
          <cx:pt idx="8782">Male</cx:pt>
          <cx:pt idx="8783">Male</cx:pt>
          <cx:pt idx="8784">Male</cx:pt>
          <cx:pt idx="8785">Male</cx:pt>
          <cx:pt idx="8786">Male</cx:pt>
          <cx:pt idx="8787">Male</cx:pt>
          <cx:pt idx="8788">Male</cx:pt>
          <cx:pt idx="8789">Male</cx:pt>
          <cx:pt idx="8790">Male</cx:pt>
          <cx:pt idx="8791">Male</cx:pt>
          <cx:pt idx="8792">Male</cx:pt>
          <cx:pt idx="8793">Male</cx:pt>
          <cx:pt idx="8794">Male</cx:pt>
          <cx:pt idx="8795">Male</cx:pt>
          <cx:pt idx="8796">Male</cx:pt>
          <cx:pt idx="8797">Male</cx:pt>
          <cx:pt idx="8798">Male</cx:pt>
          <cx:pt idx="8799">Male</cx:pt>
          <cx:pt idx="8800">Male</cx:pt>
          <cx:pt idx="8801">Male</cx:pt>
          <cx:pt idx="8802">Male</cx:pt>
          <cx:pt idx="8803">Male</cx:pt>
          <cx:pt idx="8804">Male</cx:pt>
          <cx:pt idx="8805">Male</cx:pt>
          <cx:pt idx="8806">Male</cx:pt>
          <cx:pt idx="8807">Male</cx:pt>
          <cx:pt idx="8808">Male</cx:pt>
          <cx:pt idx="8809">Male</cx:pt>
          <cx:pt idx="8810">Male</cx:pt>
          <cx:pt idx="8811">Male</cx:pt>
          <cx:pt idx="8812">Male</cx:pt>
          <cx:pt idx="8813">Male</cx:pt>
          <cx:pt idx="8814">Male</cx:pt>
          <cx:pt idx="8815">Male</cx:pt>
          <cx:pt idx="8816">Male</cx:pt>
          <cx:pt idx="8817">Male</cx:pt>
          <cx:pt idx="8818">Male</cx:pt>
          <cx:pt idx="8819">Male</cx:pt>
          <cx:pt idx="8820">Male</cx:pt>
          <cx:pt idx="8821">Male</cx:pt>
          <cx:pt idx="8822">Male</cx:pt>
          <cx:pt idx="8823">Male</cx:pt>
          <cx:pt idx="8824">Male</cx:pt>
          <cx:pt idx="8825">Male</cx:pt>
          <cx:pt idx="8826">Male</cx:pt>
          <cx:pt idx="8827">Male</cx:pt>
          <cx:pt idx="8828">Male</cx:pt>
          <cx:pt idx="8829">Male</cx:pt>
          <cx:pt idx="8830">Male</cx:pt>
          <cx:pt idx="8831">Male</cx:pt>
          <cx:pt idx="8832">Male</cx:pt>
          <cx:pt idx="8833">Male</cx:pt>
          <cx:pt idx="8834">Male</cx:pt>
          <cx:pt idx="8835">Male</cx:pt>
          <cx:pt idx="8836">Male</cx:pt>
          <cx:pt idx="8837">Male</cx:pt>
          <cx:pt idx="8838">Male</cx:pt>
          <cx:pt idx="8839">Male</cx:pt>
          <cx:pt idx="8840">Male</cx:pt>
          <cx:pt idx="8841">Male</cx:pt>
          <cx:pt idx="8842">Male</cx:pt>
          <cx:pt idx="8843">Male</cx:pt>
          <cx:pt idx="8844">Male</cx:pt>
          <cx:pt idx="8845">Male</cx:pt>
          <cx:pt idx="8846">Male</cx:pt>
          <cx:pt idx="8847">Male</cx:pt>
          <cx:pt idx="8848">Male</cx:pt>
          <cx:pt idx="8849">Male</cx:pt>
          <cx:pt idx="8850">Male</cx:pt>
          <cx:pt idx="8851">Male</cx:pt>
          <cx:pt idx="8852">Male</cx:pt>
          <cx:pt idx="8853">Male</cx:pt>
          <cx:pt idx="8854">Male</cx:pt>
          <cx:pt idx="8855">Male</cx:pt>
          <cx:pt idx="8856">Male</cx:pt>
          <cx:pt idx="8857">Male</cx:pt>
          <cx:pt idx="8858">Male</cx:pt>
          <cx:pt idx="8859">Male</cx:pt>
          <cx:pt idx="8860">Male</cx:pt>
          <cx:pt idx="8861">Male</cx:pt>
          <cx:pt idx="8862">Male</cx:pt>
          <cx:pt idx="8863">Male</cx:pt>
          <cx:pt idx="8864">Male</cx:pt>
          <cx:pt idx="8865">Male</cx:pt>
          <cx:pt idx="8866">Male</cx:pt>
          <cx:pt idx="8867">Male</cx:pt>
          <cx:pt idx="8868">Male</cx:pt>
          <cx:pt idx="8869">Male</cx:pt>
          <cx:pt idx="8870">Male</cx:pt>
          <cx:pt idx="8871">Male</cx:pt>
          <cx:pt idx="8872">Male</cx:pt>
          <cx:pt idx="8873">Male</cx:pt>
          <cx:pt idx="8874">Male</cx:pt>
          <cx:pt idx="8875">Male</cx:pt>
          <cx:pt idx="8876">Male</cx:pt>
          <cx:pt idx="8877">Male</cx:pt>
          <cx:pt idx="8878">Male</cx:pt>
          <cx:pt idx="8879">Male</cx:pt>
          <cx:pt idx="8880">Male</cx:pt>
          <cx:pt idx="8881">Male</cx:pt>
          <cx:pt idx="8882">Male</cx:pt>
          <cx:pt idx="8883">Male</cx:pt>
          <cx:pt idx="8884">Male</cx:pt>
          <cx:pt idx="8885">Male</cx:pt>
          <cx:pt idx="8886">Male</cx:pt>
          <cx:pt idx="8887">Male</cx:pt>
          <cx:pt idx="8888">Male</cx:pt>
          <cx:pt idx="8889">Male</cx:pt>
          <cx:pt idx="8890">Male</cx:pt>
          <cx:pt idx="8891">Male</cx:pt>
          <cx:pt idx="8892">Male</cx:pt>
          <cx:pt idx="8893">Male</cx:pt>
          <cx:pt idx="8894">Male</cx:pt>
          <cx:pt idx="8895">Male</cx:pt>
          <cx:pt idx="8896">Male</cx:pt>
          <cx:pt idx="8897">Male</cx:pt>
        </cx:lvl>
      </cx:strDim>
      <cx:numDim type="val">
        <cx:lvl ptCount="8898" formatCode="General">
          <cx:pt idx="14">68</cx:pt>
          <cx:pt idx="49">65</cx:pt>
          <cx:pt idx="680">77</cx:pt>
          <cx:pt idx="684">51</cx:pt>
          <cx:pt idx="687">69</cx:pt>
          <cx:pt idx="710">66</cx:pt>
          <cx:pt idx="724">60</cx:pt>
          <cx:pt idx="795">60</cx:pt>
          <cx:pt idx="920">63</cx:pt>
          <cx:pt idx="945">78</cx:pt>
          <cx:pt idx="946">72</cx:pt>
          <cx:pt idx="947">51</cx:pt>
          <cx:pt idx="1006">71</cx:pt>
          <cx:pt idx="1007">52</cx:pt>
          <cx:pt idx="1015">57</cx:pt>
          <cx:pt idx="1299">69</cx:pt>
          <cx:pt idx="1300">53</cx:pt>
          <cx:pt idx="1301">54</cx:pt>
          <cx:pt idx="1304">68</cx:pt>
          <cx:pt idx="1305">69</cx:pt>
          <cx:pt idx="1306">56</cx:pt>
          <cx:pt idx="1309">56</cx:pt>
          <cx:pt idx="1315">57</cx:pt>
          <cx:pt idx="1376">64</cx:pt>
          <cx:pt idx="1441">62</cx:pt>
          <cx:pt idx="1609">74</cx:pt>
          <cx:pt idx="1614">68</cx:pt>
          <cx:pt idx="1619">55</cx:pt>
          <cx:pt idx="1636">67</cx:pt>
          <cx:pt idx="1678">60</cx:pt>
          <cx:pt idx="1692">65</cx:pt>
          <cx:pt idx="1696">58</cx:pt>
          <cx:pt idx="2076">63</cx:pt>
          <cx:pt idx="2194">61</cx:pt>
          <cx:pt idx="2195">61</cx:pt>
          <cx:pt idx="2196">61</cx:pt>
          <cx:pt idx="2362">65</cx:pt>
          <cx:pt idx="2363">65</cx:pt>
          <cx:pt idx="2364">59</cx:pt>
          <cx:pt idx="2368">57</cx:pt>
          <cx:pt idx="2373">65</cx:pt>
          <cx:pt idx="2385">64</cx:pt>
          <cx:pt idx="2554">61</cx:pt>
          <cx:pt idx="2674">81</cx:pt>
          <cx:pt idx="2701">60</cx:pt>
          <cx:pt idx="2736">42</cx:pt>
          <cx:pt idx="2738">48</cx:pt>
          <cx:pt idx="2740">49</cx:pt>
          <cx:pt idx="2741">70</cx:pt>
          <cx:pt idx="2747">67</cx:pt>
          <cx:pt idx="2750">67</cx:pt>
          <cx:pt idx="2819">58</cx:pt>
          <cx:pt idx="2890">63</cx:pt>
          <cx:pt idx="3085">75</cx:pt>
          <cx:pt idx="3086">72</cx:pt>
          <cx:pt idx="3089">71</cx:pt>
          <cx:pt idx="3090">70</cx:pt>
          <cx:pt idx="3093">69</cx:pt>
          <cx:pt idx="3094">69</cx:pt>
          <cx:pt idx="3115">65</cx:pt>
          <cx:pt idx="3425">52</cx:pt>
          <cx:pt idx="3426">54</cx:pt>
          <cx:pt idx="3428">68</cx:pt>
          <cx:pt idx="3430">56</cx:pt>
          <cx:pt idx="3431">55</cx:pt>
          <cx:pt idx="3438">66</cx:pt>
          <cx:pt idx="3439">56</cx:pt>
          <cx:pt idx="3460">66</cx:pt>
          <cx:pt idx="3721">60</cx:pt>
          <cx:pt idx="4150">71</cx:pt>
          <cx:pt idx="4158">68</cx:pt>
          <cx:pt idx="4161">56</cx:pt>
          <cx:pt idx="4173">65</cx:pt>
          <cx:pt idx="4179">58</cx:pt>
          <cx:pt idx="4232">59</cx:pt>
          <cx:pt idx="4334">63</cx:pt>
          <cx:pt idx="4379">61</cx:pt>
          <cx:pt idx="4475">61</cx:pt>
          <cx:pt idx="4691">60</cx:pt>
          <cx:pt idx="4830">80</cx:pt>
          <cx:pt idx="4836">54</cx:pt>
          <cx:pt idx="4877">58</cx:pt>
          <cx:pt idx="4905">58</cx:pt>
          <cx:pt idx="5092">62</cx:pt>
          <cx:pt idx="5170">65</cx:pt>
          <cx:pt idx="5198">57</cx:pt>
          <cx:pt idx="5199">57</cx:pt>
          <cx:pt idx="5424">49</cx:pt>
          <cx:pt idx="5427">50</cx:pt>
          <cx:pt idx="5428">51</cx:pt>
          <cx:pt idx="5429">51</cx:pt>
          <cx:pt idx="5431">53</cx:pt>
          <cx:pt idx="5454">55</cx:pt>
          <cx:pt idx="5563">57</cx:pt>
          <cx:pt idx="5578">61</cx:pt>
          <cx:pt idx="5621">59</cx:pt>
          <cx:pt idx="5699">45</cx:pt>
          <cx:pt idx="5702">70</cx:pt>
          <cx:pt idx="5715">54</cx:pt>
          <cx:pt idx="5721">65</cx:pt>
          <cx:pt idx="5940">62</cx:pt>
          <cx:pt idx="5965">68</cx:pt>
          <cx:pt idx="5992">48</cx:pt>
          <cx:pt idx="5994">69</cx:pt>
          <cx:pt idx="6006">64</cx:pt>
          <cx:pt idx="6204">58</cx:pt>
          <cx:pt idx="6330">50</cx:pt>
          <cx:pt idx="6334">66</cx:pt>
          <cx:pt idx="6642">72</cx:pt>
          <cx:pt idx="6644">48</cx:pt>
          <cx:pt idx="6645">70</cx:pt>
          <cx:pt idx="6648">50</cx:pt>
          <cx:pt idx="6649">50</cx:pt>
          <cx:pt idx="6651">52</cx:pt>
          <cx:pt idx="6652">52</cx:pt>
          <cx:pt idx="6654">66</cx:pt>
          <cx:pt idx="6657">54</cx:pt>
          <cx:pt idx="6660">64</cx:pt>
          <cx:pt idx="6689">65</cx:pt>
          <cx:pt idx="6718">57</cx:pt>
          <cx:pt idx="6760">57</cx:pt>
          <cx:pt idx="6838">60</cx:pt>
          <cx:pt idx="6968">70</cx:pt>
          <cx:pt idx="6972">69</cx:pt>
          <cx:pt idx="6974">50</cx:pt>
          <cx:pt idx="6975">69</cx:pt>
          <cx:pt idx="6981">52</cx:pt>
          <cx:pt idx="6987">54</cx:pt>
          <cx:pt idx="6997">65</cx:pt>
          <cx:pt idx="7048">62</cx:pt>
          <cx:pt idx="7125">59</cx:pt>
          <cx:pt idx="7303">43</cx:pt>
          <cx:pt idx="7307">51</cx:pt>
          <cx:pt idx="7308">51</cx:pt>
          <cx:pt idx="7309">52</cx:pt>
          <cx:pt idx="7310">52</cx:pt>
          <cx:pt idx="7311">67</cx:pt>
          <cx:pt idx="7313">53</cx:pt>
          <cx:pt idx="7338">65</cx:pt>
          <cx:pt idx="7340">57</cx:pt>
          <cx:pt idx="7380">57</cx:pt>
          <cx:pt idx="7518">58</cx:pt>
          <cx:pt idx="7552">60</cx:pt>
          <cx:pt idx="7636">51</cx:pt>
          <cx:pt idx="7645">54</cx:pt>
          <cx:pt idx="7686">57</cx:pt>
          <cx:pt idx="7949">71</cx:pt>
          <cx:pt idx="7950">51</cx:pt>
          <cx:pt idx="8001">63</cx:pt>
          <cx:pt idx="8011">62</cx:pt>
          <cx:pt idx="8021">57</cx:pt>
          <cx:pt idx="8035">57</cx:pt>
          <cx:pt idx="8087">58</cx:pt>
          <cx:pt idx="8137">59</cx:pt>
          <cx:pt idx="8200">60</cx:pt>
          <cx:pt idx="8292">48</cx:pt>
          <cx:pt idx="8293">71</cx:pt>
          <cx:pt idx="8298">52</cx:pt>
          <cx:pt idx="8299">67</cx:pt>
          <cx:pt idx="8305">53</cx:pt>
          <cx:pt idx="8307">54</cx:pt>
          <cx:pt idx="8310">65</cx:pt>
          <cx:pt idx="8316">64</cx:pt>
          <cx:pt idx="8346">62</cx:pt>
          <cx:pt idx="8613">76</cx:pt>
          <cx:pt idx="8617">69</cx:pt>
          <cx:pt idx="8618">53</cx:pt>
          <cx:pt idx="8633">56</cx:pt>
          <cx:pt idx="8661">56</cx:pt>
          <cx:pt idx="8693">63</cx:pt>
          <cx:pt idx="8815">59</cx:pt>
        </cx:lvl>
      </cx:numDim>
    </cx:data>
    <cx:data id="2">
      <cx:strDim type="cat">
        <cx:lvl ptCount="8898">
          <cx:pt idx="0">Female</cx:pt>
          <cx:pt idx="1">Female</cx:pt>
          <cx:pt idx="2">Female</cx:pt>
          <cx:pt idx="3">Female</cx:pt>
          <cx:pt idx="4">Female</cx:pt>
          <cx:pt idx="5">Female</cx:pt>
          <cx:pt idx="6">Female</cx:pt>
          <cx:pt idx="7">Female</cx:pt>
          <cx:pt idx="8">Female</cx:pt>
          <cx:pt idx="9">Female</cx:pt>
          <cx:pt idx="10">Female</cx:pt>
          <cx:pt idx="11">Female</cx:pt>
          <cx:pt idx="12">Female</cx:pt>
          <cx:pt idx="13">Female</cx:pt>
          <cx:pt idx="14">Female</cx:pt>
          <cx:pt idx="15">Female</cx:pt>
          <cx:pt idx="16">Female</cx:pt>
          <cx:pt idx="17">Female</cx:pt>
          <cx:pt idx="18">Female</cx:pt>
          <cx:pt idx="19">Female</cx:pt>
          <cx:pt idx="20">Female</cx:pt>
          <cx:pt idx="21">Female</cx:pt>
          <cx:pt idx="22">Female</cx:pt>
          <cx:pt idx="23">Female</cx:pt>
          <cx:pt idx="24">Female</cx:pt>
          <cx:pt idx="25">Female</cx:pt>
          <cx:pt idx="26">Female</cx:pt>
          <cx:pt idx="27">Female</cx:pt>
          <cx:pt idx="28">Female</cx:pt>
          <cx:pt idx="29">Female</cx:pt>
          <cx:pt idx="30">Female</cx:pt>
          <cx:pt idx="31">Female</cx:pt>
          <cx:pt idx="32">Female</cx:pt>
          <cx:pt idx="33">Female</cx:pt>
          <cx:pt idx="34">Female</cx:pt>
          <cx:pt idx="35">Female</cx:pt>
          <cx:pt idx="36">Female</cx:pt>
          <cx:pt idx="37">Female</cx:pt>
          <cx:pt idx="38">Female</cx:pt>
          <cx:pt idx="39">Female</cx:pt>
          <cx:pt idx="40">Female</cx:pt>
          <cx:pt idx="41">Female</cx:pt>
          <cx:pt idx="42">Female</cx:pt>
          <cx:pt idx="43">Female</cx:pt>
          <cx:pt idx="44">Female</cx:pt>
          <cx:pt idx="45">Female</cx:pt>
          <cx:pt idx="46">Female</cx:pt>
          <cx:pt idx="47">Female</cx:pt>
          <cx:pt idx="48">Female</cx:pt>
          <cx:pt idx="49">Female</cx:pt>
          <cx:pt idx="50">Female</cx:pt>
          <cx:pt idx="51">Female</cx:pt>
          <cx:pt idx="52">Female</cx:pt>
          <cx:pt idx="53">Female</cx:pt>
          <cx:pt idx="54">Female</cx:pt>
          <cx:pt idx="55">Female</cx:pt>
          <cx:pt idx="56">Female</cx:pt>
          <cx:pt idx="57">Female</cx:pt>
          <cx:pt idx="58">Female</cx:pt>
          <cx:pt idx="59">Female</cx:pt>
          <cx:pt idx="60">Female</cx:pt>
          <cx:pt idx="61">Female</cx:pt>
          <cx:pt idx="62">Female</cx:pt>
          <cx:pt idx="63">Female</cx:pt>
          <cx:pt idx="64">Female</cx:pt>
          <cx:pt idx="65">Female</cx:pt>
          <cx:pt idx="66">Female</cx:pt>
          <cx:pt idx="67">Female</cx:pt>
          <cx:pt idx="68">Female</cx:pt>
          <cx:pt idx="69">Female</cx:pt>
          <cx:pt idx="70">Female</cx:pt>
          <cx:pt idx="71">Female</cx:pt>
          <cx:pt idx="72">Female</cx:pt>
          <cx:pt idx="73">Female</cx:pt>
          <cx:pt idx="74">Female</cx:pt>
          <cx:pt idx="75">Female</cx:pt>
          <cx:pt idx="76">Female</cx:pt>
          <cx:pt idx="77">Female</cx:pt>
          <cx:pt idx="78">Female</cx:pt>
          <cx:pt idx="79">Female</cx:pt>
          <cx:pt idx="80">Female</cx:pt>
          <cx:pt idx="81">Female</cx:pt>
          <cx:pt idx="82">Female</cx:pt>
          <cx:pt idx="83">Female</cx:pt>
          <cx:pt idx="84">Female</cx:pt>
          <cx:pt idx="85">Female</cx:pt>
          <cx:pt idx="86">Female</cx:pt>
          <cx:pt idx="87">Female</cx:pt>
          <cx:pt idx="88">Female</cx:pt>
          <cx:pt idx="89">Female</cx:pt>
          <cx:pt idx="90">Female</cx:pt>
          <cx:pt idx="91">Female</cx:pt>
          <cx:pt idx="92">Female</cx:pt>
          <cx:pt idx="93">Female</cx:pt>
          <cx:pt idx="94">Female</cx:pt>
          <cx:pt idx="95">Female</cx:pt>
          <cx:pt idx="96">Female</cx:pt>
          <cx:pt idx="97">Female</cx:pt>
          <cx:pt idx="98">Female</cx:pt>
          <cx:pt idx="99">Female</cx:pt>
          <cx:pt idx="100">Female</cx:pt>
          <cx:pt idx="101">Female</cx:pt>
          <cx:pt idx="102">Female</cx:pt>
          <cx:pt idx="103">Female</cx:pt>
          <cx:pt idx="104">Female</cx:pt>
          <cx:pt idx="105">Female</cx:pt>
          <cx:pt idx="106">Female</cx:pt>
          <cx:pt idx="107">Female</cx:pt>
          <cx:pt idx="108">Female</cx:pt>
          <cx:pt idx="109">Female</cx:pt>
          <cx:pt idx="110">Female</cx:pt>
          <cx:pt idx="111">Female</cx:pt>
          <cx:pt idx="112">Female</cx:pt>
          <cx:pt idx="113">Female</cx:pt>
          <cx:pt idx="114">Female</cx:pt>
          <cx:pt idx="115">Female</cx:pt>
          <cx:pt idx="116">Female</cx:pt>
          <cx:pt idx="117">Female</cx:pt>
          <cx:pt idx="118">Female</cx:pt>
          <cx:pt idx="119">Female</cx:pt>
          <cx:pt idx="120">Female</cx:pt>
          <cx:pt idx="121">Female</cx:pt>
          <cx:pt idx="122">Female</cx:pt>
          <cx:pt idx="123">Female</cx:pt>
          <cx:pt idx="124">Female</cx:pt>
          <cx:pt idx="125">Female</cx:pt>
          <cx:pt idx="126">Female</cx:pt>
          <cx:pt idx="127">Female</cx:pt>
          <cx:pt idx="128">Female</cx:pt>
          <cx:pt idx="129">Female</cx:pt>
          <cx:pt idx="130">Female</cx:pt>
          <cx:pt idx="131">Female</cx:pt>
          <cx:pt idx="132">Female</cx:pt>
          <cx:pt idx="133">Female</cx:pt>
          <cx:pt idx="134">Female</cx:pt>
          <cx:pt idx="135">Female</cx:pt>
          <cx:pt idx="136">Female</cx:pt>
          <cx:pt idx="137">Female</cx:pt>
          <cx:pt idx="138">Female</cx:pt>
          <cx:pt idx="139">Female</cx:pt>
          <cx:pt idx="140">Female</cx:pt>
          <cx:pt idx="141">Female</cx:pt>
          <cx:pt idx="142">Female</cx:pt>
          <cx:pt idx="143">Female</cx:pt>
          <cx:pt idx="144">Female</cx:pt>
          <cx:pt idx="145">Female</cx:pt>
          <cx:pt idx="146">Female</cx:pt>
          <cx:pt idx="147">Female</cx:pt>
          <cx:pt idx="148">Female</cx:pt>
          <cx:pt idx="149">Female</cx:pt>
          <cx:pt idx="150">Female</cx:pt>
          <cx:pt idx="151">Female</cx:pt>
          <cx:pt idx="152">Female</cx:pt>
          <cx:pt idx="153">Female</cx:pt>
          <cx:pt idx="154">Female</cx:pt>
          <cx:pt idx="155">Female</cx:pt>
          <cx:pt idx="156">Female</cx:pt>
          <cx:pt idx="157">Female</cx:pt>
          <cx:pt idx="158">Female</cx:pt>
          <cx:pt idx="159">Female</cx:pt>
          <cx:pt idx="160">Female</cx:pt>
          <cx:pt idx="161">Female</cx:pt>
          <cx:pt idx="162">Female</cx:pt>
          <cx:pt idx="163">Female</cx:pt>
          <cx:pt idx="164">Female</cx:pt>
          <cx:pt idx="165">Female</cx:pt>
          <cx:pt idx="166">Female</cx:pt>
          <cx:pt idx="167">Female</cx:pt>
          <cx:pt idx="168">Female</cx:pt>
          <cx:pt idx="169">Female</cx:pt>
          <cx:pt idx="170">Female</cx:pt>
          <cx:pt idx="171">Female</cx:pt>
          <cx:pt idx="172">Female</cx:pt>
          <cx:pt idx="173">Female</cx:pt>
          <cx:pt idx="174">Female</cx:pt>
          <cx:pt idx="175">Female</cx:pt>
          <cx:pt idx="176">Female</cx:pt>
          <cx:pt idx="177">Female</cx:pt>
          <cx:pt idx="178">Female</cx:pt>
          <cx:pt idx="179">Female</cx:pt>
          <cx:pt idx="180">Female</cx:pt>
          <cx:pt idx="181">Female</cx:pt>
          <cx:pt idx="182">Female</cx:pt>
          <cx:pt idx="183">Female</cx:pt>
          <cx:pt idx="184">Female</cx:pt>
          <cx:pt idx="185">Female</cx:pt>
          <cx:pt idx="186">Female</cx:pt>
          <cx:pt idx="187">Female</cx:pt>
          <cx:pt idx="188">Female</cx:pt>
          <cx:pt idx="189">Female</cx:pt>
          <cx:pt idx="190">Female</cx:pt>
          <cx:pt idx="191">Female</cx:pt>
          <cx:pt idx="192">Female</cx:pt>
          <cx:pt idx="193">Female</cx:pt>
          <cx:pt idx="194">Female</cx:pt>
          <cx:pt idx="195">Female</cx:pt>
          <cx:pt idx="196">Female</cx:pt>
          <cx:pt idx="197">Female</cx:pt>
          <cx:pt idx="198">Female</cx:pt>
          <cx:pt idx="199">Female</cx:pt>
          <cx:pt idx="200">Female</cx:pt>
          <cx:pt idx="201">Female</cx:pt>
          <cx:pt idx="202">Female</cx:pt>
          <cx:pt idx="203">Female</cx:pt>
          <cx:pt idx="204">Female</cx:pt>
          <cx:pt idx="205">Female</cx:pt>
          <cx:pt idx="206">Female</cx:pt>
          <cx:pt idx="207">Female</cx:pt>
          <cx:pt idx="208">Female</cx:pt>
          <cx:pt idx="209">Female</cx:pt>
          <cx:pt idx="210">Female</cx:pt>
          <cx:pt idx="211">Female</cx:pt>
          <cx:pt idx="212">Female</cx:pt>
          <cx:pt idx="213">Female</cx:pt>
          <cx:pt idx="214">Female</cx:pt>
          <cx:pt idx="215">Female</cx:pt>
          <cx:pt idx="216">Female</cx:pt>
          <cx:pt idx="217">Female</cx:pt>
          <cx:pt idx="218">Female</cx:pt>
          <cx:pt idx="219">Female</cx:pt>
          <cx:pt idx="220">Female</cx:pt>
          <cx:pt idx="221">Female</cx:pt>
          <cx:pt idx="222">Female</cx:pt>
          <cx:pt idx="223">Female</cx:pt>
          <cx:pt idx="224">Female</cx:pt>
          <cx:pt idx="225">Female</cx:pt>
          <cx:pt idx="226">Female</cx:pt>
          <cx:pt idx="227">Female</cx:pt>
          <cx:pt idx="228">Female</cx:pt>
          <cx:pt idx="229">Female</cx:pt>
          <cx:pt idx="230">Female</cx:pt>
          <cx:pt idx="231">Female</cx:pt>
          <cx:pt idx="232">Female</cx:pt>
          <cx:pt idx="233">Female</cx:pt>
          <cx:pt idx="234">Female</cx:pt>
          <cx:pt idx="235">Female</cx:pt>
          <cx:pt idx="236">Female</cx:pt>
          <cx:pt idx="237">Female</cx:pt>
          <cx:pt idx="238">Female</cx:pt>
          <cx:pt idx="239">Female</cx:pt>
          <cx:pt idx="240">Female</cx:pt>
          <cx:pt idx="241">Female</cx:pt>
          <cx:pt idx="242">Female</cx:pt>
          <cx:pt idx="243">Female</cx:pt>
          <cx:pt idx="244">Female</cx:pt>
          <cx:pt idx="245">Female</cx:pt>
          <cx:pt idx="246">Female</cx:pt>
          <cx:pt idx="247">Female</cx:pt>
          <cx:pt idx="248">Female</cx:pt>
          <cx:pt idx="249">Female</cx:pt>
          <cx:pt idx="250">Female</cx:pt>
          <cx:pt idx="251">Female</cx:pt>
          <cx:pt idx="252">Female</cx:pt>
          <cx:pt idx="253">Female</cx:pt>
          <cx:pt idx="254">Female</cx:pt>
          <cx:pt idx="255">Female</cx:pt>
          <cx:pt idx="256">Female</cx:pt>
          <cx:pt idx="257">Female</cx:pt>
          <cx:pt idx="258">Female</cx:pt>
          <cx:pt idx="259">Female</cx:pt>
          <cx:pt idx="260">Female</cx:pt>
          <cx:pt idx="261">Female</cx:pt>
          <cx:pt idx="262">Female</cx:pt>
          <cx:pt idx="263">Female</cx:pt>
          <cx:pt idx="264">Female</cx:pt>
          <cx:pt idx="265">Female</cx:pt>
          <cx:pt idx="266">Female</cx:pt>
          <cx:pt idx="267">Female</cx:pt>
          <cx:pt idx="268">Female</cx:pt>
          <cx:pt idx="269">Female</cx:pt>
          <cx:pt idx="270">Female</cx:pt>
          <cx:pt idx="271">Female</cx:pt>
          <cx:pt idx="272">Female</cx:pt>
          <cx:pt idx="273">Female</cx:pt>
          <cx:pt idx="274">Female</cx:pt>
          <cx:pt idx="275">Female</cx:pt>
          <cx:pt idx="276">Female</cx:pt>
          <cx:pt idx="277">Female</cx:pt>
          <cx:pt idx="278">Female</cx:pt>
          <cx:pt idx="279">Female</cx:pt>
          <cx:pt idx="280">Female</cx:pt>
          <cx:pt idx="281">Female</cx:pt>
          <cx:pt idx="282">Female</cx:pt>
          <cx:pt idx="283">Female</cx:pt>
          <cx:pt idx="284">Female</cx:pt>
          <cx:pt idx="285">Female</cx:pt>
          <cx:pt idx="286">Female</cx:pt>
          <cx:pt idx="287">Female</cx:pt>
          <cx:pt idx="288">Female</cx:pt>
          <cx:pt idx="289">Female</cx:pt>
          <cx:pt idx="290">Female</cx:pt>
          <cx:pt idx="291">Female</cx:pt>
          <cx:pt idx="292">Female</cx:pt>
          <cx:pt idx="293">Female</cx:pt>
          <cx:pt idx="294">Female</cx:pt>
          <cx:pt idx="295">Female</cx:pt>
          <cx:pt idx="296">Female</cx:pt>
          <cx:pt idx="297">Female</cx:pt>
          <cx:pt idx="298">Female</cx:pt>
          <cx:pt idx="299">Female</cx:pt>
          <cx:pt idx="300">Female</cx:pt>
          <cx:pt idx="301">Female</cx:pt>
          <cx:pt idx="302">Female</cx:pt>
          <cx:pt idx="303">Female</cx:pt>
          <cx:pt idx="304">Female</cx:pt>
          <cx:pt idx="305">Female</cx:pt>
          <cx:pt idx="306">Female</cx:pt>
          <cx:pt idx="307">Female</cx:pt>
          <cx:pt idx="308">Female</cx:pt>
          <cx:pt idx="309">Female</cx:pt>
          <cx:pt idx="310">Female</cx:pt>
          <cx:pt idx="311">Female</cx:pt>
          <cx:pt idx="312">Female</cx:pt>
          <cx:pt idx="313">Female</cx:pt>
          <cx:pt idx="314">Female</cx:pt>
          <cx:pt idx="315">Female</cx:pt>
          <cx:pt idx="316">Female</cx:pt>
          <cx:pt idx="317">Female</cx:pt>
          <cx:pt idx="318">Female</cx:pt>
          <cx:pt idx="319">Female</cx:pt>
          <cx:pt idx="320">Female</cx:pt>
          <cx:pt idx="321">Female</cx:pt>
          <cx:pt idx="322">Female</cx:pt>
          <cx:pt idx="323">Female</cx:pt>
          <cx:pt idx="324">Female</cx:pt>
          <cx:pt idx="325">Female</cx:pt>
          <cx:pt idx="326">Female</cx:pt>
          <cx:pt idx="327">Female</cx:pt>
          <cx:pt idx="328">Female</cx:pt>
          <cx:pt idx="329">Female</cx:pt>
          <cx:pt idx="330">Female</cx:pt>
          <cx:pt idx="331">Female</cx:pt>
          <cx:pt idx="332">Female</cx:pt>
          <cx:pt idx="333">Female</cx:pt>
          <cx:pt idx="334">Female</cx:pt>
          <cx:pt idx="335">Female</cx:pt>
          <cx:pt idx="336">Female</cx:pt>
          <cx:pt idx="337">Female</cx:pt>
          <cx:pt idx="338">Female</cx:pt>
          <cx:pt idx="339">Female</cx:pt>
          <cx:pt idx="340">Female</cx:pt>
          <cx:pt idx="341">Female</cx:pt>
          <cx:pt idx="342">Female</cx:pt>
          <cx:pt idx="343">Female</cx:pt>
          <cx:pt idx="344">Female</cx:pt>
          <cx:pt idx="345">Female</cx:pt>
          <cx:pt idx="346">Female</cx:pt>
          <cx:pt idx="347">Female</cx:pt>
          <cx:pt idx="348">Female</cx:pt>
          <cx:pt idx="349">Female</cx:pt>
          <cx:pt idx="350">Female</cx:pt>
          <cx:pt idx="351">Female</cx:pt>
          <cx:pt idx="352">Female</cx:pt>
          <cx:pt idx="353">Female</cx:pt>
          <cx:pt idx="354">Female</cx:pt>
          <cx:pt idx="355">Female</cx:pt>
          <cx:pt idx="356">Female</cx:pt>
          <cx:pt idx="357">Female</cx:pt>
          <cx:pt idx="358">Female</cx:pt>
          <cx:pt idx="359">Female</cx:pt>
          <cx:pt idx="360">Female</cx:pt>
          <cx:pt idx="361">Female</cx:pt>
          <cx:pt idx="362">Female</cx:pt>
          <cx:pt idx="363">Female</cx:pt>
          <cx:pt idx="364">Female</cx:pt>
          <cx:pt idx="365">Female</cx:pt>
          <cx:pt idx="366">Female</cx:pt>
          <cx:pt idx="367">Female</cx:pt>
          <cx:pt idx="368">Female</cx:pt>
          <cx:pt idx="369">Female</cx:pt>
          <cx:pt idx="370">Female</cx:pt>
          <cx:pt idx="371">Female</cx:pt>
          <cx:pt idx="372">Female</cx:pt>
          <cx:pt idx="373">Female</cx:pt>
          <cx:pt idx="374">Female</cx:pt>
          <cx:pt idx="375">Female</cx:pt>
          <cx:pt idx="376">Female</cx:pt>
          <cx:pt idx="377">Female</cx:pt>
          <cx:pt idx="378">Female</cx:pt>
          <cx:pt idx="379">Female</cx:pt>
          <cx:pt idx="380">Female</cx:pt>
          <cx:pt idx="381">Female</cx:pt>
          <cx:pt idx="382">Female</cx:pt>
          <cx:pt idx="383">Female</cx:pt>
          <cx:pt idx="384">Female</cx:pt>
          <cx:pt idx="385">Female</cx:pt>
          <cx:pt idx="386">Female</cx:pt>
          <cx:pt idx="387">Female</cx:pt>
          <cx:pt idx="388">Female</cx:pt>
          <cx:pt idx="389">Female</cx:pt>
          <cx:pt idx="390">Female</cx:pt>
          <cx:pt idx="391">Female</cx:pt>
          <cx:pt idx="392">Female</cx:pt>
          <cx:pt idx="393">Female</cx:pt>
          <cx:pt idx="394">Female</cx:pt>
          <cx:pt idx="395">Female</cx:pt>
          <cx:pt idx="396">Female</cx:pt>
          <cx:pt idx="397">Female</cx:pt>
          <cx:pt idx="398">Female</cx:pt>
          <cx:pt idx="399">Female</cx:pt>
          <cx:pt idx="400">Female</cx:pt>
          <cx:pt idx="401">Female</cx:pt>
          <cx:pt idx="402">Female</cx:pt>
          <cx:pt idx="403">Female</cx:pt>
          <cx:pt idx="404">Female</cx:pt>
          <cx:pt idx="405">Female</cx:pt>
          <cx:pt idx="406">Female</cx:pt>
          <cx:pt idx="407">Female</cx:pt>
          <cx:pt idx="408">Female</cx:pt>
          <cx:pt idx="409">Female</cx:pt>
          <cx:pt idx="410">Female</cx:pt>
          <cx:pt idx="411">Female</cx:pt>
          <cx:pt idx="412">Female</cx:pt>
          <cx:pt idx="413">Female</cx:pt>
          <cx:pt idx="414">Female</cx:pt>
          <cx:pt idx="415">Female</cx:pt>
          <cx:pt idx="416">Female</cx:pt>
          <cx:pt idx="417">Female</cx:pt>
          <cx:pt idx="418">Female</cx:pt>
          <cx:pt idx="419">Female</cx:pt>
          <cx:pt idx="420">Female</cx:pt>
          <cx:pt idx="421">Female</cx:pt>
          <cx:pt idx="422">Female</cx:pt>
          <cx:pt idx="423">Female</cx:pt>
          <cx:pt idx="424">Female</cx:pt>
          <cx:pt idx="425">Female</cx:pt>
          <cx:pt idx="426">Female</cx:pt>
          <cx:pt idx="427">Female</cx:pt>
          <cx:pt idx="428">Female</cx:pt>
          <cx:pt idx="429">Female</cx:pt>
          <cx:pt idx="430">Female</cx:pt>
          <cx:pt idx="431">Female</cx:pt>
          <cx:pt idx="432">Female</cx:pt>
          <cx:pt idx="433">Female</cx:pt>
          <cx:pt idx="434">Female</cx:pt>
          <cx:pt idx="435">Female</cx:pt>
          <cx:pt idx="436">Female</cx:pt>
          <cx:pt idx="437">Female</cx:pt>
          <cx:pt idx="438">Female</cx:pt>
          <cx:pt idx="439">Female</cx:pt>
          <cx:pt idx="440">Female</cx:pt>
          <cx:pt idx="441">Female</cx:pt>
          <cx:pt idx="442">Female</cx:pt>
          <cx:pt idx="443">Female</cx:pt>
          <cx:pt idx="444">Female</cx:pt>
          <cx:pt idx="445">Female</cx:pt>
          <cx:pt idx="446">Female</cx:pt>
          <cx:pt idx="447">Female</cx:pt>
          <cx:pt idx="448">Female</cx:pt>
          <cx:pt idx="449">Female</cx:pt>
          <cx:pt idx="450">Female</cx:pt>
          <cx:pt idx="451">Female</cx:pt>
          <cx:pt idx="452">Female</cx:pt>
          <cx:pt idx="453">Female</cx:pt>
          <cx:pt idx="454">Female</cx:pt>
          <cx:pt idx="455">Female</cx:pt>
          <cx:pt idx="456">Female</cx:pt>
          <cx:pt idx="457">Female</cx:pt>
          <cx:pt idx="458">Female</cx:pt>
          <cx:pt idx="459">Female</cx:pt>
          <cx:pt idx="460">Female</cx:pt>
          <cx:pt idx="461">Female</cx:pt>
          <cx:pt idx="462">Female</cx:pt>
          <cx:pt idx="463">Female</cx:pt>
          <cx:pt idx="464">Female</cx:pt>
          <cx:pt idx="465">Female</cx:pt>
          <cx:pt idx="466">Female</cx:pt>
          <cx:pt idx="467">Female</cx:pt>
          <cx:pt idx="468">Female</cx:pt>
          <cx:pt idx="469">Female</cx:pt>
          <cx:pt idx="470">Female</cx:pt>
          <cx:pt idx="471">Female</cx:pt>
          <cx:pt idx="472">Female</cx:pt>
          <cx:pt idx="473">Female</cx:pt>
          <cx:pt idx="474">Female</cx:pt>
          <cx:pt idx="475">Female</cx:pt>
          <cx:pt idx="476">Female</cx:pt>
          <cx:pt idx="477">Female</cx:pt>
          <cx:pt idx="478">Female</cx:pt>
          <cx:pt idx="479">Female</cx:pt>
          <cx:pt idx="480">Female</cx:pt>
          <cx:pt idx="481">Female</cx:pt>
          <cx:pt idx="482">Female</cx:pt>
          <cx:pt idx="483">Female</cx:pt>
          <cx:pt idx="484">Female</cx:pt>
          <cx:pt idx="485">Female</cx:pt>
          <cx:pt idx="486">Female</cx:pt>
          <cx:pt idx="487">Female</cx:pt>
          <cx:pt idx="488">Female</cx:pt>
          <cx:pt idx="489">Female</cx:pt>
          <cx:pt idx="490">Female</cx:pt>
          <cx:pt idx="491">Female</cx:pt>
          <cx:pt idx="492">Female</cx:pt>
          <cx:pt idx="493">Female</cx:pt>
          <cx:pt idx="494">Female</cx:pt>
          <cx:pt idx="495">Female</cx:pt>
          <cx:pt idx="496">Female</cx:pt>
          <cx:pt idx="497">Female</cx:pt>
          <cx:pt idx="498">Female</cx:pt>
          <cx:pt idx="499">Female</cx:pt>
          <cx:pt idx="500">Female</cx:pt>
          <cx:pt idx="501">Female</cx:pt>
          <cx:pt idx="502">Female</cx:pt>
          <cx:pt idx="503">Female</cx:pt>
          <cx:pt idx="504">Female</cx:pt>
          <cx:pt idx="505">Female</cx:pt>
          <cx:pt idx="506">Female</cx:pt>
          <cx:pt idx="507">Female</cx:pt>
          <cx:pt idx="508">Female</cx:pt>
          <cx:pt idx="509">Female</cx:pt>
          <cx:pt idx="510">Female</cx:pt>
          <cx:pt idx="511">Female</cx:pt>
          <cx:pt idx="512">Female</cx:pt>
          <cx:pt idx="513">Female</cx:pt>
          <cx:pt idx="514">Female</cx:pt>
          <cx:pt idx="515">Female</cx:pt>
          <cx:pt idx="516">Female</cx:pt>
          <cx:pt idx="517">Female</cx:pt>
          <cx:pt idx="518">Female</cx:pt>
          <cx:pt idx="519">Female</cx:pt>
          <cx:pt idx="520">Female</cx:pt>
          <cx:pt idx="521">Female</cx:pt>
          <cx:pt idx="522">Female</cx:pt>
          <cx:pt idx="523">Female</cx:pt>
          <cx:pt idx="524">Female</cx:pt>
          <cx:pt idx="525">Female</cx:pt>
          <cx:pt idx="526">Female</cx:pt>
          <cx:pt idx="527">Female</cx:pt>
          <cx:pt idx="528">Female</cx:pt>
          <cx:pt idx="529">Female</cx:pt>
          <cx:pt idx="530">Female</cx:pt>
          <cx:pt idx="531">Female</cx:pt>
          <cx:pt idx="532">Female</cx:pt>
          <cx:pt idx="533">Female</cx:pt>
          <cx:pt idx="534">Female</cx:pt>
          <cx:pt idx="535">Female</cx:pt>
          <cx:pt idx="536">Female</cx:pt>
          <cx:pt idx="537">Female</cx:pt>
          <cx:pt idx="538">Female</cx:pt>
          <cx:pt idx="539">Female</cx:pt>
          <cx:pt idx="540">Female</cx:pt>
          <cx:pt idx="541">Female</cx:pt>
          <cx:pt idx="542">Female</cx:pt>
          <cx:pt idx="543">Female</cx:pt>
          <cx:pt idx="544">Female</cx:pt>
          <cx:pt idx="545">Female</cx:pt>
          <cx:pt idx="546">Female</cx:pt>
          <cx:pt idx="547">Female</cx:pt>
          <cx:pt idx="548">Female</cx:pt>
          <cx:pt idx="549">Female</cx:pt>
          <cx:pt idx="550">Female</cx:pt>
          <cx:pt idx="551">Female</cx:pt>
          <cx:pt idx="552">Female</cx:pt>
          <cx:pt idx="553">Female</cx:pt>
          <cx:pt idx="554">Female</cx:pt>
          <cx:pt idx="555">Female</cx:pt>
          <cx:pt idx="556">Female</cx:pt>
          <cx:pt idx="557">Female</cx:pt>
          <cx:pt idx="558">Female</cx:pt>
          <cx:pt idx="559">Female</cx:pt>
          <cx:pt idx="560">Female</cx:pt>
          <cx:pt idx="561">Female</cx:pt>
          <cx:pt idx="562">Female</cx:pt>
          <cx:pt idx="563">Female</cx:pt>
          <cx:pt idx="564">Female</cx:pt>
          <cx:pt idx="565">Female</cx:pt>
          <cx:pt idx="566">Female</cx:pt>
          <cx:pt idx="567">Female</cx:pt>
          <cx:pt idx="568">Female</cx:pt>
          <cx:pt idx="569">Female</cx:pt>
          <cx:pt idx="570">Female</cx:pt>
          <cx:pt idx="571">Female</cx:pt>
          <cx:pt idx="572">Female</cx:pt>
          <cx:pt idx="573">Female</cx:pt>
          <cx:pt idx="574">Female</cx:pt>
          <cx:pt idx="575">Female</cx:pt>
          <cx:pt idx="576">Female</cx:pt>
          <cx:pt idx="577">Female</cx:pt>
          <cx:pt idx="578">Female</cx:pt>
          <cx:pt idx="579">Female</cx:pt>
          <cx:pt idx="580">Female</cx:pt>
          <cx:pt idx="581">Female</cx:pt>
          <cx:pt idx="582">Female</cx:pt>
          <cx:pt idx="583">Female</cx:pt>
          <cx:pt idx="584">Female</cx:pt>
          <cx:pt idx="585">Female</cx:pt>
          <cx:pt idx="586">Female</cx:pt>
          <cx:pt idx="587">Female</cx:pt>
          <cx:pt idx="588">Female</cx:pt>
          <cx:pt idx="589">Female</cx:pt>
          <cx:pt idx="590">Female</cx:pt>
          <cx:pt idx="591">Female</cx:pt>
          <cx:pt idx="592">Female</cx:pt>
          <cx:pt idx="593">Female</cx:pt>
          <cx:pt idx="594">Female</cx:pt>
          <cx:pt idx="595">Female</cx:pt>
          <cx:pt idx="596">Female</cx:pt>
          <cx:pt idx="597">Female</cx:pt>
          <cx:pt idx="598">Female</cx:pt>
          <cx:pt idx="599">Female</cx:pt>
          <cx:pt idx="600">Female</cx:pt>
          <cx:pt idx="601">Female</cx:pt>
          <cx:pt idx="602">Female</cx:pt>
          <cx:pt idx="603">Female</cx:pt>
          <cx:pt idx="604">Female</cx:pt>
          <cx:pt idx="605">Female</cx:pt>
          <cx:pt idx="606">Female</cx:pt>
          <cx:pt idx="607">Female</cx:pt>
          <cx:pt idx="608">Female</cx:pt>
          <cx:pt idx="609">Female</cx:pt>
          <cx:pt idx="610">Female</cx:pt>
          <cx:pt idx="611">Female</cx:pt>
          <cx:pt idx="612">Female</cx:pt>
          <cx:pt idx="613">Female</cx:pt>
          <cx:pt idx="614">Female</cx:pt>
          <cx:pt idx="615">Female</cx:pt>
          <cx:pt idx="616">Female</cx:pt>
          <cx:pt idx="617">Female</cx:pt>
          <cx:pt idx="618">Female</cx:pt>
          <cx:pt idx="619">Female</cx:pt>
          <cx:pt idx="620">Female</cx:pt>
          <cx:pt idx="621">Female</cx:pt>
          <cx:pt idx="622">Female</cx:pt>
          <cx:pt idx="623">Female</cx:pt>
          <cx:pt idx="624">Female</cx:pt>
          <cx:pt idx="625">Female</cx:pt>
          <cx:pt idx="626">Female</cx:pt>
          <cx:pt idx="627">Female</cx:pt>
          <cx:pt idx="628">Female</cx:pt>
          <cx:pt idx="629">Female</cx:pt>
          <cx:pt idx="630">Female</cx:pt>
          <cx:pt idx="631">Female</cx:pt>
          <cx:pt idx="632">Female</cx:pt>
          <cx:pt idx="633">Female</cx:pt>
          <cx:pt idx="634">Female</cx:pt>
          <cx:pt idx="635">Female</cx:pt>
          <cx:pt idx="636">Female</cx:pt>
          <cx:pt idx="637">Female</cx:pt>
          <cx:pt idx="638">Female</cx:pt>
          <cx:pt idx="639">Female</cx:pt>
          <cx:pt idx="640">Female</cx:pt>
          <cx:pt idx="641">Female</cx:pt>
          <cx:pt idx="642">Female</cx:pt>
          <cx:pt idx="643">Female</cx:pt>
          <cx:pt idx="644">Female</cx:pt>
          <cx:pt idx="645">Female</cx:pt>
          <cx:pt idx="646">Female</cx:pt>
          <cx:pt idx="647">Female</cx:pt>
          <cx:pt idx="648">Female</cx:pt>
          <cx:pt idx="649">Female</cx:pt>
          <cx:pt idx="650">Female</cx:pt>
          <cx:pt idx="651">Female</cx:pt>
          <cx:pt idx="652">Female</cx:pt>
          <cx:pt idx="653">Female</cx:pt>
          <cx:pt idx="654">Female</cx:pt>
          <cx:pt idx="655">Female</cx:pt>
          <cx:pt idx="656">Female</cx:pt>
          <cx:pt idx="657">Female</cx:pt>
          <cx:pt idx="658">Female</cx:pt>
          <cx:pt idx="659">Female</cx:pt>
          <cx:pt idx="660">Female</cx:pt>
          <cx:pt idx="661">Female</cx:pt>
          <cx:pt idx="662">Female</cx:pt>
          <cx:pt idx="663">Female</cx:pt>
          <cx:pt idx="664">Female</cx:pt>
          <cx:pt idx="665">Female</cx:pt>
          <cx:pt idx="666">Female</cx:pt>
          <cx:pt idx="667">Female</cx:pt>
          <cx:pt idx="668">Female</cx:pt>
          <cx:pt idx="669">Female</cx:pt>
          <cx:pt idx="670">Female</cx:pt>
          <cx:pt idx="671">Female</cx:pt>
          <cx:pt idx="672">Female</cx:pt>
          <cx:pt idx="673">Female</cx:pt>
          <cx:pt idx="674">Female</cx:pt>
          <cx:pt idx="675">Female</cx:pt>
          <cx:pt idx="676">Female</cx:pt>
          <cx:pt idx="677">Female</cx:pt>
          <cx:pt idx="678">Female</cx:pt>
          <cx:pt idx="679">Female</cx:pt>
          <cx:pt idx="680">Female</cx:pt>
          <cx:pt idx="681">Female</cx:pt>
          <cx:pt idx="682">Female</cx:pt>
          <cx:pt idx="683">Female</cx:pt>
          <cx:pt idx="684">Female</cx:pt>
          <cx:pt idx="685">Female</cx:pt>
          <cx:pt idx="686">Female</cx:pt>
          <cx:pt idx="687">Female</cx:pt>
          <cx:pt idx="688">Female</cx:pt>
          <cx:pt idx="689">Female</cx:pt>
          <cx:pt idx="690">Female</cx:pt>
          <cx:pt idx="691">Female</cx:pt>
          <cx:pt idx="692">Female</cx:pt>
          <cx:pt idx="693">Female</cx:pt>
          <cx:pt idx="694">Female</cx:pt>
          <cx:pt idx="695">Female</cx:pt>
          <cx:pt idx="696">Female</cx:pt>
          <cx:pt idx="697">Female</cx:pt>
          <cx:pt idx="698">Female</cx:pt>
          <cx:pt idx="699">Female</cx:pt>
          <cx:pt idx="700">Female</cx:pt>
          <cx:pt idx="701">Female</cx:pt>
          <cx:pt idx="702">Female</cx:pt>
          <cx:pt idx="703">Female</cx:pt>
          <cx:pt idx="704">Female</cx:pt>
          <cx:pt idx="705">Female</cx:pt>
          <cx:pt idx="706">Female</cx:pt>
          <cx:pt idx="707">Female</cx:pt>
          <cx:pt idx="708">Female</cx:pt>
          <cx:pt idx="709">Female</cx:pt>
          <cx:pt idx="710">Female</cx:pt>
          <cx:pt idx="711">Female</cx:pt>
          <cx:pt idx="712">Female</cx:pt>
          <cx:pt idx="713">Female</cx:pt>
          <cx:pt idx="714">Female</cx:pt>
          <cx:pt idx="715">Female</cx:pt>
          <cx:pt idx="716">Female</cx:pt>
          <cx:pt idx="717">Female</cx:pt>
          <cx:pt idx="718">Female</cx:pt>
          <cx:pt idx="719">Female</cx:pt>
          <cx:pt idx="720">Female</cx:pt>
          <cx:pt idx="721">Female</cx:pt>
          <cx:pt idx="722">Female</cx:pt>
          <cx:pt idx="723">Female</cx:pt>
          <cx:pt idx="724">Female</cx:pt>
          <cx:pt idx="725">Female</cx:pt>
          <cx:pt idx="726">Female</cx:pt>
          <cx:pt idx="727">Female</cx:pt>
          <cx:pt idx="728">Female</cx:pt>
          <cx:pt idx="729">Female</cx:pt>
          <cx:pt idx="730">Female</cx:pt>
          <cx:pt idx="731">Female</cx:pt>
          <cx:pt idx="732">Female</cx:pt>
          <cx:pt idx="733">Female</cx:pt>
          <cx:pt idx="734">Female</cx:pt>
          <cx:pt idx="735">Female</cx:pt>
          <cx:pt idx="736">Female</cx:pt>
          <cx:pt idx="737">Female</cx:pt>
          <cx:pt idx="738">Female</cx:pt>
          <cx:pt idx="739">Female</cx:pt>
          <cx:pt idx="740">Female</cx:pt>
          <cx:pt idx="741">Female</cx:pt>
          <cx:pt idx="742">Female</cx:pt>
          <cx:pt idx="743">Female</cx:pt>
          <cx:pt idx="744">Female</cx:pt>
          <cx:pt idx="745">Female</cx:pt>
          <cx:pt idx="746">Female</cx:pt>
          <cx:pt idx="747">Female</cx:pt>
          <cx:pt idx="748">Female</cx:pt>
          <cx:pt idx="749">Female</cx:pt>
          <cx:pt idx="750">Female</cx:pt>
          <cx:pt idx="751">Female</cx:pt>
          <cx:pt idx="752">Female</cx:pt>
          <cx:pt idx="753">Female</cx:pt>
          <cx:pt idx="754">Female</cx:pt>
          <cx:pt idx="755">Female</cx:pt>
          <cx:pt idx="756">Female</cx:pt>
          <cx:pt idx="757">Female</cx:pt>
          <cx:pt idx="758">Female</cx:pt>
          <cx:pt idx="759">Female</cx:pt>
          <cx:pt idx="760">Female</cx:pt>
          <cx:pt idx="761">Female</cx:pt>
          <cx:pt idx="762">Female</cx:pt>
          <cx:pt idx="763">Female</cx:pt>
          <cx:pt idx="764">Female</cx:pt>
          <cx:pt idx="765">Female</cx:pt>
          <cx:pt idx="766">Female</cx:pt>
          <cx:pt idx="767">Female</cx:pt>
          <cx:pt idx="768">Female</cx:pt>
          <cx:pt idx="769">Female</cx:pt>
          <cx:pt idx="770">Female</cx:pt>
          <cx:pt idx="771">Female</cx:pt>
          <cx:pt idx="772">Female</cx:pt>
          <cx:pt idx="773">Female</cx:pt>
          <cx:pt idx="774">Female</cx:pt>
          <cx:pt idx="775">Female</cx:pt>
          <cx:pt idx="776">Female</cx:pt>
          <cx:pt idx="777">Female</cx:pt>
          <cx:pt idx="778">Female</cx:pt>
          <cx:pt idx="779">Female</cx:pt>
          <cx:pt idx="780">Female</cx:pt>
          <cx:pt idx="781">Female</cx:pt>
          <cx:pt idx="782">Female</cx:pt>
          <cx:pt idx="783">Female</cx:pt>
          <cx:pt idx="784">Female</cx:pt>
          <cx:pt idx="785">Female</cx:pt>
          <cx:pt idx="786">Female</cx:pt>
          <cx:pt idx="787">Female</cx:pt>
          <cx:pt idx="788">Female</cx:pt>
          <cx:pt idx="789">Female</cx:pt>
          <cx:pt idx="790">Female</cx:pt>
          <cx:pt idx="791">Female</cx:pt>
          <cx:pt idx="792">Female</cx:pt>
          <cx:pt idx="793">Female</cx:pt>
          <cx:pt idx="794">Female</cx:pt>
          <cx:pt idx="795">Female</cx:pt>
          <cx:pt idx="796">Female</cx:pt>
          <cx:pt idx="797">Female</cx:pt>
          <cx:pt idx="798">Female</cx:pt>
          <cx:pt idx="799">Female</cx:pt>
          <cx:pt idx="800">Female</cx:pt>
          <cx:pt idx="801">Female</cx:pt>
          <cx:pt idx="802">Female</cx:pt>
          <cx:pt idx="803">Female</cx:pt>
          <cx:pt idx="804">Female</cx:pt>
          <cx:pt idx="805">Female</cx:pt>
          <cx:pt idx="806">Female</cx:pt>
          <cx:pt idx="807">Female</cx:pt>
          <cx:pt idx="808">Female</cx:pt>
          <cx:pt idx="809">Female</cx:pt>
          <cx:pt idx="810">Female</cx:pt>
          <cx:pt idx="811">Female</cx:pt>
          <cx:pt idx="812">Female</cx:pt>
          <cx:pt idx="813">Female</cx:pt>
          <cx:pt idx="814">Female</cx:pt>
          <cx:pt idx="815">Female</cx:pt>
          <cx:pt idx="816">Female</cx:pt>
          <cx:pt idx="817">Female</cx:pt>
          <cx:pt idx="818">Female</cx:pt>
          <cx:pt idx="819">Female</cx:pt>
          <cx:pt idx="820">Female</cx:pt>
          <cx:pt idx="821">Female</cx:pt>
          <cx:pt idx="822">Female</cx:pt>
          <cx:pt idx="823">Female</cx:pt>
          <cx:pt idx="824">Female</cx:pt>
          <cx:pt idx="825">Female</cx:pt>
          <cx:pt idx="826">Female</cx:pt>
          <cx:pt idx="827">Female</cx:pt>
          <cx:pt idx="828">Female</cx:pt>
          <cx:pt idx="829">Female</cx:pt>
          <cx:pt idx="830">Female</cx:pt>
          <cx:pt idx="831">Female</cx:pt>
          <cx:pt idx="832">Female</cx:pt>
          <cx:pt idx="833">Female</cx:pt>
          <cx:pt idx="834">Female</cx:pt>
          <cx:pt idx="835">Female</cx:pt>
          <cx:pt idx="836">Female</cx:pt>
          <cx:pt idx="837">Female</cx:pt>
          <cx:pt idx="838">Female</cx:pt>
          <cx:pt idx="839">Female</cx:pt>
          <cx:pt idx="840">Female</cx:pt>
          <cx:pt idx="841">Female</cx:pt>
          <cx:pt idx="842">Female</cx:pt>
          <cx:pt idx="843">Female</cx:pt>
          <cx:pt idx="844">Female</cx:pt>
          <cx:pt idx="845">Female</cx:pt>
          <cx:pt idx="846">Female</cx:pt>
          <cx:pt idx="847">Female</cx:pt>
          <cx:pt idx="848">Female</cx:pt>
          <cx:pt idx="849">Female</cx:pt>
          <cx:pt idx="850">Female</cx:pt>
          <cx:pt idx="851">Female</cx:pt>
          <cx:pt idx="852">Female</cx:pt>
          <cx:pt idx="853">Female</cx:pt>
          <cx:pt idx="854">Female</cx:pt>
          <cx:pt idx="855">Female</cx:pt>
          <cx:pt idx="856">Female</cx:pt>
          <cx:pt idx="857">Female</cx:pt>
          <cx:pt idx="858">Female</cx:pt>
          <cx:pt idx="859">Female</cx:pt>
          <cx:pt idx="860">Female</cx:pt>
          <cx:pt idx="861">Female</cx:pt>
          <cx:pt idx="862">Female</cx:pt>
          <cx:pt idx="863">Female</cx:pt>
          <cx:pt idx="864">Female</cx:pt>
          <cx:pt idx="865">Female</cx:pt>
          <cx:pt idx="866">Female</cx:pt>
          <cx:pt idx="867">Female</cx:pt>
          <cx:pt idx="868">Female</cx:pt>
          <cx:pt idx="869">Female</cx:pt>
          <cx:pt idx="870">Female</cx:pt>
          <cx:pt idx="871">Female</cx:pt>
          <cx:pt idx="872">Female</cx:pt>
          <cx:pt idx="873">Female</cx:pt>
          <cx:pt idx="874">Female</cx:pt>
          <cx:pt idx="875">Female</cx:pt>
          <cx:pt idx="876">Female</cx:pt>
          <cx:pt idx="877">Female</cx:pt>
          <cx:pt idx="878">Female</cx:pt>
          <cx:pt idx="879">Female</cx:pt>
          <cx:pt idx="880">Female</cx:pt>
          <cx:pt idx="881">Female</cx:pt>
          <cx:pt idx="882">Female</cx:pt>
          <cx:pt idx="883">Female</cx:pt>
          <cx:pt idx="884">Female</cx:pt>
          <cx:pt idx="885">Female</cx:pt>
          <cx:pt idx="886">Female</cx:pt>
          <cx:pt idx="887">Female</cx:pt>
          <cx:pt idx="888">Female</cx:pt>
          <cx:pt idx="889">Female</cx:pt>
          <cx:pt idx="890">Female</cx:pt>
          <cx:pt idx="891">Female</cx:pt>
          <cx:pt idx="892">Female</cx:pt>
          <cx:pt idx="893">Female</cx:pt>
          <cx:pt idx="894">Female</cx:pt>
          <cx:pt idx="895">Female</cx:pt>
          <cx:pt idx="896">Female</cx:pt>
          <cx:pt idx="897">Female</cx:pt>
          <cx:pt idx="898">Female</cx:pt>
          <cx:pt idx="899">Female</cx:pt>
          <cx:pt idx="900">Female</cx:pt>
          <cx:pt idx="901">Female</cx:pt>
          <cx:pt idx="902">Female</cx:pt>
          <cx:pt idx="903">Female</cx:pt>
          <cx:pt idx="904">Female</cx:pt>
          <cx:pt idx="905">Female</cx:pt>
          <cx:pt idx="906">Female</cx:pt>
          <cx:pt idx="907">Female</cx:pt>
          <cx:pt idx="908">Female</cx:pt>
          <cx:pt idx="909">Female</cx:pt>
          <cx:pt idx="910">Female</cx:pt>
          <cx:pt idx="911">Female</cx:pt>
          <cx:pt idx="912">Female</cx:pt>
          <cx:pt idx="913">Female</cx:pt>
          <cx:pt idx="914">Female</cx:pt>
          <cx:pt idx="915">Female</cx:pt>
          <cx:pt idx="916">Female</cx:pt>
          <cx:pt idx="917">Female</cx:pt>
          <cx:pt idx="918">Female</cx:pt>
          <cx:pt idx="919">Female</cx:pt>
          <cx:pt idx="920">Female</cx:pt>
          <cx:pt idx="921">Female</cx:pt>
          <cx:pt idx="922">Female</cx:pt>
          <cx:pt idx="923">Female</cx:pt>
          <cx:pt idx="924">Female</cx:pt>
          <cx:pt idx="925">Female</cx:pt>
          <cx:pt idx="926">Female</cx:pt>
          <cx:pt idx="927">Female</cx:pt>
          <cx:pt idx="928">Female</cx:pt>
          <cx:pt idx="929">Female</cx:pt>
          <cx:pt idx="930">Female</cx:pt>
          <cx:pt idx="931">Female</cx:pt>
          <cx:pt idx="932">Female</cx:pt>
          <cx:pt idx="933">Female</cx:pt>
          <cx:pt idx="934">Female</cx:pt>
          <cx:pt idx="935">Female</cx:pt>
          <cx:pt idx="936">Female</cx:pt>
          <cx:pt idx="937">Female</cx:pt>
          <cx:pt idx="938">Female</cx:pt>
          <cx:pt idx="939">Female</cx:pt>
          <cx:pt idx="940">Female</cx:pt>
          <cx:pt idx="941">Female</cx:pt>
          <cx:pt idx="942">Female</cx:pt>
          <cx:pt idx="943">Female</cx:pt>
          <cx:pt idx="944">Female</cx:pt>
          <cx:pt idx="945">Female</cx:pt>
          <cx:pt idx="946">Female</cx:pt>
          <cx:pt idx="947">Female</cx:pt>
          <cx:pt idx="948">Female</cx:pt>
          <cx:pt idx="949">Female</cx:pt>
          <cx:pt idx="950">Female</cx:pt>
          <cx:pt idx="951">Female</cx:pt>
          <cx:pt idx="952">Female</cx:pt>
          <cx:pt idx="953">Female</cx:pt>
          <cx:pt idx="954">Female</cx:pt>
          <cx:pt idx="955">Female</cx:pt>
          <cx:pt idx="956">Female</cx:pt>
          <cx:pt idx="957">Female</cx:pt>
          <cx:pt idx="958">Female</cx:pt>
          <cx:pt idx="959">Female</cx:pt>
          <cx:pt idx="960">Female</cx:pt>
          <cx:pt idx="961">Female</cx:pt>
          <cx:pt idx="962">Female</cx:pt>
          <cx:pt idx="963">Female</cx:pt>
          <cx:pt idx="964">Female</cx:pt>
          <cx:pt idx="965">Female</cx:pt>
          <cx:pt idx="966">Female</cx:pt>
          <cx:pt idx="967">Female</cx:pt>
          <cx:pt idx="968">Female</cx:pt>
          <cx:pt idx="969">Female</cx:pt>
          <cx:pt idx="970">Female</cx:pt>
          <cx:pt idx="971">Female</cx:pt>
          <cx:pt idx="972">Female</cx:pt>
          <cx:pt idx="973">Female</cx:pt>
          <cx:pt idx="974">Female</cx:pt>
          <cx:pt idx="975">Female</cx:pt>
          <cx:pt idx="976">Female</cx:pt>
          <cx:pt idx="977">Female</cx:pt>
          <cx:pt idx="978">Female</cx:pt>
          <cx:pt idx="979">Female</cx:pt>
          <cx:pt idx="980">Female</cx:pt>
          <cx:pt idx="981">Female</cx:pt>
          <cx:pt idx="982">Female</cx:pt>
          <cx:pt idx="983">Female</cx:pt>
          <cx:pt idx="984">Female</cx:pt>
          <cx:pt idx="985">Female</cx:pt>
          <cx:pt idx="986">Female</cx:pt>
          <cx:pt idx="987">Female</cx:pt>
          <cx:pt idx="988">Female</cx:pt>
          <cx:pt idx="989">Female</cx:pt>
          <cx:pt idx="990">Female</cx:pt>
          <cx:pt idx="991">Female</cx:pt>
          <cx:pt idx="992">Female</cx:pt>
          <cx:pt idx="993">Female</cx:pt>
          <cx:pt idx="994">Female</cx:pt>
          <cx:pt idx="995">Female</cx:pt>
          <cx:pt idx="996">Female</cx:pt>
          <cx:pt idx="997">Female</cx:pt>
          <cx:pt idx="998">Female</cx:pt>
          <cx:pt idx="999">Female</cx:pt>
          <cx:pt idx="1000">Female</cx:pt>
          <cx:pt idx="1001">Female</cx:pt>
          <cx:pt idx="1002">Female</cx:pt>
          <cx:pt idx="1003">Female</cx:pt>
          <cx:pt idx="1004">Female</cx:pt>
          <cx:pt idx="1005">Female</cx:pt>
          <cx:pt idx="1006">Female</cx:pt>
          <cx:pt idx="1007">Female</cx:pt>
          <cx:pt idx="1008">Female</cx:pt>
          <cx:pt idx="1009">Female</cx:pt>
          <cx:pt idx="1010">Female</cx:pt>
          <cx:pt idx="1011">Female</cx:pt>
          <cx:pt idx="1012">Female</cx:pt>
          <cx:pt idx="1013">Female</cx:pt>
          <cx:pt idx="1014">Female</cx:pt>
          <cx:pt idx="1015">Female</cx:pt>
          <cx:pt idx="1016">Female</cx:pt>
          <cx:pt idx="1017">Female</cx:pt>
          <cx:pt idx="1018">Female</cx:pt>
          <cx:pt idx="1019">Female</cx:pt>
          <cx:pt idx="1020">Female</cx:pt>
          <cx:pt idx="1021">Female</cx:pt>
          <cx:pt idx="1022">Female</cx:pt>
          <cx:pt idx="1023">Female</cx:pt>
          <cx:pt idx="1024">Female</cx:pt>
          <cx:pt idx="1025">Female</cx:pt>
          <cx:pt idx="1026">Female</cx:pt>
          <cx:pt idx="1027">Female</cx:pt>
          <cx:pt idx="1028">Female</cx:pt>
          <cx:pt idx="1029">Female</cx:pt>
          <cx:pt idx="1030">Female</cx:pt>
          <cx:pt idx="1031">Female</cx:pt>
          <cx:pt idx="1032">Female</cx:pt>
          <cx:pt idx="1033">Female</cx:pt>
          <cx:pt idx="1034">Female</cx:pt>
          <cx:pt idx="1035">Female</cx:pt>
          <cx:pt idx="1036">Female</cx:pt>
          <cx:pt idx="1037">Female</cx:pt>
          <cx:pt idx="1038">Female</cx:pt>
          <cx:pt idx="1039">Female</cx:pt>
          <cx:pt idx="1040">Female</cx:pt>
          <cx:pt idx="1041">Female</cx:pt>
          <cx:pt idx="1042">Female</cx:pt>
          <cx:pt idx="1043">Female</cx:pt>
          <cx:pt idx="1044">Female</cx:pt>
          <cx:pt idx="1045">Female</cx:pt>
          <cx:pt idx="1046">Female</cx:pt>
          <cx:pt idx="1047">Female</cx:pt>
          <cx:pt idx="1048">Female</cx:pt>
          <cx:pt idx="1049">Female</cx:pt>
          <cx:pt idx="1050">Female</cx:pt>
          <cx:pt idx="1051">Female</cx:pt>
          <cx:pt idx="1052">Female</cx:pt>
          <cx:pt idx="1053">Female</cx:pt>
          <cx:pt idx="1054">Female</cx:pt>
          <cx:pt idx="1055">Female</cx:pt>
          <cx:pt idx="1056">Female</cx:pt>
          <cx:pt idx="1057">Female</cx:pt>
          <cx:pt idx="1058">Female</cx:pt>
          <cx:pt idx="1059">Female</cx:pt>
          <cx:pt idx="1060">Female</cx:pt>
          <cx:pt idx="1061">Female</cx:pt>
          <cx:pt idx="1062">Female</cx:pt>
          <cx:pt idx="1063">Female</cx:pt>
          <cx:pt idx="1064">Female</cx:pt>
          <cx:pt idx="1065">Female</cx:pt>
          <cx:pt idx="1066">Female</cx:pt>
          <cx:pt idx="1067">Female</cx:pt>
          <cx:pt idx="1068">Female</cx:pt>
          <cx:pt idx="1069">Female</cx:pt>
          <cx:pt idx="1070">Female</cx:pt>
          <cx:pt idx="1071">Female</cx:pt>
          <cx:pt idx="1072">Female</cx:pt>
          <cx:pt idx="1073">Female</cx:pt>
          <cx:pt idx="1074">Female</cx:pt>
          <cx:pt idx="1075">Female</cx:pt>
          <cx:pt idx="1076">Female</cx:pt>
          <cx:pt idx="1077">Female</cx:pt>
          <cx:pt idx="1078">Female</cx:pt>
          <cx:pt idx="1079">Female</cx:pt>
          <cx:pt idx="1080">Female</cx:pt>
          <cx:pt idx="1081">Female</cx:pt>
          <cx:pt idx="1082">Female</cx:pt>
          <cx:pt idx="1083">Female</cx:pt>
          <cx:pt idx="1084">Female</cx:pt>
          <cx:pt idx="1085">Female</cx:pt>
          <cx:pt idx="1086">Female</cx:pt>
          <cx:pt idx="1087">Female</cx:pt>
          <cx:pt idx="1088">Female</cx:pt>
          <cx:pt idx="1089">Female</cx:pt>
          <cx:pt idx="1090">Female</cx:pt>
          <cx:pt idx="1091">Female</cx:pt>
          <cx:pt idx="1092">Female</cx:pt>
          <cx:pt idx="1093">Female</cx:pt>
          <cx:pt idx="1094">Female</cx:pt>
          <cx:pt idx="1095">Female</cx:pt>
          <cx:pt idx="1096">Female</cx:pt>
          <cx:pt idx="1097">Female</cx:pt>
          <cx:pt idx="1098">Female</cx:pt>
          <cx:pt idx="1099">Female</cx:pt>
          <cx:pt idx="1100">Female</cx:pt>
          <cx:pt idx="1101">Female</cx:pt>
          <cx:pt idx="1102">Female</cx:pt>
          <cx:pt idx="1103">Female</cx:pt>
          <cx:pt idx="1104">Female</cx:pt>
          <cx:pt idx="1105">Female</cx:pt>
          <cx:pt idx="1106">Female</cx:pt>
          <cx:pt idx="1107">Female</cx:pt>
          <cx:pt idx="1108">Female</cx:pt>
          <cx:pt idx="1109">Female</cx:pt>
          <cx:pt idx="1110">Female</cx:pt>
          <cx:pt idx="1111">Female</cx:pt>
          <cx:pt idx="1112">Female</cx:pt>
          <cx:pt idx="1113">Female</cx:pt>
          <cx:pt idx="1114">Female</cx:pt>
          <cx:pt idx="1115">Female</cx:pt>
          <cx:pt idx="1116">Female</cx:pt>
          <cx:pt idx="1117">Female</cx:pt>
          <cx:pt idx="1118">Female</cx:pt>
          <cx:pt idx="1119">Female</cx:pt>
          <cx:pt idx="1120">Female</cx:pt>
          <cx:pt idx="1121">Female</cx:pt>
          <cx:pt idx="1122">Female</cx:pt>
          <cx:pt idx="1123">Female</cx:pt>
          <cx:pt idx="1124">Female</cx:pt>
          <cx:pt idx="1125">Female</cx:pt>
          <cx:pt idx="1126">Female</cx:pt>
          <cx:pt idx="1127">Female</cx:pt>
          <cx:pt idx="1128">Female</cx:pt>
          <cx:pt idx="1129">Female</cx:pt>
          <cx:pt idx="1130">Female</cx:pt>
          <cx:pt idx="1131">Female</cx:pt>
          <cx:pt idx="1132">Female</cx:pt>
          <cx:pt idx="1133">Female</cx:pt>
          <cx:pt idx="1134">Female</cx:pt>
          <cx:pt idx="1135">Female</cx:pt>
          <cx:pt idx="1136">Female</cx:pt>
          <cx:pt idx="1137">Female</cx:pt>
          <cx:pt idx="1138">Female</cx:pt>
          <cx:pt idx="1139">Female</cx:pt>
          <cx:pt idx="1140">Female</cx:pt>
          <cx:pt idx="1141">Female</cx:pt>
          <cx:pt idx="1142">Female</cx:pt>
          <cx:pt idx="1143">Female</cx:pt>
          <cx:pt idx="1144">Female</cx:pt>
          <cx:pt idx="1145">Female</cx:pt>
          <cx:pt idx="1146">Female</cx:pt>
          <cx:pt idx="1147">Female</cx:pt>
          <cx:pt idx="1148">Female</cx:pt>
          <cx:pt idx="1149">Female</cx:pt>
          <cx:pt idx="1150">Female</cx:pt>
          <cx:pt idx="1151">Female</cx:pt>
          <cx:pt idx="1152">Female</cx:pt>
          <cx:pt idx="1153">Female</cx:pt>
          <cx:pt idx="1154">Female</cx:pt>
          <cx:pt idx="1155">Female</cx:pt>
          <cx:pt idx="1156">Female</cx:pt>
          <cx:pt idx="1157">Female</cx:pt>
          <cx:pt idx="1158">Female</cx:pt>
          <cx:pt idx="1159">Female</cx:pt>
          <cx:pt idx="1160">Female</cx:pt>
          <cx:pt idx="1161">Female</cx:pt>
          <cx:pt idx="1162">Female</cx:pt>
          <cx:pt idx="1163">Female</cx:pt>
          <cx:pt idx="1164">Female</cx:pt>
          <cx:pt idx="1165">Female</cx:pt>
          <cx:pt idx="1166">Female</cx:pt>
          <cx:pt idx="1167">Female</cx:pt>
          <cx:pt idx="1168">Female</cx:pt>
          <cx:pt idx="1169">Female</cx:pt>
          <cx:pt idx="1170">Female</cx:pt>
          <cx:pt idx="1171">Female</cx:pt>
          <cx:pt idx="1172">Female</cx:pt>
          <cx:pt idx="1173">Female</cx:pt>
          <cx:pt idx="1174">Female</cx:pt>
          <cx:pt idx="1175">Female</cx:pt>
          <cx:pt idx="1176">Female</cx:pt>
          <cx:pt idx="1177">Female</cx:pt>
          <cx:pt idx="1178">Female</cx:pt>
          <cx:pt idx="1179">Female</cx:pt>
          <cx:pt idx="1180">Female</cx:pt>
          <cx:pt idx="1181">Female</cx:pt>
          <cx:pt idx="1182">Female</cx:pt>
          <cx:pt idx="1183">Female</cx:pt>
          <cx:pt idx="1184">Female</cx:pt>
          <cx:pt idx="1185">Female</cx:pt>
          <cx:pt idx="1186">Female</cx:pt>
          <cx:pt idx="1187">Female</cx:pt>
          <cx:pt idx="1188">Female</cx:pt>
          <cx:pt idx="1189">Female</cx:pt>
          <cx:pt idx="1190">Female</cx:pt>
          <cx:pt idx="1191">Female</cx:pt>
          <cx:pt idx="1192">Female</cx:pt>
          <cx:pt idx="1193">Female</cx:pt>
          <cx:pt idx="1194">Female</cx:pt>
          <cx:pt idx="1195">Female</cx:pt>
          <cx:pt idx="1196">Female</cx:pt>
          <cx:pt idx="1197">Female</cx:pt>
          <cx:pt idx="1198">Female</cx:pt>
          <cx:pt idx="1199">Female</cx:pt>
          <cx:pt idx="1200">Female</cx:pt>
          <cx:pt idx="1201">Female</cx:pt>
          <cx:pt idx="1202">Female</cx:pt>
          <cx:pt idx="1203">Female</cx:pt>
          <cx:pt idx="1204">Female</cx:pt>
          <cx:pt idx="1205">Female</cx:pt>
          <cx:pt idx="1206">Female</cx:pt>
          <cx:pt idx="1207">Female</cx:pt>
          <cx:pt idx="1208">Female</cx:pt>
          <cx:pt idx="1209">Female</cx:pt>
          <cx:pt idx="1210">Female</cx:pt>
          <cx:pt idx="1211">Female</cx:pt>
          <cx:pt idx="1212">Female</cx:pt>
          <cx:pt idx="1213">Female</cx:pt>
          <cx:pt idx="1214">Female</cx:pt>
          <cx:pt idx="1215">Female</cx:pt>
          <cx:pt idx="1216">Female</cx:pt>
          <cx:pt idx="1217">Female</cx:pt>
          <cx:pt idx="1218">Female</cx:pt>
          <cx:pt idx="1219">Female</cx:pt>
          <cx:pt idx="1220">Female</cx:pt>
          <cx:pt idx="1221">Female</cx:pt>
          <cx:pt idx="1222">Female</cx:pt>
          <cx:pt idx="1223">Female</cx:pt>
          <cx:pt idx="1224">Female</cx:pt>
          <cx:pt idx="1225">Female</cx:pt>
          <cx:pt idx="1226">Female</cx:pt>
          <cx:pt idx="1227">Female</cx:pt>
          <cx:pt idx="1228">Female</cx:pt>
          <cx:pt idx="1229">Female</cx:pt>
          <cx:pt idx="1230">Female</cx:pt>
          <cx:pt idx="1231">Female</cx:pt>
          <cx:pt idx="1232">Female</cx:pt>
          <cx:pt idx="1233">Female</cx:pt>
          <cx:pt idx="1234">Female</cx:pt>
          <cx:pt idx="1235">Female</cx:pt>
          <cx:pt idx="1236">Female</cx:pt>
          <cx:pt idx="1237">Female</cx:pt>
          <cx:pt idx="1238">Female</cx:pt>
          <cx:pt idx="1239">Female</cx:pt>
          <cx:pt idx="1240">Female</cx:pt>
          <cx:pt idx="1241">Female</cx:pt>
          <cx:pt idx="1242">Female</cx:pt>
          <cx:pt idx="1243">Female</cx:pt>
          <cx:pt idx="1244">Female</cx:pt>
          <cx:pt idx="1245">Female</cx:pt>
          <cx:pt idx="1246">Female</cx:pt>
          <cx:pt idx="1247">Female</cx:pt>
          <cx:pt idx="1248">Female</cx:pt>
          <cx:pt idx="1249">Female</cx:pt>
          <cx:pt idx="1250">Female</cx:pt>
          <cx:pt idx="1251">Female</cx:pt>
          <cx:pt idx="1252">Female</cx:pt>
          <cx:pt idx="1253">Female</cx:pt>
          <cx:pt idx="1254">Female</cx:pt>
          <cx:pt idx="1255">Female</cx:pt>
          <cx:pt idx="1256">Female</cx:pt>
          <cx:pt idx="1257">Female</cx:pt>
          <cx:pt idx="1258">Female</cx:pt>
          <cx:pt idx="1259">Female</cx:pt>
          <cx:pt idx="1260">Female</cx:pt>
          <cx:pt idx="1261">Female</cx:pt>
          <cx:pt idx="1262">Female</cx:pt>
          <cx:pt idx="1263">Female</cx:pt>
          <cx:pt idx="1264">Female</cx:pt>
          <cx:pt idx="1265">Female</cx:pt>
          <cx:pt idx="1266">Female</cx:pt>
          <cx:pt idx="1267">Female</cx:pt>
          <cx:pt idx="1268">Female</cx:pt>
          <cx:pt idx="1269">Female</cx:pt>
          <cx:pt idx="1270">Female</cx:pt>
          <cx:pt idx="1271">Female</cx:pt>
          <cx:pt idx="1272">Female</cx:pt>
          <cx:pt idx="1273">Female</cx:pt>
          <cx:pt idx="1274">Female</cx:pt>
          <cx:pt idx="1275">Female</cx:pt>
          <cx:pt idx="1276">Female</cx:pt>
          <cx:pt idx="1277">Female</cx:pt>
          <cx:pt idx="1278">Female</cx:pt>
          <cx:pt idx="1279">Female</cx:pt>
          <cx:pt idx="1280">Female</cx:pt>
          <cx:pt idx="1281">Female</cx:pt>
          <cx:pt idx="1282">Female</cx:pt>
          <cx:pt idx="1283">Female</cx:pt>
          <cx:pt idx="1284">Female</cx:pt>
          <cx:pt idx="1285">Female</cx:pt>
          <cx:pt idx="1286">Female</cx:pt>
          <cx:pt idx="1287">Female</cx:pt>
          <cx:pt idx="1288">Female</cx:pt>
          <cx:pt idx="1289">Female</cx:pt>
          <cx:pt idx="1290">Female</cx:pt>
          <cx:pt idx="1291">Female</cx:pt>
          <cx:pt idx="1292">Female</cx:pt>
          <cx:pt idx="1293">Female</cx:pt>
          <cx:pt idx="1294">Female</cx:pt>
          <cx:pt idx="1295">Female</cx:pt>
          <cx:pt idx="1296">Female</cx:pt>
          <cx:pt idx="1297">Female</cx:pt>
          <cx:pt idx="1298">Female</cx:pt>
          <cx:pt idx="1299">Female</cx:pt>
          <cx:pt idx="1300">Female</cx:pt>
          <cx:pt idx="1301">Female</cx:pt>
          <cx:pt idx="1302">Female</cx:pt>
          <cx:pt idx="1303">Female</cx:pt>
          <cx:pt idx="1304">Female</cx:pt>
          <cx:pt idx="1305">Female</cx:pt>
          <cx:pt idx="1306">Female</cx:pt>
          <cx:pt idx="1307">Female</cx:pt>
          <cx:pt idx="1308">Female</cx:pt>
          <cx:pt idx="1309">Female</cx:pt>
          <cx:pt idx="1310">Female</cx:pt>
          <cx:pt idx="1311">Female</cx:pt>
          <cx:pt idx="1312">Female</cx:pt>
          <cx:pt idx="1313">Female</cx:pt>
          <cx:pt idx="1314">Female</cx:pt>
          <cx:pt idx="1315">Female</cx:pt>
          <cx:pt idx="1316">Female</cx:pt>
          <cx:pt idx="1317">Female</cx:pt>
          <cx:pt idx="1318">Female</cx:pt>
          <cx:pt idx="1319">Female</cx:pt>
          <cx:pt idx="1320">Female</cx:pt>
          <cx:pt idx="1321">Female</cx:pt>
          <cx:pt idx="1322">Female</cx:pt>
          <cx:pt idx="1323">Female</cx:pt>
          <cx:pt idx="1324">Female</cx:pt>
          <cx:pt idx="1325">Female</cx:pt>
          <cx:pt idx="1326">Female</cx:pt>
          <cx:pt idx="1327">Female</cx:pt>
          <cx:pt idx="1328">Female</cx:pt>
          <cx:pt idx="1329">Female</cx:pt>
          <cx:pt idx="1330">Female</cx:pt>
          <cx:pt idx="1331">Female</cx:pt>
          <cx:pt idx="1332">Female</cx:pt>
          <cx:pt idx="1333">Female</cx:pt>
          <cx:pt idx="1334">Female</cx:pt>
          <cx:pt idx="1335">Female</cx:pt>
          <cx:pt idx="1336">Female</cx:pt>
          <cx:pt idx="1337">Female</cx:pt>
          <cx:pt idx="1338">Female</cx:pt>
          <cx:pt idx="1339">Female</cx:pt>
          <cx:pt idx="1340">Female</cx:pt>
          <cx:pt idx="1341">Female</cx:pt>
          <cx:pt idx="1342">Female</cx:pt>
          <cx:pt idx="1343">Female</cx:pt>
          <cx:pt idx="1344">Female</cx:pt>
          <cx:pt idx="1345">Female</cx:pt>
          <cx:pt idx="1346">Female</cx:pt>
          <cx:pt idx="1347">Female</cx:pt>
          <cx:pt idx="1348">Female</cx:pt>
          <cx:pt idx="1349">Female</cx:pt>
          <cx:pt idx="1350">Female</cx:pt>
          <cx:pt idx="1351">Female</cx:pt>
          <cx:pt idx="1352">Female</cx:pt>
          <cx:pt idx="1353">Female</cx:pt>
          <cx:pt idx="1354">Female</cx:pt>
          <cx:pt idx="1355">Female</cx:pt>
          <cx:pt idx="1356">Female</cx:pt>
          <cx:pt idx="1357">Female</cx:pt>
          <cx:pt idx="1358">Female</cx:pt>
          <cx:pt idx="1359">Female</cx:pt>
          <cx:pt idx="1360">Female</cx:pt>
          <cx:pt idx="1361">Female</cx:pt>
          <cx:pt idx="1362">Female</cx:pt>
          <cx:pt idx="1363">Female</cx:pt>
          <cx:pt idx="1364">Female</cx:pt>
          <cx:pt idx="1365">Female</cx:pt>
          <cx:pt idx="1366">Female</cx:pt>
          <cx:pt idx="1367">Female</cx:pt>
          <cx:pt idx="1368">Female</cx:pt>
          <cx:pt idx="1369">Female</cx:pt>
          <cx:pt idx="1370">Female</cx:pt>
          <cx:pt idx="1371">Female</cx:pt>
          <cx:pt idx="1372">Female</cx:pt>
          <cx:pt idx="1373">Female</cx:pt>
          <cx:pt idx="1374">Female</cx:pt>
          <cx:pt idx="1375">Female</cx:pt>
          <cx:pt idx="1376">Female</cx:pt>
          <cx:pt idx="1377">Female</cx:pt>
          <cx:pt idx="1378">Female</cx:pt>
          <cx:pt idx="1379">Female</cx:pt>
          <cx:pt idx="1380">Female</cx:pt>
          <cx:pt idx="1381">Female</cx:pt>
          <cx:pt idx="1382">Female</cx:pt>
          <cx:pt idx="1383">Female</cx:pt>
          <cx:pt idx="1384">Female</cx:pt>
          <cx:pt idx="1385">Female</cx:pt>
          <cx:pt idx="1386">Female</cx:pt>
          <cx:pt idx="1387">Female</cx:pt>
          <cx:pt idx="1388">Female</cx:pt>
          <cx:pt idx="1389">Female</cx:pt>
          <cx:pt idx="1390">Female</cx:pt>
          <cx:pt idx="1391">Female</cx:pt>
          <cx:pt idx="1392">Female</cx:pt>
          <cx:pt idx="1393">Female</cx:pt>
          <cx:pt idx="1394">Female</cx:pt>
          <cx:pt idx="1395">Female</cx:pt>
          <cx:pt idx="1396">Female</cx:pt>
          <cx:pt idx="1397">Female</cx:pt>
          <cx:pt idx="1398">Female</cx:pt>
          <cx:pt idx="1399">Female</cx:pt>
          <cx:pt idx="1400">Female</cx:pt>
          <cx:pt idx="1401">Female</cx:pt>
          <cx:pt idx="1402">Female</cx:pt>
          <cx:pt idx="1403">Female</cx:pt>
          <cx:pt idx="1404">Female</cx:pt>
          <cx:pt idx="1405">Female</cx:pt>
          <cx:pt idx="1406">Female</cx:pt>
          <cx:pt idx="1407">Female</cx:pt>
          <cx:pt idx="1408">Female</cx:pt>
          <cx:pt idx="1409">Female</cx:pt>
          <cx:pt idx="1410">Female</cx:pt>
          <cx:pt idx="1411">Female</cx:pt>
          <cx:pt idx="1412">Female</cx:pt>
          <cx:pt idx="1413">Female</cx:pt>
          <cx:pt idx="1414">Female</cx:pt>
          <cx:pt idx="1415">Female</cx:pt>
          <cx:pt idx="1416">Female</cx:pt>
          <cx:pt idx="1417">Female</cx:pt>
          <cx:pt idx="1418">Female</cx:pt>
          <cx:pt idx="1419">Female</cx:pt>
          <cx:pt idx="1420">Female</cx:pt>
          <cx:pt idx="1421">Female</cx:pt>
          <cx:pt idx="1422">Female</cx:pt>
          <cx:pt idx="1423">Female</cx:pt>
          <cx:pt idx="1424">Female</cx:pt>
          <cx:pt idx="1425">Female</cx:pt>
          <cx:pt idx="1426">Female</cx:pt>
          <cx:pt idx="1427">Female</cx:pt>
          <cx:pt idx="1428">Female</cx:pt>
          <cx:pt idx="1429">Female</cx:pt>
          <cx:pt idx="1430">Female</cx:pt>
          <cx:pt idx="1431">Female</cx:pt>
          <cx:pt idx="1432">Female</cx:pt>
          <cx:pt idx="1433">Female</cx:pt>
          <cx:pt idx="1434">Female</cx:pt>
          <cx:pt idx="1435">Female</cx:pt>
          <cx:pt idx="1436">Female</cx:pt>
          <cx:pt idx="1437">Female</cx:pt>
          <cx:pt idx="1438">Female</cx:pt>
          <cx:pt idx="1439">Female</cx:pt>
          <cx:pt idx="1440">Female</cx:pt>
          <cx:pt idx="1441">Female</cx:pt>
          <cx:pt idx="1442">Female</cx:pt>
          <cx:pt idx="1443">Female</cx:pt>
          <cx:pt idx="1444">Female</cx:pt>
          <cx:pt idx="1445">Female</cx:pt>
          <cx:pt idx="1446">Female</cx:pt>
          <cx:pt idx="1447">Female</cx:pt>
          <cx:pt idx="1448">Female</cx:pt>
          <cx:pt idx="1449">Female</cx:pt>
          <cx:pt idx="1450">Female</cx:pt>
          <cx:pt idx="1451">Female</cx:pt>
          <cx:pt idx="1452">Female</cx:pt>
          <cx:pt idx="1453">Female</cx:pt>
          <cx:pt idx="1454">Female</cx:pt>
          <cx:pt idx="1455">Female</cx:pt>
          <cx:pt idx="1456">Female</cx:pt>
          <cx:pt idx="1457">Female</cx:pt>
          <cx:pt idx="1458">Female</cx:pt>
          <cx:pt idx="1459">Female</cx:pt>
          <cx:pt idx="1460">Female</cx:pt>
          <cx:pt idx="1461">Female</cx:pt>
          <cx:pt idx="1462">Female</cx:pt>
          <cx:pt idx="1463">Female</cx:pt>
          <cx:pt idx="1464">Female</cx:pt>
          <cx:pt idx="1465">Female</cx:pt>
          <cx:pt idx="1466">Female</cx:pt>
          <cx:pt idx="1467">Female</cx:pt>
          <cx:pt idx="1468">Female</cx:pt>
          <cx:pt idx="1469">Female</cx:pt>
          <cx:pt idx="1470">Female</cx:pt>
          <cx:pt idx="1471">Female</cx:pt>
          <cx:pt idx="1472">Female</cx:pt>
          <cx:pt idx="1473">Female</cx:pt>
          <cx:pt idx="1474">Female</cx:pt>
          <cx:pt idx="1475">Female</cx:pt>
          <cx:pt idx="1476">Female</cx:pt>
          <cx:pt idx="1477">Female</cx:pt>
          <cx:pt idx="1478">Female</cx:pt>
          <cx:pt idx="1479">Female</cx:pt>
          <cx:pt idx="1480">Female</cx:pt>
          <cx:pt idx="1481">Female</cx:pt>
          <cx:pt idx="1482">Female</cx:pt>
          <cx:pt idx="1483">Female</cx:pt>
          <cx:pt idx="1484">Female</cx:pt>
          <cx:pt idx="1485">Female</cx:pt>
          <cx:pt idx="1486">Female</cx:pt>
          <cx:pt idx="1487">Female</cx:pt>
          <cx:pt idx="1488">Female</cx:pt>
          <cx:pt idx="1489">Female</cx:pt>
          <cx:pt idx="1490">Female</cx:pt>
          <cx:pt idx="1491">Female</cx:pt>
          <cx:pt idx="1492">Female</cx:pt>
          <cx:pt idx="1493">Female</cx:pt>
          <cx:pt idx="1494">Female</cx:pt>
          <cx:pt idx="1495">Female</cx:pt>
          <cx:pt idx="1496">Female</cx:pt>
          <cx:pt idx="1497">Female</cx:pt>
          <cx:pt idx="1498">Female</cx:pt>
          <cx:pt idx="1499">Female</cx:pt>
          <cx:pt idx="1500">Female</cx:pt>
          <cx:pt idx="1501">Female</cx:pt>
          <cx:pt idx="1502">Female</cx:pt>
          <cx:pt idx="1503">Female</cx:pt>
          <cx:pt idx="1504">Female</cx:pt>
          <cx:pt idx="1505">Female</cx:pt>
          <cx:pt idx="1506">Female</cx:pt>
          <cx:pt idx="1507">Female</cx:pt>
          <cx:pt idx="1508">Female</cx:pt>
          <cx:pt idx="1509">Female</cx:pt>
          <cx:pt idx="1510">Female</cx:pt>
          <cx:pt idx="1511">Female</cx:pt>
          <cx:pt idx="1512">Female</cx:pt>
          <cx:pt idx="1513">Female</cx:pt>
          <cx:pt idx="1514">Female</cx:pt>
          <cx:pt idx="1515">Female</cx:pt>
          <cx:pt idx="1516">Female</cx:pt>
          <cx:pt idx="1517">Female</cx:pt>
          <cx:pt idx="1518">Female</cx:pt>
          <cx:pt idx="1519">Female</cx:pt>
          <cx:pt idx="1520">Female</cx:pt>
          <cx:pt idx="1521">Female</cx:pt>
          <cx:pt idx="1522">Female</cx:pt>
          <cx:pt idx="1523">Female</cx:pt>
          <cx:pt idx="1524">Female</cx:pt>
          <cx:pt idx="1525">Female</cx:pt>
          <cx:pt idx="1526">Female</cx:pt>
          <cx:pt idx="1527">Female</cx:pt>
          <cx:pt idx="1528">Female</cx:pt>
          <cx:pt idx="1529">Female</cx:pt>
          <cx:pt idx="1530">Female</cx:pt>
          <cx:pt idx="1531">Female</cx:pt>
          <cx:pt idx="1532">Female</cx:pt>
          <cx:pt idx="1533">Female</cx:pt>
          <cx:pt idx="1534">Female</cx:pt>
          <cx:pt idx="1535">Female</cx:pt>
          <cx:pt idx="1536">Female</cx:pt>
          <cx:pt idx="1537">Female</cx:pt>
          <cx:pt idx="1538">Female</cx:pt>
          <cx:pt idx="1539">Female</cx:pt>
          <cx:pt idx="1540">Female</cx:pt>
          <cx:pt idx="1541">Female</cx:pt>
          <cx:pt idx="1542">Female</cx:pt>
          <cx:pt idx="1543">Female</cx:pt>
          <cx:pt idx="1544">Female</cx:pt>
          <cx:pt idx="1545">Female</cx:pt>
          <cx:pt idx="1546">Female</cx:pt>
          <cx:pt idx="1547">Female</cx:pt>
          <cx:pt idx="1548">Female</cx:pt>
          <cx:pt idx="1549">Female</cx:pt>
          <cx:pt idx="1550">Female</cx:pt>
          <cx:pt idx="1551">Female</cx:pt>
          <cx:pt idx="1552">Female</cx:pt>
          <cx:pt idx="1553">Female</cx:pt>
          <cx:pt idx="1554">Female</cx:pt>
          <cx:pt idx="1555">Female</cx:pt>
          <cx:pt idx="1556">Female</cx:pt>
          <cx:pt idx="1557">Female</cx:pt>
          <cx:pt idx="1558">Female</cx:pt>
          <cx:pt idx="1559">Female</cx:pt>
          <cx:pt idx="1560">Female</cx:pt>
          <cx:pt idx="1561">Female</cx:pt>
          <cx:pt idx="1562">Female</cx:pt>
          <cx:pt idx="1563">Female</cx:pt>
          <cx:pt idx="1564">Female</cx:pt>
          <cx:pt idx="1565">Female</cx:pt>
          <cx:pt idx="1566">Female</cx:pt>
          <cx:pt idx="1567">Female</cx:pt>
          <cx:pt idx="1568">Female</cx:pt>
          <cx:pt idx="1569">Female</cx:pt>
          <cx:pt idx="1570">Female</cx:pt>
          <cx:pt idx="1571">Female</cx:pt>
          <cx:pt idx="1572">Female</cx:pt>
          <cx:pt idx="1573">Female</cx:pt>
          <cx:pt idx="1574">Female</cx:pt>
          <cx:pt idx="1575">Female</cx:pt>
          <cx:pt idx="1576">Female</cx:pt>
          <cx:pt idx="1577">Female</cx:pt>
          <cx:pt idx="1578">Female</cx:pt>
          <cx:pt idx="1579">Female</cx:pt>
          <cx:pt idx="1580">Female</cx:pt>
          <cx:pt idx="1581">Female</cx:pt>
          <cx:pt idx="1582">Female</cx:pt>
          <cx:pt idx="1583">Female</cx:pt>
          <cx:pt idx="1584">Female</cx:pt>
          <cx:pt idx="1585">Female</cx:pt>
          <cx:pt idx="1586">Female</cx:pt>
          <cx:pt idx="1587">Female</cx:pt>
          <cx:pt idx="1588">Female</cx:pt>
          <cx:pt idx="1589">Female</cx:pt>
          <cx:pt idx="1590">Female</cx:pt>
          <cx:pt idx="1591">Female</cx:pt>
          <cx:pt idx="1592">Female</cx:pt>
          <cx:pt idx="1593">Female</cx:pt>
          <cx:pt idx="1594">Female</cx:pt>
          <cx:pt idx="1595">Female</cx:pt>
          <cx:pt idx="1596">Female</cx:pt>
          <cx:pt idx="1597">Female</cx:pt>
          <cx:pt idx="1598">Female</cx:pt>
          <cx:pt idx="1599">Female</cx:pt>
          <cx:pt idx="1600">Female</cx:pt>
          <cx:pt idx="1601">Female</cx:pt>
          <cx:pt idx="1602">Female</cx:pt>
          <cx:pt idx="1603">Female</cx:pt>
          <cx:pt idx="1604">Female</cx:pt>
          <cx:pt idx="1605">Female</cx:pt>
          <cx:pt idx="1606">Female</cx:pt>
          <cx:pt idx="1607">Female</cx:pt>
          <cx:pt idx="1608">Female</cx:pt>
          <cx:pt idx="1609">Female</cx:pt>
          <cx:pt idx="1610">Female</cx:pt>
          <cx:pt idx="1611">Female</cx:pt>
          <cx:pt idx="1612">Female</cx:pt>
          <cx:pt idx="1613">Female</cx:pt>
          <cx:pt idx="1614">Female</cx:pt>
          <cx:pt idx="1615">Female</cx:pt>
          <cx:pt idx="1616">Female</cx:pt>
          <cx:pt idx="1617">Female</cx:pt>
          <cx:pt idx="1618">Female</cx:pt>
          <cx:pt idx="1619">Female</cx:pt>
          <cx:pt idx="1620">Female</cx:pt>
          <cx:pt idx="1621">Female</cx:pt>
          <cx:pt idx="1622">Female</cx:pt>
          <cx:pt idx="1623">Female</cx:pt>
          <cx:pt idx="1624">Female</cx:pt>
          <cx:pt idx="1625">Female</cx:pt>
          <cx:pt idx="1626">Female</cx:pt>
          <cx:pt idx="1627">Female</cx:pt>
          <cx:pt idx="1628">Female</cx:pt>
          <cx:pt idx="1629">Female</cx:pt>
          <cx:pt idx="1630">Female</cx:pt>
          <cx:pt idx="1631">Female</cx:pt>
          <cx:pt idx="1632">Female</cx:pt>
          <cx:pt idx="1633">Female</cx:pt>
          <cx:pt idx="1634">Female</cx:pt>
          <cx:pt idx="1635">Female</cx:pt>
          <cx:pt idx="1636">Female</cx:pt>
          <cx:pt idx="1637">Female</cx:pt>
          <cx:pt idx="1638">Female</cx:pt>
          <cx:pt idx="1639">Female</cx:pt>
          <cx:pt idx="1640">Female</cx:pt>
          <cx:pt idx="1641">Female</cx:pt>
          <cx:pt idx="1642">Female</cx:pt>
          <cx:pt idx="1643">Female</cx:pt>
          <cx:pt idx="1644">Female</cx:pt>
          <cx:pt idx="1645">Female</cx:pt>
          <cx:pt idx="1646">Female</cx:pt>
          <cx:pt idx="1647">Female</cx:pt>
          <cx:pt idx="1648">Female</cx:pt>
          <cx:pt idx="1649">Female</cx:pt>
          <cx:pt idx="1650">Female</cx:pt>
          <cx:pt idx="1651">Female</cx:pt>
          <cx:pt idx="1652">Female</cx:pt>
          <cx:pt idx="1653">Female</cx:pt>
          <cx:pt idx="1654">Female</cx:pt>
          <cx:pt idx="1655">Female</cx:pt>
          <cx:pt idx="1656">Female</cx:pt>
          <cx:pt idx="1657">Female</cx:pt>
          <cx:pt idx="1658">Female</cx:pt>
          <cx:pt idx="1659">Female</cx:pt>
          <cx:pt idx="1660">Female</cx:pt>
          <cx:pt idx="1661">Female</cx:pt>
          <cx:pt idx="1662">Female</cx:pt>
          <cx:pt idx="1663">Female</cx:pt>
          <cx:pt idx="1664">Female</cx:pt>
          <cx:pt idx="1665">Female</cx:pt>
          <cx:pt idx="1666">Female</cx:pt>
          <cx:pt idx="1667">Female</cx:pt>
          <cx:pt idx="1668">Female</cx:pt>
          <cx:pt idx="1669">Female</cx:pt>
          <cx:pt idx="1670">Female</cx:pt>
          <cx:pt idx="1671">Female</cx:pt>
          <cx:pt idx="1672">Female</cx:pt>
          <cx:pt idx="1673">Female</cx:pt>
          <cx:pt idx="1674">Female</cx:pt>
          <cx:pt idx="1675">Female</cx:pt>
          <cx:pt idx="1676">Female</cx:pt>
          <cx:pt idx="1677">Female</cx:pt>
          <cx:pt idx="1678">Female</cx:pt>
          <cx:pt idx="1679">Female</cx:pt>
          <cx:pt idx="1680">Female</cx:pt>
          <cx:pt idx="1681">Female</cx:pt>
          <cx:pt idx="1682">Female</cx:pt>
          <cx:pt idx="1683">Female</cx:pt>
          <cx:pt idx="1684">Female</cx:pt>
          <cx:pt idx="1685">Female</cx:pt>
          <cx:pt idx="1686">Female</cx:pt>
          <cx:pt idx="1687">Female</cx:pt>
          <cx:pt idx="1688">Female</cx:pt>
          <cx:pt idx="1689">Female</cx:pt>
          <cx:pt idx="1690">Female</cx:pt>
          <cx:pt idx="1691">Female</cx:pt>
          <cx:pt idx="1692">Female</cx:pt>
          <cx:pt idx="1693">Female</cx:pt>
          <cx:pt idx="1694">Female</cx:pt>
          <cx:pt idx="1695">Female</cx:pt>
          <cx:pt idx="1696">Female</cx:pt>
          <cx:pt idx="1697">Female</cx:pt>
          <cx:pt idx="1698">Female</cx:pt>
          <cx:pt idx="1699">Female</cx:pt>
          <cx:pt idx="1700">Female</cx:pt>
          <cx:pt idx="1701">Female</cx:pt>
          <cx:pt idx="1702">Female</cx:pt>
          <cx:pt idx="1703">Female</cx:pt>
          <cx:pt idx="1704">Female</cx:pt>
          <cx:pt idx="1705">Female</cx:pt>
          <cx:pt idx="1706">Female</cx:pt>
          <cx:pt idx="1707">Female</cx:pt>
          <cx:pt idx="1708">Female</cx:pt>
          <cx:pt idx="1709">Female</cx:pt>
          <cx:pt idx="1710">Female</cx:pt>
          <cx:pt idx="1711">Female</cx:pt>
          <cx:pt idx="1712">Female</cx:pt>
          <cx:pt idx="1713">Female</cx:pt>
          <cx:pt idx="1714">Female</cx:pt>
          <cx:pt idx="1715">Female</cx:pt>
          <cx:pt idx="1716">Female</cx:pt>
          <cx:pt idx="1717">Female</cx:pt>
          <cx:pt idx="1718">Female</cx:pt>
          <cx:pt idx="1719">Female</cx:pt>
          <cx:pt idx="1720">Female</cx:pt>
          <cx:pt idx="1721">Female</cx:pt>
          <cx:pt idx="1722">Female</cx:pt>
          <cx:pt idx="1723">Female</cx:pt>
          <cx:pt idx="1724">Female</cx:pt>
          <cx:pt idx="1725">Female</cx:pt>
          <cx:pt idx="1726">Female</cx:pt>
          <cx:pt idx="1727">Female</cx:pt>
          <cx:pt idx="1728">Female</cx:pt>
          <cx:pt idx="1729">Female</cx:pt>
          <cx:pt idx="1730">Female</cx:pt>
          <cx:pt idx="1731">Female</cx:pt>
          <cx:pt idx="1732">Female</cx:pt>
          <cx:pt idx="1733">Female</cx:pt>
          <cx:pt idx="1734">Female</cx:pt>
          <cx:pt idx="1735">Female</cx:pt>
          <cx:pt idx="1736">Female</cx:pt>
          <cx:pt idx="1737">Female</cx:pt>
          <cx:pt idx="1738">Female</cx:pt>
          <cx:pt idx="1739">Female</cx:pt>
          <cx:pt idx="1740">Female</cx:pt>
          <cx:pt idx="1741">Female</cx:pt>
          <cx:pt idx="1742">Female</cx:pt>
          <cx:pt idx="1743">Female</cx:pt>
          <cx:pt idx="1744">Female</cx:pt>
          <cx:pt idx="1745">Female</cx:pt>
          <cx:pt idx="1746">Female</cx:pt>
          <cx:pt idx="1747">Female</cx:pt>
          <cx:pt idx="1748">Female</cx:pt>
          <cx:pt idx="1749">Female</cx:pt>
          <cx:pt idx="1750">Female</cx:pt>
          <cx:pt idx="1751">Female</cx:pt>
          <cx:pt idx="1752">Female</cx:pt>
          <cx:pt idx="1753">Female</cx:pt>
          <cx:pt idx="1754">Female</cx:pt>
          <cx:pt idx="1755">Female</cx:pt>
          <cx:pt idx="1756">Female</cx:pt>
          <cx:pt idx="1757">Female</cx:pt>
          <cx:pt idx="1758">Female</cx:pt>
          <cx:pt idx="1759">Female</cx:pt>
          <cx:pt idx="1760">Female</cx:pt>
          <cx:pt idx="1761">Female</cx:pt>
          <cx:pt idx="1762">Female</cx:pt>
          <cx:pt idx="1763">Female</cx:pt>
          <cx:pt idx="1764">Female</cx:pt>
          <cx:pt idx="1765">Female</cx:pt>
          <cx:pt idx="1766">Female</cx:pt>
          <cx:pt idx="1767">Female</cx:pt>
          <cx:pt idx="1768">Female</cx:pt>
          <cx:pt idx="1769">Female</cx:pt>
          <cx:pt idx="1770">Female</cx:pt>
          <cx:pt idx="1771">Female</cx:pt>
          <cx:pt idx="1772">Female</cx:pt>
          <cx:pt idx="1773">Female</cx:pt>
          <cx:pt idx="1774">Female</cx:pt>
          <cx:pt idx="1775">Female</cx:pt>
          <cx:pt idx="1776">Female</cx:pt>
          <cx:pt idx="1777">Female</cx:pt>
          <cx:pt idx="1778">Female</cx:pt>
          <cx:pt idx="1779">Female</cx:pt>
          <cx:pt idx="1780">Female</cx:pt>
          <cx:pt idx="1781">Female</cx:pt>
          <cx:pt idx="1782">Female</cx:pt>
          <cx:pt idx="1783">Female</cx:pt>
          <cx:pt idx="1784">Female</cx:pt>
          <cx:pt idx="1785">Female</cx:pt>
          <cx:pt idx="1786">Female</cx:pt>
          <cx:pt idx="1787">Female</cx:pt>
          <cx:pt idx="1788">Female</cx:pt>
          <cx:pt idx="1789">Female</cx:pt>
          <cx:pt idx="1790">Female</cx:pt>
          <cx:pt idx="1791">Female</cx:pt>
          <cx:pt idx="1792">Female</cx:pt>
          <cx:pt idx="1793">Female</cx:pt>
          <cx:pt idx="1794">Female</cx:pt>
          <cx:pt idx="1795">Female</cx:pt>
          <cx:pt idx="1796">Female</cx:pt>
          <cx:pt idx="1797">Female</cx:pt>
          <cx:pt idx="1798">Female</cx:pt>
          <cx:pt idx="1799">Female</cx:pt>
          <cx:pt idx="1800">Female</cx:pt>
          <cx:pt idx="1801">Female</cx:pt>
          <cx:pt idx="1802">Female</cx:pt>
          <cx:pt idx="1803">Female</cx:pt>
          <cx:pt idx="1804">Female</cx:pt>
          <cx:pt idx="1805">Female</cx:pt>
          <cx:pt idx="1806">Female</cx:pt>
          <cx:pt idx="1807">Female</cx:pt>
          <cx:pt idx="1808">Female</cx:pt>
          <cx:pt idx="1809">Female</cx:pt>
          <cx:pt idx="1810">Female</cx:pt>
          <cx:pt idx="1811">Female</cx:pt>
          <cx:pt idx="1812">Female</cx:pt>
          <cx:pt idx="1813">Female</cx:pt>
          <cx:pt idx="1814">Female</cx:pt>
          <cx:pt idx="1815">Female</cx:pt>
          <cx:pt idx="1816">Female</cx:pt>
          <cx:pt idx="1817">Female</cx:pt>
          <cx:pt idx="1818">Female</cx:pt>
          <cx:pt idx="1819">Female</cx:pt>
          <cx:pt idx="1820">Female</cx:pt>
          <cx:pt idx="1821">Female</cx:pt>
          <cx:pt idx="1822">Female</cx:pt>
          <cx:pt idx="1823">Female</cx:pt>
          <cx:pt idx="1824">Female</cx:pt>
          <cx:pt idx="1825">Female</cx:pt>
          <cx:pt idx="1826">Female</cx:pt>
          <cx:pt idx="1827">Female</cx:pt>
          <cx:pt idx="1828">Female</cx:pt>
          <cx:pt idx="1829">Female</cx:pt>
          <cx:pt idx="1830">Female</cx:pt>
          <cx:pt idx="1831">Female</cx:pt>
          <cx:pt idx="1832">Female</cx:pt>
          <cx:pt idx="1833">Female</cx:pt>
          <cx:pt idx="1834">Female</cx:pt>
          <cx:pt idx="1835">Female</cx:pt>
          <cx:pt idx="1836">Female</cx:pt>
          <cx:pt idx="1837">Female</cx:pt>
          <cx:pt idx="1838">Female</cx:pt>
          <cx:pt idx="1839">Female</cx:pt>
          <cx:pt idx="1840">Female</cx:pt>
          <cx:pt idx="1841">Female</cx:pt>
          <cx:pt idx="1842">Female</cx:pt>
          <cx:pt idx="1843">Female</cx:pt>
          <cx:pt idx="1844">Female</cx:pt>
          <cx:pt idx="1845">Female</cx:pt>
          <cx:pt idx="1846">Female</cx:pt>
          <cx:pt idx="1847">Female</cx:pt>
          <cx:pt idx="1848">Female</cx:pt>
          <cx:pt idx="1849">Female</cx:pt>
          <cx:pt idx="1850">Female</cx:pt>
          <cx:pt idx="1851">Female</cx:pt>
          <cx:pt idx="1852">Female</cx:pt>
          <cx:pt idx="1853">Female</cx:pt>
          <cx:pt idx="1854">Female</cx:pt>
          <cx:pt idx="1855">Female</cx:pt>
          <cx:pt idx="1856">Female</cx:pt>
          <cx:pt idx="1857">Female</cx:pt>
          <cx:pt idx="1858">Female</cx:pt>
          <cx:pt idx="1859">Female</cx:pt>
          <cx:pt idx="1860">Female</cx:pt>
          <cx:pt idx="1861">Female</cx:pt>
          <cx:pt idx="1862">Female</cx:pt>
          <cx:pt idx="1863">Female</cx:pt>
          <cx:pt idx="1864">Female</cx:pt>
          <cx:pt idx="1865">Female</cx:pt>
          <cx:pt idx="1866">Female</cx:pt>
          <cx:pt idx="1867">Female</cx:pt>
          <cx:pt idx="1868">Female</cx:pt>
          <cx:pt idx="1869">Female</cx:pt>
          <cx:pt idx="1870">Female</cx:pt>
          <cx:pt idx="1871">Female</cx:pt>
          <cx:pt idx="1872">Female</cx:pt>
          <cx:pt idx="1873">Female</cx:pt>
          <cx:pt idx="1874">Female</cx:pt>
          <cx:pt idx="1875">Female</cx:pt>
          <cx:pt idx="1876">Female</cx:pt>
          <cx:pt idx="1877">Female</cx:pt>
          <cx:pt idx="1878">Female</cx:pt>
          <cx:pt idx="1879">Female</cx:pt>
          <cx:pt idx="1880">Female</cx:pt>
          <cx:pt idx="1881">Female</cx:pt>
          <cx:pt idx="1882">Female</cx:pt>
          <cx:pt idx="1883">Female</cx:pt>
          <cx:pt idx="1884">Female</cx:pt>
          <cx:pt idx="1885">Female</cx:pt>
          <cx:pt idx="1886">Female</cx:pt>
          <cx:pt idx="1887">Female</cx:pt>
          <cx:pt idx="1888">Female</cx:pt>
          <cx:pt idx="1889">Female</cx:pt>
          <cx:pt idx="1890">Female</cx:pt>
          <cx:pt idx="1891">Female</cx:pt>
          <cx:pt idx="1892">Female</cx:pt>
          <cx:pt idx="1893">Female</cx:pt>
          <cx:pt idx="1894">Female</cx:pt>
          <cx:pt idx="1895">Female</cx:pt>
          <cx:pt idx="1896">Female</cx:pt>
          <cx:pt idx="1897">Female</cx:pt>
          <cx:pt idx="1898">Female</cx:pt>
          <cx:pt idx="1899">Female</cx:pt>
          <cx:pt idx="1900">Female</cx:pt>
          <cx:pt idx="1901">Female</cx:pt>
          <cx:pt idx="1902">Female</cx:pt>
          <cx:pt idx="1903">Female</cx:pt>
          <cx:pt idx="1904">Female</cx:pt>
          <cx:pt idx="1905">Female</cx:pt>
          <cx:pt idx="1906">Female</cx:pt>
          <cx:pt idx="1907">Female</cx:pt>
          <cx:pt idx="1908">Female</cx:pt>
          <cx:pt idx="1909">Female</cx:pt>
          <cx:pt idx="1910">Female</cx:pt>
          <cx:pt idx="1911">Female</cx:pt>
          <cx:pt idx="1912">Female</cx:pt>
          <cx:pt idx="1913">Female</cx:pt>
          <cx:pt idx="1914">Female</cx:pt>
          <cx:pt idx="1915">Female</cx:pt>
          <cx:pt idx="1916">Female</cx:pt>
          <cx:pt idx="1917">Female</cx:pt>
          <cx:pt idx="1918">Female</cx:pt>
          <cx:pt idx="1919">Female</cx:pt>
          <cx:pt idx="1920">Female</cx:pt>
          <cx:pt idx="1921">Female</cx:pt>
          <cx:pt idx="1922">Female</cx:pt>
          <cx:pt idx="1923">Female</cx:pt>
          <cx:pt idx="1924">Female</cx:pt>
          <cx:pt idx="1925">Female</cx:pt>
          <cx:pt idx="1926">Female</cx:pt>
          <cx:pt idx="1927">Female</cx:pt>
          <cx:pt idx="1928">Female</cx:pt>
          <cx:pt idx="1929">Female</cx:pt>
          <cx:pt idx="1930">Female</cx:pt>
          <cx:pt idx="1931">Female</cx:pt>
          <cx:pt idx="1932">Female</cx:pt>
          <cx:pt idx="1933">Female</cx:pt>
          <cx:pt idx="1934">Female</cx:pt>
          <cx:pt idx="1935">Female</cx:pt>
          <cx:pt idx="1936">Female</cx:pt>
          <cx:pt idx="1937">Female</cx:pt>
          <cx:pt idx="1938">Female</cx:pt>
          <cx:pt idx="1939">Female</cx:pt>
          <cx:pt idx="1940">Female</cx:pt>
          <cx:pt idx="1941">Female</cx:pt>
          <cx:pt idx="1942">Female</cx:pt>
          <cx:pt idx="1943">Female</cx:pt>
          <cx:pt idx="1944">Female</cx:pt>
          <cx:pt idx="1945">Female</cx:pt>
          <cx:pt idx="1946">Female</cx:pt>
          <cx:pt idx="1947">Female</cx:pt>
          <cx:pt idx="1948">Female</cx:pt>
          <cx:pt idx="1949">Female</cx:pt>
          <cx:pt idx="1950">Female</cx:pt>
          <cx:pt idx="1951">Female</cx:pt>
          <cx:pt idx="1952">Female</cx:pt>
          <cx:pt idx="1953">Female</cx:pt>
          <cx:pt idx="1954">Female</cx:pt>
          <cx:pt idx="1955">Female</cx:pt>
          <cx:pt idx="1956">Female</cx:pt>
          <cx:pt idx="1957">Female</cx:pt>
          <cx:pt idx="1958">Female</cx:pt>
          <cx:pt idx="1959">Female</cx:pt>
          <cx:pt idx="1960">Female</cx:pt>
          <cx:pt idx="1961">Female</cx:pt>
          <cx:pt idx="1962">Female</cx:pt>
          <cx:pt idx="1963">Female</cx:pt>
          <cx:pt idx="1964">Female</cx:pt>
          <cx:pt idx="1965">Female</cx:pt>
          <cx:pt idx="1966">Female</cx:pt>
          <cx:pt idx="1967">Female</cx:pt>
          <cx:pt idx="1968">Female</cx:pt>
          <cx:pt idx="1969">Female</cx:pt>
          <cx:pt idx="1970">Female</cx:pt>
          <cx:pt idx="1971">Female</cx:pt>
          <cx:pt idx="1972">Female</cx:pt>
          <cx:pt idx="1973">Female</cx:pt>
          <cx:pt idx="1974">Female</cx:pt>
          <cx:pt idx="1975">Female</cx:pt>
          <cx:pt idx="1976">Female</cx:pt>
          <cx:pt idx="1977">Female</cx:pt>
          <cx:pt idx="1978">Female</cx:pt>
          <cx:pt idx="1979">Female</cx:pt>
          <cx:pt idx="1980">Female</cx:pt>
          <cx:pt idx="1981">Female</cx:pt>
          <cx:pt idx="1982">Female</cx:pt>
          <cx:pt idx="1983">Female</cx:pt>
          <cx:pt idx="1984">Female</cx:pt>
          <cx:pt idx="1985">Female</cx:pt>
          <cx:pt idx="1986">Female</cx:pt>
          <cx:pt idx="1987">Female</cx:pt>
          <cx:pt idx="1988">Female</cx:pt>
          <cx:pt idx="1989">Female</cx:pt>
          <cx:pt idx="1990">Female</cx:pt>
          <cx:pt idx="1991">Female</cx:pt>
          <cx:pt idx="1992">Female</cx:pt>
          <cx:pt idx="1993">Female</cx:pt>
          <cx:pt idx="1994">Female</cx:pt>
          <cx:pt idx="1995">Female</cx:pt>
          <cx:pt idx="1996">Female</cx:pt>
          <cx:pt idx="1997">Female</cx:pt>
          <cx:pt idx="1998">Female</cx:pt>
          <cx:pt idx="1999">Female</cx:pt>
          <cx:pt idx="2000">Female</cx:pt>
          <cx:pt idx="2001">Female</cx:pt>
          <cx:pt idx="2002">Female</cx:pt>
          <cx:pt idx="2003">Female</cx:pt>
          <cx:pt idx="2004">Female</cx:pt>
          <cx:pt idx="2005">Female</cx:pt>
          <cx:pt idx="2006">Female</cx:pt>
          <cx:pt idx="2007">Female</cx:pt>
          <cx:pt idx="2008">Female</cx:pt>
          <cx:pt idx="2009">Female</cx:pt>
          <cx:pt idx="2010">Female</cx:pt>
          <cx:pt idx="2011">Female</cx:pt>
          <cx:pt idx="2012">Female</cx:pt>
          <cx:pt idx="2013">Female</cx:pt>
          <cx:pt idx="2014">Female</cx:pt>
          <cx:pt idx="2015">Female</cx:pt>
          <cx:pt idx="2016">Female</cx:pt>
          <cx:pt idx="2017">Female</cx:pt>
          <cx:pt idx="2018">Female</cx:pt>
          <cx:pt idx="2019">Female</cx:pt>
          <cx:pt idx="2020">Female</cx:pt>
          <cx:pt idx="2021">Female</cx:pt>
          <cx:pt idx="2022">Female</cx:pt>
          <cx:pt idx="2023">Female</cx:pt>
          <cx:pt idx="2024">Female</cx:pt>
          <cx:pt idx="2025">Female</cx:pt>
          <cx:pt idx="2026">Female</cx:pt>
          <cx:pt idx="2027">Female</cx:pt>
          <cx:pt idx="2028">Female</cx:pt>
          <cx:pt idx="2029">Female</cx:pt>
          <cx:pt idx="2030">Female</cx:pt>
          <cx:pt idx="2031">Female</cx:pt>
          <cx:pt idx="2032">Female</cx:pt>
          <cx:pt idx="2033">Female</cx:pt>
          <cx:pt idx="2034">Female</cx:pt>
          <cx:pt idx="2035">Female</cx:pt>
          <cx:pt idx="2036">Female</cx:pt>
          <cx:pt idx="2037">Female</cx:pt>
          <cx:pt idx="2038">Female</cx:pt>
          <cx:pt idx="2039">Female</cx:pt>
          <cx:pt idx="2040">Female</cx:pt>
          <cx:pt idx="2041">Female</cx:pt>
          <cx:pt idx="2042">Female</cx:pt>
          <cx:pt idx="2043">Female</cx:pt>
          <cx:pt idx="2044">Female</cx:pt>
          <cx:pt idx="2045">Female</cx:pt>
          <cx:pt idx="2046">Female</cx:pt>
          <cx:pt idx="2047">Female</cx:pt>
          <cx:pt idx="2048">Female</cx:pt>
          <cx:pt idx="2049">Female</cx:pt>
          <cx:pt idx="2050">Female</cx:pt>
          <cx:pt idx="2051">Female</cx:pt>
          <cx:pt idx="2052">Female</cx:pt>
          <cx:pt idx="2053">Female</cx:pt>
          <cx:pt idx="2054">Female</cx:pt>
          <cx:pt idx="2055">Female</cx:pt>
          <cx:pt idx="2056">Female</cx:pt>
          <cx:pt idx="2057">Female</cx:pt>
          <cx:pt idx="2058">Female</cx:pt>
          <cx:pt idx="2059">Female</cx:pt>
          <cx:pt idx="2060">Female</cx:pt>
          <cx:pt idx="2061">Female</cx:pt>
          <cx:pt idx="2062">Female</cx:pt>
          <cx:pt idx="2063">Female</cx:pt>
          <cx:pt idx="2064">Female</cx:pt>
          <cx:pt idx="2065">Female</cx:pt>
          <cx:pt idx="2066">Female</cx:pt>
          <cx:pt idx="2067">Female</cx:pt>
          <cx:pt idx="2068">Female</cx:pt>
          <cx:pt idx="2069">Female</cx:pt>
          <cx:pt idx="2070">Female</cx:pt>
          <cx:pt idx="2071">Female</cx:pt>
          <cx:pt idx="2072">Female</cx:pt>
          <cx:pt idx="2073">Female</cx:pt>
          <cx:pt idx="2074">Female</cx:pt>
          <cx:pt idx="2075">Female</cx:pt>
          <cx:pt idx="2076">Female</cx:pt>
          <cx:pt idx="2077">Female</cx:pt>
          <cx:pt idx="2078">Female</cx:pt>
          <cx:pt idx="2079">Female</cx:pt>
          <cx:pt idx="2080">Female</cx:pt>
          <cx:pt idx="2081">Female</cx:pt>
          <cx:pt idx="2082">Female</cx:pt>
          <cx:pt idx="2083">Female</cx:pt>
          <cx:pt idx="2084">Female</cx:pt>
          <cx:pt idx="2085">Female</cx:pt>
          <cx:pt idx="2086">Female</cx:pt>
          <cx:pt idx="2087">Female</cx:pt>
          <cx:pt idx="2088">Female</cx:pt>
          <cx:pt idx="2089">Female</cx:pt>
          <cx:pt idx="2090">Female</cx:pt>
          <cx:pt idx="2091">Female</cx:pt>
          <cx:pt idx="2092">Female</cx:pt>
          <cx:pt idx="2093">Female</cx:pt>
          <cx:pt idx="2094">Female</cx:pt>
          <cx:pt idx="2095">Female</cx:pt>
          <cx:pt idx="2096">Female</cx:pt>
          <cx:pt idx="2097">Female</cx:pt>
          <cx:pt idx="2098">Female</cx:pt>
          <cx:pt idx="2099">Female</cx:pt>
          <cx:pt idx="2100">Female</cx:pt>
          <cx:pt idx="2101">Female</cx:pt>
          <cx:pt idx="2102">Female</cx:pt>
          <cx:pt idx="2103">Female</cx:pt>
          <cx:pt idx="2104">Female</cx:pt>
          <cx:pt idx="2105">Female</cx:pt>
          <cx:pt idx="2106">Female</cx:pt>
          <cx:pt idx="2107">Female</cx:pt>
          <cx:pt idx="2108">Female</cx:pt>
          <cx:pt idx="2109">Female</cx:pt>
          <cx:pt idx="2110">Female</cx:pt>
          <cx:pt idx="2111">Female</cx:pt>
          <cx:pt idx="2112">Female</cx:pt>
          <cx:pt idx="2113">Female</cx:pt>
          <cx:pt idx="2114">Female</cx:pt>
          <cx:pt idx="2115">Female</cx:pt>
          <cx:pt idx="2116">Female</cx:pt>
          <cx:pt idx="2117">Female</cx:pt>
          <cx:pt idx="2118">Female</cx:pt>
          <cx:pt idx="2119">Female</cx:pt>
          <cx:pt idx="2120">Female</cx:pt>
          <cx:pt idx="2121">Female</cx:pt>
          <cx:pt idx="2122">Female</cx:pt>
          <cx:pt idx="2123">Female</cx:pt>
          <cx:pt idx="2124">Female</cx:pt>
          <cx:pt idx="2125">Female</cx:pt>
          <cx:pt idx="2126">Female</cx:pt>
          <cx:pt idx="2127">Female</cx:pt>
          <cx:pt idx="2128">Female</cx:pt>
          <cx:pt idx="2129">Female</cx:pt>
          <cx:pt idx="2130">Female</cx:pt>
          <cx:pt idx="2131">Female</cx:pt>
          <cx:pt idx="2132">Female</cx:pt>
          <cx:pt idx="2133">Female</cx:pt>
          <cx:pt idx="2134">Female</cx:pt>
          <cx:pt idx="2135">Female</cx:pt>
          <cx:pt idx="2136">Female</cx:pt>
          <cx:pt idx="2137">Female</cx:pt>
          <cx:pt idx="2138">Female</cx:pt>
          <cx:pt idx="2139">Female</cx:pt>
          <cx:pt idx="2140">Female</cx:pt>
          <cx:pt idx="2141">Female</cx:pt>
          <cx:pt idx="2142">Female</cx:pt>
          <cx:pt idx="2143">Female</cx:pt>
          <cx:pt idx="2144">Female</cx:pt>
          <cx:pt idx="2145">Female</cx:pt>
          <cx:pt idx="2146">Female</cx:pt>
          <cx:pt idx="2147">Female</cx:pt>
          <cx:pt idx="2148">Female</cx:pt>
          <cx:pt idx="2149">Female</cx:pt>
          <cx:pt idx="2150">Female</cx:pt>
          <cx:pt idx="2151">Female</cx:pt>
          <cx:pt idx="2152">Female</cx:pt>
          <cx:pt idx="2153">Female</cx:pt>
          <cx:pt idx="2154">Female</cx:pt>
          <cx:pt idx="2155">Female</cx:pt>
          <cx:pt idx="2156">Female</cx:pt>
          <cx:pt idx="2157">Female</cx:pt>
          <cx:pt idx="2158">Female</cx:pt>
          <cx:pt idx="2159">Female</cx:pt>
          <cx:pt idx="2160">Female</cx:pt>
          <cx:pt idx="2161">Female</cx:pt>
          <cx:pt idx="2162">Female</cx:pt>
          <cx:pt idx="2163">Female</cx:pt>
          <cx:pt idx="2164">Female</cx:pt>
          <cx:pt idx="2165">Female</cx:pt>
          <cx:pt idx="2166">Female</cx:pt>
          <cx:pt idx="2167">Female</cx:pt>
          <cx:pt idx="2168">Female</cx:pt>
          <cx:pt idx="2169">Female</cx:pt>
          <cx:pt idx="2170">Female</cx:pt>
          <cx:pt idx="2171">Female</cx:pt>
          <cx:pt idx="2172">Female</cx:pt>
          <cx:pt idx="2173">Female</cx:pt>
          <cx:pt idx="2174">Female</cx:pt>
          <cx:pt idx="2175">Female</cx:pt>
          <cx:pt idx="2176">Female</cx:pt>
          <cx:pt idx="2177">Female</cx:pt>
          <cx:pt idx="2178">Female</cx:pt>
          <cx:pt idx="2179">Female</cx:pt>
          <cx:pt idx="2180">Female</cx:pt>
          <cx:pt idx="2181">Female</cx:pt>
          <cx:pt idx="2182">Female</cx:pt>
          <cx:pt idx="2183">Female</cx:pt>
          <cx:pt idx="2184">Female</cx:pt>
          <cx:pt idx="2185">Female</cx:pt>
          <cx:pt idx="2186">Female</cx:pt>
          <cx:pt idx="2187">Female</cx:pt>
          <cx:pt idx="2188">Female</cx:pt>
          <cx:pt idx="2189">Female</cx:pt>
          <cx:pt idx="2190">Female</cx:pt>
          <cx:pt idx="2191">Female</cx:pt>
          <cx:pt idx="2192">Female</cx:pt>
          <cx:pt idx="2193">Female</cx:pt>
          <cx:pt idx="2194">Female</cx:pt>
          <cx:pt idx="2195">Female</cx:pt>
          <cx:pt idx="2196">Female</cx:pt>
          <cx:pt idx="2197">Female</cx:pt>
          <cx:pt idx="2198">Female</cx:pt>
          <cx:pt idx="2199">Female</cx:pt>
          <cx:pt idx="2200">Female</cx:pt>
          <cx:pt idx="2201">Female</cx:pt>
          <cx:pt idx="2202">Female</cx:pt>
          <cx:pt idx="2203">Female</cx:pt>
          <cx:pt idx="2204">Female</cx:pt>
          <cx:pt idx="2205">Female</cx:pt>
          <cx:pt idx="2206">Female</cx:pt>
          <cx:pt idx="2207">Female</cx:pt>
          <cx:pt idx="2208">Female</cx:pt>
          <cx:pt idx="2209">Female</cx:pt>
          <cx:pt idx="2210">Female</cx:pt>
          <cx:pt idx="2211">Female</cx:pt>
          <cx:pt idx="2212">Female</cx:pt>
          <cx:pt idx="2213">Female</cx:pt>
          <cx:pt idx="2214">Female</cx:pt>
          <cx:pt idx="2215">Female</cx:pt>
          <cx:pt idx="2216">Female</cx:pt>
          <cx:pt idx="2217">Female</cx:pt>
          <cx:pt idx="2218">Female</cx:pt>
          <cx:pt idx="2219">Female</cx:pt>
          <cx:pt idx="2220">Female</cx:pt>
          <cx:pt idx="2221">Female</cx:pt>
          <cx:pt idx="2222">Female</cx:pt>
          <cx:pt idx="2223">Female</cx:pt>
          <cx:pt idx="2224">Female</cx:pt>
          <cx:pt idx="2225">Female</cx:pt>
          <cx:pt idx="2226">Female</cx:pt>
          <cx:pt idx="2227">Female</cx:pt>
          <cx:pt idx="2228">Female</cx:pt>
          <cx:pt idx="2229">Female</cx:pt>
          <cx:pt idx="2230">Female</cx:pt>
          <cx:pt idx="2231">Female</cx:pt>
          <cx:pt idx="2232">Female</cx:pt>
          <cx:pt idx="2233">Female</cx:pt>
          <cx:pt idx="2234">Female</cx:pt>
          <cx:pt idx="2235">Female</cx:pt>
          <cx:pt idx="2236">Female</cx:pt>
          <cx:pt idx="2237">Female</cx:pt>
          <cx:pt idx="2238">Female</cx:pt>
          <cx:pt idx="2239">Female</cx:pt>
          <cx:pt idx="2240">Female</cx:pt>
          <cx:pt idx="2241">Female</cx:pt>
          <cx:pt idx="2242">Female</cx:pt>
          <cx:pt idx="2243">Female</cx:pt>
          <cx:pt idx="2244">Female</cx:pt>
          <cx:pt idx="2245">Female</cx:pt>
          <cx:pt idx="2246">Female</cx:pt>
          <cx:pt idx="2247">Female</cx:pt>
          <cx:pt idx="2248">Female</cx:pt>
          <cx:pt idx="2249">Female</cx:pt>
          <cx:pt idx="2250">Female</cx:pt>
          <cx:pt idx="2251">Female</cx:pt>
          <cx:pt idx="2252">Female</cx:pt>
          <cx:pt idx="2253">Female</cx:pt>
          <cx:pt idx="2254">Female</cx:pt>
          <cx:pt idx="2255">Female</cx:pt>
          <cx:pt idx="2256">Female</cx:pt>
          <cx:pt idx="2257">Female</cx:pt>
          <cx:pt idx="2258">Female</cx:pt>
          <cx:pt idx="2259">Female</cx:pt>
          <cx:pt idx="2260">Female</cx:pt>
          <cx:pt idx="2261">Female</cx:pt>
          <cx:pt idx="2262">Female</cx:pt>
          <cx:pt idx="2263">Female</cx:pt>
          <cx:pt idx="2264">Female</cx:pt>
          <cx:pt idx="2265">Female</cx:pt>
          <cx:pt idx="2266">Female</cx:pt>
          <cx:pt idx="2267">Female</cx:pt>
          <cx:pt idx="2268">Female</cx:pt>
          <cx:pt idx="2269">Female</cx:pt>
          <cx:pt idx="2270">Female</cx:pt>
          <cx:pt idx="2271">Female</cx:pt>
          <cx:pt idx="2272">Female</cx:pt>
          <cx:pt idx="2273">Female</cx:pt>
          <cx:pt idx="2274">Female</cx:pt>
          <cx:pt idx="2275">Female</cx:pt>
          <cx:pt idx="2276">Female</cx:pt>
          <cx:pt idx="2277">Female</cx:pt>
          <cx:pt idx="2278">Female</cx:pt>
          <cx:pt idx="2279">Female</cx:pt>
          <cx:pt idx="2280">Female</cx:pt>
          <cx:pt idx="2281">Female</cx:pt>
          <cx:pt idx="2282">Female</cx:pt>
          <cx:pt idx="2283">Female</cx:pt>
          <cx:pt idx="2284">Female</cx:pt>
          <cx:pt idx="2285">Female</cx:pt>
          <cx:pt idx="2286">Female</cx:pt>
          <cx:pt idx="2287">Female</cx:pt>
          <cx:pt idx="2288">Female</cx:pt>
          <cx:pt idx="2289">Female</cx:pt>
          <cx:pt idx="2290">Female</cx:pt>
          <cx:pt idx="2291">Female</cx:pt>
          <cx:pt idx="2292">Female</cx:pt>
          <cx:pt idx="2293">Female</cx:pt>
          <cx:pt idx="2294">Female</cx:pt>
          <cx:pt idx="2295">Female</cx:pt>
          <cx:pt idx="2296">Female</cx:pt>
          <cx:pt idx="2297">Female</cx:pt>
          <cx:pt idx="2298">Female</cx:pt>
          <cx:pt idx="2299">Female</cx:pt>
          <cx:pt idx="2300">Female</cx:pt>
          <cx:pt idx="2301">Female</cx:pt>
          <cx:pt idx="2302">Female</cx:pt>
          <cx:pt idx="2303">Female</cx:pt>
          <cx:pt idx="2304">Female</cx:pt>
          <cx:pt idx="2305">Female</cx:pt>
          <cx:pt idx="2306">Female</cx:pt>
          <cx:pt idx="2307">Female</cx:pt>
          <cx:pt idx="2308">Female</cx:pt>
          <cx:pt idx="2309">Female</cx:pt>
          <cx:pt idx="2310">Female</cx:pt>
          <cx:pt idx="2311">Female</cx:pt>
          <cx:pt idx="2312">Female</cx:pt>
          <cx:pt idx="2313">Female</cx:pt>
          <cx:pt idx="2314">Female</cx:pt>
          <cx:pt idx="2315">Female</cx:pt>
          <cx:pt idx="2316">Female</cx:pt>
          <cx:pt idx="2317">Female</cx:pt>
          <cx:pt idx="2318">Female</cx:pt>
          <cx:pt idx="2319">Female</cx:pt>
          <cx:pt idx="2320">Female</cx:pt>
          <cx:pt idx="2321">Female</cx:pt>
          <cx:pt idx="2322">Female</cx:pt>
          <cx:pt idx="2323">Female</cx:pt>
          <cx:pt idx="2324">Female</cx:pt>
          <cx:pt idx="2325">Female</cx:pt>
          <cx:pt idx="2326">Female</cx:pt>
          <cx:pt idx="2327">Female</cx:pt>
          <cx:pt idx="2328">Female</cx:pt>
          <cx:pt idx="2329">Female</cx:pt>
          <cx:pt idx="2330">Female</cx:pt>
          <cx:pt idx="2331">Female</cx:pt>
          <cx:pt idx="2332">Female</cx:pt>
          <cx:pt idx="2333">Female</cx:pt>
          <cx:pt idx="2334">Female</cx:pt>
          <cx:pt idx="2335">Female</cx:pt>
          <cx:pt idx="2336">Female</cx:pt>
          <cx:pt idx="2337">Female</cx:pt>
          <cx:pt idx="2338">Female</cx:pt>
          <cx:pt idx="2339">Female</cx:pt>
          <cx:pt idx="2340">Female</cx:pt>
          <cx:pt idx="2341">Female</cx:pt>
          <cx:pt idx="2342">Female</cx:pt>
          <cx:pt idx="2343">Female</cx:pt>
          <cx:pt idx="2344">Female</cx:pt>
          <cx:pt idx="2345">Female</cx:pt>
          <cx:pt idx="2346">Female</cx:pt>
          <cx:pt idx="2347">Female</cx:pt>
          <cx:pt idx="2348">Female</cx:pt>
          <cx:pt idx="2349">Female</cx:pt>
          <cx:pt idx="2350">Female</cx:pt>
          <cx:pt idx="2351">Female</cx:pt>
          <cx:pt idx="2352">Female</cx:pt>
          <cx:pt idx="2353">Female</cx:pt>
          <cx:pt idx="2354">Female</cx:pt>
          <cx:pt idx="2355">Female</cx:pt>
          <cx:pt idx="2356">Female</cx:pt>
          <cx:pt idx="2357">Female</cx:pt>
          <cx:pt idx="2358">Female</cx:pt>
          <cx:pt idx="2359">Female</cx:pt>
          <cx:pt idx="2360">Female</cx:pt>
          <cx:pt idx="2361">Female</cx:pt>
          <cx:pt idx="2362">Female</cx:pt>
          <cx:pt idx="2363">Female</cx:pt>
          <cx:pt idx="2364">Female</cx:pt>
          <cx:pt idx="2365">Female</cx:pt>
          <cx:pt idx="2366">Female</cx:pt>
          <cx:pt idx="2367">Female</cx:pt>
          <cx:pt idx="2368">Female</cx:pt>
          <cx:pt idx="2369">Female</cx:pt>
          <cx:pt idx="2370">Female</cx:pt>
          <cx:pt idx="2371">Female</cx:pt>
          <cx:pt idx="2372">Female</cx:pt>
          <cx:pt idx="2373">Female</cx:pt>
          <cx:pt idx="2374">Female</cx:pt>
          <cx:pt idx="2375">Female</cx:pt>
          <cx:pt idx="2376">Female</cx:pt>
          <cx:pt idx="2377">Female</cx:pt>
          <cx:pt idx="2378">Female</cx:pt>
          <cx:pt idx="2379">Female</cx:pt>
          <cx:pt idx="2380">Female</cx:pt>
          <cx:pt idx="2381">Female</cx:pt>
          <cx:pt idx="2382">Female</cx:pt>
          <cx:pt idx="2383">Female</cx:pt>
          <cx:pt idx="2384">Female</cx:pt>
          <cx:pt idx="2385">Female</cx:pt>
          <cx:pt idx="2386">Female</cx:pt>
          <cx:pt idx="2387">Female</cx:pt>
          <cx:pt idx="2388">Female</cx:pt>
          <cx:pt idx="2389">Female</cx:pt>
          <cx:pt idx="2390">Female</cx:pt>
          <cx:pt idx="2391">Female</cx:pt>
          <cx:pt idx="2392">Female</cx:pt>
          <cx:pt idx="2393">Female</cx:pt>
          <cx:pt idx="2394">Female</cx:pt>
          <cx:pt idx="2395">Female</cx:pt>
          <cx:pt idx="2396">Female</cx:pt>
          <cx:pt idx="2397">Female</cx:pt>
          <cx:pt idx="2398">Female</cx:pt>
          <cx:pt idx="2399">Female</cx:pt>
          <cx:pt idx="2400">Female</cx:pt>
          <cx:pt idx="2401">Female</cx:pt>
          <cx:pt idx="2402">Female</cx:pt>
          <cx:pt idx="2403">Female</cx:pt>
          <cx:pt idx="2404">Female</cx:pt>
          <cx:pt idx="2405">Female</cx:pt>
          <cx:pt idx="2406">Female</cx:pt>
          <cx:pt idx="2407">Female</cx:pt>
          <cx:pt idx="2408">Female</cx:pt>
          <cx:pt idx="2409">Female</cx:pt>
          <cx:pt idx="2410">Female</cx:pt>
          <cx:pt idx="2411">Female</cx:pt>
          <cx:pt idx="2412">Female</cx:pt>
          <cx:pt idx="2413">Female</cx:pt>
          <cx:pt idx="2414">Female</cx:pt>
          <cx:pt idx="2415">Female</cx:pt>
          <cx:pt idx="2416">Female</cx:pt>
          <cx:pt idx="2417">Female</cx:pt>
          <cx:pt idx="2418">Female</cx:pt>
          <cx:pt idx="2419">Female</cx:pt>
          <cx:pt idx="2420">Female</cx:pt>
          <cx:pt idx="2421">Female</cx:pt>
          <cx:pt idx="2422">Female</cx:pt>
          <cx:pt idx="2423">Female</cx:pt>
          <cx:pt idx="2424">Female</cx:pt>
          <cx:pt idx="2425">Female</cx:pt>
          <cx:pt idx="2426">Female</cx:pt>
          <cx:pt idx="2427">Female</cx:pt>
          <cx:pt idx="2428">Female</cx:pt>
          <cx:pt idx="2429">Female</cx:pt>
          <cx:pt idx="2430">Female</cx:pt>
          <cx:pt idx="2431">Female</cx:pt>
          <cx:pt idx="2432">Female</cx:pt>
          <cx:pt idx="2433">Female</cx:pt>
          <cx:pt idx="2434">Female</cx:pt>
          <cx:pt idx="2435">Female</cx:pt>
          <cx:pt idx="2436">Female</cx:pt>
          <cx:pt idx="2437">Female</cx:pt>
          <cx:pt idx="2438">Female</cx:pt>
          <cx:pt idx="2439">Female</cx:pt>
          <cx:pt idx="2440">Female</cx:pt>
          <cx:pt idx="2441">Female</cx:pt>
          <cx:pt idx="2442">Female</cx:pt>
          <cx:pt idx="2443">Female</cx:pt>
          <cx:pt idx="2444">Female</cx:pt>
          <cx:pt idx="2445">Female</cx:pt>
          <cx:pt idx="2446">Female</cx:pt>
          <cx:pt idx="2447">Female</cx:pt>
          <cx:pt idx="2448">Female</cx:pt>
          <cx:pt idx="2449">Female</cx:pt>
          <cx:pt idx="2450">Female</cx:pt>
          <cx:pt idx="2451">Female</cx:pt>
          <cx:pt idx="2452">Female</cx:pt>
          <cx:pt idx="2453">Female</cx:pt>
          <cx:pt idx="2454">Female</cx:pt>
          <cx:pt idx="2455">Female</cx:pt>
          <cx:pt idx="2456">Female</cx:pt>
          <cx:pt idx="2457">Female</cx:pt>
          <cx:pt idx="2458">Female</cx:pt>
          <cx:pt idx="2459">Female</cx:pt>
          <cx:pt idx="2460">Female</cx:pt>
          <cx:pt idx="2461">Female</cx:pt>
          <cx:pt idx="2462">Female</cx:pt>
          <cx:pt idx="2463">Female</cx:pt>
          <cx:pt idx="2464">Female</cx:pt>
          <cx:pt idx="2465">Female</cx:pt>
          <cx:pt idx="2466">Female</cx:pt>
          <cx:pt idx="2467">Female</cx:pt>
          <cx:pt idx="2468">Female</cx:pt>
          <cx:pt idx="2469">Female</cx:pt>
          <cx:pt idx="2470">Female</cx:pt>
          <cx:pt idx="2471">Female</cx:pt>
          <cx:pt idx="2472">Female</cx:pt>
          <cx:pt idx="2473">Female</cx:pt>
          <cx:pt idx="2474">Female</cx:pt>
          <cx:pt idx="2475">Female</cx:pt>
          <cx:pt idx="2476">Female</cx:pt>
          <cx:pt idx="2477">Female</cx:pt>
          <cx:pt idx="2478">Female</cx:pt>
          <cx:pt idx="2479">Female</cx:pt>
          <cx:pt idx="2480">Female</cx:pt>
          <cx:pt idx="2481">Female</cx:pt>
          <cx:pt idx="2482">Female</cx:pt>
          <cx:pt idx="2483">Female</cx:pt>
          <cx:pt idx="2484">Female</cx:pt>
          <cx:pt idx="2485">Female</cx:pt>
          <cx:pt idx="2486">Female</cx:pt>
          <cx:pt idx="2487">Female</cx:pt>
          <cx:pt idx="2488">Female</cx:pt>
          <cx:pt idx="2489">Female</cx:pt>
          <cx:pt idx="2490">Female</cx:pt>
          <cx:pt idx="2491">Female</cx:pt>
          <cx:pt idx="2492">Female</cx:pt>
          <cx:pt idx="2493">Female</cx:pt>
          <cx:pt idx="2494">Female</cx:pt>
          <cx:pt idx="2495">Female</cx:pt>
          <cx:pt idx="2496">Female</cx:pt>
          <cx:pt idx="2497">Female</cx:pt>
          <cx:pt idx="2498">Female</cx:pt>
          <cx:pt idx="2499">Female</cx:pt>
          <cx:pt idx="2500">Female</cx:pt>
          <cx:pt idx="2501">Female</cx:pt>
          <cx:pt idx="2502">Female</cx:pt>
          <cx:pt idx="2503">Female</cx:pt>
          <cx:pt idx="2504">Female</cx:pt>
          <cx:pt idx="2505">Female</cx:pt>
          <cx:pt idx="2506">Female</cx:pt>
          <cx:pt idx="2507">Female</cx:pt>
          <cx:pt idx="2508">Female</cx:pt>
          <cx:pt idx="2509">Female</cx:pt>
          <cx:pt idx="2510">Female</cx:pt>
          <cx:pt idx="2511">Female</cx:pt>
          <cx:pt idx="2512">Female</cx:pt>
          <cx:pt idx="2513">Female</cx:pt>
          <cx:pt idx="2514">Female</cx:pt>
          <cx:pt idx="2515">Female</cx:pt>
          <cx:pt idx="2516">Female</cx:pt>
          <cx:pt idx="2517">Female</cx:pt>
          <cx:pt idx="2518">Female</cx:pt>
          <cx:pt idx="2519">Female</cx:pt>
          <cx:pt idx="2520">Female</cx:pt>
          <cx:pt idx="2521">Female</cx:pt>
          <cx:pt idx="2522">Female</cx:pt>
          <cx:pt idx="2523">Female</cx:pt>
          <cx:pt idx="2524">Female</cx:pt>
          <cx:pt idx="2525">Female</cx:pt>
          <cx:pt idx="2526">Female</cx:pt>
          <cx:pt idx="2527">Female</cx:pt>
          <cx:pt idx="2528">Female</cx:pt>
          <cx:pt idx="2529">Female</cx:pt>
          <cx:pt idx="2530">Female</cx:pt>
          <cx:pt idx="2531">Female</cx:pt>
          <cx:pt idx="2532">Female</cx:pt>
          <cx:pt idx="2533">Female</cx:pt>
          <cx:pt idx="2534">Female</cx:pt>
          <cx:pt idx="2535">Female</cx:pt>
          <cx:pt idx="2536">Female</cx:pt>
          <cx:pt idx="2537">Female</cx:pt>
          <cx:pt idx="2538">Female</cx:pt>
          <cx:pt idx="2539">Female</cx:pt>
          <cx:pt idx="2540">Female</cx:pt>
          <cx:pt idx="2541">Female</cx:pt>
          <cx:pt idx="2542">Female</cx:pt>
          <cx:pt idx="2543">Female</cx:pt>
          <cx:pt idx="2544">Female</cx:pt>
          <cx:pt idx="2545">Female</cx:pt>
          <cx:pt idx="2546">Female</cx:pt>
          <cx:pt idx="2547">Female</cx:pt>
          <cx:pt idx="2548">Female</cx:pt>
          <cx:pt idx="2549">Female</cx:pt>
          <cx:pt idx="2550">Female</cx:pt>
          <cx:pt idx="2551">Female</cx:pt>
          <cx:pt idx="2552">Female</cx:pt>
          <cx:pt idx="2553">Female</cx:pt>
          <cx:pt idx="2554">Female</cx:pt>
          <cx:pt idx="2555">Female</cx:pt>
          <cx:pt idx="2556">Female</cx:pt>
          <cx:pt idx="2557">Female</cx:pt>
          <cx:pt idx="2558">Female</cx:pt>
          <cx:pt idx="2559">Female</cx:pt>
          <cx:pt idx="2560">Female</cx:pt>
          <cx:pt idx="2561">Female</cx:pt>
          <cx:pt idx="2562">Female</cx:pt>
          <cx:pt idx="2563">Female</cx:pt>
          <cx:pt idx="2564">Female</cx:pt>
          <cx:pt idx="2565">Female</cx:pt>
          <cx:pt idx="2566">Female</cx:pt>
          <cx:pt idx="2567">Female</cx:pt>
          <cx:pt idx="2568">Female</cx:pt>
          <cx:pt idx="2569">Female</cx:pt>
          <cx:pt idx="2570">Female</cx:pt>
          <cx:pt idx="2571">Female</cx:pt>
          <cx:pt idx="2572">Female</cx:pt>
          <cx:pt idx="2573">Female</cx:pt>
          <cx:pt idx="2574">Female</cx:pt>
          <cx:pt idx="2575">Female</cx:pt>
          <cx:pt idx="2576">Female</cx:pt>
          <cx:pt idx="2577">Female</cx:pt>
          <cx:pt idx="2578">Female</cx:pt>
          <cx:pt idx="2579">Female</cx:pt>
          <cx:pt idx="2580">Female</cx:pt>
          <cx:pt idx="2581">Female</cx:pt>
          <cx:pt idx="2582">Female</cx:pt>
          <cx:pt idx="2583">Female</cx:pt>
          <cx:pt idx="2584">Female</cx:pt>
          <cx:pt idx="2585">Female</cx:pt>
          <cx:pt idx="2586">Female</cx:pt>
          <cx:pt idx="2587">Female</cx:pt>
          <cx:pt idx="2588">Female</cx:pt>
          <cx:pt idx="2589">Female</cx:pt>
          <cx:pt idx="2590">Female</cx:pt>
          <cx:pt idx="2591">Female</cx:pt>
          <cx:pt idx="2592">Female</cx:pt>
          <cx:pt idx="2593">Female</cx:pt>
          <cx:pt idx="2594">Female</cx:pt>
          <cx:pt idx="2595">Female</cx:pt>
          <cx:pt idx="2596">Female</cx:pt>
          <cx:pt idx="2597">Female</cx:pt>
          <cx:pt idx="2598">Female</cx:pt>
          <cx:pt idx="2599">Female</cx:pt>
          <cx:pt idx="2600">Female</cx:pt>
          <cx:pt idx="2601">Female</cx:pt>
          <cx:pt idx="2602">Female</cx:pt>
          <cx:pt idx="2603">Female</cx:pt>
          <cx:pt idx="2604">Female</cx:pt>
          <cx:pt idx="2605">Female</cx:pt>
          <cx:pt idx="2606">Female</cx:pt>
          <cx:pt idx="2607">Female</cx:pt>
          <cx:pt idx="2608">Female</cx:pt>
          <cx:pt idx="2609">Female</cx:pt>
          <cx:pt idx="2610">Female</cx:pt>
          <cx:pt idx="2611">Female</cx:pt>
          <cx:pt idx="2612">Female</cx:pt>
          <cx:pt idx="2613">Female</cx:pt>
          <cx:pt idx="2614">Female</cx:pt>
          <cx:pt idx="2615">Female</cx:pt>
          <cx:pt idx="2616">Female</cx:pt>
          <cx:pt idx="2617">Female</cx:pt>
          <cx:pt idx="2618">Female</cx:pt>
          <cx:pt idx="2619">Female</cx:pt>
          <cx:pt idx="2620">Female</cx:pt>
          <cx:pt idx="2621">Female</cx:pt>
          <cx:pt idx="2622">Female</cx:pt>
          <cx:pt idx="2623">Female</cx:pt>
          <cx:pt idx="2624">Female</cx:pt>
          <cx:pt idx="2625">Female</cx:pt>
          <cx:pt idx="2626">Female</cx:pt>
          <cx:pt idx="2627">Female</cx:pt>
          <cx:pt idx="2628">Female</cx:pt>
          <cx:pt idx="2629">Female</cx:pt>
          <cx:pt idx="2630">Female</cx:pt>
          <cx:pt idx="2631">Female</cx:pt>
          <cx:pt idx="2632">Female</cx:pt>
          <cx:pt idx="2633">Female</cx:pt>
          <cx:pt idx="2634">Female</cx:pt>
          <cx:pt idx="2635">Female</cx:pt>
          <cx:pt idx="2636">Female</cx:pt>
          <cx:pt idx="2637">Female</cx:pt>
          <cx:pt idx="2638">Female</cx:pt>
          <cx:pt idx="2639">Female</cx:pt>
          <cx:pt idx="2640">Female</cx:pt>
          <cx:pt idx="2641">Female</cx:pt>
          <cx:pt idx="2642">Female</cx:pt>
          <cx:pt idx="2643">Female</cx:pt>
          <cx:pt idx="2644">Female</cx:pt>
          <cx:pt idx="2645">Female</cx:pt>
          <cx:pt idx="2646">Female</cx:pt>
          <cx:pt idx="2647">Female</cx:pt>
          <cx:pt idx="2648">Female</cx:pt>
          <cx:pt idx="2649">Female</cx:pt>
          <cx:pt idx="2650">Female</cx:pt>
          <cx:pt idx="2651">Female</cx:pt>
          <cx:pt idx="2652">Female</cx:pt>
          <cx:pt idx="2653">Female</cx:pt>
          <cx:pt idx="2654">Female</cx:pt>
          <cx:pt idx="2655">Female</cx:pt>
          <cx:pt idx="2656">Female</cx:pt>
          <cx:pt idx="2657">Female</cx:pt>
          <cx:pt idx="2658">Female</cx:pt>
          <cx:pt idx="2659">Female</cx:pt>
          <cx:pt idx="2660">Female</cx:pt>
          <cx:pt idx="2661">Female</cx:pt>
          <cx:pt idx="2662">Female</cx:pt>
          <cx:pt idx="2663">Female</cx:pt>
          <cx:pt idx="2664">Female</cx:pt>
          <cx:pt idx="2665">Female</cx:pt>
          <cx:pt idx="2666">Female</cx:pt>
          <cx:pt idx="2667">Female</cx:pt>
          <cx:pt idx="2668">Female</cx:pt>
          <cx:pt idx="2669">Female</cx:pt>
          <cx:pt idx="2670">Female</cx:pt>
          <cx:pt idx="2671">Female</cx:pt>
          <cx:pt idx="2672">Female</cx:pt>
          <cx:pt idx="2673">Female</cx:pt>
          <cx:pt idx="2674">Female</cx:pt>
          <cx:pt idx="2675">Female</cx:pt>
          <cx:pt idx="2676">Female</cx:pt>
          <cx:pt idx="2677">Female</cx:pt>
          <cx:pt idx="2678">Female</cx:pt>
          <cx:pt idx="2679">Female</cx:pt>
          <cx:pt idx="2680">Female</cx:pt>
          <cx:pt idx="2681">Female</cx:pt>
          <cx:pt idx="2682">Female</cx:pt>
          <cx:pt idx="2683">Female</cx:pt>
          <cx:pt idx="2684">Female</cx:pt>
          <cx:pt idx="2685">Female</cx:pt>
          <cx:pt idx="2686">Female</cx:pt>
          <cx:pt idx="2687">Female</cx:pt>
          <cx:pt idx="2688">Female</cx:pt>
          <cx:pt idx="2689">Female</cx:pt>
          <cx:pt idx="2690">Female</cx:pt>
          <cx:pt idx="2691">Female</cx:pt>
          <cx:pt idx="2692">Female</cx:pt>
          <cx:pt idx="2693">Female</cx:pt>
          <cx:pt idx="2694">Female</cx:pt>
          <cx:pt idx="2695">Female</cx:pt>
          <cx:pt idx="2696">Female</cx:pt>
          <cx:pt idx="2697">Female</cx:pt>
          <cx:pt idx="2698">Female</cx:pt>
          <cx:pt idx="2699">Female</cx:pt>
          <cx:pt idx="2700">Female</cx:pt>
          <cx:pt idx="2701">Female</cx:pt>
          <cx:pt idx="2702">Female</cx:pt>
          <cx:pt idx="2703">Female</cx:pt>
          <cx:pt idx="2704">Female</cx:pt>
          <cx:pt idx="2705">Female</cx:pt>
          <cx:pt idx="2706">Female</cx:pt>
          <cx:pt idx="2707">Female</cx:pt>
          <cx:pt idx="2708">Female</cx:pt>
          <cx:pt idx="2709">Female</cx:pt>
          <cx:pt idx="2710">Female</cx:pt>
          <cx:pt idx="2711">Female</cx:pt>
          <cx:pt idx="2712">Female</cx:pt>
          <cx:pt idx="2713">Female</cx:pt>
          <cx:pt idx="2714">Female</cx:pt>
          <cx:pt idx="2715">Female</cx:pt>
          <cx:pt idx="2716">Female</cx:pt>
          <cx:pt idx="2717">Female</cx:pt>
          <cx:pt idx="2718">Female</cx:pt>
          <cx:pt idx="2719">Female</cx:pt>
          <cx:pt idx="2720">Female</cx:pt>
          <cx:pt idx="2721">Female</cx:pt>
          <cx:pt idx="2722">Female</cx:pt>
          <cx:pt idx="2723">Female</cx:pt>
          <cx:pt idx="2724">Female</cx:pt>
          <cx:pt idx="2725">Female</cx:pt>
          <cx:pt idx="2726">Female</cx:pt>
          <cx:pt idx="2727">Female</cx:pt>
          <cx:pt idx="2728">Female</cx:pt>
          <cx:pt idx="2729">Female</cx:pt>
          <cx:pt idx="2730">Female</cx:pt>
          <cx:pt idx="2731">Female</cx:pt>
          <cx:pt idx="2732">Female</cx:pt>
          <cx:pt idx="2733">Female</cx:pt>
          <cx:pt idx="2734">Female</cx:pt>
          <cx:pt idx="2735">Female</cx:pt>
          <cx:pt idx="2736">Female</cx:pt>
          <cx:pt idx="2737">Female</cx:pt>
          <cx:pt idx="2738">Female</cx:pt>
          <cx:pt idx="2739">Female</cx:pt>
          <cx:pt idx="2740">Female</cx:pt>
          <cx:pt idx="2741">Female</cx:pt>
          <cx:pt idx="2742">Female</cx:pt>
          <cx:pt idx="2743">Female</cx:pt>
          <cx:pt idx="2744">Female</cx:pt>
          <cx:pt idx="2745">Female</cx:pt>
          <cx:pt idx="2746">Female</cx:pt>
          <cx:pt idx="2747">Female</cx:pt>
          <cx:pt idx="2748">Female</cx:pt>
          <cx:pt idx="2749">Female</cx:pt>
          <cx:pt idx="2750">Female</cx:pt>
          <cx:pt idx="2751">Female</cx:pt>
          <cx:pt idx="2752">Female</cx:pt>
          <cx:pt idx="2753">Female</cx:pt>
          <cx:pt idx="2754">Female</cx:pt>
          <cx:pt idx="2755">Female</cx:pt>
          <cx:pt idx="2756">Female</cx:pt>
          <cx:pt idx="2757">Female</cx:pt>
          <cx:pt idx="2758">Female</cx:pt>
          <cx:pt idx="2759">Female</cx:pt>
          <cx:pt idx="2760">Female</cx:pt>
          <cx:pt idx="2761">Female</cx:pt>
          <cx:pt idx="2762">Female</cx:pt>
          <cx:pt idx="2763">Female</cx:pt>
          <cx:pt idx="2764">Female</cx:pt>
          <cx:pt idx="2765">Female</cx:pt>
          <cx:pt idx="2766">Female</cx:pt>
          <cx:pt idx="2767">Female</cx:pt>
          <cx:pt idx="2768">Female</cx:pt>
          <cx:pt idx="2769">Female</cx:pt>
          <cx:pt idx="2770">Female</cx:pt>
          <cx:pt idx="2771">Female</cx:pt>
          <cx:pt idx="2772">Female</cx:pt>
          <cx:pt idx="2773">Female</cx:pt>
          <cx:pt idx="2774">Female</cx:pt>
          <cx:pt idx="2775">Female</cx:pt>
          <cx:pt idx="2776">Female</cx:pt>
          <cx:pt idx="2777">Female</cx:pt>
          <cx:pt idx="2778">Female</cx:pt>
          <cx:pt idx="2779">Female</cx:pt>
          <cx:pt idx="2780">Female</cx:pt>
          <cx:pt idx="2781">Female</cx:pt>
          <cx:pt idx="2782">Female</cx:pt>
          <cx:pt idx="2783">Female</cx:pt>
          <cx:pt idx="2784">Female</cx:pt>
          <cx:pt idx="2785">Female</cx:pt>
          <cx:pt idx="2786">Female</cx:pt>
          <cx:pt idx="2787">Female</cx:pt>
          <cx:pt idx="2788">Female</cx:pt>
          <cx:pt idx="2789">Female</cx:pt>
          <cx:pt idx="2790">Female</cx:pt>
          <cx:pt idx="2791">Female</cx:pt>
          <cx:pt idx="2792">Female</cx:pt>
          <cx:pt idx="2793">Female</cx:pt>
          <cx:pt idx="2794">Female</cx:pt>
          <cx:pt idx="2795">Female</cx:pt>
          <cx:pt idx="2796">Female</cx:pt>
          <cx:pt idx="2797">Female</cx:pt>
          <cx:pt idx="2798">Female</cx:pt>
          <cx:pt idx="2799">Female</cx:pt>
          <cx:pt idx="2800">Female</cx:pt>
          <cx:pt idx="2801">Female</cx:pt>
          <cx:pt idx="2802">Female</cx:pt>
          <cx:pt idx="2803">Female</cx:pt>
          <cx:pt idx="2804">Female</cx:pt>
          <cx:pt idx="2805">Female</cx:pt>
          <cx:pt idx="2806">Female</cx:pt>
          <cx:pt idx="2807">Female</cx:pt>
          <cx:pt idx="2808">Female</cx:pt>
          <cx:pt idx="2809">Female</cx:pt>
          <cx:pt idx="2810">Female</cx:pt>
          <cx:pt idx="2811">Female</cx:pt>
          <cx:pt idx="2812">Female</cx:pt>
          <cx:pt idx="2813">Female</cx:pt>
          <cx:pt idx="2814">Female</cx:pt>
          <cx:pt idx="2815">Female</cx:pt>
          <cx:pt idx="2816">Female</cx:pt>
          <cx:pt idx="2817">Female</cx:pt>
          <cx:pt idx="2818">Female</cx:pt>
          <cx:pt idx="2819">Female</cx:pt>
          <cx:pt idx="2820">Female</cx:pt>
          <cx:pt idx="2821">Female</cx:pt>
          <cx:pt idx="2822">Female</cx:pt>
          <cx:pt idx="2823">Female</cx:pt>
          <cx:pt idx="2824">Female</cx:pt>
          <cx:pt idx="2825">Female</cx:pt>
          <cx:pt idx="2826">Female</cx:pt>
          <cx:pt idx="2827">Female</cx:pt>
          <cx:pt idx="2828">Female</cx:pt>
          <cx:pt idx="2829">Female</cx:pt>
          <cx:pt idx="2830">Female</cx:pt>
          <cx:pt idx="2831">Female</cx:pt>
          <cx:pt idx="2832">Female</cx:pt>
          <cx:pt idx="2833">Female</cx:pt>
          <cx:pt idx="2834">Female</cx:pt>
          <cx:pt idx="2835">Female</cx:pt>
          <cx:pt idx="2836">Female</cx:pt>
          <cx:pt idx="2837">Female</cx:pt>
          <cx:pt idx="2838">Female</cx:pt>
          <cx:pt idx="2839">Female</cx:pt>
          <cx:pt idx="2840">Female</cx:pt>
          <cx:pt idx="2841">Female</cx:pt>
          <cx:pt idx="2842">Female</cx:pt>
          <cx:pt idx="2843">Female</cx:pt>
          <cx:pt idx="2844">Female</cx:pt>
          <cx:pt idx="2845">Female</cx:pt>
          <cx:pt idx="2846">Female</cx:pt>
          <cx:pt idx="2847">Female</cx:pt>
          <cx:pt idx="2848">Female</cx:pt>
          <cx:pt idx="2849">Female</cx:pt>
          <cx:pt idx="2850">Female</cx:pt>
          <cx:pt idx="2851">Female</cx:pt>
          <cx:pt idx="2852">Female</cx:pt>
          <cx:pt idx="2853">Female</cx:pt>
          <cx:pt idx="2854">Female</cx:pt>
          <cx:pt idx="2855">Female</cx:pt>
          <cx:pt idx="2856">Female</cx:pt>
          <cx:pt idx="2857">Female</cx:pt>
          <cx:pt idx="2858">Female</cx:pt>
          <cx:pt idx="2859">Female</cx:pt>
          <cx:pt idx="2860">Female</cx:pt>
          <cx:pt idx="2861">Female</cx:pt>
          <cx:pt idx="2862">Female</cx:pt>
          <cx:pt idx="2863">Female</cx:pt>
          <cx:pt idx="2864">Female</cx:pt>
          <cx:pt idx="2865">Female</cx:pt>
          <cx:pt idx="2866">Female</cx:pt>
          <cx:pt idx="2867">Female</cx:pt>
          <cx:pt idx="2868">Female</cx:pt>
          <cx:pt idx="2869">Female</cx:pt>
          <cx:pt idx="2870">Female</cx:pt>
          <cx:pt idx="2871">Female</cx:pt>
          <cx:pt idx="2872">Female</cx:pt>
          <cx:pt idx="2873">Female</cx:pt>
          <cx:pt idx="2874">Female</cx:pt>
          <cx:pt idx="2875">Female</cx:pt>
          <cx:pt idx="2876">Female</cx:pt>
          <cx:pt idx="2877">Female</cx:pt>
          <cx:pt idx="2878">Female</cx:pt>
          <cx:pt idx="2879">Female</cx:pt>
          <cx:pt idx="2880">Female</cx:pt>
          <cx:pt idx="2881">Female</cx:pt>
          <cx:pt idx="2882">Female</cx:pt>
          <cx:pt idx="2883">Female</cx:pt>
          <cx:pt idx="2884">Female</cx:pt>
          <cx:pt idx="2885">Female</cx:pt>
          <cx:pt idx="2886">Female</cx:pt>
          <cx:pt idx="2887">Female</cx:pt>
          <cx:pt idx="2888">Female</cx:pt>
          <cx:pt idx="2889">Female</cx:pt>
          <cx:pt idx="2890">Female</cx:pt>
          <cx:pt idx="2891">Female</cx:pt>
          <cx:pt idx="2892">Female</cx:pt>
          <cx:pt idx="2893">Female</cx:pt>
          <cx:pt idx="2894">Female</cx:pt>
          <cx:pt idx="2895">Female</cx:pt>
          <cx:pt idx="2896">Female</cx:pt>
          <cx:pt idx="2897">Female</cx:pt>
          <cx:pt idx="2898">Female</cx:pt>
          <cx:pt idx="2899">Female</cx:pt>
          <cx:pt idx="2900">Female</cx:pt>
          <cx:pt idx="2901">Female</cx:pt>
          <cx:pt idx="2902">Female</cx:pt>
          <cx:pt idx="2903">Female</cx:pt>
          <cx:pt idx="2904">Female</cx:pt>
          <cx:pt idx="2905">Female</cx:pt>
          <cx:pt idx="2906">Female</cx:pt>
          <cx:pt idx="2907">Female</cx:pt>
          <cx:pt idx="2908">Female</cx:pt>
          <cx:pt idx="2909">Female</cx:pt>
          <cx:pt idx="2910">Female</cx:pt>
          <cx:pt idx="2911">Female</cx:pt>
          <cx:pt idx="2912">Female</cx:pt>
          <cx:pt idx="2913">Female</cx:pt>
          <cx:pt idx="2914">Female</cx:pt>
          <cx:pt idx="2915">Female</cx:pt>
          <cx:pt idx="2916">Female</cx:pt>
          <cx:pt idx="2917">Female</cx:pt>
          <cx:pt idx="2918">Female</cx:pt>
          <cx:pt idx="2919">Female</cx:pt>
          <cx:pt idx="2920">Female</cx:pt>
          <cx:pt idx="2921">Female</cx:pt>
          <cx:pt idx="2922">Female</cx:pt>
          <cx:pt idx="2923">Female</cx:pt>
          <cx:pt idx="2924">Female</cx:pt>
          <cx:pt idx="2925">Female</cx:pt>
          <cx:pt idx="2926">Female</cx:pt>
          <cx:pt idx="2927">Female</cx:pt>
          <cx:pt idx="2928">Female</cx:pt>
          <cx:pt idx="2929">Female</cx:pt>
          <cx:pt idx="2930">Female</cx:pt>
          <cx:pt idx="2931">Female</cx:pt>
          <cx:pt idx="2932">Female</cx:pt>
          <cx:pt idx="2933">Female</cx:pt>
          <cx:pt idx="2934">Female</cx:pt>
          <cx:pt idx="2935">Female</cx:pt>
          <cx:pt idx="2936">Female</cx:pt>
          <cx:pt idx="2937">Female</cx:pt>
          <cx:pt idx="2938">Female</cx:pt>
          <cx:pt idx="2939">Female</cx:pt>
          <cx:pt idx="2940">Female</cx:pt>
          <cx:pt idx="2941">Female</cx:pt>
          <cx:pt idx="2942">Female</cx:pt>
          <cx:pt idx="2943">Female</cx:pt>
          <cx:pt idx="2944">Female</cx:pt>
          <cx:pt idx="2945">Female</cx:pt>
          <cx:pt idx="2946">Female</cx:pt>
          <cx:pt idx="2947">Female</cx:pt>
          <cx:pt idx="2948">Female</cx:pt>
          <cx:pt idx="2949">Female</cx:pt>
          <cx:pt idx="2950">Female</cx:pt>
          <cx:pt idx="2951">Female</cx:pt>
          <cx:pt idx="2952">Female</cx:pt>
          <cx:pt idx="2953">Female</cx:pt>
          <cx:pt idx="2954">Female</cx:pt>
          <cx:pt idx="2955">Female</cx:pt>
          <cx:pt idx="2956">Female</cx:pt>
          <cx:pt idx="2957">Female</cx:pt>
          <cx:pt idx="2958">Female</cx:pt>
          <cx:pt idx="2959">Female</cx:pt>
          <cx:pt idx="2960">Female</cx:pt>
          <cx:pt idx="2961">Female</cx:pt>
          <cx:pt idx="2962">Female</cx:pt>
          <cx:pt idx="2963">Female</cx:pt>
          <cx:pt idx="2964">Female</cx:pt>
          <cx:pt idx="2965">Female</cx:pt>
          <cx:pt idx="2966">Female</cx:pt>
          <cx:pt idx="2967">Female</cx:pt>
          <cx:pt idx="2968">Female</cx:pt>
          <cx:pt idx="2969">Female</cx:pt>
          <cx:pt idx="2970">Female</cx:pt>
          <cx:pt idx="2971">Female</cx:pt>
          <cx:pt idx="2972">Female</cx:pt>
          <cx:pt idx="2973">Female</cx:pt>
          <cx:pt idx="2974">Female</cx:pt>
          <cx:pt idx="2975">Female</cx:pt>
          <cx:pt idx="2976">Female</cx:pt>
          <cx:pt idx="2977">Female</cx:pt>
          <cx:pt idx="2978">Female</cx:pt>
          <cx:pt idx="2979">Female</cx:pt>
          <cx:pt idx="2980">Female</cx:pt>
          <cx:pt idx="2981">Female</cx:pt>
          <cx:pt idx="2982">Female</cx:pt>
          <cx:pt idx="2983">Female</cx:pt>
          <cx:pt idx="2984">Female</cx:pt>
          <cx:pt idx="2985">Female</cx:pt>
          <cx:pt idx="2986">Female</cx:pt>
          <cx:pt idx="2987">Female</cx:pt>
          <cx:pt idx="2988">Female</cx:pt>
          <cx:pt idx="2989">Female</cx:pt>
          <cx:pt idx="2990">Female</cx:pt>
          <cx:pt idx="2991">Female</cx:pt>
          <cx:pt idx="2992">Female</cx:pt>
          <cx:pt idx="2993">Female</cx:pt>
          <cx:pt idx="2994">Female</cx:pt>
          <cx:pt idx="2995">Female</cx:pt>
          <cx:pt idx="2996">Female</cx:pt>
          <cx:pt idx="2997">Female</cx:pt>
          <cx:pt idx="2998">Female</cx:pt>
          <cx:pt idx="2999">Female</cx:pt>
          <cx:pt idx="3000">Female</cx:pt>
          <cx:pt idx="3001">Female</cx:pt>
          <cx:pt idx="3002">Female</cx:pt>
          <cx:pt idx="3003">Female</cx:pt>
          <cx:pt idx="3004">Female</cx:pt>
          <cx:pt idx="3005">Female</cx:pt>
          <cx:pt idx="3006">Female</cx:pt>
          <cx:pt idx="3007">Female</cx:pt>
          <cx:pt idx="3008">Female</cx:pt>
          <cx:pt idx="3009">Female</cx:pt>
          <cx:pt idx="3010">Female</cx:pt>
          <cx:pt idx="3011">Female</cx:pt>
          <cx:pt idx="3012">Female</cx:pt>
          <cx:pt idx="3013">Female</cx:pt>
          <cx:pt idx="3014">Female</cx:pt>
          <cx:pt idx="3015">Female</cx:pt>
          <cx:pt idx="3016">Female</cx:pt>
          <cx:pt idx="3017">Female</cx:pt>
          <cx:pt idx="3018">Female</cx:pt>
          <cx:pt idx="3019">Female</cx:pt>
          <cx:pt idx="3020">Female</cx:pt>
          <cx:pt idx="3021">Female</cx:pt>
          <cx:pt idx="3022">Female</cx:pt>
          <cx:pt idx="3023">Female</cx:pt>
          <cx:pt idx="3024">Female</cx:pt>
          <cx:pt idx="3025">Female</cx:pt>
          <cx:pt idx="3026">Female</cx:pt>
          <cx:pt idx="3027">Female</cx:pt>
          <cx:pt idx="3028">Female</cx:pt>
          <cx:pt idx="3029">Female</cx:pt>
          <cx:pt idx="3030">Female</cx:pt>
          <cx:pt idx="3031">Female</cx:pt>
          <cx:pt idx="3032">Female</cx:pt>
          <cx:pt idx="3033">Female</cx:pt>
          <cx:pt idx="3034">Female</cx:pt>
          <cx:pt idx="3035">Female</cx:pt>
          <cx:pt idx="3036">Female</cx:pt>
          <cx:pt idx="3037">Female</cx:pt>
          <cx:pt idx="3038">Female</cx:pt>
          <cx:pt idx="3039">Female</cx:pt>
          <cx:pt idx="3040">Female</cx:pt>
          <cx:pt idx="3041">Female</cx:pt>
          <cx:pt idx="3042">Female</cx:pt>
          <cx:pt idx="3043">Female</cx:pt>
          <cx:pt idx="3044">Female</cx:pt>
          <cx:pt idx="3045">Female</cx:pt>
          <cx:pt idx="3046">Female</cx:pt>
          <cx:pt idx="3047">Female</cx:pt>
          <cx:pt idx="3048">Female</cx:pt>
          <cx:pt idx="3049">Female</cx:pt>
          <cx:pt idx="3050">Female</cx:pt>
          <cx:pt idx="3051">Female</cx:pt>
          <cx:pt idx="3052">Female</cx:pt>
          <cx:pt idx="3053">Female</cx:pt>
          <cx:pt idx="3054">Female</cx:pt>
          <cx:pt idx="3055">Female</cx:pt>
          <cx:pt idx="3056">Female</cx:pt>
          <cx:pt idx="3057">Female</cx:pt>
          <cx:pt idx="3058">Female</cx:pt>
          <cx:pt idx="3059">Female</cx:pt>
          <cx:pt idx="3060">Female</cx:pt>
          <cx:pt idx="3061">Female</cx:pt>
          <cx:pt idx="3062">Female</cx:pt>
          <cx:pt idx="3063">Female</cx:pt>
          <cx:pt idx="3064">Female</cx:pt>
          <cx:pt idx="3065">Female</cx:pt>
          <cx:pt idx="3066">Female</cx:pt>
          <cx:pt idx="3067">Female</cx:pt>
          <cx:pt idx="3068">Female</cx:pt>
          <cx:pt idx="3069">Female</cx:pt>
          <cx:pt idx="3070">Female</cx:pt>
          <cx:pt idx="3071">Female</cx:pt>
          <cx:pt idx="3072">Female</cx:pt>
          <cx:pt idx="3073">Female</cx:pt>
          <cx:pt idx="3074">Female</cx:pt>
          <cx:pt idx="3075">Female</cx:pt>
          <cx:pt idx="3076">Female</cx:pt>
          <cx:pt idx="3077">Female</cx:pt>
          <cx:pt idx="3078">Female</cx:pt>
          <cx:pt idx="3079">Female</cx:pt>
          <cx:pt idx="3080">Female</cx:pt>
          <cx:pt idx="3081">Female</cx:pt>
          <cx:pt idx="3082">Female</cx:pt>
          <cx:pt idx="3083">Female</cx:pt>
          <cx:pt idx="3084">Female</cx:pt>
          <cx:pt idx="3085">Female</cx:pt>
          <cx:pt idx="3086">Female</cx:pt>
          <cx:pt idx="3087">Female</cx:pt>
          <cx:pt idx="3088">Female</cx:pt>
          <cx:pt idx="3089">Female</cx:pt>
          <cx:pt idx="3090">Female</cx:pt>
          <cx:pt idx="3091">Female</cx:pt>
          <cx:pt idx="3092">Female</cx:pt>
          <cx:pt idx="3093">Female</cx:pt>
          <cx:pt idx="3094">Female</cx:pt>
          <cx:pt idx="3095">Female</cx:pt>
          <cx:pt idx="3096">Female</cx:pt>
          <cx:pt idx="3097">Female</cx:pt>
          <cx:pt idx="3098">Female</cx:pt>
          <cx:pt idx="3099">Female</cx:pt>
          <cx:pt idx="3100">Female</cx:pt>
          <cx:pt idx="3101">Female</cx:pt>
          <cx:pt idx="3102">Female</cx:pt>
          <cx:pt idx="3103">Female</cx:pt>
          <cx:pt idx="3104">Female</cx:pt>
          <cx:pt idx="3105">Female</cx:pt>
          <cx:pt idx="3106">Female</cx:pt>
          <cx:pt idx="3107">Female</cx:pt>
          <cx:pt idx="3108">Female</cx:pt>
          <cx:pt idx="3109">Female</cx:pt>
          <cx:pt idx="3110">Female</cx:pt>
          <cx:pt idx="3111">Female</cx:pt>
          <cx:pt idx="3112">Female</cx:pt>
          <cx:pt idx="3113">Female</cx:pt>
          <cx:pt idx="3114">Female</cx:pt>
          <cx:pt idx="3115">Female</cx:pt>
          <cx:pt idx="3116">Female</cx:pt>
          <cx:pt idx="3117">Female</cx:pt>
          <cx:pt idx="3118">Female</cx:pt>
          <cx:pt idx="3119">Female</cx:pt>
          <cx:pt idx="3120">Female</cx:pt>
          <cx:pt idx="3121">Female</cx:pt>
          <cx:pt idx="3122">Female</cx:pt>
          <cx:pt idx="3123">Female</cx:pt>
          <cx:pt idx="3124">Female</cx:pt>
          <cx:pt idx="3125">Female</cx:pt>
          <cx:pt idx="3126">Female</cx:pt>
          <cx:pt idx="3127">Female</cx:pt>
          <cx:pt idx="3128">Female</cx:pt>
          <cx:pt idx="3129">Female</cx:pt>
          <cx:pt idx="3130">Female</cx:pt>
          <cx:pt idx="3131">Female</cx:pt>
          <cx:pt idx="3132">Female</cx:pt>
          <cx:pt idx="3133">Female</cx:pt>
          <cx:pt idx="3134">Female</cx:pt>
          <cx:pt idx="3135">Female</cx:pt>
          <cx:pt idx="3136">Female</cx:pt>
          <cx:pt idx="3137">Female</cx:pt>
          <cx:pt idx="3138">Female</cx:pt>
          <cx:pt idx="3139">Female</cx:pt>
          <cx:pt idx="3140">Female</cx:pt>
          <cx:pt idx="3141">Female</cx:pt>
          <cx:pt idx="3142">Female</cx:pt>
          <cx:pt idx="3143">Female</cx:pt>
          <cx:pt idx="3144">Female</cx:pt>
          <cx:pt idx="3145">Female</cx:pt>
          <cx:pt idx="3146">Female</cx:pt>
          <cx:pt idx="3147">Female</cx:pt>
          <cx:pt idx="3148">Female</cx:pt>
          <cx:pt idx="3149">Female</cx:pt>
          <cx:pt idx="3150">Female</cx:pt>
          <cx:pt idx="3151">Female</cx:pt>
          <cx:pt idx="3152">Female</cx:pt>
          <cx:pt idx="3153">Female</cx:pt>
          <cx:pt idx="3154">Female</cx:pt>
          <cx:pt idx="3155">Female</cx:pt>
          <cx:pt idx="3156">Female</cx:pt>
          <cx:pt idx="3157">Female</cx:pt>
          <cx:pt idx="3158">Female</cx:pt>
          <cx:pt idx="3159">Female</cx:pt>
          <cx:pt idx="3160">Female</cx:pt>
          <cx:pt idx="3161">Female</cx:pt>
          <cx:pt idx="3162">Female</cx:pt>
          <cx:pt idx="3163">Female</cx:pt>
          <cx:pt idx="3164">Female</cx:pt>
          <cx:pt idx="3165">Female</cx:pt>
          <cx:pt idx="3166">Female</cx:pt>
          <cx:pt idx="3167">Female</cx:pt>
          <cx:pt idx="3168">Female</cx:pt>
          <cx:pt idx="3169">Female</cx:pt>
          <cx:pt idx="3170">Female</cx:pt>
          <cx:pt idx="3171">Female</cx:pt>
          <cx:pt idx="3172">Female</cx:pt>
          <cx:pt idx="3173">Female</cx:pt>
          <cx:pt idx="3174">Female</cx:pt>
          <cx:pt idx="3175">Female</cx:pt>
          <cx:pt idx="3176">Female</cx:pt>
          <cx:pt idx="3177">Female</cx:pt>
          <cx:pt idx="3178">Female</cx:pt>
          <cx:pt idx="3179">Female</cx:pt>
          <cx:pt idx="3180">Female</cx:pt>
          <cx:pt idx="3181">Female</cx:pt>
          <cx:pt idx="3182">Female</cx:pt>
          <cx:pt idx="3183">Female</cx:pt>
          <cx:pt idx="3184">Female</cx:pt>
          <cx:pt idx="3185">Female</cx:pt>
          <cx:pt idx="3186">Female</cx:pt>
          <cx:pt idx="3187">Female</cx:pt>
          <cx:pt idx="3188">Female</cx:pt>
          <cx:pt idx="3189">Female</cx:pt>
          <cx:pt idx="3190">Female</cx:pt>
          <cx:pt idx="3191">Female</cx:pt>
          <cx:pt idx="3192">Female</cx:pt>
          <cx:pt idx="3193">Female</cx:pt>
          <cx:pt idx="3194">Female</cx:pt>
          <cx:pt idx="3195">Female</cx:pt>
          <cx:pt idx="3196">Female</cx:pt>
          <cx:pt idx="3197">Female</cx:pt>
          <cx:pt idx="3198">Female</cx:pt>
          <cx:pt idx="3199">Female</cx:pt>
          <cx:pt idx="3200">Female</cx:pt>
          <cx:pt idx="3201">Female</cx:pt>
          <cx:pt idx="3202">Female</cx:pt>
          <cx:pt idx="3203">Female</cx:pt>
          <cx:pt idx="3204">Female</cx:pt>
          <cx:pt idx="3205">Female</cx:pt>
          <cx:pt idx="3206">Female</cx:pt>
          <cx:pt idx="3207">Female</cx:pt>
          <cx:pt idx="3208">Female</cx:pt>
          <cx:pt idx="3209">Female</cx:pt>
          <cx:pt idx="3210">Female</cx:pt>
          <cx:pt idx="3211">Female</cx:pt>
          <cx:pt idx="3212">Female</cx:pt>
          <cx:pt idx="3213">Female</cx:pt>
          <cx:pt idx="3214">Female</cx:pt>
          <cx:pt idx="3215">Female</cx:pt>
          <cx:pt idx="3216">Female</cx:pt>
          <cx:pt idx="3217">Female</cx:pt>
          <cx:pt idx="3218">Female</cx:pt>
          <cx:pt idx="3219">Female</cx:pt>
          <cx:pt idx="3220">Female</cx:pt>
          <cx:pt idx="3221">Female</cx:pt>
          <cx:pt idx="3222">Female</cx:pt>
          <cx:pt idx="3223">Female</cx:pt>
          <cx:pt idx="3224">Female</cx:pt>
          <cx:pt idx="3225">Female</cx:pt>
          <cx:pt idx="3226">Female</cx:pt>
          <cx:pt idx="3227">Female</cx:pt>
          <cx:pt idx="3228">Female</cx:pt>
          <cx:pt idx="3229">Female</cx:pt>
          <cx:pt idx="3230">Female</cx:pt>
          <cx:pt idx="3231">Female</cx:pt>
          <cx:pt idx="3232">Female</cx:pt>
          <cx:pt idx="3233">Female</cx:pt>
          <cx:pt idx="3234">Female</cx:pt>
          <cx:pt idx="3235">Female</cx:pt>
          <cx:pt idx="3236">Female</cx:pt>
          <cx:pt idx="3237">Female</cx:pt>
          <cx:pt idx="3238">Female</cx:pt>
          <cx:pt idx="3239">Female</cx:pt>
          <cx:pt idx="3240">Female</cx:pt>
          <cx:pt idx="3241">Female</cx:pt>
          <cx:pt idx="3242">Female</cx:pt>
          <cx:pt idx="3243">Female</cx:pt>
          <cx:pt idx="3244">Female</cx:pt>
          <cx:pt idx="3245">Female</cx:pt>
          <cx:pt idx="3246">Female</cx:pt>
          <cx:pt idx="3247">Female</cx:pt>
          <cx:pt idx="3248">Female</cx:pt>
          <cx:pt idx="3249">Female</cx:pt>
          <cx:pt idx="3250">Female</cx:pt>
          <cx:pt idx="3251">Female</cx:pt>
          <cx:pt idx="3252">Female</cx:pt>
          <cx:pt idx="3253">Female</cx:pt>
          <cx:pt idx="3254">Female</cx:pt>
          <cx:pt idx="3255">Female</cx:pt>
          <cx:pt idx="3256">Female</cx:pt>
          <cx:pt idx="3257">Female</cx:pt>
          <cx:pt idx="3258">Female</cx:pt>
          <cx:pt idx="3259">Female</cx:pt>
          <cx:pt idx="3260">Female</cx:pt>
          <cx:pt idx="3261">Female</cx:pt>
          <cx:pt idx="3262">Female</cx:pt>
          <cx:pt idx="3263">Female</cx:pt>
          <cx:pt idx="3264">Female</cx:pt>
          <cx:pt idx="3265">Female</cx:pt>
          <cx:pt idx="3266">Female</cx:pt>
          <cx:pt idx="3267">Female</cx:pt>
          <cx:pt idx="3268">Female</cx:pt>
          <cx:pt idx="3269">Female</cx:pt>
          <cx:pt idx="3270">Female</cx:pt>
          <cx:pt idx="3271">Female</cx:pt>
          <cx:pt idx="3272">Female</cx:pt>
          <cx:pt idx="3273">Female</cx:pt>
          <cx:pt idx="3274">Female</cx:pt>
          <cx:pt idx="3275">Female</cx:pt>
          <cx:pt idx="3276">Female</cx:pt>
          <cx:pt idx="3277">Female</cx:pt>
          <cx:pt idx="3278">Female</cx:pt>
          <cx:pt idx="3279">Female</cx:pt>
          <cx:pt idx="3280">Female</cx:pt>
          <cx:pt idx="3281">Female</cx:pt>
          <cx:pt idx="3282">Female</cx:pt>
          <cx:pt idx="3283">Female</cx:pt>
          <cx:pt idx="3284">Female</cx:pt>
          <cx:pt idx="3285">Female</cx:pt>
          <cx:pt idx="3286">Female</cx:pt>
          <cx:pt idx="3287">Female</cx:pt>
          <cx:pt idx="3288">Female</cx:pt>
          <cx:pt idx="3289">Female</cx:pt>
          <cx:pt idx="3290">Female</cx:pt>
          <cx:pt idx="3291">Female</cx:pt>
          <cx:pt idx="3292">Female</cx:pt>
          <cx:pt idx="3293">Female</cx:pt>
          <cx:pt idx="3294">Female</cx:pt>
          <cx:pt idx="3295">Female</cx:pt>
          <cx:pt idx="3296">Female</cx:pt>
          <cx:pt idx="3297">Female</cx:pt>
          <cx:pt idx="3298">Female</cx:pt>
          <cx:pt idx="3299">Female</cx:pt>
          <cx:pt idx="3300">Female</cx:pt>
          <cx:pt idx="3301">Female</cx:pt>
          <cx:pt idx="3302">Female</cx:pt>
          <cx:pt idx="3303">Female</cx:pt>
          <cx:pt idx="3304">Female</cx:pt>
          <cx:pt idx="3305">Female</cx:pt>
          <cx:pt idx="3306">Female</cx:pt>
          <cx:pt idx="3307">Female</cx:pt>
          <cx:pt idx="3308">Female</cx:pt>
          <cx:pt idx="3309">Female</cx:pt>
          <cx:pt idx="3310">Female</cx:pt>
          <cx:pt idx="3311">Female</cx:pt>
          <cx:pt idx="3312">Female</cx:pt>
          <cx:pt idx="3313">Female</cx:pt>
          <cx:pt idx="3314">Female</cx:pt>
          <cx:pt idx="3315">Female</cx:pt>
          <cx:pt idx="3316">Female</cx:pt>
          <cx:pt idx="3317">Female</cx:pt>
          <cx:pt idx="3318">Female</cx:pt>
          <cx:pt idx="3319">Female</cx:pt>
          <cx:pt idx="3320">Female</cx:pt>
          <cx:pt idx="3321">Female</cx:pt>
          <cx:pt idx="3322">Female</cx:pt>
          <cx:pt idx="3323">Female</cx:pt>
          <cx:pt idx="3324">Female</cx:pt>
          <cx:pt idx="3325">Female</cx:pt>
          <cx:pt idx="3326">Female</cx:pt>
          <cx:pt idx="3327">Female</cx:pt>
          <cx:pt idx="3328">Female</cx:pt>
          <cx:pt idx="3329">Female</cx:pt>
          <cx:pt idx="3330">Female</cx:pt>
          <cx:pt idx="3331">Female</cx:pt>
          <cx:pt idx="3332">Female</cx:pt>
          <cx:pt idx="3333">Female</cx:pt>
          <cx:pt idx="3334">Female</cx:pt>
          <cx:pt idx="3335">Female</cx:pt>
          <cx:pt idx="3336">Female</cx:pt>
          <cx:pt idx="3337">Female</cx:pt>
          <cx:pt idx="3338">Female</cx:pt>
          <cx:pt idx="3339">Female</cx:pt>
          <cx:pt idx="3340">Female</cx:pt>
          <cx:pt idx="3341">Female</cx:pt>
          <cx:pt idx="3342">Female</cx:pt>
          <cx:pt idx="3343">Female</cx:pt>
          <cx:pt idx="3344">Female</cx:pt>
          <cx:pt idx="3345">Female</cx:pt>
          <cx:pt idx="3346">Female</cx:pt>
          <cx:pt idx="3347">Female</cx:pt>
          <cx:pt idx="3348">Female</cx:pt>
          <cx:pt idx="3349">Female</cx:pt>
          <cx:pt idx="3350">Female</cx:pt>
          <cx:pt idx="3351">Female</cx:pt>
          <cx:pt idx="3352">Female</cx:pt>
          <cx:pt idx="3353">Female</cx:pt>
          <cx:pt idx="3354">Female</cx:pt>
          <cx:pt idx="3355">Female</cx:pt>
          <cx:pt idx="3356">Female</cx:pt>
          <cx:pt idx="3357">Female</cx:pt>
          <cx:pt idx="3358">Female</cx:pt>
          <cx:pt idx="3359">Female</cx:pt>
          <cx:pt idx="3360">Female</cx:pt>
          <cx:pt idx="3361">Female</cx:pt>
          <cx:pt idx="3362">Female</cx:pt>
          <cx:pt idx="3363">Female</cx:pt>
          <cx:pt idx="3364">Female</cx:pt>
          <cx:pt idx="3365">Female</cx:pt>
          <cx:pt idx="3366">Female</cx:pt>
          <cx:pt idx="3367">Female</cx:pt>
          <cx:pt idx="3368">Female</cx:pt>
          <cx:pt idx="3369">Female</cx:pt>
          <cx:pt idx="3370">Female</cx:pt>
          <cx:pt idx="3371">Female</cx:pt>
          <cx:pt idx="3372">Female</cx:pt>
          <cx:pt idx="3373">Female</cx:pt>
          <cx:pt idx="3374">Female</cx:pt>
          <cx:pt idx="3375">Female</cx:pt>
          <cx:pt idx="3376">Female</cx:pt>
          <cx:pt idx="3377">Female</cx:pt>
          <cx:pt idx="3378">Female</cx:pt>
          <cx:pt idx="3379">Female</cx:pt>
          <cx:pt idx="3380">Female</cx:pt>
          <cx:pt idx="3381">Female</cx:pt>
          <cx:pt idx="3382">Female</cx:pt>
          <cx:pt idx="3383">Female</cx:pt>
          <cx:pt idx="3384">Female</cx:pt>
          <cx:pt idx="3385">Female</cx:pt>
          <cx:pt idx="3386">Female</cx:pt>
          <cx:pt idx="3387">Female</cx:pt>
          <cx:pt idx="3388">Female</cx:pt>
          <cx:pt idx="3389">Female</cx:pt>
          <cx:pt idx="3390">Female</cx:pt>
          <cx:pt idx="3391">Female</cx:pt>
          <cx:pt idx="3392">Female</cx:pt>
          <cx:pt idx="3393">Female</cx:pt>
          <cx:pt idx="3394">Female</cx:pt>
          <cx:pt idx="3395">Female</cx:pt>
          <cx:pt idx="3396">Female</cx:pt>
          <cx:pt idx="3397">Female</cx:pt>
          <cx:pt idx="3398">Female</cx:pt>
          <cx:pt idx="3399">Female</cx:pt>
          <cx:pt idx="3400">Female</cx:pt>
          <cx:pt idx="3401">Female</cx:pt>
          <cx:pt idx="3402">Female</cx:pt>
          <cx:pt idx="3403">Female</cx:pt>
          <cx:pt idx="3404">Female</cx:pt>
          <cx:pt idx="3405">Female</cx:pt>
          <cx:pt idx="3406">Female</cx:pt>
          <cx:pt idx="3407">Female</cx:pt>
          <cx:pt idx="3408">Female</cx:pt>
          <cx:pt idx="3409">Female</cx:pt>
          <cx:pt idx="3410">Female</cx:pt>
          <cx:pt idx="3411">Female</cx:pt>
          <cx:pt idx="3412">Female</cx:pt>
          <cx:pt idx="3413">Female</cx:pt>
          <cx:pt idx="3414">Female</cx:pt>
          <cx:pt idx="3415">Female</cx:pt>
          <cx:pt idx="3416">Female</cx:pt>
          <cx:pt idx="3417">Female</cx:pt>
          <cx:pt idx="3418">Female</cx:pt>
          <cx:pt idx="3419">Female</cx:pt>
          <cx:pt idx="3420">Female</cx:pt>
          <cx:pt idx="3421">Female</cx:pt>
          <cx:pt idx="3422">Female</cx:pt>
          <cx:pt idx="3423">Female</cx:pt>
          <cx:pt idx="3424">Female</cx:pt>
          <cx:pt idx="3425">Female</cx:pt>
          <cx:pt idx="3426">Female</cx:pt>
          <cx:pt idx="3427">Female</cx:pt>
          <cx:pt idx="3428">Female</cx:pt>
          <cx:pt idx="3429">Female</cx:pt>
          <cx:pt idx="3430">Female</cx:pt>
          <cx:pt idx="3431">Female</cx:pt>
          <cx:pt idx="3432">Female</cx:pt>
          <cx:pt idx="3433">Female</cx:pt>
          <cx:pt idx="3434">Female</cx:pt>
          <cx:pt idx="3435">Female</cx:pt>
          <cx:pt idx="3436">Female</cx:pt>
          <cx:pt idx="3437">Female</cx:pt>
          <cx:pt idx="3438">Female</cx:pt>
          <cx:pt idx="3439">Female</cx:pt>
          <cx:pt idx="3440">Female</cx:pt>
          <cx:pt idx="3441">Female</cx:pt>
          <cx:pt idx="3442">Female</cx:pt>
          <cx:pt idx="3443">Female</cx:pt>
          <cx:pt idx="3444">Female</cx:pt>
          <cx:pt idx="3445">Female</cx:pt>
          <cx:pt idx="3446">Female</cx:pt>
          <cx:pt idx="3447">Female</cx:pt>
          <cx:pt idx="3448">Female</cx:pt>
          <cx:pt idx="3449">Female</cx:pt>
          <cx:pt idx="3450">Female</cx:pt>
          <cx:pt idx="3451">Female</cx:pt>
          <cx:pt idx="3452">Female</cx:pt>
          <cx:pt idx="3453">Female</cx:pt>
          <cx:pt idx="3454">Female</cx:pt>
          <cx:pt idx="3455">Female</cx:pt>
          <cx:pt idx="3456">Female</cx:pt>
          <cx:pt idx="3457">Female</cx:pt>
          <cx:pt idx="3458">Female</cx:pt>
          <cx:pt idx="3459">Female</cx:pt>
          <cx:pt idx="3460">Female</cx:pt>
          <cx:pt idx="3461">Female</cx:pt>
          <cx:pt idx="3462">Female</cx:pt>
          <cx:pt idx="3463">Female</cx:pt>
          <cx:pt idx="3464">Female</cx:pt>
          <cx:pt idx="3465">Female</cx:pt>
          <cx:pt idx="3466">Female</cx:pt>
          <cx:pt idx="3467">Female</cx:pt>
          <cx:pt idx="3468">Female</cx:pt>
          <cx:pt idx="3469">Female</cx:pt>
          <cx:pt idx="3470">Female</cx:pt>
          <cx:pt idx="3471">Female</cx:pt>
          <cx:pt idx="3472">Female</cx:pt>
          <cx:pt idx="3473">Female</cx:pt>
          <cx:pt idx="3474">Female</cx:pt>
          <cx:pt idx="3475">Female</cx:pt>
          <cx:pt idx="3476">Female</cx:pt>
          <cx:pt idx="3477">Female</cx:pt>
          <cx:pt idx="3478">Female</cx:pt>
          <cx:pt idx="3479">Female</cx:pt>
          <cx:pt idx="3480">Female</cx:pt>
          <cx:pt idx="3481">Female</cx:pt>
          <cx:pt idx="3482">Female</cx:pt>
          <cx:pt idx="3483">Female</cx:pt>
          <cx:pt idx="3484">Female</cx:pt>
          <cx:pt idx="3485">Female</cx:pt>
          <cx:pt idx="3486">Female</cx:pt>
          <cx:pt idx="3487">Female</cx:pt>
          <cx:pt idx="3488">Female</cx:pt>
          <cx:pt idx="3489">Female</cx:pt>
          <cx:pt idx="3490">Female</cx:pt>
          <cx:pt idx="3491">Female</cx:pt>
          <cx:pt idx="3492">Female</cx:pt>
          <cx:pt idx="3493">Female</cx:pt>
          <cx:pt idx="3494">Female</cx:pt>
          <cx:pt idx="3495">Female</cx:pt>
          <cx:pt idx="3496">Female</cx:pt>
          <cx:pt idx="3497">Female</cx:pt>
          <cx:pt idx="3498">Female</cx:pt>
          <cx:pt idx="3499">Female</cx:pt>
          <cx:pt idx="3500">Female</cx:pt>
          <cx:pt idx="3501">Female</cx:pt>
          <cx:pt idx="3502">Female</cx:pt>
          <cx:pt idx="3503">Female</cx:pt>
          <cx:pt idx="3504">Female</cx:pt>
          <cx:pt idx="3505">Female</cx:pt>
          <cx:pt idx="3506">Female</cx:pt>
          <cx:pt idx="3507">Female</cx:pt>
          <cx:pt idx="3508">Female</cx:pt>
          <cx:pt idx="3509">Female</cx:pt>
          <cx:pt idx="3510">Female</cx:pt>
          <cx:pt idx="3511">Female</cx:pt>
          <cx:pt idx="3512">Female</cx:pt>
          <cx:pt idx="3513">Female</cx:pt>
          <cx:pt idx="3514">Female</cx:pt>
          <cx:pt idx="3515">Female</cx:pt>
          <cx:pt idx="3516">Female</cx:pt>
          <cx:pt idx="3517">Female</cx:pt>
          <cx:pt idx="3518">Female</cx:pt>
          <cx:pt idx="3519">Female</cx:pt>
          <cx:pt idx="3520">Female</cx:pt>
          <cx:pt idx="3521">Female</cx:pt>
          <cx:pt idx="3522">Female</cx:pt>
          <cx:pt idx="3523">Female</cx:pt>
          <cx:pt idx="3524">Female</cx:pt>
          <cx:pt idx="3525">Female</cx:pt>
          <cx:pt idx="3526">Female</cx:pt>
          <cx:pt idx="3527">Female</cx:pt>
          <cx:pt idx="3528">Female</cx:pt>
          <cx:pt idx="3529">Female</cx:pt>
          <cx:pt idx="3530">Female</cx:pt>
          <cx:pt idx="3531">Female</cx:pt>
          <cx:pt idx="3532">Female</cx:pt>
          <cx:pt idx="3533">Female</cx:pt>
          <cx:pt idx="3534">Female</cx:pt>
          <cx:pt idx="3535">Female</cx:pt>
          <cx:pt idx="3536">Female</cx:pt>
          <cx:pt idx="3537">Female</cx:pt>
          <cx:pt idx="3538">Female</cx:pt>
          <cx:pt idx="3539">Female</cx:pt>
          <cx:pt idx="3540">Female</cx:pt>
          <cx:pt idx="3541">Female</cx:pt>
          <cx:pt idx="3542">Female</cx:pt>
          <cx:pt idx="3543">Female</cx:pt>
          <cx:pt idx="3544">Female</cx:pt>
          <cx:pt idx="3545">Female</cx:pt>
          <cx:pt idx="3546">Female</cx:pt>
          <cx:pt idx="3547">Female</cx:pt>
          <cx:pt idx="3548">Female</cx:pt>
          <cx:pt idx="3549">Female</cx:pt>
          <cx:pt idx="3550">Female</cx:pt>
          <cx:pt idx="3551">Female</cx:pt>
          <cx:pt idx="3552">Female</cx:pt>
          <cx:pt idx="3553">Female</cx:pt>
          <cx:pt idx="3554">Female</cx:pt>
          <cx:pt idx="3555">Female</cx:pt>
          <cx:pt idx="3556">Female</cx:pt>
          <cx:pt idx="3557">Female</cx:pt>
          <cx:pt idx="3558">Female</cx:pt>
          <cx:pt idx="3559">Female</cx:pt>
          <cx:pt idx="3560">Female</cx:pt>
          <cx:pt idx="3561">Female</cx:pt>
          <cx:pt idx="3562">Female</cx:pt>
          <cx:pt idx="3563">Female</cx:pt>
          <cx:pt idx="3564">Female</cx:pt>
          <cx:pt idx="3565">Female</cx:pt>
          <cx:pt idx="3566">Female</cx:pt>
          <cx:pt idx="3567">Female</cx:pt>
          <cx:pt idx="3568">Female</cx:pt>
          <cx:pt idx="3569">Female</cx:pt>
          <cx:pt idx="3570">Female</cx:pt>
          <cx:pt idx="3571">Female</cx:pt>
          <cx:pt idx="3572">Female</cx:pt>
          <cx:pt idx="3573">Female</cx:pt>
          <cx:pt idx="3574">Female</cx:pt>
          <cx:pt idx="3575">Female</cx:pt>
          <cx:pt idx="3576">Female</cx:pt>
          <cx:pt idx="3577">Female</cx:pt>
          <cx:pt idx="3578">Female</cx:pt>
          <cx:pt idx="3579">Female</cx:pt>
          <cx:pt idx="3580">Female</cx:pt>
          <cx:pt idx="3581">Female</cx:pt>
          <cx:pt idx="3582">Female</cx:pt>
          <cx:pt idx="3583">Female</cx:pt>
          <cx:pt idx="3584">Female</cx:pt>
          <cx:pt idx="3585">Female</cx:pt>
          <cx:pt idx="3586">Female</cx:pt>
          <cx:pt idx="3587">Female</cx:pt>
          <cx:pt idx="3588">Female</cx:pt>
          <cx:pt idx="3589">Female</cx:pt>
          <cx:pt idx="3590">Female</cx:pt>
          <cx:pt idx="3591">Female</cx:pt>
          <cx:pt idx="3592">Female</cx:pt>
          <cx:pt idx="3593">Female</cx:pt>
          <cx:pt idx="3594">Female</cx:pt>
          <cx:pt idx="3595">Female</cx:pt>
          <cx:pt idx="3596">Female</cx:pt>
          <cx:pt idx="3597">Female</cx:pt>
          <cx:pt idx="3598">Female</cx:pt>
          <cx:pt idx="3599">Female</cx:pt>
          <cx:pt idx="3600">Female</cx:pt>
          <cx:pt idx="3601">Female</cx:pt>
          <cx:pt idx="3602">Female</cx:pt>
          <cx:pt idx="3603">Female</cx:pt>
          <cx:pt idx="3604">Female</cx:pt>
          <cx:pt idx="3605">Female</cx:pt>
          <cx:pt idx="3606">Female</cx:pt>
          <cx:pt idx="3607">Female</cx:pt>
          <cx:pt idx="3608">Female</cx:pt>
          <cx:pt idx="3609">Female</cx:pt>
          <cx:pt idx="3610">Female</cx:pt>
          <cx:pt idx="3611">Female</cx:pt>
          <cx:pt idx="3612">Female</cx:pt>
          <cx:pt idx="3613">Female</cx:pt>
          <cx:pt idx="3614">Female</cx:pt>
          <cx:pt idx="3615">Female</cx:pt>
          <cx:pt idx="3616">Female</cx:pt>
          <cx:pt idx="3617">Female</cx:pt>
          <cx:pt idx="3618">Female</cx:pt>
          <cx:pt idx="3619">Female</cx:pt>
          <cx:pt idx="3620">Female</cx:pt>
          <cx:pt idx="3621">Female</cx:pt>
          <cx:pt idx="3622">Female</cx:pt>
          <cx:pt idx="3623">Female</cx:pt>
          <cx:pt idx="3624">Female</cx:pt>
          <cx:pt idx="3625">Female</cx:pt>
          <cx:pt idx="3626">Female</cx:pt>
          <cx:pt idx="3627">Female</cx:pt>
          <cx:pt idx="3628">Female</cx:pt>
          <cx:pt idx="3629">Female</cx:pt>
          <cx:pt idx="3630">Female</cx:pt>
          <cx:pt idx="3631">Female</cx:pt>
          <cx:pt idx="3632">Female</cx:pt>
          <cx:pt idx="3633">Female</cx:pt>
          <cx:pt idx="3634">Female</cx:pt>
          <cx:pt idx="3635">Female</cx:pt>
          <cx:pt idx="3636">Female</cx:pt>
          <cx:pt idx="3637">Female</cx:pt>
          <cx:pt idx="3638">Female</cx:pt>
          <cx:pt idx="3639">Female</cx:pt>
          <cx:pt idx="3640">Female</cx:pt>
          <cx:pt idx="3641">Female</cx:pt>
          <cx:pt idx="3642">Female</cx:pt>
          <cx:pt idx="3643">Female</cx:pt>
          <cx:pt idx="3644">Female</cx:pt>
          <cx:pt idx="3645">Female</cx:pt>
          <cx:pt idx="3646">Female</cx:pt>
          <cx:pt idx="3647">Female</cx:pt>
          <cx:pt idx="3648">Female</cx:pt>
          <cx:pt idx="3649">Female</cx:pt>
          <cx:pt idx="3650">Female</cx:pt>
          <cx:pt idx="3651">Female</cx:pt>
          <cx:pt idx="3652">Female</cx:pt>
          <cx:pt idx="3653">Female</cx:pt>
          <cx:pt idx="3654">Female</cx:pt>
          <cx:pt idx="3655">Female</cx:pt>
          <cx:pt idx="3656">Female</cx:pt>
          <cx:pt idx="3657">Female</cx:pt>
          <cx:pt idx="3658">Female</cx:pt>
          <cx:pt idx="3659">Female</cx:pt>
          <cx:pt idx="3660">Female</cx:pt>
          <cx:pt idx="3661">Female</cx:pt>
          <cx:pt idx="3662">Female</cx:pt>
          <cx:pt idx="3663">Female</cx:pt>
          <cx:pt idx="3664">Female</cx:pt>
          <cx:pt idx="3665">Female</cx:pt>
          <cx:pt idx="3666">Female</cx:pt>
          <cx:pt idx="3667">Female</cx:pt>
          <cx:pt idx="3668">Female</cx:pt>
          <cx:pt idx="3669">Female</cx:pt>
          <cx:pt idx="3670">Female</cx:pt>
          <cx:pt idx="3671">Female</cx:pt>
          <cx:pt idx="3672">Female</cx:pt>
          <cx:pt idx="3673">Female</cx:pt>
          <cx:pt idx="3674">Female</cx:pt>
          <cx:pt idx="3675">Female</cx:pt>
          <cx:pt idx="3676">Female</cx:pt>
          <cx:pt idx="3677">Female</cx:pt>
          <cx:pt idx="3678">Female</cx:pt>
          <cx:pt idx="3679">Female</cx:pt>
          <cx:pt idx="3680">Female</cx:pt>
          <cx:pt idx="3681">Female</cx:pt>
          <cx:pt idx="3682">Female</cx:pt>
          <cx:pt idx="3683">Female</cx:pt>
          <cx:pt idx="3684">Female</cx:pt>
          <cx:pt idx="3685">Female</cx:pt>
          <cx:pt idx="3686">Female</cx:pt>
          <cx:pt idx="3687">Female</cx:pt>
          <cx:pt idx="3688">Female</cx:pt>
          <cx:pt idx="3689">Female</cx:pt>
          <cx:pt idx="3690">Female</cx:pt>
          <cx:pt idx="3691">Female</cx:pt>
          <cx:pt idx="3692">Female</cx:pt>
          <cx:pt idx="3693">Female</cx:pt>
          <cx:pt idx="3694">Female</cx:pt>
          <cx:pt idx="3695">Female</cx:pt>
          <cx:pt idx="3696">Female</cx:pt>
          <cx:pt idx="3697">Female</cx:pt>
          <cx:pt idx="3698">Female</cx:pt>
          <cx:pt idx="3699">Female</cx:pt>
          <cx:pt idx="3700">Female</cx:pt>
          <cx:pt idx="3701">Female</cx:pt>
          <cx:pt idx="3702">Female</cx:pt>
          <cx:pt idx="3703">Female</cx:pt>
          <cx:pt idx="3704">Female</cx:pt>
          <cx:pt idx="3705">Female</cx:pt>
          <cx:pt idx="3706">Female</cx:pt>
          <cx:pt idx="3707">Female</cx:pt>
          <cx:pt idx="3708">Female</cx:pt>
          <cx:pt idx="3709">Female</cx:pt>
          <cx:pt idx="3710">Female</cx:pt>
          <cx:pt idx="3711">Female</cx:pt>
          <cx:pt idx="3712">Female</cx:pt>
          <cx:pt idx="3713">Female</cx:pt>
          <cx:pt idx="3714">Female</cx:pt>
          <cx:pt idx="3715">Female</cx:pt>
          <cx:pt idx="3716">Female</cx:pt>
          <cx:pt idx="3717">Female</cx:pt>
          <cx:pt idx="3718">Female</cx:pt>
          <cx:pt idx="3719">Female</cx:pt>
          <cx:pt idx="3720">Female</cx:pt>
          <cx:pt idx="3721">Female</cx:pt>
          <cx:pt idx="3722">Female</cx:pt>
          <cx:pt idx="3723">Female</cx:pt>
          <cx:pt idx="3724">Female</cx:pt>
          <cx:pt idx="3725">Female</cx:pt>
          <cx:pt idx="3726">Female</cx:pt>
          <cx:pt idx="3727">Female</cx:pt>
          <cx:pt idx="3728">Female</cx:pt>
          <cx:pt idx="3729">Female</cx:pt>
          <cx:pt idx="3730">Female</cx:pt>
          <cx:pt idx="3731">Female</cx:pt>
          <cx:pt idx="3732">Female</cx:pt>
          <cx:pt idx="3733">Female</cx:pt>
          <cx:pt idx="3734">Female</cx:pt>
          <cx:pt idx="3735">Female</cx:pt>
          <cx:pt idx="3736">Female</cx:pt>
          <cx:pt idx="3737">Female</cx:pt>
          <cx:pt idx="3738">Female</cx:pt>
          <cx:pt idx="3739">Female</cx:pt>
          <cx:pt idx="3740">Female</cx:pt>
          <cx:pt idx="3741">Female</cx:pt>
          <cx:pt idx="3742">Female</cx:pt>
          <cx:pt idx="3743">Female</cx:pt>
          <cx:pt idx="3744">Female</cx:pt>
          <cx:pt idx="3745">Female</cx:pt>
          <cx:pt idx="3746">Female</cx:pt>
          <cx:pt idx="3747">Female</cx:pt>
          <cx:pt idx="3748">Female</cx:pt>
          <cx:pt idx="3749">Female</cx:pt>
          <cx:pt idx="3750">Female</cx:pt>
          <cx:pt idx="3751">Female</cx:pt>
          <cx:pt idx="3752">Female</cx:pt>
          <cx:pt idx="3753">Female</cx:pt>
          <cx:pt idx="3754">Female</cx:pt>
          <cx:pt idx="3755">Female</cx:pt>
          <cx:pt idx="3756">Female</cx:pt>
          <cx:pt idx="3757">Female</cx:pt>
          <cx:pt idx="3758">Female</cx:pt>
          <cx:pt idx="3759">Female</cx:pt>
          <cx:pt idx="3760">Female</cx:pt>
          <cx:pt idx="3761">Female</cx:pt>
          <cx:pt idx="3762">Female</cx:pt>
          <cx:pt idx="3763">Female</cx:pt>
          <cx:pt idx="3764">Female</cx:pt>
          <cx:pt idx="3765">Female</cx:pt>
          <cx:pt idx="3766">Female</cx:pt>
          <cx:pt idx="3767">Female</cx:pt>
          <cx:pt idx="3768">Female</cx:pt>
          <cx:pt idx="3769">Female</cx:pt>
          <cx:pt idx="3770">Female</cx:pt>
          <cx:pt idx="3771">Female</cx:pt>
          <cx:pt idx="3772">Female</cx:pt>
          <cx:pt idx="3773">Female</cx:pt>
          <cx:pt idx="3774">Female</cx:pt>
          <cx:pt idx="3775">Female</cx:pt>
          <cx:pt idx="3776">Female</cx:pt>
          <cx:pt idx="3777">Female</cx:pt>
          <cx:pt idx="3778">Female</cx:pt>
          <cx:pt idx="3779">Female</cx:pt>
          <cx:pt idx="3780">Female</cx:pt>
          <cx:pt idx="3781">Female</cx:pt>
          <cx:pt idx="3782">Female</cx:pt>
          <cx:pt idx="3783">Female</cx:pt>
          <cx:pt idx="3784">Female</cx:pt>
          <cx:pt idx="3785">Female</cx:pt>
          <cx:pt idx="3786">Female</cx:pt>
          <cx:pt idx="3787">Female</cx:pt>
          <cx:pt idx="3788">Female</cx:pt>
          <cx:pt idx="3789">Female</cx:pt>
          <cx:pt idx="3790">Female</cx:pt>
          <cx:pt idx="3791">Female</cx:pt>
          <cx:pt idx="3792">Female</cx:pt>
          <cx:pt idx="3793">Female</cx:pt>
          <cx:pt idx="3794">Female</cx:pt>
          <cx:pt idx="3795">Female</cx:pt>
          <cx:pt idx="3796">Female</cx:pt>
          <cx:pt idx="3797">Female</cx:pt>
          <cx:pt idx="3798">Female</cx:pt>
          <cx:pt idx="3799">Female</cx:pt>
          <cx:pt idx="3800">Female</cx:pt>
          <cx:pt idx="3801">Female</cx:pt>
          <cx:pt idx="3802">Female</cx:pt>
          <cx:pt idx="3803">Female</cx:pt>
          <cx:pt idx="3804">Female</cx:pt>
          <cx:pt idx="3805">Female</cx:pt>
          <cx:pt idx="3806">Female</cx:pt>
          <cx:pt idx="3807">Female</cx:pt>
          <cx:pt idx="3808">Female</cx:pt>
          <cx:pt idx="3809">Female</cx:pt>
          <cx:pt idx="3810">Female</cx:pt>
          <cx:pt idx="3811">Female</cx:pt>
          <cx:pt idx="3812">Female</cx:pt>
          <cx:pt idx="3813">Female</cx:pt>
          <cx:pt idx="3814">Female</cx:pt>
          <cx:pt idx="3815">Female</cx:pt>
          <cx:pt idx="3816">Female</cx:pt>
          <cx:pt idx="3817">Female</cx:pt>
          <cx:pt idx="3818">Female</cx:pt>
          <cx:pt idx="3819">Female</cx:pt>
          <cx:pt idx="3820">Female</cx:pt>
          <cx:pt idx="3821">Female</cx:pt>
          <cx:pt idx="3822">Female</cx:pt>
          <cx:pt idx="3823">Female</cx:pt>
          <cx:pt idx="3824">Female</cx:pt>
          <cx:pt idx="3825">Female</cx:pt>
          <cx:pt idx="3826">Female</cx:pt>
          <cx:pt idx="3827">Female</cx:pt>
          <cx:pt idx="3828">Female</cx:pt>
          <cx:pt idx="3829">Female</cx:pt>
          <cx:pt idx="3830">Female</cx:pt>
          <cx:pt idx="3831">Female</cx:pt>
          <cx:pt idx="3832">Female</cx:pt>
          <cx:pt idx="3833">Female</cx:pt>
          <cx:pt idx="3834">Female</cx:pt>
          <cx:pt idx="3835">Female</cx:pt>
          <cx:pt idx="3836">Female</cx:pt>
          <cx:pt idx="3837">Female</cx:pt>
          <cx:pt idx="3838">Female</cx:pt>
          <cx:pt idx="3839">Female</cx:pt>
          <cx:pt idx="3840">Female</cx:pt>
          <cx:pt idx="3841">Female</cx:pt>
          <cx:pt idx="3842">Female</cx:pt>
          <cx:pt idx="3843">Female</cx:pt>
          <cx:pt idx="3844">Female</cx:pt>
          <cx:pt idx="3845">Female</cx:pt>
          <cx:pt idx="3846">Female</cx:pt>
          <cx:pt idx="3847">Female</cx:pt>
          <cx:pt idx="3848">Female</cx:pt>
          <cx:pt idx="3849">Female</cx:pt>
          <cx:pt idx="3850">Female</cx:pt>
          <cx:pt idx="3851">Female</cx:pt>
          <cx:pt idx="3852">Female</cx:pt>
          <cx:pt idx="3853">Female</cx:pt>
          <cx:pt idx="3854">Female</cx:pt>
          <cx:pt idx="3855">Female</cx:pt>
          <cx:pt idx="3856">Female</cx:pt>
          <cx:pt idx="3857">Female</cx:pt>
          <cx:pt idx="3858">Female</cx:pt>
          <cx:pt idx="3859">Female</cx:pt>
          <cx:pt idx="3860">Female</cx:pt>
          <cx:pt idx="3861">Female</cx:pt>
          <cx:pt idx="3862">Female</cx:pt>
          <cx:pt idx="3863">Female</cx:pt>
          <cx:pt idx="3864">Female</cx:pt>
          <cx:pt idx="3865">Female</cx:pt>
          <cx:pt idx="3866">Female</cx:pt>
          <cx:pt idx="3867">Female</cx:pt>
          <cx:pt idx="3868">Female</cx:pt>
          <cx:pt idx="3869">Female</cx:pt>
          <cx:pt idx="3870">Female</cx:pt>
          <cx:pt idx="3871">Female</cx:pt>
          <cx:pt idx="3872">Female</cx:pt>
          <cx:pt idx="3873">Female</cx:pt>
          <cx:pt idx="3874">Female</cx:pt>
          <cx:pt idx="3875">Female</cx:pt>
          <cx:pt idx="3876">Female</cx:pt>
          <cx:pt idx="3877">Female</cx:pt>
          <cx:pt idx="3878">Female</cx:pt>
          <cx:pt idx="3879">Female</cx:pt>
          <cx:pt idx="3880">Female</cx:pt>
          <cx:pt idx="3881">Female</cx:pt>
          <cx:pt idx="3882">Female</cx:pt>
          <cx:pt idx="3883">Female</cx:pt>
          <cx:pt idx="3884">Female</cx:pt>
          <cx:pt idx="3885">Female</cx:pt>
          <cx:pt idx="3886">Female</cx:pt>
          <cx:pt idx="3887">Female</cx:pt>
          <cx:pt idx="3888">Female</cx:pt>
          <cx:pt idx="3889">Female</cx:pt>
          <cx:pt idx="3890">Female</cx:pt>
          <cx:pt idx="3891">Female</cx:pt>
          <cx:pt idx="3892">Female</cx:pt>
          <cx:pt idx="3893">Female</cx:pt>
          <cx:pt idx="3894">Female</cx:pt>
          <cx:pt idx="3895">Female</cx:pt>
          <cx:pt idx="3896">Female</cx:pt>
          <cx:pt idx="3897">Female</cx:pt>
          <cx:pt idx="3898">Female</cx:pt>
          <cx:pt idx="3899">Female</cx:pt>
          <cx:pt idx="3900">Female</cx:pt>
          <cx:pt idx="3901">Female</cx:pt>
          <cx:pt idx="3902">Female</cx:pt>
          <cx:pt idx="3903">Female</cx:pt>
          <cx:pt idx="3904">Female</cx:pt>
          <cx:pt idx="3905">Female</cx:pt>
          <cx:pt idx="3906">Female</cx:pt>
          <cx:pt idx="3907">Female</cx:pt>
          <cx:pt idx="3908">Female</cx:pt>
          <cx:pt idx="3909">Female</cx:pt>
          <cx:pt idx="3910">Female</cx:pt>
          <cx:pt idx="3911">Female</cx:pt>
          <cx:pt idx="3912">Female</cx:pt>
          <cx:pt idx="3913">Female</cx:pt>
          <cx:pt idx="3914">Female</cx:pt>
          <cx:pt idx="3915">Female</cx:pt>
          <cx:pt idx="3916">Female</cx:pt>
          <cx:pt idx="3917">Female</cx:pt>
          <cx:pt idx="3918">Female</cx:pt>
          <cx:pt idx="3919">Female</cx:pt>
          <cx:pt idx="3920">Female</cx:pt>
          <cx:pt idx="3921">Female</cx:pt>
          <cx:pt idx="3922">Female</cx:pt>
          <cx:pt idx="3923">Female</cx:pt>
          <cx:pt idx="3924">Female</cx:pt>
          <cx:pt idx="3925">Female</cx:pt>
          <cx:pt idx="3926">Female</cx:pt>
          <cx:pt idx="3927">Female</cx:pt>
          <cx:pt idx="3928">Female</cx:pt>
          <cx:pt idx="3929">Female</cx:pt>
          <cx:pt idx="3930">Female</cx:pt>
          <cx:pt idx="3931">Female</cx:pt>
          <cx:pt idx="3932">Female</cx:pt>
          <cx:pt idx="3933">Female</cx:pt>
          <cx:pt idx="3934">Female</cx:pt>
          <cx:pt idx="3935">Female</cx:pt>
          <cx:pt idx="3936">Female</cx:pt>
          <cx:pt idx="3937">Female</cx:pt>
          <cx:pt idx="3938">Female</cx:pt>
          <cx:pt idx="3939">Female</cx:pt>
          <cx:pt idx="3940">Female</cx:pt>
          <cx:pt idx="3941">Female</cx:pt>
          <cx:pt idx="3942">Female</cx:pt>
          <cx:pt idx="3943">Female</cx:pt>
          <cx:pt idx="3944">Female</cx:pt>
          <cx:pt idx="3945">Female</cx:pt>
          <cx:pt idx="3946">Female</cx:pt>
          <cx:pt idx="3947">Female</cx:pt>
          <cx:pt idx="3948">Female</cx:pt>
          <cx:pt idx="3949">Female</cx:pt>
          <cx:pt idx="3950">Female</cx:pt>
          <cx:pt idx="3951">Female</cx:pt>
          <cx:pt idx="3952">Female</cx:pt>
          <cx:pt idx="3953">Female</cx:pt>
          <cx:pt idx="3954">Female</cx:pt>
          <cx:pt idx="3955">Female</cx:pt>
          <cx:pt idx="3956">Female</cx:pt>
          <cx:pt idx="3957">Female</cx:pt>
          <cx:pt idx="3958">Female</cx:pt>
          <cx:pt idx="3959">Female</cx:pt>
          <cx:pt idx="3960">Female</cx:pt>
          <cx:pt idx="3961">Female</cx:pt>
          <cx:pt idx="3962">Female</cx:pt>
          <cx:pt idx="3963">Female</cx:pt>
          <cx:pt idx="3964">Female</cx:pt>
          <cx:pt idx="3965">Female</cx:pt>
          <cx:pt idx="3966">Female</cx:pt>
          <cx:pt idx="3967">Female</cx:pt>
          <cx:pt idx="3968">Female</cx:pt>
          <cx:pt idx="3969">Female</cx:pt>
          <cx:pt idx="3970">Female</cx:pt>
          <cx:pt idx="3971">Female</cx:pt>
          <cx:pt idx="3972">Female</cx:pt>
          <cx:pt idx="3973">Female</cx:pt>
          <cx:pt idx="3974">Female</cx:pt>
          <cx:pt idx="3975">Female</cx:pt>
          <cx:pt idx="3976">Female</cx:pt>
          <cx:pt idx="3977">Female</cx:pt>
          <cx:pt idx="3978">Female</cx:pt>
          <cx:pt idx="3979">Female</cx:pt>
          <cx:pt idx="3980">Female</cx:pt>
          <cx:pt idx="3981">Female</cx:pt>
          <cx:pt idx="3982">Female</cx:pt>
          <cx:pt idx="3983">Female</cx:pt>
          <cx:pt idx="3984">Female</cx:pt>
          <cx:pt idx="3985">Female</cx:pt>
          <cx:pt idx="3986">Female</cx:pt>
          <cx:pt idx="3987">Female</cx:pt>
          <cx:pt idx="3988">Female</cx:pt>
          <cx:pt idx="3989">Female</cx:pt>
          <cx:pt idx="3990">Female</cx:pt>
          <cx:pt idx="3991">Female</cx:pt>
          <cx:pt idx="3992">Female</cx:pt>
          <cx:pt idx="3993">Female</cx:pt>
          <cx:pt idx="3994">Female</cx:pt>
          <cx:pt idx="3995">Female</cx:pt>
          <cx:pt idx="3996">Female</cx:pt>
          <cx:pt idx="3997">Female</cx:pt>
          <cx:pt idx="3998">Female</cx:pt>
          <cx:pt idx="3999">Female</cx:pt>
          <cx:pt idx="4000">Female</cx:pt>
          <cx:pt idx="4001">Female</cx:pt>
          <cx:pt idx="4002">Female</cx:pt>
          <cx:pt idx="4003">Female</cx:pt>
          <cx:pt idx="4004">Female</cx:pt>
          <cx:pt idx="4005">Female</cx:pt>
          <cx:pt idx="4006">Female</cx:pt>
          <cx:pt idx="4007">Female</cx:pt>
          <cx:pt idx="4008">Female</cx:pt>
          <cx:pt idx="4009">Female</cx:pt>
          <cx:pt idx="4010">Female</cx:pt>
          <cx:pt idx="4011">Female</cx:pt>
          <cx:pt idx="4012">Female</cx:pt>
          <cx:pt idx="4013">Female</cx:pt>
          <cx:pt idx="4014">Female</cx:pt>
          <cx:pt idx="4015">Female</cx:pt>
          <cx:pt idx="4016">Female</cx:pt>
          <cx:pt idx="4017">Female</cx:pt>
          <cx:pt idx="4018">Female</cx:pt>
          <cx:pt idx="4019">Female</cx:pt>
          <cx:pt idx="4020">Female</cx:pt>
          <cx:pt idx="4021">Female</cx:pt>
          <cx:pt idx="4022">Female</cx:pt>
          <cx:pt idx="4023">Female</cx:pt>
          <cx:pt idx="4024">Female</cx:pt>
          <cx:pt idx="4025">Female</cx:pt>
          <cx:pt idx="4026">Female</cx:pt>
          <cx:pt idx="4027">Female</cx:pt>
          <cx:pt idx="4028">Female</cx:pt>
          <cx:pt idx="4029">Female</cx:pt>
          <cx:pt idx="4030">Female</cx:pt>
          <cx:pt idx="4031">Female</cx:pt>
          <cx:pt idx="4032">Female</cx:pt>
          <cx:pt idx="4033">Female</cx:pt>
          <cx:pt idx="4034">Female</cx:pt>
          <cx:pt idx="4035">Female</cx:pt>
          <cx:pt idx="4036">Female</cx:pt>
          <cx:pt idx="4037">Female</cx:pt>
          <cx:pt idx="4038">Female</cx:pt>
          <cx:pt idx="4039">Female</cx:pt>
          <cx:pt idx="4040">Female</cx:pt>
          <cx:pt idx="4041">Female</cx:pt>
          <cx:pt idx="4042">Female</cx:pt>
          <cx:pt idx="4043">Female</cx:pt>
          <cx:pt idx="4044">Female</cx:pt>
          <cx:pt idx="4045">Female</cx:pt>
          <cx:pt idx="4046">Female</cx:pt>
          <cx:pt idx="4047">Female</cx:pt>
          <cx:pt idx="4048">Female</cx:pt>
          <cx:pt idx="4049">Female</cx:pt>
          <cx:pt idx="4050">Female</cx:pt>
          <cx:pt idx="4051">Female</cx:pt>
          <cx:pt idx="4052">Female</cx:pt>
          <cx:pt idx="4053">Female</cx:pt>
          <cx:pt idx="4054">Female</cx:pt>
          <cx:pt idx="4055">Female</cx:pt>
          <cx:pt idx="4056">Female</cx:pt>
          <cx:pt idx="4057">Female</cx:pt>
          <cx:pt idx="4058">Female</cx:pt>
          <cx:pt idx="4059">Female</cx:pt>
          <cx:pt idx="4060">Female</cx:pt>
          <cx:pt idx="4061">Female</cx:pt>
          <cx:pt idx="4062">Female</cx:pt>
          <cx:pt idx="4063">Female</cx:pt>
          <cx:pt idx="4064">Female</cx:pt>
          <cx:pt idx="4065">Female</cx:pt>
          <cx:pt idx="4066">Female</cx:pt>
          <cx:pt idx="4067">Female</cx:pt>
          <cx:pt idx="4068">Female</cx:pt>
          <cx:pt idx="4069">Female</cx:pt>
          <cx:pt idx="4070">Female</cx:pt>
          <cx:pt idx="4071">Female</cx:pt>
          <cx:pt idx="4072">Female</cx:pt>
          <cx:pt idx="4073">Female</cx:pt>
          <cx:pt idx="4074">Female</cx:pt>
          <cx:pt idx="4075">Female</cx:pt>
          <cx:pt idx="4076">Female</cx:pt>
          <cx:pt idx="4077">Female</cx:pt>
          <cx:pt idx="4078">Female</cx:pt>
          <cx:pt idx="4079">Female</cx:pt>
          <cx:pt idx="4080">Female</cx:pt>
          <cx:pt idx="4081">Female</cx:pt>
          <cx:pt idx="4082">Female</cx:pt>
          <cx:pt idx="4083">Female</cx:pt>
          <cx:pt idx="4084">Female</cx:pt>
          <cx:pt idx="4085">Female</cx:pt>
          <cx:pt idx="4086">Female</cx:pt>
          <cx:pt idx="4087">Female</cx:pt>
          <cx:pt idx="4088">Female</cx:pt>
          <cx:pt idx="4089">Female</cx:pt>
          <cx:pt idx="4090">Female</cx:pt>
          <cx:pt idx="4091">Female</cx:pt>
          <cx:pt idx="4092">Female</cx:pt>
          <cx:pt idx="4093">Female</cx:pt>
          <cx:pt idx="4094">Female</cx:pt>
          <cx:pt idx="4095">Female</cx:pt>
          <cx:pt idx="4096">Female</cx:pt>
          <cx:pt idx="4097">Female</cx:pt>
          <cx:pt idx="4098">Female</cx:pt>
          <cx:pt idx="4099">Female</cx:pt>
          <cx:pt idx="4100">Female</cx:pt>
          <cx:pt idx="4101">Female</cx:pt>
          <cx:pt idx="4102">Female</cx:pt>
          <cx:pt idx="4103">Female</cx:pt>
          <cx:pt idx="4104">Female</cx:pt>
          <cx:pt idx="4105">Female</cx:pt>
          <cx:pt idx="4106">Female</cx:pt>
          <cx:pt idx="4107">Female</cx:pt>
          <cx:pt idx="4108">Female</cx:pt>
          <cx:pt idx="4109">Female</cx:pt>
          <cx:pt idx="4110">Female</cx:pt>
          <cx:pt idx="4111">Female</cx:pt>
          <cx:pt idx="4112">Female</cx:pt>
          <cx:pt idx="4113">Female</cx:pt>
          <cx:pt idx="4114">Female</cx:pt>
          <cx:pt idx="4115">Female</cx:pt>
          <cx:pt idx="4116">Female</cx:pt>
          <cx:pt idx="4117">Female</cx:pt>
          <cx:pt idx="4118">Female</cx:pt>
          <cx:pt idx="4119">Female</cx:pt>
          <cx:pt idx="4120">Female</cx:pt>
          <cx:pt idx="4121">Female</cx:pt>
          <cx:pt idx="4122">Female</cx:pt>
          <cx:pt idx="4123">Female</cx:pt>
          <cx:pt idx="4124">Female</cx:pt>
          <cx:pt idx="4125">Female</cx:pt>
          <cx:pt idx="4126">Female</cx:pt>
          <cx:pt idx="4127">Female</cx:pt>
          <cx:pt idx="4128">Female</cx:pt>
          <cx:pt idx="4129">Female</cx:pt>
          <cx:pt idx="4130">Female</cx:pt>
          <cx:pt idx="4131">Female</cx:pt>
          <cx:pt idx="4132">Female</cx:pt>
          <cx:pt idx="4133">Female</cx:pt>
          <cx:pt idx="4134">Female</cx:pt>
          <cx:pt idx="4135">Female</cx:pt>
          <cx:pt idx="4136">Female</cx:pt>
          <cx:pt idx="4137">Female</cx:pt>
          <cx:pt idx="4138">Female</cx:pt>
          <cx:pt idx="4139">Female</cx:pt>
          <cx:pt idx="4140">Female</cx:pt>
          <cx:pt idx="4141">Female</cx:pt>
          <cx:pt idx="4142">Female</cx:pt>
          <cx:pt idx="4143">Female</cx:pt>
          <cx:pt idx="4144">Female</cx:pt>
          <cx:pt idx="4145">Female</cx:pt>
          <cx:pt idx="4146">Female</cx:pt>
          <cx:pt idx="4147">Female</cx:pt>
          <cx:pt idx="4148">Female</cx:pt>
          <cx:pt idx="4149">Female</cx:pt>
          <cx:pt idx="4150">Female</cx:pt>
          <cx:pt idx="4151">Female</cx:pt>
          <cx:pt idx="4152">Female</cx:pt>
          <cx:pt idx="4153">Female</cx:pt>
          <cx:pt idx="4154">Female</cx:pt>
          <cx:pt idx="4155">Female</cx:pt>
          <cx:pt idx="4156">Female</cx:pt>
          <cx:pt idx="4157">Female</cx:pt>
          <cx:pt idx="4158">Female</cx:pt>
          <cx:pt idx="4159">Female</cx:pt>
          <cx:pt idx="4160">Female</cx:pt>
          <cx:pt idx="4161">Female</cx:pt>
          <cx:pt idx="4162">Female</cx:pt>
          <cx:pt idx="4163">Female</cx:pt>
          <cx:pt idx="4164">Female</cx:pt>
          <cx:pt idx="4165">Female</cx:pt>
          <cx:pt idx="4166">Female</cx:pt>
          <cx:pt idx="4167">Female</cx:pt>
          <cx:pt idx="4168">Female</cx:pt>
          <cx:pt idx="4169">Female</cx:pt>
          <cx:pt idx="4170">Female</cx:pt>
          <cx:pt idx="4171">Female</cx:pt>
          <cx:pt idx="4172">Female</cx:pt>
          <cx:pt idx="4173">Female</cx:pt>
          <cx:pt idx="4174">Female</cx:pt>
          <cx:pt idx="4175">Female</cx:pt>
          <cx:pt idx="4176">Female</cx:pt>
          <cx:pt idx="4177">Female</cx:pt>
          <cx:pt idx="4178">Female</cx:pt>
          <cx:pt idx="4179">Female</cx:pt>
          <cx:pt idx="4180">Female</cx:pt>
          <cx:pt idx="4181">Female</cx:pt>
          <cx:pt idx="4182">Female</cx:pt>
          <cx:pt idx="4183">Female</cx:pt>
          <cx:pt idx="4184">Female</cx:pt>
          <cx:pt idx="4185">Female</cx:pt>
          <cx:pt idx="4186">Female</cx:pt>
          <cx:pt idx="4187">Female</cx:pt>
          <cx:pt idx="4188">Female</cx:pt>
          <cx:pt idx="4189">Female</cx:pt>
          <cx:pt idx="4190">Female</cx:pt>
          <cx:pt idx="4191">Female</cx:pt>
          <cx:pt idx="4192">Female</cx:pt>
          <cx:pt idx="4193">Female</cx:pt>
          <cx:pt idx="4194">Female</cx:pt>
          <cx:pt idx="4195">Female</cx:pt>
          <cx:pt idx="4196">Female</cx:pt>
          <cx:pt idx="4197">Female</cx:pt>
          <cx:pt idx="4198">Female</cx:pt>
          <cx:pt idx="4199">Female</cx:pt>
          <cx:pt idx="4200">Female</cx:pt>
          <cx:pt idx="4201">Female</cx:pt>
          <cx:pt idx="4202">Female</cx:pt>
          <cx:pt idx="4203">Female</cx:pt>
          <cx:pt idx="4204">Female</cx:pt>
          <cx:pt idx="4205">Female</cx:pt>
          <cx:pt idx="4206">Female</cx:pt>
          <cx:pt idx="4207">Female</cx:pt>
          <cx:pt idx="4208">Female</cx:pt>
          <cx:pt idx="4209">Female</cx:pt>
          <cx:pt idx="4210">Female</cx:pt>
          <cx:pt idx="4211">Female</cx:pt>
          <cx:pt idx="4212">Female</cx:pt>
          <cx:pt idx="4213">Female</cx:pt>
          <cx:pt idx="4214">Female</cx:pt>
          <cx:pt idx="4215">Female</cx:pt>
          <cx:pt idx="4216">Female</cx:pt>
          <cx:pt idx="4217">Female</cx:pt>
          <cx:pt idx="4218">Female</cx:pt>
          <cx:pt idx="4219">Female</cx:pt>
          <cx:pt idx="4220">Female</cx:pt>
          <cx:pt idx="4221">Female</cx:pt>
          <cx:pt idx="4222">Female</cx:pt>
          <cx:pt idx="4223">Female</cx:pt>
          <cx:pt idx="4224">Female</cx:pt>
          <cx:pt idx="4225">Female</cx:pt>
          <cx:pt idx="4226">Female</cx:pt>
          <cx:pt idx="4227">Female</cx:pt>
          <cx:pt idx="4228">Female</cx:pt>
          <cx:pt idx="4229">Female</cx:pt>
          <cx:pt idx="4230">Female</cx:pt>
          <cx:pt idx="4231">Female</cx:pt>
          <cx:pt idx="4232">Female</cx:pt>
          <cx:pt idx="4233">Female</cx:pt>
          <cx:pt idx="4234">Female</cx:pt>
          <cx:pt idx="4235">Female</cx:pt>
          <cx:pt idx="4236">Female</cx:pt>
          <cx:pt idx="4237">Female</cx:pt>
          <cx:pt idx="4238">Female</cx:pt>
          <cx:pt idx="4239">Female</cx:pt>
          <cx:pt idx="4240">Female</cx:pt>
          <cx:pt idx="4241">Female</cx:pt>
          <cx:pt idx="4242">Female</cx:pt>
          <cx:pt idx="4243">Female</cx:pt>
          <cx:pt idx="4244">Female</cx:pt>
          <cx:pt idx="4245">Female</cx:pt>
          <cx:pt idx="4246">Female</cx:pt>
          <cx:pt idx="4247">Female</cx:pt>
          <cx:pt idx="4248">Female</cx:pt>
          <cx:pt idx="4249">Female</cx:pt>
          <cx:pt idx="4250">Female</cx:pt>
          <cx:pt idx="4251">Female</cx:pt>
          <cx:pt idx="4252">Female</cx:pt>
          <cx:pt idx="4253">Female</cx:pt>
          <cx:pt idx="4254">Female</cx:pt>
          <cx:pt idx="4255">Female</cx:pt>
          <cx:pt idx="4256">Female</cx:pt>
          <cx:pt idx="4257">Female</cx:pt>
          <cx:pt idx="4258">Female</cx:pt>
          <cx:pt idx="4259">Female</cx:pt>
          <cx:pt idx="4260">Female</cx:pt>
          <cx:pt idx="4261">Female</cx:pt>
          <cx:pt idx="4262">Female</cx:pt>
          <cx:pt idx="4263">Female</cx:pt>
          <cx:pt idx="4264">Female</cx:pt>
          <cx:pt idx="4265">Female</cx:pt>
          <cx:pt idx="4266">Female</cx:pt>
          <cx:pt idx="4267">Female</cx:pt>
          <cx:pt idx="4268">Female</cx:pt>
          <cx:pt idx="4269">Female</cx:pt>
          <cx:pt idx="4270">Female</cx:pt>
          <cx:pt idx="4271">Female</cx:pt>
          <cx:pt idx="4272">Female</cx:pt>
          <cx:pt idx="4273">Female</cx:pt>
          <cx:pt idx="4274">Female</cx:pt>
          <cx:pt idx="4275">Female</cx:pt>
          <cx:pt idx="4276">Female</cx:pt>
          <cx:pt idx="4277">Female</cx:pt>
          <cx:pt idx="4278">Female</cx:pt>
          <cx:pt idx="4279">Female</cx:pt>
          <cx:pt idx="4280">Female</cx:pt>
          <cx:pt idx="4281">Female</cx:pt>
          <cx:pt idx="4282">Female</cx:pt>
          <cx:pt idx="4283">Female</cx:pt>
          <cx:pt idx="4284">Female</cx:pt>
          <cx:pt idx="4285">Female</cx:pt>
          <cx:pt idx="4286">Female</cx:pt>
          <cx:pt idx="4287">Female</cx:pt>
          <cx:pt idx="4288">Female</cx:pt>
          <cx:pt idx="4289">Female</cx:pt>
          <cx:pt idx="4290">Female</cx:pt>
          <cx:pt idx="4291">Female</cx:pt>
          <cx:pt idx="4292">Female</cx:pt>
          <cx:pt idx="4293">Female</cx:pt>
          <cx:pt idx="4294">Female</cx:pt>
          <cx:pt idx="4295">Female</cx:pt>
          <cx:pt idx="4296">Female</cx:pt>
          <cx:pt idx="4297">Female</cx:pt>
          <cx:pt idx="4298">Female</cx:pt>
          <cx:pt idx="4299">Female</cx:pt>
          <cx:pt idx="4300">Female</cx:pt>
          <cx:pt idx="4301">Female</cx:pt>
          <cx:pt idx="4302">Female</cx:pt>
          <cx:pt idx="4303">Female</cx:pt>
          <cx:pt idx="4304">Female</cx:pt>
          <cx:pt idx="4305">Female</cx:pt>
          <cx:pt idx="4306">Female</cx:pt>
          <cx:pt idx="4307">Female</cx:pt>
          <cx:pt idx="4308">Female</cx:pt>
          <cx:pt idx="4309">Female</cx:pt>
          <cx:pt idx="4310">Female</cx:pt>
          <cx:pt idx="4311">Female</cx:pt>
          <cx:pt idx="4312">Female</cx:pt>
          <cx:pt idx="4313">Female</cx:pt>
          <cx:pt idx="4314">Female</cx:pt>
          <cx:pt idx="4315">Female</cx:pt>
          <cx:pt idx="4316">Female</cx:pt>
          <cx:pt idx="4317">Female</cx:pt>
          <cx:pt idx="4318">Female</cx:pt>
          <cx:pt idx="4319">Female</cx:pt>
          <cx:pt idx="4320">Female</cx:pt>
          <cx:pt idx="4321">Female</cx:pt>
          <cx:pt idx="4322">Female</cx:pt>
          <cx:pt idx="4323">Female</cx:pt>
          <cx:pt idx="4324">Female</cx:pt>
          <cx:pt idx="4325">Female</cx:pt>
          <cx:pt idx="4326">Female</cx:pt>
          <cx:pt idx="4327">Female</cx:pt>
          <cx:pt idx="4328">Female</cx:pt>
          <cx:pt idx="4329">Female</cx:pt>
          <cx:pt idx="4330">Female</cx:pt>
          <cx:pt idx="4331">Female</cx:pt>
          <cx:pt idx="4332">Female</cx:pt>
          <cx:pt idx="4333">Female</cx:pt>
          <cx:pt idx="4334">Female</cx:pt>
          <cx:pt idx="4335">Female</cx:pt>
          <cx:pt idx="4336">Female</cx:pt>
          <cx:pt idx="4337">Female</cx:pt>
          <cx:pt idx="4338">Female</cx:pt>
          <cx:pt idx="4339">Female</cx:pt>
          <cx:pt idx="4340">Female</cx:pt>
          <cx:pt idx="4341">Female</cx:pt>
          <cx:pt idx="4342">Female</cx:pt>
          <cx:pt idx="4343">Female</cx:pt>
          <cx:pt idx="4344">Female</cx:pt>
          <cx:pt idx="4345">Female</cx:pt>
          <cx:pt idx="4346">Female</cx:pt>
          <cx:pt idx="4347">Female</cx:pt>
          <cx:pt idx="4348">Female</cx:pt>
          <cx:pt idx="4349">Female</cx:pt>
          <cx:pt idx="4350">Female</cx:pt>
          <cx:pt idx="4351">Female</cx:pt>
          <cx:pt idx="4352">Female</cx:pt>
          <cx:pt idx="4353">Female</cx:pt>
          <cx:pt idx="4354">Female</cx:pt>
          <cx:pt idx="4355">Female</cx:pt>
          <cx:pt idx="4356">Female</cx:pt>
          <cx:pt idx="4357">Female</cx:pt>
          <cx:pt idx="4358">Female</cx:pt>
          <cx:pt idx="4359">Female</cx:pt>
          <cx:pt idx="4360">Female</cx:pt>
          <cx:pt idx="4361">Female</cx:pt>
          <cx:pt idx="4362">Female</cx:pt>
          <cx:pt idx="4363">Female</cx:pt>
          <cx:pt idx="4364">Female</cx:pt>
          <cx:pt idx="4365">Female</cx:pt>
          <cx:pt idx="4366">Female</cx:pt>
          <cx:pt idx="4367">Female</cx:pt>
          <cx:pt idx="4368">Female</cx:pt>
          <cx:pt idx="4369">Female</cx:pt>
          <cx:pt idx="4370">Female</cx:pt>
          <cx:pt idx="4371">Female</cx:pt>
          <cx:pt idx="4372">Female</cx:pt>
          <cx:pt idx="4373">Female</cx:pt>
          <cx:pt idx="4374">Female</cx:pt>
          <cx:pt idx="4375">Female</cx:pt>
          <cx:pt idx="4376">Female</cx:pt>
          <cx:pt idx="4377">Female</cx:pt>
          <cx:pt idx="4378">Female</cx:pt>
          <cx:pt idx="4379">Female</cx:pt>
          <cx:pt idx="4380">Female</cx:pt>
          <cx:pt idx="4381">Female</cx:pt>
          <cx:pt idx="4382">Female</cx:pt>
          <cx:pt idx="4383">Female</cx:pt>
          <cx:pt idx="4384">Female</cx:pt>
          <cx:pt idx="4385">Female</cx:pt>
          <cx:pt idx="4386">Female</cx:pt>
          <cx:pt idx="4387">Female</cx:pt>
          <cx:pt idx="4388">Female</cx:pt>
          <cx:pt idx="4389">Female</cx:pt>
          <cx:pt idx="4390">Female</cx:pt>
          <cx:pt idx="4391">Female</cx:pt>
          <cx:pt idx="4392">Female</cx:pt>
          <cx:pt idx="4393">Female</cx:pt>
          <cx:pt idx="4394">Female</cx:pt>
          <cx:pt idx="4395">Female</cx:pt>
          <cx:pt idx="4396">Female</cx:pt>
          <cx:pt idx="4397">Female</cx:pt>
          <cx:pt idx="4398">Female</cx:pt>
          <cx:pt idx="4399">Female</cx:pt>
          <cx:pt idx="4400">Female</cx:pt>
          <cx:pt idx="4401">Female</cx:pt>
          <cx:pt idx="4402">Female</cx:pt>
          <cx:pt idx="4403">Female</cx:pt>
          <cx:pt idx="4404">Female</cx:pt>
          <cx:pt idx="4405">Female</cx:pt>
          <cx:pt idx="4406">Female</cx:pt>
          <cx:pt idx="4407">Female</cx:pt>
          <cx:pt idx="4408">Female</cx:pt>
          <cx:pt idx="4409">Female</cx:pt>
          <cx:pt idx="4410">Female</cx:pt>
          <cx:pt idx="4411">Female</cx:pt>
          <cx:pt idx="4412">Female</cx:pt>
          <cx:pt idx="4413">Female</cx:pt>
          <cx:pt idx="4414">Female</cx:pt>
          <cx:pt idx="4415">Female</cx:pt>
          <cx:pt idx="4416">Female</cx:pt>
          <cx:pt idx="4417">Female</cx:pt>
          <cx:pt idx="4418">Female</cx:pt>
          <cx:pt idx="4419">Female</cx:pt>
          <cx:pt idx="4420">Female</cx:pt>
          <cx:pt idx="4421">Female</cx:pt>
          <cx:pt idx="4422">Female</cx:pt>
          <cx:pt idx="4423">Female</cx:pt>
          <cx:pt idx="4424">Female</cx:pt>
          <cx:pt idx="4425">Female</cx:pt>
          <cx:pt idx="4426">Female</cx:pt>
          <cx:pt idx="4427">Female</cx:pt>
          <cx:pt idx="4428">Female</cx:pt>
          <cx:pt idx="4429">Female</cx:pt>
          <cx:pt idx="4430">Female</cx:pt>
          <cx:pt idx="4431">Female</cx:pt>
          <cx:pt idx="4432">Female</cx:pt>
          <cx:pt idx="4433">Female</cx:pt>
          <cx:pt idx="4434">Female</cx:pt>
          <cx:pt idx="4435">Female</cx:pt>
          <cx:pt idx="4436">Female</cx:pt>
          <cx:pt idx="4437">Female</cx:pt>
          <cx:pt idx="4438">Female</cx:pt>
          <cx:pt idx="4439">Female</cx:pt>
          <cx:pt idx="4440">Female</cx:pt>
          <cx:pt idx="4441">Female</cx:pt>
          <cx:pt idx="4442">Female</cx:pt>
          <cx:pt idx="4443">Female</cx:pt>
          <cx:pt idx="4444">Female</cx:pt>
          <cx:pt idx="4445">Female</cx:pt>
          <cx:pt idx="4446">Female</cx:pt>
          <cx:pt idx="4447">Female</cx:pt>
          <cx:pt idx="4448">Female</cx:pt>
          <cx:pt idx="4449">Female</cx:pt>
          <cx:pt idx="4450">Female</cx:pt>
          <cx:pt idx="4451">Female</cx:pt>
          <cx:pt idx="4452">Female</cx:pt>
          <cx:pt idx="4453">Female</cx:pt>
          <cx:pt idx="4454">Female</cx:pt>
          <cx:pt idx="4455">Female</cx:pt>
          <cx:pt idx="4456">Female</cx:pt>
          <cx:pt idx="4457">Female</cx:pt>
          <cx:pt idx="4458">Female</cx:pt>
          <cx:pt idx="4459">Female</cx:pt>
          <cx:pt idx="4460">Female</cx:pt>
          <cx:pt idx="4461">Female</cx:pt>
          <cx:pt idx="4462">Female</cx:pt>
          <cx:pt idx="4463">Female</cx:pt>
          <cx:pt idx="4464">Female</cx:pt>
          <cx:pt idx="4465">Female</cx:pt>
          <cx:pt idx="4466">Female</cx:pt>
          <cx:pt idx="4467">Female</cx:pt>
          <cx:pt idx="4468">Female</cx:pt>
          <cx:pt idx="4469">Female</cx:pt>
          <cx:pt idx="4470">Female</cx:pt>
          <cx:pt idx="4471">Female</cx:pt>
          <cx:pt idx="4472">Female</cx:pt>
          <cx:pt idx="4473">Female</cx:pt>
          <cx:pt idx="4474">Female</cx:pt>
          <cx:pt idx="4475">Female</cx:pt>
          <cx:pt idx="4476">Female</cx:pt>
          <cx:pt idx="4477">Female</cx:pt>
          <cx:pt idx="4478">Female</cx:pt>
          <cx:pt idx="4479">Female</cx:pt>
          <cx:pt idx="4480">Female</cx:pt>
          <cx:pt idx="4481">Female</cx:pt>
          <cx:pt idx="4482">Female</cx:pt>
          <cx:pt idx="4483">Female</cx:pt>
          <cx:pt idx="4484">Female</cx:pt>
          <cx:pt idx="4485">Female</cx:pt>
          <cx:pt idx="4486">Female</cx:pt>
          <cx:pt idx="4487">Female</cx:pt>
          <cx:pt idx="4488">Female</cx:pt>
          <cx:pt idx="4489">Female</cx:pt>
          <cx:pt idx="4490">Female</cx:pt>
          <cx:pt idx="4491">Female</cx:pt>
          <cx:pt idx="4492">Female</cx:pt>
          <cx:pt idx="4493">Female</cx:pt>
          <cx:pt idx="4494">Female</cx:pt>
          <cx:pt idx="4495">Female</cx:pt>
          <cx:pt idx="4496">Female</cx:pt>
          <cx:pt idx="4497">Female</cx:pt>
          <cx:pt idx="4498">Female</cx:pt>
          <cx:pt idx="4499">Female</cx:pt>
          <cx:pt idx="4500">Female</cx:pt>
          <cx:pt idx="4501">Female</cx:pt>
          <cx:pt idx="4502">Female</cx:pt>
          <cx:pt idx="4503">Female</cx:pt>
          <cx:pt idx="4504">Female</cx:pt>
          <cx:pt idx="4505">Female</cx:pt>
          <cx:pt idx="4506">Female</cx:pt>
          <cx:pt idx="4507">Female</cx:pt>
          <cx:pt idx="4508">Female</cx:pt>
          <cx:pt idx="4509">Female</cx:pt>
          <cx:pt idx="4510">Female</cx:pt>
          <cx:pt idx="4511">Female</cx:pt>
          <cx:pt idx="4512">Female</cx:pt>
          <cx:pt idx="4513">Female</cx:pt>
          <cx:pt idx="4514">Female</cx:pt>
          <cx:pt idx="4515">Female</cx:pt>
          <cx:pt idx="4516">Female</cx:pt>
          <cx:pt idx="4517">Female</cx:pt>
          <cx:pt idx="4518">Female</cx:pt>
          <cx:pt idx="4519">Female</cx:pt>
          <cx:pt idx="4520">Female</cx:pt>
          <cx:pt idx="4521">Female</cx:pt>
          <cx:pt idx="4522">Female</cx:pt>
          <cx:pt idx="4523">Female</cx:pt>
          <cx:pt idx="4524">Female</cx:pt>
          <cx:pt idx="4525">Female</cx:pt>
          <cx:pt idx="4526">Female</cx:pt>
          <cx:pt idx="4527">Female</cx:pt>
          <cx:pt idx="4528">Female</cx:pt>
          <cx:pt idx="4529">Female</cx:pt>
          <cx:pt idx="4530">Female</cx:pt>
          <cx:pt idx="4531">Female</cx:pt>
          <cx:pt idx="4532">Female</cx:pt>
          <cx:pt idx="4533">Female</cx:pt>
          <cx:pt idx="4534">Female</cx:pt>
          <cx:pt idx="4535">Female</cx:pt>
          <cx:pt idx="4536">Female</cx:pt>
          <cx:pt idx="4537">Female</cx:pt>
          <cx:pt idx="4538">Female</cx:pt>
          <cx:pt idx="4539">Female</cx:pt>
          <cx:pt idx="4540">Female</cx:pt>
          <cx:pt idx="4541">Female</cx:pt>
          <cx:pt idx="4542">Female</cx:pt>
          <cx:pt idx="4543">Female</cx:pt>
          <cx:pt idx="4544">Female</cx:pt>
          <cx:pt idx="4545">Female</cx:pt>
          <cx:pt idx="4546">Female</cx:pt>
          <cx:pt idx="4547">Female</cx:pt>
          <cx:pt idx="4548">Female</cx:pt>
          <cx:pt idx="4549">Female</cx:pt>
          <cx:pt idx="4550">Female</cx:pt>
          <cx:pt idx="4551">Female</cx:pt>
          <cx:pt idx="4552">Female</cx:pt>
          <cx:pt idx="4553">Female</cx:pt>
          <cx:pt idx="4554">Female</cx:pt>
          <cx:pt idx="4555">Female</cx:pt>
          <cx:pt idx="4556">Female</cx:pt>
          <cx:pt idx="4557">Female</cx:pt>
          <cx:pt idx="4558">Female</cx:pt>
          <cx:pt idx="4559">Female</cx:pt>
          <cx:pt idx="4560">Female</cx:pt>
          <cx:pt idx="4561">Female</cx:pt>
          <cx:pt idx="4562">Female</cx:pt>
          <cx:pt idx="4563">Female</cx:pt>
          <cx:pt idx="4564">Female</cx:pt>
          <cx:pt idx="4565">Female</cx:pt>
          <cx:pt idx="4566">Female</cx:pt>
          <cx:pt idx="4567">Female</cx:pt>
          <cx:pt idx="4568">Female</cx:pt>
          <cx:pt idx="4569">Female</cx:pt>
          <cx:pt idx="4570">Female</cx:pt>
          <cx:pt idx="4571">Female</cx:pt>
          <cx:pt idx="4572">Female</cx:pt>
          <cx:pt idx="4573">Female</cx:pt>
          <cx:pt idx="4574">Female</cx:pt>
          <cx:pt idx="4575">Female</cx:pt>
          <cx:pt idx="4576">Female</cx:pt>
          <cx:pt idx="4577">Female</cx:pt>
          <cx:pt idx="4578">Female</cx:pt>
          <cx:pt idx="4579">Female</cx:pt>
          <cx:pt idx="4580">Female</cx:pt>
          <cx:pt idx="4581">Female</cx:pt>
          <cx:pt idx="4582">Female</cx:pt>
          <cx:pt idx="4583">Female</cx:pt>
          <cx:pt idx="4584">Female</cx:pt>
          <cx:pt idx="4585">Female</cx:pt>
          <cx:pt idx="4586">Female</cx:pt>
          <cx:pt idx="4587">Female</cx:pt>
          <cx:pt idx="4588">Female</cx:pt>
          <cx:pt idx="4589">Female</cx:pt>
          <cx:pt idx="4590">Female</cx:pt>
          <cx:pt idx="4591">Female</cx:pt>
          <cx:pt idx="4592">Female</cx:pt>
          <cx:pt idx="4593">Female</cx:pt>
          <cx:pt idx="4594">Female</cx:pt>
          <cx:pt idx="4595">Female</cx:pt>
          <cx:pt idx="4596">Female</cx:pt>
          <cx:pt idx="4597">Female</cx:pt>
          <cx:pt idx="4598">Female</cx:pt>
          <cx:pt idx="4599">Female</cx:pt>
          <cx:pt idx="4600">Female</cx:pt>
          <cx:pt idx="4601">Female</cx:pt>
          <cx:pt idx="4602">Female</cx:pt>
          <cx:pt idx="4603">Female</cx:pt>
          <cx:pt idx="4604">Female</cx:pt>
          <cx:pt idx="4605">Female</cx:pt>
          <cx:pt idx="4606">Female</cx:pt>
          <cx:pt idx="4607">Female</cx:pt>
          <cx:pt idx="4608">Female</cx:pt>
          <cx:pt idx="4609">Female</cx:pt>
          <cx:pt idx="4610">Female</cx:pt>
          <cx:pt idx="4611">Female</cx:pt>
          <cx:pt idx="4612">Female</cx:pt>
          <cx:pt idx="4613">Female</cx:pt>
          <cx:pt idx="4614">Female</cx:pt>
          <cx:pt idx="4615">Female</cx:pt>
          <cx:pt idx="4616">Female</cx:pt>
          <cx:pt idx="4617">Female</cx:pt>
          <cx:pt idx="4618">Female</cx:pt>
          <cx:pt idx="4619">Female</cx:pt>
          <cx:pt idx="4620">Female</cx:pt>
          <cx:pt idx="4621">Female</cx:pt>
          <cx:pt idx="4622">Female</cx:pt>
          <cx:pt idx="4623">Female</cx:pt>
          <cx:pt idx="4624">Female</cx:pt>
          <cx:pt idx="4625">Female</cx:pt>
          <cx:pt idx="4626">Female</cx:pt>
          <cx:pt idx="4627">Female</cx:pt>
          <cx:pt idx="4628">Female</cx:pt>
          <cx:pt idx="4629">Female</cx:pt>
          <cx:pt idx="4630">Female</cx:pt>
          <cx:pt idx="4631">Female</cx:pt>
          <cx:pt idx="4632">Female</cx:pt>
          <cx:pt idx="4633">Female</cx:pt>
          <cx:pt idx="4634">Female</cx:pt>
          <cx:pt idx="4635">Female</cx:pt>
          <cx:pt idx="4636">Female</cx:pt>
          <cx:pt idx="4637">Female</cx:pt>
          <cx:pt idx="4638">Female</cx:pt>
          <cx:pt idx="4639">Female</cx:pt>
          <cx:pt idx="4640">Female</cx:pt>
          <cx:pt idx="4641">Female</cx:pt>
          <cx:pt idx="4642">Female</cx:pt>
          <cx:pt idx="4643">Female</cx:pt>
          <cx:pt idx="4644">Female</cx:pt>
          <cx:pt idx="4645">Female</cx:pt>
          <cx:pt idx="4646">Female</cx:pt>
          <cx:pt idx="4647">Female</cx:pt>
          <cx:pt idx="4648">Female</cx:pt>
          <cx:pt idx="4649">Female</cx:pt>
          <cx:pt idx="4650">Female</cx:pt>
          <cx:pt idx="4651">Female</cx:pt>
          <cx:pt idx="4652">Female</cx:pt>
          <cx:pt idx="4653">Female</cx:pt>
          <cx:pt idx="4654">Female</cx:pt>
          <cx:pt idx="4655">Female</cx:pt>
          <cx:pt idx="4656">Female</cx:pt>
          <cx:pt idx="4657">Female</cx:pt>
          <cx:pt idx="4658">Female</cx:pt>
          <cx:pt idx="4659">Female</cx:pt>
          <cx:pt idx="4660">Female</cx:pt>
          <cx:pt idx="4661">Female</cx:pt>
          <cx:pt idx="4662">Female</cx:pt>
          <cx:pt idx="4663">Female</cx:pt>
          <cx:pt idx="4664">Female</cx:pt>
          <cx:pt idx="4665">Female</cx:pt>
          <cx:pt idx="4666">Female</cx:pt>
          <cx:pt idx="4667">Female</cx:pt>
          <cx:pt idx="4668">Female</cx:pt>
          <cx:pt idx="4669">Female</cx:pt>
          <cx:pt idx="4670">Female</cx:pt>
          <cx:pt idx="4671">Female</cx:pt>
          <cx:pt idx="4672">Female</cx:pt>
          <cx:pt idx="4673">Female</cx:pt>
          <cx:pt idx="4674">Female</cx:pt>
          <cx:pt idx="4675">Female</cx:pt>
          <cx:pt idx="4676">Female</cx:pt>
          <cx:pt idx="4677">Female</cx:pt>
          <cx:pt idx="4678">Female</cx:pt>
          <cx:pt idx="4679">Female</cx:pt>
          <cx:pt idx="4680">Female</cx:pt>
          <cx:pt idx="4681">Female</cx:pt>
          <cx:pt idx="4682">Female</cx:pt>
          <cx:pt idx="4683">Female</cx:pt>
          <cx:pt idx="4684">Female</cx:pt>
          <cx:pt idx="4685">Female</cx:pt>
          <cx:pt idx="4686">Female</cx:pt>
          <cx:pt idx="4687">Female</cx:pt>
          <cx:pt idx="4688">Female</cx:pt>
          <cx:pt idx="4689">Female</cx:pt>
          <cx:pt idx="4690">Female</cx:pt>
          <cx:pt idx="4691">Female</cx:pt>
          <cx:pt idx="4692">Female</cx:pt>
          <cx:pt idx="4693">Female</cx:pt>
          <cx:pt idx="4694">Female</cx:pt>
          <cx:pt idx="4695">Female</cx:pt>
          <cx:pt idx="4696">Female</cx:pt>
          <cx:pt idx="4697">Female</cx:pt>
          <cx:pt idx="4698">Female</cx:pt>
          <cx:pt idx="4699">Female</cx:pt>
          <cx:pt idx="4700">Female</cx:pt>
          <cx:pt idx="4701">Female</cx:pt>
          <cx:pt idx="4702">Female</cx:pt>
          <cx:pt idx="4703">Female</cx:pt>
          <cx:pt idx="4704">Female</cx:pt>
          <cx:pt idx="4705">Female</cx:pt>
          <cx:pt idx="4706">Female</cx:pt>
          <cx:pt idx="4707">Female</cx:pt>
          <cx:pt idx="4708">Female</cx:pt>
          <cx:pt idx="4709">Female</cx:pt>
          <cx:pt idx="4710">Female</cx:pt>
          <cx:pt idx="4711">Female</cx:pt>
          <cx:pt idx="4712">Female</cx:pt>
          <cx:pt idx="4713">Female</cx:pt>
          <cx:pt idx="4714">Female</cx:pt>
          <cx:pt idx="4715">Female</cx:pt>
          <cx:pt idx="4716">Female</cx:pt>
          <cx:pt idx="4717">Female</cx:pt>
          <cx:pt idx="4718">Female</cx:pt>
          <cx:pt idx="4719">Female</cx:pt>
          <cx:pt idx="4720">Female</cx:pt>
          <cx:pt idx="4721">Female</cx:pt>
          <cx:pt idx="4722">Female</cx:pt>
          <cx:pt idx="4723">Female</cx:pt>
          <cx:pt idx="4724">Female</cx:pt>
          <cx:pt idx="4725">Female</cx:pt>
          <cx:pt idx="4726">Female</cx:pt>
          <cx:pt idx="4727">Female</cx:pt>
          <cx:pt idx="4728">Female</cx:pt>
          <cx:pt idx="4729">Female</cx:pt>
          <cx:pt idx="4730">Female</cx:pt>
          <cx:pt idx="4731">Female</cx:pt>
          <cx:pt idx="4732">Female</cx:pt>
          <cx:pt idx="4733">Female</cx:pt>
          <cx:pt idx="4734">Female</cx:pt>
          <cx:pt idx="4735">Female</cx:pt>
          <cx:pt idx="4736">Female</cx:pt>
          <cx:pt idx="4737">Female</cx:pt>
          <cx:pt idx="4738">Female</cx:pt>
          <cx:pt idx="4739">Female</cx:pt>
          <cx:pt idx="4740">Female</cx:pt>
          <cx:pt idx="4741">Female</cx:pt>
          <cx:pt idx="4742">Female</cx:pt>
          <cx:pt idx="4743">Female</cx:pt>
          <cx:pt idx="4744">Female</cx:pt>
          <cx:pt idx="4745">Female</cx:pt>
          <cx:pt idx="4746">Female</cx:pt>
          <cx:pt idx="4747">Female</cx:pt>
          <cx:pt idx="4748">Female</cx:pt>
          <cx:pt idx="4749">Female</cx:pt>
          <cx:pt idx="4750">Female</cx:pt>
          <cx:pt idx="4751">Female</cx:pt>
          <cx:pt idx="4752">Female</cx:pt>
          <cx:pt idx="4753">Female</cx:pt>
          <cx:pt idx="4754">Female</cx:pt>
          <cx:pt idx="4755">Female</cx:pt>
          <cx:pt idx="4756">Female</cx:pt>
          <cx:pt idx="4757">Female</cx:pt>
          <cx:pt idx="4758">Female</cx:pt>
          <cx:pt idx="4759">Female</cx:pt>
          <cx:pt idx="4760">Female</cx:pt>
          <cx:pt idx="4761">Female</cx:pt>
          <cx:pt idx="4762">Female</cx:pt>
          <cx:pt idx="4763">Female</cx:pt>
          <cx:pt idx="4764">Female</cx:pt>
          <cx:pt idx="4765">Female</cx:pt>
          <cx:pt idx="4766">Female</cx:pt>
          <cx:pt idx="4767">Female</cx:pt>
          <cx:pt idx="4768">Female</cx:pt>
          <cx:pt idx="4769">Female</cx:pt>
          <cx:pt idx="4770">Female</cx:pt>
          <cx:pt idx="4771">Female</cx:pt>
          <cx:pt idx="4772">Female</cx:pt>
          <cx:pt idx="4773">Female</cx:pt>
          <cx:pt idx="4774">Female</cx:pt>
          <cx:pt idx="4775">Female</cx:pt>
          <cx:pt idx="4776">Female</cx:pt>
          <cx:pt idx="4777">Female</cx:pt>
          <cx:pt idx="4778">Female</cx:pt>
          <cx:pt idx="4779">Female</cx:pt>
          <cx:pt idx="4780">Female</cx:pt>
          <cx:pt idx="4781">Female</cx:pt>
          <cx:pt idx="4782">Female</cx:pt>
          <cx:pt idx="4783">Female</cx:pt>
          <cx:pt idx="4784">Female</cx:pt>
          <cx:pt idx="4785">Female</cx:pt>
          <cx:pt idx="4786">Female</cx:pt>
          <cx:pt idx="4787">Female</cx:pt>
          <cx:pt idx="4788">Female</cx:pt>
          <cx:pt idx="4789">Female</cx:pt>
          <cx:pt idx="4790">Female</cx:pt>
          <cx:pt idx="4791">Female</cx:pt>
          <cx:pt idx="4792">Female</cx:pt>
          <cx:pt idx="4793">Female</cx:pt>
          <cx:pt idx="4794">Female</cx:pt>
          <cx:pt idx="4795">Female</cx:pt>
          <cx:pt idx="4796">Female</cx:pt>
          <cx:pt idx="4797">Female</cx:pt>
          <cx:pt idx="4798">Female</cx:pt>
          <cx:pt idx="4799">Female</cx:pt>
          <cx:pt idx="4800">Female</cx:pt>
          <cx:pt idx="4801">Female</cx:pt>
          <cx:pt idx="4802">Female</cx:pt>
          <cx:pt idx="4803">Female</cx:pt>
          <cx:pt idx="4804">Female</cx:pt>
          <cx:pt idx="4805">Female</cx:pt>
          <cx:pt idx="4806">Female</cx:pt>
          <cx:pt idx="4807">Female</cx:pt>
          <cx:pt idx="4808">Female</cx:pt>
          <cx:pt idx="4809">Female</cx:pt>
          <cx:pt idx="4810">Female</cx:pt>
          <cx:pt idx="4811">Female</cx:pt>
          <cx:pt idx="4812">Female</cx:pt>
          <cx:pt idx="4813">Female</cx:pt>
          <cx:pt idx="4814">Female</cx:pt>
          <cx:pt idx="4815">Female</cx:pt>
          <cx:pt idx="4816">Female</cx:pt>
          <cx:pt idx="4817">Female</cx:pt>
          <cx:pt idx="4818">Female</cx:pt>
          <cx:pt idx="4819">Female</cx:pt>
          <cx:pt idx="4820">Female</cx:pt>
          <cx:pt idx="4821">Female</cx:pt>
          <cx:pt idx="4822">Female</cx:pt>
          <cx:pt idx="4823">Female</cx:pt>
          <cx:pt idx="4824">Female</cx:pt>
          <cx:pt idx="4825">Female</cx:pt>
          <cx:pt idx="4826">Female</cx:pt>
          <cx:pt idx="4827">Female</cx:pt>
          <cx:pt idx="4828">Female</cx:pt>
          <cx:pt idx="4829">Female</cx:pt>
          <cx:pt idx="4830">Female</cx:pt>
          <cx:pt idx="4831">Female</cx:pt>
          <cx:pt idx="4832">Female</cx:pt>
          <cx:pt idx="4833">Female</cx:pt>
          <cx:pt idx="4834">Female</cx:pt>
          <cx:pt idx="4835">Female</cx:pt>
          <cx:pt idx="4836">Female</cx:pt>
          <cx:pt idx="4837">Female</cx:pt>
          <cx:pt idx="4838">Female</cx:pt>
          <cx:pt idx="4839">Female</cx:pt>
          <cx:pt idx="4840">Female</cx:pt>
          <cx:pt idx="4841">Female</cx:pt>
          <cx:pt idx="4842">Female</cx:pt>
          <cx:pt idx="4843">Female</cx:pt>
          <cx:pt idx="4844">Female</cx:pt>
          <cx:pt idx="4845">Female</cx:pt>
          <cx:pt idx="4846">Female</cx:pt>
          <cx:pt idx="4847">Female</cx:pt>
          <cx:pt idx="4848">Female</cx:pt>
          <cx:pt idx="4849">Female</cx:pt>
          <cx:pt idx="4850">Female</cx:pt>
          <cx:pt idx="4851">Female</cx:pt>
          <cx:pt idx="4852">Female</cx:pt>
          <cx:pt idx="4853">Female</cx:pt>
          <cx:pt idx="4854">Female</cx:pt>
          <cx:pt idx="4855">Female</cx:pt>
          <cx:pt idx="4856">Female</cx:pt>
          <cx:pt idx="4857">Female</cx:pt>
          <cx:pt idx="4858">Female</cx:pt>
          <cx:pt idx="4859">Female</cx:pt>
          <cx:pt idx="4860">Female</cx:pt>
          <cx:pt idx="4861">Female</cx:pt>
          <cx:pt idx="4862">Female</cx:pt>
          <cx:pt idx="4863">Female</cx:pt>
          <cx:pt idx="4864">Female</cx:pt>
          <cx:pt idx="4865">Female</cx:pt>
          <cx:pt idx="4866">Female</cx:pt>
          <cx:pt idx="4867">Female</cx:pt>
          <cx:pt idx="4868">Female</cx:pt>
          <cx:pt idx="4869">Female</cx:pt>
          <cx:pt idx="4870">Female</cx:pt>
          <cx:pt idx="4871">Female</cx:pt>
          <cx:pt idx="4872">Female</cx:pt>
          <cx:pt idx="4873">Female</cx:pt>
          <cx:pt idx="4874">Female</cx:pt>
          <cx:pt idx="4875">Female</cx:pt>
          <cx:pt idx="4876">Female</cx:pt>
          <cx:pt idx="4877">Female</cx:pt>
          <cx:pt idx="4878">Female</cx:pt>
          <cx:pt idx="4879">Female</cx:pt>
          <cx:pt idx="4880">Female</cx:pt>
          <cx:pt idx="4881">Female</cx:pt>
          <cx:pt idx="4882">Female</cx:pt>
          <cx:pt idx="4883">Female</cx:pt>
          <cx:pt idx="4884">Female</cx:pt>
          <cx:pt idx="4885">Female</cx:pt>
          <cx:pt idx="4886">Female</cx:pt>
          <cx:pt idx="4887">Female</cx:pt>
          <cx:pt idx="4888">Female</cx:pt>
          <cx:pt idx="4889">Female</cx:pt>
          <cx:pt idx="4890">Female</cx:pt>
          <cx:pt idx="4891">Female</cx:pt>
          <cx:pt idx="4892">Female</cx:pt>
          <cx:pt idx="4893">Female</cx:pt>
          <cx:pt idx="4894">Female</cx:pt>
          <cx:pt idx="4895">Female</cx:pt>
          <cx:pt idx="4896">Female</cx:pt>
          <cx:pt idx="4897">Female</cx:pt>
          <cx:pt idx="4898">Female</cx:pt>
          <cx:pt idx="4899">Female</cx:pt>
          <cx:pt idx="4900">Female</cx:pt>
          <cx:pt idx="4901">Female</cx:pt>
          <cx:pt idx="4902">Female</cx:pt>
          <cx:pt idx="4903">Female</cx:pt>
          <cx:pt idx="4904">Female</cx:pt>
          <cx:pt idx="4905">Female</cx:pt>
          <cx:pt idx="4906">Female</cx:pt>
          <cx:pt idx="4907">Female</cx:pt>
          <cx:pt idx="4908">Female</cx:pt>
          <cx:pt idx="4909">Female</cx:pt>
          <cx:pt idx="4910">Female</cx:pt>
          <cx:pt idx="4911">Female</cx:pt>
          <cx:pt idx="4912">Female</cx:pt>
          <cx:pt idx="4913">Female</cx:pt>
          <cx:pt idx="4914">Female</cx:pt>
          <cx:pt idx="4915">Female</cx:pt>
          <cx:pt idx="4916">Female</cx:pt>
          <cx:pt idx="4917">Female</cx:pt>
          <cx:pt idx="4918">Female</cx:pt>
          <cx:pt idx="4919">Female</cx:pt>
          <cx:pt idx="4920">Female</cx:pt>
          <cx:pt idx="4921">Female</cx:pt>
          <cx:pt idx="4922">Female</cx:pt>
          <cx:pt idx="4923">Female</cx:pt>
          <cx:pt idx="4924">Female</cx:pt>
          <cx:pt idx="4925">Female</cx:pt>
          <cx:pt idx="4926">Female</cx:pt>
          <cx:pt idx="4927">Female</cx:pt>
          <cx:pt idx="4928">Female</cx:pt>
          <cx:pt idx="4929">Female</cx:pt>
          <cx:pt idx="4930">Female</cx:pt>
          <cx:pt idx="4931">Female</cx:pt>
          <cx:pt idx="4932">Female</cx:pt>
          <cx:pt idx="4933">Female</cx:pt>
          <cx:pt idx="4934">Female</cx:pt>
          <cx:pt idx="4935">Female</cx:pt>
          <cx:pt idx="4936">Female</cx:pt>
          <cx:pt idx="4937">Female</cx:pt>
          <cx:pt idx="4938">Female</cx:pt>
          <cx:pt idx="4939">Female</cx:pt>
          <cx:pt idx="4940">Female</cx:pt>
          <cx:pt idx="4941">Female</cx:pt>
          <cx:pt idx="4942">Female</cx:pt>
          <cx:pt idx="4943">Female</cx:pt>
          <cx:pt idx="4944">Female</cx:pt>
          <cx:pt idx="4945">Female</cx:pt>
          <cx:pt idx="4946">Female</cx:pt>
          <cx:pt idx="4947">Female</cx:pt>
          <cx:pt idx="4948">Female</cx:pt>
          <cx:pt idx="4949">Female</cx:pt>
          <cx:pt idx="4950">Female</cx:pt>
          <cx:pt idx="4951">Female</cx:pt>
          <cx:pt idx="4952">Female</cx:pt>
          <cx:pt idx="4953">Female</cx:pt>
          <cx:pt idx="4954">Female</cx:pt>
          <cx:pt idx="4955">Female</cx:pt>
          <cx:pt idx="4956">Female</cx:pt>
          <cx:pt idx="4957">Female</cx:pt>
          <cx:pt idx="4958">Female</cx:pt>
          <cx:pt idx="4959">Female</cx:pt>
          <cx:pt idx="4960">Female</cx:pt>
          <cx:pt idx="4961">Female</cx:pt>
          <cx:pt idx="4962">Female</cx:pt>
          <cx:pt idx="4963">Female</cx:pt>
          <cx:pt idx="4964">Female</cx:pt>
          <cx:pt idx="4965">Female</cx:pt>
          <cx:pt idx="4966">Female</cx:pt>
          <cx:pt idx="4967">Female</cx:pt>
          <cx:pt idx="4968">Female</cx:pt>
          <cx:pt idx="4969">Female</cx:pt>
          <cx:pt idx="4970">Female</cx:pt>
          <cx:pt idx="4971">Female</cx:pt>
          <cx:pt idx="4972">Female</cx:pt>
          <cx:pt idx="4973">Female</cx:pt>
          <cx:pt idx="4974">Female</cx:pt>
          <cx:pt idx="4975">Female</cx:pt>
          <cx:pt idx="4976">Female</cx:pt>
          <cx:pt idx="4977">Female</cx:pt>
          <cx:pt idx="4978">Female</cx:pt>
          <cx:pt idx="4979">Female</cx:pt>
          <cx:pt idx="4980">Female</cx:pt>
          <cx:pt idx="4981">Female</cx:pt>
          <cx:pt idx="4982">Female</cx:pt>
          <cx:pt idx="4983">Female</cx:pt>
          <cx:pt idx="4984">Female</cx:pt>
          <cx:pt idx="4985">Female</cx:pt>
          <cx:pt idx="4986">Female</cx:pt>
          <cx:pt idx="4987">Female</cx:pt>
          <cx:pt idx="4988">Female</cx:pt>
          <cx:pt idx="4989">Female</cx:pt>
          <cx:pt idx="4990">Female</cx:pt>
          <cx:pt idx="4991">Female</cx:pt>
          <cx:pt idx="4992">Female</cx:pt>
          <cx:pt idx="4993">Female</cx:pt>
          <cx:pt idx="4994">Female</cx:pt>
          <cx:pt idx="4995">Female</cx:pt>
          <cx:pt idx="4996">Female</cx:pt>
          <cx:pt idx="4997">Female</cx:pt>
          <cx:pt idx="4998">Female</cx:pt>
          <cx:pt idx="4999">Female</cx:pt>
          <cx:pt idx="5000">Female</cx:pt>
          <cx:pt idx="5001">Female</cx:pt>
          <cx:pt idx="5002">Female</cx:pt>
          <cx:pt idx="5003">Female</cx:pt>
          <cx:pt idx="5004">Female</cx:pt>
          <cx:pt idx="5005">Female</cx:pt>
          <cx:pt idx="5006">Female</cx:pt>
          <cx:pt idx="5007">Female</cx:pt>
          <cx:pt idx="5008">Female</cx:pt>
          <cx:pt idx="5009">Female</cx:pt>
          <cx:pt idx="5010">Female</cx:pt>
          <cx:pt idx="5011">Female</cx:pt>
          <cx:pt idx="5012">Female</cx:pt>
          <cx:pt idx="5013">Female</cx:pt>
          <cx:pt idx="5014">Female</cx:pt>
          <cx:pt idx="5015">Female</cx:pt>
          <cx:pt idx="5016">Female</cx:pt>
          <cx:pt idx="5017">Female</cx:pt>
          <cx:pt idx="5018">Female</cx:pt>
          <cx:pt idx="5019">Female</cx:pt>
          <cx:pt idx="5020">Female</cx:pt>
          <cx:pt idx="5021">Female</cx:pt>
          <cx:pt idx="5022">Female</cx:pt>
          <cx:pt idx="5023">Female</cx:pt>
          <cx:pt idx="5024">Female</cx:pt>
          <cx:pt idx="5025">Female</cx:pt>
          <cx:pt idx="5026">Female</cx:pt>
          <cx:pt idx="5027">Female</cx:pt>
          <cx:pt idx="5028">Female</cx:pt>
          <cx:pt idx="5029">Female</cx:pt>
          <cx:pt idx="5030">Female</cx:pt>
          <cx:pt idx="5031">Female</cx:pt>
          <cx:pt idx="5032">Female</cx:pt>
          <cx:pt idx="5033">Female</cx:pt>
          <cx:pt idx="5034">Female</cx:pt>
          <cx:pt idx="5035">Female</cx:pt>
          <cx:pt idx="5036">Female</cx:pt>
          <cx:pt idx="5037">Female</cx:pt>
          <cx:pt idx="5038">Female</cx:pt>
          <cx:pt idx="5039">Female</cx:pt>
          <cx:pt idx="5040">Female</cx:pt>
          <cx:pt idx="5041">Female</cx:pt>
          <cx:pt idx="5042">Female</cx:pt>
          <cx:pt idx="5043">Female</cx:pt>
          <cx:pt idx="5044">Female</cx:pt>
          <cx:pt idx="5045">Female</cx:pt>
          <cx:pt idx="5046">Female</cx:pt>
          <cx:pt idx="5047">Female</cx:pt>
          <cx:pt idx="5048">Female</cx:pt>
          <cx:pt idx="5049">Female</cx:pt>
          <cx:pt idx="5050">Female</cx:pt>
          <cx:pt idx="5051">Female</cx:pt>
          <cx:pt idx="5052">Female</cx:pt>
          <cx:pt idx="5053">Female</cx:pt>
          <cx:pt idx="5054">Female</cx:pt>
          <cx:pt idx="5055">Female</cx:pt>
          <cx:pt idx="5056">Female</cx:pt>
          <cx:pt idx="5057">Female</cx:pt>
          <cx:pt idx="5058">Female</cx:pt>
          <cx:pt idx="5059">Female</cx:pt>
          <cx:pt idx="5060">Female</cx:pt>
          <cx:pt idx="5061">Female</cx:pt>
          <cx:pt idx="5062">Female</cx:pt>
          <cx:pt idx="5063">Female</cx:pt>
          <cx:pt idx="5064">Female</cx:pt>
          <cx:pt idx="5065">Female</cx:pt>
          <cx:pt idx="5066">Female</cx:pt>
          <cx:pt idx="5067">Female</cx:pt>
          <cx:pt idx="5068">Female</cx:pt>
          <cx:pt idx="5069">Female</cx:pt>
          <cx:pt idx="5070">Female</cx:pt>
          <cx:pt idx="5071">Female</cx:pt>
          <cx:pt idx="5072">Female</cx:pt>
          <cx:pt idx="5073">Female</cx:pt>
          <cx:pt idx="5074">Female</cx:pt>
          <cx:pt idx="5075">Female</cx:pt>
          <cx:pt idx="5076">Female</cx:pt>
          <cx:pt idx="5077">Female</cx:pt>
          <cx:pt idx="5078">Female</cx:pt>
          <cx:pt idx="5079">Female</cx:pt>
          <cx:pt idx="5080">Female</cx:pt>
          <cx:pt idx="5081">Female</cx:pt>
          <cx:pt idx="5082">Female</cx:pt>
          <cx:pt idx="5083">Female</cx:pt>
          <cx:pt idx="5084">Female</cx:pt>
          <cx:pt idx="5085">Female</cx:pt>
          <cx:pt idx="5086">Female</cx:pt>
          <cx:pt idx="5087">Female</cx:pt>
          <cx:pt idx="5088">Female</cx:pt>
          <cx:pt idx="5089">Female</cx:pt>
          <cx:pt idx="5090">Female</cx:pt>
          <cx:pt idx="5091">Female</cx:pt>
          <cx:pt idx="5092">Female</cx:pt>
          <cx:pt idx="5093">Female</cx:pt>
          <cx:pt idx="5094">Female</cx:pt>
          <cx:pt idx="5095">Female</cx:pt>
          <cx:pt idx="5096">Female</cx:pt>
          <cx:pt idx="5097">Female</cx:pt>
          <cx:pt idx="5098">Female</cx:pt>
          <cx:pt idx="5099">Female</cx:pt>
          <cx:pt idx="5100">Female</cx:pt>
          <cx:pt idx="5101">Female</cx:pt>
          <cx:pt idx="5102">Female</cx:pt>
          <cx:pt idx="5103">Female</cx:pt>
          <cx:pt idx="5104">Female</cx:pt>
          <cx:pt idx="5105">Female</cx:pt>
          <cx:pt idx="5106">Female</cx:pt>
          <cx:pt idx="5107">Female</cx:pt>
          <cx:pt idx="5108">Female</cx:pt>
          <cx:pt idx="5109">Female</cx:pt>
          <cx:pt idx="5110">Female</cx:pt>
          <cx:pt idx="5111">Female</cx:pt>
          <cx:pt idx="5112">Female</cx:pt>
          <cx:pt idx="5113">Female</cx:pt>
          <cx:pt idx="5114">Female</cx:pt>
          <cx:pt idx="5115">Female</cx:pt>
          <cx:pt idx="5116">Female</cx:pt>
          <cx:pt idx="5117">Female</cx:pt>
          <cx:pt idx="5118">Female</cx:pt>
          <cx:pt idx="5119">Female</cx:pt>
          <cx:pt idx="5120">Female</cx:pt>
          <cx:pt idx="5121">Female</cx:pt>
          <cx:pt idx="5122">Female</cx:pt>
          <cx:pt idx="5123">Female</cx:pt>
          <cx:pt idx="5124">Female</cx:pt>
          <cx:pt idx="5125">Female</cx:pt>
          <cx:pt idx="5126">Female</cx:pt>
          <cx:pt idx="5127">Female</cx:pt>
          <cx:pt idx="5128">Female</cx:pt>
          <cx:pt idx="5129">Female</cx:pt>
          <cx:pt idx="5130">Female</cx:pt>
          <cx:pt idx="5131">Female</cx:pt>
          <cx:pt idx="5132">Female</cx:pt>
          <cx:pt idx="5133">Female</cx:pt>
          <cx:pt idx="5134">Female</cx:pt>
          <cx:pt idx="5135">Female</cx:pt>
          <cx:pt idx="5136">Female</cx:pt>
          <cx:pt idx="5137">Female</cx:pt>
          <cx:pt idx="5138">Female</cx:pt>
          <cx:pt idx="5139">Female</cx:pt>
          <cx:pt idx="5140">Female</cx:pt>
          <cx:pt idx="5141">Female</cx:pt>
          <cx:pt idx="5142">Female</cx:pt>
          <cx:pt idx="5143">Female</cx:pt>
          <cx:pt idx="5144">Female</cx:pt>
          <cx:pt idx="5145">Female</cx:pt>
          <cx:pt idx="5146">Female</cx:pt>
          <cx:pt idx="5147">Female</cx:pt>
          <cx:pt idx="5148">Female</cx:pt>
          <cx:pt idx="5149">Female</cx:pt>
          <cx:pt idx="5150">Female</cx:pt>
          <cx:pt idx="5151">Female</cx:pt>
          <cx:pt idx="5152">Female</cx:pt>
          <cx:pt idx="5153">Female</cx:pt>
          <cx:pt idx="5154">Female</cx:pt>
          <cx:pt idx="5155">Female</cx:pt>
          <cx:pt idx="5156">Female</cx:pt>
          <cx:pt idx="5157">Female</cx:pt>
          <cx:pt idx="5158">Female</cx:pt>
          <cx:pt idx="5159">Female</cx:pt>
          <cx:pt idx="5160">Female</cx:pt>
          <cx:pt idx="5161">Female</cx:pt>
          <cx:pt idx="5162">Male</cx:pt>
          <cx:pt idx="5163">Male</cx:pt>
          <cx:pt idx="5164">Male</cx:pt>
          <cx:pt idx="5165">Male</cx:pt>
          <cx:pt idx="5166">Male</cx:pt>
          <cx:pt idx="5167">Male</cx:pt>
          <cx:pt idx="5168">Male</cx:pt>
          <cx:pt idx="5169">Male</cx:pt>
          <cx:pt idx="5170">Male</cx:pt>
          <cx:pt idx="5171">Male</cx:pt>
          <cx:pt idx="5172">Male</cx:pt>
          <cx:pt idx="5173">Male</cx:pt>
          <cx:pt idx="5174">Male</cx:pt>
          <cx:pt idx="5175">Male</cx:pt>
          <cx:pt idx="5176">Male</cx:pt>
          <cx:pt idx="5177">Male</cx:pt>
          <cx:pt idx="5178">Male</cx:pt>
          <cx:pt idx="5179">Male</cx:pt>
          <cx:pt idx="5180">Male</cx:pt>
          <cx:pt idx="5181">Male</cx:pt>
          <cx:pt idx="5182">Male</cx:pt>
          <cx:pt idx="5183">Male</cx:pt>
          <cx:pt idx="5184">Male</cx:pt>
          <cx:pt idx="5185">Male</cx:pt>
          <cx:pt idx="5186">Male</cx:pt>
          <cx:pt idx="5187">Male</cx:pt>
          <cx:pt idx="5188">Male</cx:pt>
          <cx:pt idx="5189">Male</cx:pt>
          <cx:pt idx="5190">Male</cx:pt>
          <cx:pt idx="5191">Male</cx:pt>
          <cx:pt idx="5192">Male</cx:pt>
          <cx:pt idx="5193">Male</cx:pt>
          <cx:pt idx="5194">Male</cx:pt>
          <cx:pt idx="5195">Male</cx:pt>
          <cx:pt idx="5196">Male</cx:pt>
          <cx:pt idx="5197">Male</cx:pt>
          <cx:pt idx="5198">Male</cx:pt>
          <cx:pt idx="5199">Male</cx:pt>
          <cx:pt idx="5200">Male</cx:pt>
          <cx:pt idx="5201">Male</cx:pt>
          <cx:pt idx="5202">Male</cx:pt>
          <cx:pt idx="5203">Male</cx:pt>
          <cx:pt idx="5204">Male</cx:pt>
          <cx:pt idx="5205">Male</cx:pt>
          <cx:pt idx="5206">Male</cx:pt>
          <cx:pt idx="5207">Male</cx:pt>
          <cx:pt idx="5208">Male</cx:pt>
          <cx:pt idx="5209">Male</cx:pt>
          <cx:pt idx="5210">Male</cx:pt>
          <cx:pt idx="5211">Male</cx:pt>
          <cx:pt idx="5212">Male</cx:pt>
          <cx:pt idx="5213">Male</cx:pt>
          <cx:pt idx="5214">Male</cx:pt>
          <cx:pt idx="5215">Male</cx:pt>
          <cx:pt idx="5216">Male</cx:pt>
          <cx:pt idx="5217">Male</cx:pt>
          <cx:pt idx="5218">Male</cx:pt>
          <cx:pt idx="5219">Male</cx:pt>
          <cx:pt idx="5220">Male</cx:pt>
          <cx:pt idx="5221">Male</cx:pt>
          <cx:pt idx="5222">Male</cx:pt>
          <cx:pt idx="5223">Male</cx:pt>
          <cx:pt idx="5224">Male</cx:pt>
          <cx:pt idx="5225">Male</cx:pt>
          <cx:pt idx="5226">Male</cx:pt>
          <cx:pt idx="5227">Male</cx:pt>
          <cx:pt idx="5228">Male</cx:pt>
          <cx:pt idx="5229">Male</cx:pt>
          <cx:pt idx="5230">Male</cx:pt>
          <cx:pt idx="5231">Male</cx:pt>
          <cx:pt idx="5232">Male</cx:pt>
          <cx:pt idx="5233">Male</cx:pt>
          <cx:pt idx="5234">Male</cx:pt>
          <cx:pt idx="5235">Male</cx:pt>
          <cx:pt idx="5236">Male</cx:pt>
          <cx:pt idx="5237">Male</cx:pt>
          <cx:pt idx="5238">Male</cx:pt>
          <cx:pt idx="5239">Male</cx:pt>
          <cx:pt idx="5240">Male</cx:pt>
          <cx:pt idx="5241">Male</cx:pt>
          <cx:pt idx="5242">Male</cx:pt>
          <cx:pt idx="5243">Male</cx:pt>
          <cx:pt idx="5244">Male</cx:pt>
          <cx:pt idx="5245">Male</cx:pt>
          <cx:pt idx="5246">Male</cx:pt>
          <cx:pt idx="5247">Male</cx:pt>
          <cx:pt idx="5248">Male</cx:pt>
          <cx:pt idx="5249">Male</cx:pt>
          <cx:pt idx="5250">Male</cx:pt>
          <cx:pt idx="5251">Male</cx:pt>
          <cx:pt idx="5252">Male</cx:pt>
          <cx:pt idx="5253">Male</cx:pt>
          <cx:pt idx="5254">Male</cx:pt>
          <cx:pt idx="5255">Male</cx:pt>
          <cx:pt idx="5256">Male</cx:pt>
          <cx:pt idx="5257">Male</cx:pt>
          <cx:pt idx="5258">Male</cx:pt>
          <cx:pt idx="5259">Male</cx:pt>
          <cx:pt idx="5260">Male</cx:pt>
          <cx:pt idx="5261">Male</cx:pt>
          <cx:pt idx="5262">Male</cx:pt>
          <cx:pt idx="5263">Male</cx:pt>
          <cx:pt idx="5264">Male</cx:pt>
          <cx:pt idx="5265">Male</cx:pt>
          <cx:pt idx="5266">Male</cx:pt>
          <cx:pt idx="5267">Male</cx:pt>
          <cx:pt idx="5268">Male</cx:pt>
          <cx:pt idx="5269">Male</cx:pt>
          <cx:pt idx="5270">Male</cx:pt>
          <cx:pt idx="5271">Male</cx:pt>
          <cx:pt idx="5272">Male</cx:pt>
          <cx:pt idx="5273">Male</cx:pt>
          <cx:pt idx="5274">Male</cx:pt>
          <cx:pt idx="5275">Male</cx:pt>
          <cx:pt idx="5276">Male</cx:pt>
          <cx:pt idx="5277">Male</cx:pt>
          <cx:pt idx="5278">Male</cx:pt>
          <cx:pt idx="5279">Male</cx:pt>
          <cx:pt idx="5280">Male</cx:pt>
          <cx:pt idx="5281">Male</cx:pt>
          <cx:pt idx="5282">Male</cx:pt>
          <cx:pt idx="5283">Male</cx:pt>
          <cx:pt idx="5284">Male</cx:pt>
          <cx:pt idx="5285">Male</cx:pt>
          <cx:pt idx="5286">Male</cx:pt>
          <cx:pt idx="5287">Male</cx:pt>
          <cx:pt idx="5288">Male</cx:pt>
          <cx:pt idx="5289">Male</cx:pt>
          <cx:pt idx="5290">Male</cx:pt>
          <cx:pt idx="5291">Male</cx:pt>
          <cx:pt idx="5292">Male</cx:pt>
          <cx:pt idx="5293">Male</cx:pt>
          <cx:pt idx="5294">Male</cx:pt>
          <cx:pt idx="5295">Male</cx:pt>
          <cx:pt idx="5296">Male</cx:pt>
          <cx:pt idx="5297">Male</cx:pt>
          <cx:pt idx="5298">Male</cx:pt>
          <cx:pt idx="5299">Male</cx:pt>
          <cx:pt idx="5300">Male</cx:pt>
          <cx:pt idx="5301">Male</cx:pt>
          <cx:pt idx="5302">Male</cx:pt>
          <cx:pt idx="5303">Male</cx:pt>
          <cx:pt idx="5304">Male</cx:pt>
          <cx:pt idx="5305">Male</cx:pt>
          <cx:pt idx="5306">Male</cx:pt>
          <cx:pt idx="5307">Male</cx:pt>
          <cx:pt idx="5308">Male</cx:pt>
          <cx:pt idx="5309">Male</cx:pt>
          <cx:pt idx="5310">Male</cx:pt>
          <cx:pt idx="5311">Male</cx:pt>
          <cx:pt idx="5312">Male</cx:pt>
          <cx:pt idx="5313">Male</cx:pt>
          <cx:pt idx="5314">Male</cx:pt>
          <cx:pt idx="5315">Male</cx:pt>
          <cx:pt idx="5316">Male</cx:pt>
          <cx:pt idx="5317">Male</cx:pt>
          <cx:pt idx="5318">Male</cx:pt>
          <cx:pt idx="5319">Male</cx:pt>
          <cx:pt idx="5320">Male</cx:pt>
          <cx:pt idx="5321">Male</cx:pt>
          <cx:pt idx="5322">Male</cx:pt>
          <cx:pt idx="5323">Male</cx:pt>
          <cx:pt idx="5324">Male</cx:pt>
          <cx:pt idx="5325">Male</cx:pt>
          <cx:pt idx="5326">Male</cx:pt>
          <cx:pt idx="5327">Male</cx:pt>
          <cx:pt idx="5328">Male</cx:pt>
          <cx:pt idx="5329">Male</cx:pt>
          <cx:pt idx="5330">Male</cx:pt>
          <cx:pt idx="5331">Male</cx:pt>
          <cx:pt idx="5332">Male</cx:pt>
          <cx:pt idx="5333">Male</cx:pt>
          <cx:pt idx="5334">Male</cx:pt>
          <cx:pt idx="5335">Male</cx:pt>
          <cx:pt idx="5336">Male</cx:pt>
          <cx:pt idx="5337">Male</cx:pt>
          <cx:pt idx="5338">Male</cx:pt>
          <cx:pt idx="5339">Male</cx:pt>
          <cx:pt idx="5340">Male</cx:pt>
          <cx:pt idx="5341">Male</cx:pt>
          <cx:pt idx="5342">Male</cx:pt>
          <cx:pt idx="5343">Male</cx:pt>
          <cx:pt idx="5344">Male</cx:pt>
          <cx:pt idx="5345">Male</cx:pt>
          <cx:pt idx="5346">Male</cx:pt>
          <cx:pt idx="5347">Male</cx:pt>
          <cx:pt idx="5348">Male</cx:pt>
          <cx:pt idx="5349">Male</cx:pt>
          <cx:pt idx="5350">Male</cx:pt>
          <cx:pt idx="5351">Male</cx:pt>
          <cx:pt idx="5352">Male</cx:pt>
          <cx:pt idx="5353">Male</cx:pt>
          <cx:pt idx="5354">Male</cx:pt>
          <cx:pt idx="5355">Male</cx:pt>
          <cx:pt idx="5356">Male</cx:pt>
          <cx:pt idx="5357">Male</cx:pt>
          <cx:pt idx="5358">Male</cx:pt>
          <cx:pt idx="5359">Male</cx:pt>
          <cx:pt idx="5360">Male</cx:pt>
          <cx:pt idx="5361">Male</cx:pt>
          <cx:pt idx="5362">Male</cx:pt>
          <cx:pt idx="5363">Male</cx:pt>
          <cx:pt idx="5364">Male</cx:pt>
          <cx:pt idx="5365">Male</cx:pt>
          <cx:pt idx="5366">Male</cx:pt>
          <cx:pt idx="5367">Male</cx:pt>
          <cx:pt idx="5368">Male</cx:pt>
          <cx:pt idx="5369">Male</cx:pt>
          <cx:pt idx="5370">Male</cx:pt>
          <cx:pt idx="5371">Male</cx:pt>
          <cx:pt idx="5372">Male</cx:pt>
          <cx:pt idx="5373">Male</cx:pt>
          <cx:pt idx="5374">Male</cx:pt>
          <cx:pt idx="5375">Male</cx:pt>
          <cx:pt idx="5376">Male</cx:pt>
          <cx:pt idx="5377">Male</cx:pt>
          <cx:pt idx="5378">Male</cx:pt>
          <cx:pt idx="5379">Male</cx:pt>
          <cx:pt idx="5380">Male</cx:pt>
          <cx:pt idx="5381">Male</cx:pt>
          <cx:pt idx="5382">Male</cx:pt>
          <cx:pt idx="5383">Male</cx:pt>
          <cx:pt idx="5384">Male</cx:pt>
          <cx:pt idx="5385">Male</cx:pt>
          <cx:pt idx="5386">Male</cx:pt>
          <cx:pt idx="5387">Male</cx:pt>
          <cx:pt idx="5388">Male</cx:pt>
          <cx:pt idx="5389">Male</cx:pt>
          <cx:pt idx="5390">Male</cx:pt>
          <cx:pt idx="5391">Male</cx:pt>
          <cx:pt idx="5392">Male</cx:pt>
          <cx:pt idx="5393">Male</cx:pt>
          <cx:pt idx="5394">Male</cx:pt>
          <cx:pt idx="5395">Male</cx:pt>
          <cx:pt idx="5396">Male</cx:pt>
          <cx:pt idx="5397">Male</cx:pt>
          <cx:pt idx="5398">Male</cx:pt>
          <cx:pt idx="5399">Male</cx:pt>
          <cx:pt idx="5400">Male</cx:pt>
          <cx:pt idx="5401">Male</cx:pt>
          <cx:pt idx="5402">Male</cx:pt>
          <cx:pt idx="5403">Male</cx:pt>
          <cx:pt idx="5404">Male</cx:pt>
          <cx:pt idx="5405">Male</cx:pt>
          <cx:pt idx="5406">Male</cx:pt>
          <cx:pt idx="5407">Male</cx:pt>
          <cx:pt idx="5408">Male</cx:pt>
          <cx:pt idx="5409">Male</cx:pt>
          <cx:pt idx="5410">Male</cx:pt>
          <cx:pt idx="5411">Male</cx:pt>
          <cx:pt idx="5412">Male</cx:pt>
          <cx:pt idx="5413">Male</cx:pt>
          <cx:pt idx="5414">Male</cx:pt>
          <cx:pt idx="5415">Male</cx:pt>
          <cx:pt idx="5416">Male</cx:pt>
          <cx:pt idx="5417">Male</cx:pt>
          <cx:pt idx="5418">Male</cx:pt>
          <cx:pt idx="5419">Male</cx:pt>
          <cx:pt idx="5420">Male</cx:pt>
          <cx:pt idx="5421">Male</cx:pt>
          <cx:pt idx="5422">Male</cx:pt>
          <cx:pt idx="5423">Male</cx:pt>
          <cx:pt idx="5424">Male</cx:pt>
          <cx:pt idx="5425">Male</cx:pt>
          <cx:pt idx="5426">Male</cx:pt>
          <cx:pt idx="5427">Male</cx:pt>
          <cx:pt idx="5428">Male</cx:pt>
          <cx:pt idx="5429">Male</cx:pt>
          <cx:pt idx="5430">Male</cx:pt>
          <cx:pt idx="5431">Male</cx:pt>
          <cx:pt idx="5432">Male</cx:pt>
          <cx:pt idx="5433">Male</cx:pt>
          <cx:pt idx="5434">Male</cx:pt>
          <cx:pt idx="5435">Male</cx:pt>
          <cx:pt idx="5436">Male</cx:pt>
          <cx:pt idx="5437">Male</cx:pt>
          <cx:pt idx="5438">Male</cx:pt>
          <cx:pt idx="5439">Male</cx:pt>
          <cx:pt idx="5440">Male</cx:pt>
          <cx:pt idx="5441">Male</cx:pt>
          <cx:pt idx="5442">Male</cx:pt>
          <cx:pt idx="5443">Male</cx:pt>
          <cx:pt idx="5444">Male</cx:pt>
          <cx:pt idx="5445">Male</cx:pt>
          <cx:pt idx="5446">Male</cx:pt>
          <cx:pt idx="5447">Male</cx:pt>
          <cx:pt idx="5448">Male</cx:pt>
          <cx:pt idx="5449">Male</cx:pt>
          <cx:pt idx="5450">Male</cx:pt>
          <cx:pt idx="5451">Male</cx:pt>
          <cx:pt idx="5452">Male</cx:pt>
          <cx:pt idx="5453">Male</cx:pt>
          <cx:pt idx="5454">Male</cx:pt>
          <cx:pt idx="5455">Male</cx:pt>
          <cx:pt idx="5456">Male</cx:pt>
          <cx:pt idx="5457">Male</cx:pt>
          <cx:pt idx="5458">Male</cx:pt>
          <cx:pt idx="5459">Male</cx:pt>
          <cx:pt idx="5460">Male</cx:pt>
          <cx:pt idx="5461">Male</cx:pt>
          <cx:pt idx="5462">Male</cx:pt>
          <cx:pt idx="5463">Male</cx:pt>
          <cx:pt idx="5464">Male</cx:pt>
          <cx:pt idx="5465">Male</cx:pt>
          <cx:pt idx="5466">Male</cx:pt>
          <cx:pt idx="5467">Male</cx:pt>
          <cx:pt idx="5468">Male</cx:pt>
          <cx:pt idx="5469">Male</cx:pt>
          <cx:pt idx="5470">Male</cx:pt>
          <cx:pt idx="5471">Male</cx:pt>
          <cx:pt idx="5472">Male</cx:pt>
          <cx:pt idx="5473">Male</cx:pt>
          <cx:pt idx="5474">Male</cx:pt>
          <cx:pt idx="5475">Male</cx:pt>
          <cx:pt idx="5476">Male</cx:pt>
          <cx:pt idx="5477">Male</cx:pt>
          <cx:pt idx="5478">Male</cx:pt>
          <cx:pt idx="5479">Male</cx:pt>
          <cx:pt idx="5480">Male</cx:pt>
          <cx:pt idx="5481">Male</cx:pt>
          <cx:pt idx="5482">Male</cx:pt>
          <cx:pt idx="5483">Male</cx:pt>
          <cx:pt idx="5484">Male</cx:pt>
          <cx:pt idx="5485">Male</cx:pt>
          <cx:pt idx="5486">Male</cx:pt>
          <cx:pt idx="5487">Male</cx:pt>
          <cx:pt idx="5488">Male</cx:pt>
          <cx:pt idx="5489">Male</cx:pt>
          <cx:pt idx="5490">Male</cx:pt>
          <cx:pt idx="5491">Male</cx:pt>
          <cx:pt idx="5492">Male</cx:pt>
          <cx:pt idx="5493">Male</cx:pt>
          <cx:pt idx="5494">Male</cx:pt>
          <cx:pt idx="5495">Male</cx:pt>
          <cx:pt idx="5496">Male</cx:pt>
          <cx:pt idx="5497">Male</cx:pt>
          <cx:pt idx="5498">Male</cx:pt>
          <cx:pt idx="5499">Male</cx:pt>
          <cx:pt idx="5500">Male</cx:pt>
          <cx:pt idx="5501">Male</cx:pt>
          <cx:pt idx="5502">Male</cx:pt>
          <cx:pt idx="5503">Male</cx:pt>
          <cx:pt idx="5504">Male</cx:pt>
          <cx:pt idx="5505">Male</cx:pt>
          <cx:pt idx="5506">Male</cx:pt>
          <cx:pt idx="5507">Male</cx:pt>
          <cx:pt idx="5508">Male</cx:pt>
          <cx:pt idx="5509">Male</cx:pt>
          <cx:pt idx="5510">Male</cx:pt>
          <cx:pt idx="5511">Male</cx:pt>
          <cx:pt idx="5512">Male</cx:pt>
          <cx:pt idx="5513">Male</cx:pt>
          <cx:pt idx="5514">Male</cx:pt>
          <cx:pt idx="5515">Male</cx:pt>
          <cx:pt idx="5516">Male</cx:pt>
          <cx:pt idx="5517">Male</cx:pt>
          <cx:pt idx="5518">Male</cx:pt>
          <cx:pt idx="5519">Male</cx:pt>
          <cx:pt idx="5520">Male</cx:pt>
          <cx:pt idx="5521">Male</cx:pt>
          <cx:pt idx="5522">Male</cx:pt>
          <cx:pt idx="5523">Male</cx:pt>
          <cx:pt idx="5524">Male</cx:pt>
          <cx:pt idx="5525">Male</cx:pt>
          <cx:pt idx="5526">Male</cx:pt>
          <cx:pt idx="5527">Male</cx:pt>
          <cx:pt idx="5528">Male</cx:pt>
          <cx:pt idx="5529">Male</cx:pt>
          <cx:pt idx="5530">Male</cx:pt>
          <cx:pt idx="5531">Male</cx:pt>
          <cx:pt idx="5532">Male</cx:pt>
          <cx:pt idx="5533">Male</cx:pt>
          <cx:pt idx="5534">Male</cx:pt>
          <cx:pt idx="5535">Male</cx:pt>
          <cx:pt idx="5536">Male</cx:pt>
          <cx:pt idx="5537">Male</cx:pt>
          <cx:pt idx="5538">Male</cx:pt>
          <cx:pt idx="5539">Male</cx:pt>
          <cx:pt idx="5540">Male</cx:pt>
          <cx:pt idx="5541">Male</cx:pt>
          <cx:pt idx="5542">Male</cx:pt>
          <cx:pt idx="5543">Male</cx:pt>
          <cx:pt idx="5544">Male</cx:pt>
          <cx:pt idx="5545">Male</cx:pt>
          <cx:pt idx="5546">Male</cx:pt>
          <cx:pt idx="5547">Male</cx:pt>
          <cx:pt idx="5548">Male</cx:pt>
          <cx:pt idx="5549">Male</cx:pt>
          <cx:pt idx="5550">Male</cx:pt>
          <cx:pt idx="5551">Male</cx:pt>
          <cx:pt idx="5552">Male</cx:pt>
          <cx:pt idx="5553">Male</cx:pt>
          <cx:pt idx="5554">Male</cx:pt>
          <cx:pt idx="5555">Male</cx:pt>
          <cx:pt idx="5556">Male</cx:pt>
          <cx:pt idx="5557">Male</cx:pt>
          <cx:pt idx="5558">Male</cx:pt>
          <cx:pt idx="5559">Male</cx:pt>
          <cx:pt idx="5560">Male</cx:pt>
          <cx:pt idx="5561">Male</cx:pt>
          <cx:pt idx="5562">Male</cx:pt>
          <cx:pt idx="5563">Male</cx:pt>
          <cx:pt idx="5564">Male</cx:pt>
          <cx:pt idx="5565">Male</cx:pt>
          <cx:pt idx="5566">Male</cx:pt>
          <cx:pt idx="5567">Male</cx:pt>
          <cx:pt idx="5568">Male</cx:pt>
          <cx:pt idx="5569">Male</cx:pt>
          <cx:pt idx="5570">Male</cx:pt>
          <cx:pt idx="5571">Male</cx:pt>
          <cx:pt idx="5572">Male</cx:pt>
          <cx:pt idx="5573">Male</cx:pt>
          <cx:pt idx="5574">Male</cx:pt>
          <cx:pt idx="5575">Male</cx:pt>
          <cx:pt idx="5576">Male</cx:pt>
          <cx:pt idx="5577">Male</cx:pt>
          <cx:pt idx="5578">Male</cx:pt>
          <cx:pt idx="5579">Male</cx:pt>
          <cx:pt idx="5580">Male</cx:pt>
          <cx:pt idx="5581">Male</cx:pt>
          <cx:pt idx="5582">Male</cx:pt>
          <cx:pt idx="5583">Male</cx:pt>
          <cx:pt idx="5584">Male</cx:pt>
          <cx:pt idx="5585">Male</cx:pt>
          <cx:pt idx="5586">Male</cx:pt>
          <cx:pt idx="5587">Male</cx:pt>
          <cx:pt idx="5588">Male</cx:pt>
          <cx:pt idx="5589">Male</cx:pt>
          <cx:pt idx="5590">Male</cx:pt>
          <cx:pt idx="5591">Male</cx:pt>
          <cx:pt idx="5592">Male</cx:pt>
          <cx:pt idx="5593">Male</cx:pt>
          <cx:pt idx="5594">Male</cx:pt>
          <cx:pt idx="5595">Male</cx:pt>
          <cx:pt idx="5596">Male</cx:pt>
          <cx:pt idx="5597">Male</cx:pt>
          <cx:pt idx="5598">Male</cx:pt>
          <cx:pt idx="5599">Male</cx:pt>
          <cx:pt idx="5600">Male</cx:pt>
          <cx:pt idx="5601">Male</cx:pt>
          <cx:pt idx="5602">Male</cx:pt>
          <cx:pt idx="5603">Male</cx:pt>
          <cx:pt idx="5604">Male</cx:pt>
          <cx:pt idx="5605">Male</cx:pt>
          <cx:pt idx="5606">Male</cx:pt>
          <cx:pt idx="5607">Male</cx:pt>
          <cx:pt idx="5608">Male</cx:pt>
          <cx:pt idx="5609">Male</cx:pt>
          <cx:pt idx="5610">Male</cx:pt>
          <cx:pt idx="5611">Male</cx:pt>
          <cx:pt idx="5612">Male</cx:pt>
          <cx:pt idx="5613">Male</cx:pt>
          <cx:pt idx="5614">Male</cx:pt>
          <cx:pt idx="5615">Male</cx:pt>
          <cx:pt idx="5616">Male</cx:pt>
          <cx:pt idx="5617">Male</cx:pt>
          <cx:pt idx="5618">Male</cx:pt>
          <cx:pt idx="5619">Male</cx:pt>
          <cx:pt idx="5620">Male</cx:pt>
          <cx:pt idx="5621">Male</cx:pt>
          <cx:pt idx="5622">Male</cx:pt>
          <cx:pt idx="5623">Male</cx:pt>
          <cx:pt idx="5624">Male</cx:pt>
          <cx:pt idx="5625">Male</cx:pt>
          <cx:pt idx="5626">Male</cx:pt>
          <cx:pt idx="5627">Male</cx:pt>
          <cx:pt idx="5628">Male</cx:pt>
          <cx:pt idx="5629">Male</cx:pt>
          <cx:pt idx="5630">Male</cx:pt>
          <cx:pt idx="5631">Male</cx:pt>
          <cx:pt idx="5632">Male</cx:pt>
          <cx:pt idx="5633">Male</cx:pt>
          <cx:pt idx="5634">Male</cx:pt>
          <cx:pt idx="5635">Male</cx:pt>
          <cx:pt idx="5636">Male</cx:pt>
          <cx:pt idx="5637">Male</cx:pt>
          <cx:pt idx="5638">Male</cx:pt>
          <cx:pt idx="5639">Male</cx:pt>
          <cx:pt idx="5640">Male</cx:pt>
          <cx:pt idx="5641">Male</cx:pt>
          <cx:pt idx="5642">Male</cx:pt>
          <cx:pt idx="5643">Male</cx:pt>
          <cx:pt idx="5644">Male</cx:pt>
          <cx:pt idx="5645">Male</cx:pt>
          <cx:pt idx="5646">Male</cx:pt>
          <cx:pt idx="5647">Male</cx:pt>
          <cx:pt idx="5648">Male</cx:pt>
          <cx:pt idx="5649">Male</cx:pt>
          <cx:pt idx="5650">Male</cx:pt>
          <cx:pt idx="5651">Male</cx:pt>
          <cx:pt idx="5652">Male</cx:pt>
          <cx:pt idx="5653">Male</cx:pt>
          <cx:pt idx="5654">Male</cx:pt>
          <cx:pt idx="5655">Male</cx:pt>
          <cx:pt idx="5656">Male</cx:pt>
          <cx:pt idx="5657">Male</cx:pt>
          <cx:pt idx="5658">Male</cx:pt>
          <cx:pt idx="5659">Male</cx:pt>
          <cx:pt idx="5660">Male</cx:pt>
          <cx:pt idx="5661">Male</cx:pt>
          <cx:pt idx="5662">Male</cx:pt>
          <cx:pt idx="5663">Male</cx:pt>
          <cx:pt idx="5664">Male</cx:pt>
          <cx:pt idx="5665">Male</cx:pt>
          <cx:pt idx="5666">Male</cx:pt>
          <cx:pt idx="5667">Male</cx:pt>
          <cx:pt idx="5668">Male</cx:pt>
          <cx:pt idx="5669">Male</cx:pt>
          <cx:pt idx="5670">Male</cx:pt>
          <cx:pt idx="5671">Male</cx:pt>
          <cx:pt idx="5672">Male</cx:pt>
          <cx:pt idx="5673">Male</cx:pt>
          <cx:pt idx="5674">Male</cx:pt>
          <cx:pt idx="5675">Male</cx:pt>
          <cx:pt idx="5676">Male</cx:pt>
          <cx:pt idx="5677">Male</cx:pt>
          <cx:pt idx="5678">Male</cx:pt>
          <cx:pt idx="5679">Male</cx:pt>
          <cx:pt idx="5680">Male</cx:pt>
          <cx:pt idx="5681">Male</cx:pt>
          <cx:pt idx="5682">Male</cx:pt>
          <cx:pt idx="5683">Male</cx:pt>
          <cx:pt idx="5684">Male</cx:pt>
          <cx:pt idx="5685">Male</cx:pt>
          <cx:pt idx="5686">Male</cx:pt>
          <cx:pt idx="5687">Male</cx:pt>
          <cx:pt idx="5688">Male</cx:pt>
          <cx:pt idx="5689">Male</cx:pt>
          <cx:pt idx="5690">Male</cx:pt>
          <cx:pt idx="5691">Male</cx:pt>
          <cx:pt idx="5692">Male</cx:pt>
          <cx:pt idx="5693">Male</cx:pt>
          <cx:pt idx="5694">Male</cx:pt>
          <cx:pt idx="5695">Male</cx:pt>
          <cx:pt idx="5696">Male</cx:pt>
          <cx:pt idx="5697">Male</cx:pt>
          <cx:pt idx="5698">Male</cx:pt>
          <cx:pt idx="5699">Male</cx:pt>
          <cx:pt idx="5700">Male</cx:pt>
          <cx:pt idx="5701">Male</cx:pt>
          <cx:pt idx="5702">Male</cx:pt>
          <cx:pt idx="5703">Male</cx:pt>
          <cx:pt idx="5704">Male</cx:pt>
          <cx:pt idx="5705">Male</cx:pt>
          <cx:pt idx="5706">Male</cx:pt>
          <cx:pt idx="5707">Male</cx:pt>
          <cx:pt idx="5708">Male</cx:pt>
          <cx:pt idx="5709">Male</cx:pt>
          <cx:pt idx="5710">Male</cx:pt>
          <cx:pt idx="5711">Male</cx:pt>
          <cx:pt idx="5712">Male</cx:pt>
          <cx:pt idx="5713">Male</cx:pt>
          <cx:pt idx="5714">Male</cx:pt>
          <cx:pt idx="5715">Male</cx:pt>
          <cx:pt idx="5716">Male</cx:pt>
          <cx:pt idx="5717">Male</cx:pt>
          <cx:pt idx="5718">Male</cx:pt>
          <cx:pt idx="5719">Male</cx:pt>
          <cx:pt idx="5720">Male</cx:pt>
          <cx:pt idx="5721">Male</cx:pt>
          <cx:pt idx="5722">Male</cx:pt>
          <cx:pt idx="5723">Male</cx:pt>
          <cx:pt idx="5724">Male</cx:pt>
          <cx:pt idx="5725">Male</cx:pt>
          <cx:pt idx="5726">Male</cx:pt>
          <cx:pt idx="5727">Male</cx:pt>
          <cx:pt idx="5728">Male</cx:pt>
          <cx:pt idx="5729">Male</cx:pt>
          <cx:pt idx="5730">Male</cx:pt>
          <cx:pt idx="5731">Male</cx:pt>
          <cx:pt idx="5732">Male</cx:pt>
          <cx:pt idx="5733">Male</cx:pt>
          <cx:pt idx="5734">Male</cx:pt>
          <cx:pt idx="5735">Male</cx:pt>
          <cx:pt idx="5736">Male</cx:pt>
          <cx:pt idx="5737">Male</cx:pt>
          <cx:pt idx="5738">Male</cx:pt>
          <cx:pt idx="5739">Male</cx:pt>
          <cx:pt idx="5740">Male</cx:pt>
          <cx:pt idx="5741">Male</cx:pt>
          <cx:pt idx="5742">Male</cx:pt>
          <cx:pt idx="5743">Male</cx:pt>
          <cx:pt idx="5744">Male</cx:pt>
          <cx:pt idx="5745">Male</cx:pt>
          <cx:pt idx="5746">Male</cx:pt>
          <cx:pt idx="5747">Male</cx:pt>
          <cx:pt idx="5748">Male</cx:pt>
          <cx:pt idx="5749">Male</cx:pt>
          <cx:pt idx="5750">Male</cx:pt>
          <cx:pt idx="5751">Male</cx:pt>
          <cx:pt idx="5752">Male</cx:pt>
          <cx:pt idx="5753">Male</cx:pt>
          <cx:pt idx="5754">Male</cx:pt>
          <cx:pt idx="5755">Male</cx:pt>
          <cx:pt idx="5756">Male</cx:pt>
          <cx:pt idx="5757">Male</cx:pt>
          <cx:pt idx="5758">Male</cx:pt>
          <cx:pt idx="5759">Male</cx:pt>
          <cx:pt idx="5760">Male</cx:pt>
          <cx:pt idx="5761">Male</cx:pt>
          <cx:pt idx="5762">Male</cx:pt>
          <cx:pt idx="5763">Male</cx:pt>
          <cx:pt idx="5764">Male</cx:pt>
          <cx:pt idx="5765">Male</cx:pt>
          <cx:pt idx="5766">Male</cx:pt>
          <cx:pt idx="5767">Male</cx:pt>
          <cx:pt idx="5768">Male</cx:pt>
          <cx:pt idx="5769">Male</cx:pt>
          <cx:pt idx="5770">Male</cx:pt>
          <cx:pt idx="5771">Male</cx:pt>
          <cx:pt idx="5772">Male</cx:pt>
          <cx:pt idx="5773">Male</cx:pt>
          <cx:pt idx="5774">Male</cx:pt>
          <cx:pt idx="5775">Male</cx:pt>
          <cx:pt idx="5776">Male</cx:pt>
          <cx:pt idx="5777">Male</cx:pt>
          <cx:pt idx="5778">Male</cx:pt>
          <cx:pt idx="5779">Male</cx:pt>
          <cx:pt idx="5780">Male</cx:pt>
          <cx:pt idx="5781">Male</cx:pt>
          <cx:pt idx="5782">Male</cx:pt>
          <cx:pt idx="5783">Male</cx:pt>
          <cx:pt idx="5784">Male</cx:pt>
          <cx:pt idx="5785">Male</cx:pt>
          <cx:pt idx="5786">Male</cx:pt>
          <cx:pt idx="5787">Male</cx:pt>
          <cx:pt idx="5788">Male</cx:pt>
          <cx:pt idx="5789">Male</cx:pt>
          <cx:pt idx="5790">Male</cx:pt>
          <cx:pt idx="5791">Male</cx:pt>
          <cx:pt idx="5792">Male</cx:pt>
          <cx:pt idx="5793">Male</cx:pt>
          <cx:pt idx="5794">Male</cx:pt>
          <cx:pt idx="5795">Male</cx:pt>
          <cx:pt idx="5796">Male</cx:pt>
          <cx:pt idx="5797">Male</cx:pt>
          <cx:pt idx="5798">Male</cx:pt>
          <cx:pt idx="5799">Male</cx:pt>
          <cx:pt idx="5800">Male</cx:pt>
          <cx:pt idx="5801">Male</cx:pt>
          <cx:pt idx="5802">Male</cx:pt>
          <cx:pt idx="5803">Male</cx:pt>
          <cx:pt idx="5804">Male</cx:pt>
          <cx:pt idx="5805">Male</cx:pt>
          <cx:pt idx="5806">Male</cx:pt>
          <cx:pt idx="5807">Male</cx:pt>
          <cx:pt idx="5808">Male</cx:pt>
          <cx:pt idx="5809">Male</cx:pt>
          <cx:pt idx="5810">Male</cx:pt>
          <cx:pt idx="5811">Male</cx:pt>
          <cx:pt idx="5812">Male</cx:pt>
          <cx:pt idx="5813">Male</cx:pt>
          <cx:pt idx="5814">Male</cx:pt>
          <cx:pt idx="5815">Male</cx:pt>
          <cx:pt idx="5816">Male</cx:pt>
          <cx:pt idx="5817">Male</cx:pt>
          <cx:pt idx="5818">Male</cx:pt>
          <cx:pt idx="5819">Male</cx:pt>
          <cx:pt idx="5820">Male</cx:pt>
          <cx:pt idx="5821">Male</cx:pt>
          <cx:pt idx="5822">Male</cx:pt>
          <cx:pt idx="5823">Male</cx:pt>
          <cx:pt idx="5824">Male</cx:pt>
          <cx:pt idx="5825">Male</cx:pt>
          <cx:pt idx="5826">Male</cx:pt>
          <cx:pt idx="5827">Male</cx:pt>
          <cx:pt idx="5828">Male</cx:pt>
          <cx:pt idx="5829">Male</cx:pt>
          <cx:pt idx="5830">Male</cx:pt>
          <cx:pt idx="5831">Male</cx:pt>
          <cx:pt idx="5832">Male</cx:pt>
          <cx:pt idx="5833">Male</cx:pt>
          <cx:pt idx="5834">Male</cx:pt>
          <cx:pt idx="5835">Male</cx:pt>
          <cx:pt idx="5836">Male</cx:pt>
          <cx:pt idx="5837">Male</cx:pt>
          <cx:pt idx="5838">Male</cx:pt>
          <cx:pt idx="5839">Male</cx:pt>
          <cx:pt idx="5840">Male</cx:pt>
          <cx:pt idx="5841">Male</cx:pt>
          <cx:pt idx="5842">Male</cx:pt>
          <cx:pt idx="5843">Male</cx:pt>
          <cx:pt idx="5844">Male</cx:pt>
          <cx:pt idx="5845">Male</cx:pt>
          <cx:pt idx="5846">Male</cx:pt>
          <cx:pt idx="5847">Male</cx:pt>
          <cx:pt idx="5848">Male</cx:pt>
          <cx:pt idx="5849">Male</cx:pt>
          <cx:pt idx="5850">Male</cx:pt>
          <cx:pt idx="5851">Male</cx:pt>
          <cx:pt idx="5852">Male</cx:pt>
          <cx:pt idx="5853">Male</cx:pt>
          <cx:pt idx="5854">Male</cx:pt>
          <cx:pt idx="5855">Male</cx:pt>
          <cx:pt idx="5856">Male</cx:pt>
          <cx:pt idx="5857">Male</cx:pt>
          <cx:pt idx="5858">Male</cx:pt>
          <cx:pt idx="5859">Male</cx:pt>
          <cx:pt idx="5860">Male</cx:pt>
          <cx:pt idx="5861">Male</cx:pt>
          <cx:pt idx="5862">Male</cx:pt>
          <cx:pt idx="5863">Male</cx:pt>
          <cx:pt idx="5864">Male</cx:pt>
          <cx:pt idx="5865">Male</cx:pt>
          <cx:pt idx="5866">Male</cx:pt>
          <cx:pt idx="5867">Male</cx:pt>
          <cx:pt idx="5868">Male</cx:pt>
          <cx:pt idx="5869">Male</cx:pt>
          <cx:pt idx="5870">Male</cx:pt>
          <cx:pt idx="5871">Male</cx:pt>
          <cx:pt idx="5872">Male</cx:pt>
          <cx:pt idx="5873">Male</cx:pt>
          <cx:pt idx="5874">Male</cx:pt>
          <cx:pt idx="5875">Male</cx:pt>
          <cx:pt idx="5876">Male</cx:pt>
          <cx:pt idx="5877">Male</cx:pt>
          <cx:pt idx="5878">Male</cx:pt>
          <cx:pt idx="5879">Male</cx:pt>
          <cx:pt idx="5880">Male</cx:pt>
          <cx:pt idx="5881">Male</cx:pt>
          <cx:pt idx="5882">Male</cx:pt>
          <cx:pt idx="5883">Male</cx:pt>
          <cx:pt idx="5884">Male</cx:pt>
          <cx:pt idx="5885">Male</cx:pt>
          <cx:pt idx="5886">Male</cx:pt>
          <cx:pt idx="5887">Male</cx:pt>
          <cx:pt idx="5888">Male</cx:pt>
          <cx:pt idx="5889">Male</cx:pt>
          <cx:pt idx="5890">Male</cx:pt>
          <cx:pt idx="5891">Male</cx:pt>
          <cx:pt idx="5892">Male</cx:pt>
          <cx:pt idx="5893">Male</cx:pt>
          <cx:pt idx="5894">Male</cx:pt>
          <cx:pt idx="5895">Male</cx:pt>
          <cx:pt idx="5896">Male</cx:pt>
          <cx:pt idx="5897">Male</cx:pt>
          <cx:pt idx="5898">Male</cx:pt>
          <cx:pt idx="5899">Male</cx:pt>
          <cx:pt idx="5900">Male</cx:pt>
          <cx:pt idx="5901">Male</cx:pt>
          <cx:pt idx="5902">Male</cx:pt>
          <cx:pt idx="5903">Male</cx:pt>
          <cx:pt idx="5904">Male</cx:pt>
          <cx:pt idx="5905">Male</cx:pt>
          <cx:pt idx="5906">Male</cx:pt>
          <cx:pt idx="5907">Male</cx:pt>
          <cx:pt idx="5908">Male</cx:pt>
          <cx:pt idx="5909">Male</cx:pt>
          <cx:pt idx="5910">Male</cx:pt>
          <cx:pt idx="5911">Male</cx:pt>
          <cx:pt idx="5912">Male</cx:pt>
          <cx:pt idx="5913">Male</cx:pt>
          <cx:pt idx="5914">Male</cx:pt>
          <cx:pt idx="5915">Male</cx:pt>
          <cx:pt idx="5916">Male</cx:pt>
          <cx:pt idx="5917">Male</cx:pt>
          <cx:pt idx="5918">Male</cx:pt>
          <cx:pt idx="5919">Male</cx:pt>
          <cx:pt idx="5920">Male</cx:pt>
          <cx:pt idx="5921">Male</cx:pt>
          <cx:pt idx="5922">Male</cx:pt>
          <cx:pt idx="5923">Male</cx:pt>
          <cx:pt idx="5924">Male</cx:pt>
          <cx:pt idx="5925">Male</cx:pt>
          <cx:pt idx="5926">Male</cx:pt>
          <cx:pt idx="5927">Male</cx:pt>
          <cx:pt idx="5928">Male</cx:pt>
          <cx:pt idx="5929">Male</cx:pt>
          <cx:pt idx="5930">Male</cx:pt>
          <cx:pt idx="5931">Male</cx:pt>
          <cx:pt idx="5932">Male</cx:pt>
          <cx:pt idx="5933">Male</cx:pt>
          <cx:pt idx="5934">Male</cx:pt>
          <cx:pt idx="5935">Male</cx:pt>
          <cx:pt idx="5936">Male</cx:pt>
          <cx:pt idx="5937">Male</cx:pt>
          <cx:pt idx="5938">Male</cx:pt>
          <cx:pt idx="5939">Male</cx:pt>
          <cx:pt idx="5940">Male</cx:pt>
          <cx:pt idx="5941">Male</cx:pt>
          <cx:pt idx="5942">Male</cx:pt>
          <cx:pt idx="5943">Male</cx:pt>
          <cx:pt idx="5944">Male</cx:pt>
          <cx:pt idx="5945">Male</cx:pt>
          <cx:pt idx="5946">Male</cx:pt>
          <cx:pt idx="5947">Male</cx:pt>
          <cx:pt idx="5948">Male</cx:pt>
          <cx:pt idx="5949">Male</cx:pt>
          <cx:pt idx="5950">Male</cx:pt>
          <cx:pt idx="5951">Male</cx:pt>
          <cx:pt idx="5952">Male</cx:pt>
          <cx:pt idx="5953">Male</cx:pt>
          <cx:pt idx="5954">Male</cx:pt>
          <cx:pt idx="5955">Male</cx:pt>
          <cx:pt idx="5956">Male</cx:pt>
          <cx:pt idx="5957">Male</cx:pt>
          <cx:pt idx="5958">Male</cx:pt>
          <cx:pt idx="5959">Male</cx:pt>
          <cx:pt idx="5960">Male</cx:pt>
          <cx:pt idx="5961">Male</cx:pt>
          <cx:pt idx="5962">Male</cx:pt>
          <cx:pt idx="5963">Male</cx:pt>
          <cx:pt idx="5964">Male</cx:pt>
          <cx:pt idx="5965">Male</cx:pt>
          <cx:pt idx="5966">Male</cx:pt>
          <cx:pt idx="5967">Male</cx:pt>
          <cx:pt idx="5968">Male</cx:pt>
          <cx:pt idx="5969">Male</cx:pt>
          <cx:pt idx="5970">Male</cx:pt>
          <cx:pt idx="5971">Male</cx:pt>
          <cx:pt idx="5972">Male</cx:pt>
          <cx:pt idx="5973">Male</cx:pt>
          <cx:pt idx="5974">Male</cx:pt>
          <cx:pt idx="5975">Male</cx:pt>
          <cx:pt idx="5976">Male</cx:pt>
          <cx:pt idx="5977">Male</cx:pt>
          <cx:pt idx="5978">Male</cx:pt>
          <cx:pt idx="5979">Male</cx:pt>
          <cx:pt idx="5980">Male</cx:pt>
          <cx:pt idx="5981">Male</cx:pt>
          <cx:pt idx="5982">Male</cx:pt>
          <cx:pt idx="5983">Male</cx:pt>
          <cx:pt idx="5984">Male</cx:pt>
          <cx:pt idx="5985">Male</cx:pt>
          <cx:pt idx="5986">Male</cx:pt>
          <cx:pt idx="5987">Male</cx:pt>
          <cx:pt idx="5988">Male</cx:pt>
          <cx:pt idx="5989">Male</cx:pt>
          <cx:pt idx="5990">Male</cx:pt>
          <cx:pt idx="5991">Male</cx:pt>
          <cx:pt idx="5992">Male</cx:pt>
          <cx:pt idx="5993">Male</cx:pt>
          <cx:pt idx="5994">Male</cx:pt>
          <cx:pt idx="5995">Male</cx:pt>
          <cx:pt idx="5996">Male</cx:pt>
          <cx:pt idx="5997">Male</cx:pt>
          <cx:pt idx="5998">Male</cx:pt>
          <cx:pt idx="5999">Male</cx:pt>
          <cx:pt idx="6000">Male</cx:pt>
          <cx:pt idx="6001">Male</cx:pt>
          <cx:pt idx="6002">Male</cx:pt>
          <cx:pt idx="6003">Male</cx:pt>
          <cx:pt idx="6004">Male</cx:pt>
          <cx:pt idx="6005">Male</cx:pt>
          <cx:pt idx="6006">Male</cx:pt>
          <cx:pt idx="6007">Male</cx:pt>
          <cx:pt idx="6008">Male</cx:pt>
          <cx:pt idx="6009">Male</cx:pt>
          <cx:pt idx="6010">Male</cx:pt>
          <cx:pt idx="6011">Male</cx:pt>
          <cx:pt idx="6012">Male</cx:pt>
          <cx:pt idx="6013">Male</cx:pt>
          <cx:pt idx="6014">Male</cx:pt>
          <cx:pt idx="6015">Male</cx:pt>
          <cx:pt idx="6016">Male</cx:pt>
          <cx:pt idx="6017">Male</cx:pt>
          <cx:pt idx="6018">Male</cx:pt>
          <cx:pt idx="6019">Male</cx:pt>
          <cx:pt idx="6020">Male</cx:pt>
          <cx:pt idx="6021">Male</cx:pt>
          <cx:pt idx="6022">Male</cx:pt>
          <cx:pt idx="6023">Male</cx:pt>
          <cx:pt idx="6024">Male</cx:pt>
          <cx:pt idx="6025">Male</cx:pt>
          <cx:pt idx="6026">Male</cx:pt>
          <cx:pt idx="6027">Male</cx:pt>
          <cx:pt idx="6028">Male</cx:pt>
          <cx:pt idx="6029">Male</cx:pt>
          <cx:pt idx="6030">Male</cx:pt>
          <cx:pt idx="6031">Male</cx:pt>
          <cx:pt idx="6032">Male</cx:pt>
          <cx:pt idx="6033">Male</cx:pt>
          <cx:pt idx="6034">Male</cx:pt>
          <cx:pt idx="6035">Male</cx:pt>
          <cx:pt idx="6036">Male</cx:pt>
          <cx:pt idx="6037">Male</cx:pt>
          <cx:pt idx="6038">Male</cx:pt>
          <cx:pt idx="6039">Male</cx:pt>
          <cx:pt idx="6040">Male</cx:pt>
          <cx:pt idx="6041">Male</cx:pt>
          <cx:pt idx="6042">Male</cx:pt>
          <cx:pt idx="6043">Male</cx:pt>
          <cx:pt idx="6044">Male</cx:pt>
          <cx:pt idx="6045">Male</cx:pt>
          <cx:pt idx="6046">Male</cx:pt>
          <cx:pt idx="6047">Male</cx:pt>
          <cx:pt idx="6048">Male</cx:pt>
          <cx:pt idx="6049">Male</cx:pt>
          <cx:pt idx="6050">Male</cx:pt>
          <cx:pt idx="6051">Male</cx:pt>
          <cx:pt idx="6052">Male</cx:pt>
          <cx:pt idx="6053">Male</cx:pt>
          <cx:pt idx="6054">Male</cx:pt>
          <cx:pt idx="6055">Male</cx:pt>
          <cx:pt idx="6056">Male</cx:pt>
          <cx:pt idx="6057">Male</cx:pt>
          <cx:pt idx="6058">Male</cx:pt>
          <cx:pt idx="6059">Male</cx:pt>
          <cx:pt idx="6060">Male</cx:pt>
          <cx:pt idx="6061">Male</cx:pt>
          <cx:pt idx="6062">Male</cx:pt>
          <cx:pt idx="6063">Male</cx:pt>
          <cx:pt idx="6064">Male</cx:pt>
          <cx:pt idx="6065">Male</cx:pt>
          <cx:pt idx="6066">Male</cx:pt>
          <cx:pt idx="6067">Male</cx:pt>
          <cx:pt idx="6068">Male</cx:pt>
          <cx:pt idx="6069">Male</cx:pt>
          <cx:pt idx="6070">Male</cx:pt>
          <cx:pt idx="6071">Male</cx:pt>
          <cx:pt idx="6072">Male</cx:pt>
          <cx:pt idx="6073">Male</cx:pt>
          <cx:pt idx="6074">Male</cx:pt>
          <cx:pt idx="6075">Male</cx:pt>
          <cx:pt idx="6076">Male</cx:pt>
          <cx:pt idx="6077">Male</cx:pt>
          <cx:pt idx="6078">Male</cx:pt>
          <cx:pt idx="6079">Male</cx:pt>
          <cx:pt idx="6080">Male</cx:pt>
          <cx:pt idx="6081">Male</cx:pt>
          <cx:pt idx="6082">Male</cx:pt>
          <cx:pt idx="6083">Male</cx:pt>
          <cx:pt idx="6084">Male</cx:pt>
          <cx:pt idx="6085">Male</cx:pt>
          <cx:pt idx="6086">Male</cx:pt>
          <cx:pt idx="6087">Male</cx:pt>
          <cx:pt idx="6088">Male</cx:pt>
          <cx:pt idx="6089">Male</cx:pt>
          <cx:pt idx="6090">Male</cx:pt>
          <cx:pt idx="6091">Male</cx:pt>
          <cx:pt idx="6092">Male</cx:pt>
          <cx:pt idx="6093">Male</cx:pt>
          <cx:pt idx="6094">Male</cx:pt>
          <cx:pt idx="6095">Male</cx:pt>
          <cx:pt idx="6096">Male</cx:pt>
          <cx:pt idx="6097">Male</cx:pt>
          <cx:pt idx="6098">Male</cx:pt>
          <cx:pt idx="6099">Male</cx:pt>
          <cx:pt idx="6100">Male</cx:pt>
          <cx:pt idx="6101">Male</cx:pt>
          <cx:pt idx="6102">Male</cx:pt>
          <cx:pt idx="6103">Male</cx:pt>
          <cx:pt idx="6104">Male</cx:pt>
          <cx:pt idx="6105">Male</cx:pt>
          <cx:pt idx="6106">Male</cx:pt>
          <cx:pt idx="6107">Male</cx:pt>
          <cx:pt idx="6108">Male</cx:pt>
          <cx:pt idx="6109">Male</cx:pt>
          <cx:pt idx="6110">Male</cx:pt>
          <cx:pt idx="6111">Male</cx:pt>
          <cx:pt idx="6112">Male</cx:pt>
          <cx:pt idx="6113">Male</cx:pt>
          <cx:pt idx="6114">Male</cx:pt>
          <cx:pt idx="6115">Male</cx:pt>
          <cx:pt idx="6116">Male</cx:pt>
          <cx:pt idx="6117">Male</cx:pt>
          <cx:pt idx="6118">Male</cx:pt>
          <cx:pt idx="6119">Male</cx:pt>
          <cx:pt idx="6120">Male</cx:pt>
          <cx:pt idx="6121">Male</cx:pt>
          <cx:pt idx="6122">Male</cx:pt>
          <cx:pt idx="6123">Male</cx:pt>
          <cx:pt idx="6124">Male</cx:pt>
          <cx:pt idx="6125">Male</cx:pt>
          <cx:pt idx="6126">Male</cx:pt>
          <cx:pt idx="6127">Male</cx:pt>
          <cx:pt idx="6128">Male</cx:pt>
          <cx:pt idx="6129">Male</cx:pt>
          <cx:pt idx="6130">Male</cx:pt>
          <cx:pt idx="6131">Male</cx:pt>
          <cx:pt idx="6132">Male</cx:pt>
          <cx:pt idx="6133">Male</cx:pt>
          <cx:pt idx="6134">Male</cx:pt>
          <cx:pt idx="6135">Male</cx:pt>
          <cx:pt idx="6136">Male</cx:pt>
          <cx:pt idx="6137">Male</cx:pt>
          <cx:pt idx="6138">Male</cx:pt>
          <cx:pt idx="6139">Male</cx:pt>
          <cx:pt idx="6140">Male</cx:pt>
          <cx:pt idx="6141">Male</cx:pt>
          <cx:pt idx="6142">Male</cx:pt>
          <cx:pt idx="6143">Male</cx:pt>
          <cx:pt idx="6144">Male</cx:pt>
          <cx:pt idx="6145">Male</cx:pt>
          <cx:pt idx="6146">Male</cx:pt>
          <cx:pt idx="6147">Male</cx:pt>
          <cx:pt idx="6148">Male</cx:pt>
          <cx:pt idx="6149">Male</cx:pt>
          <cx:pt idx="6150">Male</cx:pt>
          <cx:pt idx="6151">Male</cx:pt>
          <cx:pt idx="6152">Male</cx:pt>
          <cx:pt idx="6153">Male</cx:pt>
          <cx:pt idx="6154">Male</cx:pt>
          <cx:pt idx="6155">Male</cx:pt>
          <cx:pt idx="6156">Male</cx:pt>
          <cx:pt idx="6157">Male</cx:pt>
          <cx:pt idx="6158">Male</cx:pt>
          <cx:pt idx="6159">Male</cx:pt>
          <cx:pt idx="6160">Male</cx:pt>
          <cx:pt idx="6161">Male</cx:pt>
          <cx:pt idx="6162">Male</cx:pt>
          <cx:pt idx="6163">Male</cx:pt>
          <cx:pt idx="6164">Male</cx:pt>
          <cx:pt idx="6165">Male</cx:pt>
          <cx:pt idx="6166">Male</cx:pt>
          <cx:pt idx="6167">Male</cx:pt>
          <cx:pt idx="6168">Male</cx:pt>
          <cx:pt idx="6169">Male</cx:pt>
          <cx:pt idx="6170">Male</cx:pt>
          <cx:pt idx="6171">Male</cx:pt>
          <cx:pt idx="6172">Male</cx:pt>
          <cx:pt idx="6173">Male</cx:pt>
          <cx:pt idx="6174">Male</cx:pt>
          <cx:pt idx="6175">Male</cx:pt>
          <cx:pt idx="6176">Male</cx:pt>
          <cx:pt idx="6177">Male</cx:pt>
          <cx:pt idx="6178">Male</cx:pt>
          <cx:pt idx="6179">Male</cx:pt>
          <cx:pt idx="6180">Male</cx:pt>
          <cx:pt idx="6181">Male</cx:pt>
          <cx:pt idx="6182">Male</cx:pt>
          <cx:pt idx="6183">Male</cx:pt>
          <cx:pt idx="6184">Male</cx:pt>
          <cx:pt idx="6185">Male</cx:pt>
          <cx:pt idx="6186">Male</cx:pt>
          <cx:pt idx="6187">Male</cx:pt>
          <cx:pt idx="6188">Male</cx:pt>
          <cx:pt idx="6189">Male</cx:pt>
          <cx:pt idx="6190">Male</cx:pt>
          <cx:pt idx="6191">Male</cx:pt>
          <cx:pt idx="6192">Male</cx:pt>
          <cx:pt idx="6193">Male</cx:pt>
          <cx:pt idx="6194">Male</cx:pt>
          <cx:pt idx="6195">Male</cx:pt>
          <cx:pt idx="6196">Male</cx:pt>
          <cx:pt idx="6197">Male</cx:pt>
          <cx:pt idx="6198">Male</cx:pt>
          <cx:pt idx="6199">Male</cx:pt>
          <cx:pt idx="6200">Male</cx:pt>
          <cx:pt idx="6201">Male</cx:pt>
          <cx:pt idx="6202">Male</cx:pt>
          <cx:pt idx="6203">Male</cx:pt>
          <cx:pt idx="6204">Male</cx:pt>
          <cx:pt idx="6205">Male</cx:pt>
          <cx:pt idx="6206">Male</cx:pt>
          <cx:pt idx="6207">Male</cx:pt>
          <cx:pt idx="6208">Male</cx:pt>
          <cx:pt idx="6209">Male</cx:pt>
          <cx:pt idx="6210">Male</cx:pt>
          <cx:pt idx="6211">Male</cx:pt>
          <cx:pt idx="6212">Male</cx:pt>
          <cx:pt idx="6213">Male</cx:pt>
          <cx:pt idx="6214">Male</cx:pt>
          <cx:pt idx="6215">Male</cx:pt>
          <cx:pt idx="6216">Male</cx:pt>
          <cx:pt idx="6217">Male</cx:pt>
          <cx:pt idx="6218">Male</cx:pt>
          <cx:pt idx="6219">Male</cx:pt>
          <cx:pt idx="6220">Male</cx:pt>
          <cx:pt idx="6221">Male</cx:pt>
          <cx:pt idx="6222">Male</cx:pt>
          <cx:pt idx="6223">Male</cx:pt>
          <cx:pt idx="6224">Male</cx:pt>
          <cx:pt idx="6225">Male</cx:pt>
          <cx:pt idx="6226">Male</cx:pt>
          <cx:pt idx="6227">Male</cx:pt>
          <cx:pt idx="6228">Male</cx:pt>
          <cx:pt idx="6229">Male</cx:pt>
          <cx:pt idx="6230">Male</cx:pt>
          <cx:pt idx="6231">Male</cx:pt>
          <cx:pt idx="6232">Male</cx:pt>
          <cx:pt idx="6233">Male</cx:pt>
          <cx:pt idx="6234">Male</cx:pt>
          <cx:pt idx="6235">Male</cx:pt>
          <cx:pt idx="6236">Male</cx:pt>
          <cx:pt idx="6237">Male</cx:pt>
          <cx:pt idx="6238">Male</cx:pt>
          <cx:pt idx="6239">Male</cx:pt>
          <cx:pt idx="6240">Male</cx:pt>
          <cx:pt idx="6241">Male</cx:pt>
          <cx:pt idx="6242">Male</cx:pt>
          <cx:pt idx="6243">Male</cx:pt>
          <cx:pt idx="6244">Male</cx:pt>
          <cx:pt idx="6245">Male</cx:pt>
          <cx:pt idx="6246">Male</cx:pt>
          <cx:pt idx="6247">Male</cx:pt>
          <cx:pt idx="6248">Male</cx:pt>
          <cx:pt idx="6249">Male</cx:pt>
          <cx:pt idx="6250">Male</cx:pt>
          <cx:pt idx="6251">Male</cx:pt>
          <cx:pt idx="6252">Male</cx:pt>
          <cx:pt idx="6253">Male</cx:pt>
          <cx:pt idx="6254">Male</cx:pt>
          <cx:pt idx="6255">Male</cx:pt>
          <cx:pt idx="6256">Male</cx:pt>
          <cx:pt idx="6257">Male</cx:pt>
          <cx:pt idx="6258">Male</cx:pt>
          <cx:pt idx="6259">Male</cx:pt>
          <cx:pt idx="6260">Male</cx:pt>
          <cx:pt idx="6261">Male</cx:pt>
          <cx:pt idx="6262">Male</cx:pt>
          <cx:pt idx="6263">Male</cx:pt>
          <cx:pt idx="6264">Male</cx:pt>
          <cx:pt idx="6265">Male</cx:pt>
          <cx:pt idx="6266">Male</cx:pt>
          <cx:pt idx="6267">Male</cx:pt>
          <cx:pt idx="6268">Male</cx:pt>
          <cx:pt idx="6269">Male</cx:pt>
          <cx:pt idx="6270">Male</cx:pt>
          <cx:pt idx="6271">Male</cx:pt>
          <cx:pt idx="6272">Male</cx:pt>
          <cx:pt idx="6273">Male</cx:pt>
          <cx:pt idx="6274">Male</cx:pt>
          <cx:pt idx="6275">Male</cx:pt>
          <cx:pt idx="6276">Male</cx:pt>
          <cx:pt idx="6277">Male</cx:pt>
          <cx:pt idx="6278">Male</cx:pt>
          <cx:pt idx="6279">Male</cx:pt>
          <cx:pt idx="6280">Male</cx:pt>
          <cx:pt idx="6281">Male</cx:pt>
          <cx:pt idx="6282">Male</cx:pt>
          <cx:pt idx="6283">Male</cx:pt>
          <cx:pt idx="6284">Male</cx:pt>
          <cx:pt idx="6285">Male</cx:pt>
          <cx:pt idx="6286">Male</cx:pt>
          <cx:pt idx="6287">Male</cx:pt>
          <cx:pt idx="6288">Male</cx:pt>
          <cx:pt idx="6289">Male</cx:pt>
          <cx:pt idx="6290">Male</cx:pt>
          <cx:pt idx="6291">Male</cx:pt>
          <cx:pt idx="6292">Male</cx:pt>
          <cx:pt idx="6293">Male</cx:pt>
          <cx:pt idx="6294">Male</cx:pt>
          <cx:pt idx="6295">Male</cx:pt>
          <cx:pt idx="6296">Male</cx:pt>
          <cx:pt idx="6297">Male</cx:pt>
          <cx:pt idx="6298">Male</cx:pt>
          <cx:pt idx="6299">Male</cx:pt>
          <cx:pt idx="6300">Male</cx:pt>
          <cx:pt idx="6301">Male</cx:pt>
          <cx:pt idx="6302">Male</cx:pt>
          <cx:pt idx="6303">Male</cx:pt>
          <cx:pt idx="6304">Male</cx:pt>
          <cx:pt idx="6305">Male</cx:pt>
          <cx:pt idx="6306">Male</cx:pt>
          <cx:pt idx="6307">Male</cx:pt>
          <cx:pt idx="6308">Male</cx:pt>
          <cx:pt idx="6309">Male</cx:pt>
          <cx:pt idx="6310">Male</cx:pt>
          <cx:pt idx="6311">Male</cx:pt>
          <cx:pt idx="6312">Male</cx:pt>
          <cx:pt idx="6313">Male</cx:pt>
          <cx:pt idx="6314">Male</cx:pt>
          <cx:pt idx="6315">Male</cx:pt>
          <cx:pt idx="6316">Male</cx:pt>
          <cx:pt idx="6317">Male</cx:pt>
          <cx:pt idx="6318">Male</cx:pt>
          <cx:pt idx="6319">Male</cx:pt>
          <cx:pt idx="6320">Male</cx:pt>
          <cx:pt idx="6321">Male</cx:pt>
          <cx:pt idx="6322">Male</cx:pt>
          <cx:pt idx="6323">Male</cx:pt>
          <cx:pt idx="6324">Male</cx:pt>
          <cx:pt idx="6325">Male</cx:pt>
          <cx:pt idx="6326">Male</cx:pt>
          <cx:pt idx="6327">Male</cx:pt>
          <cx:pt idx="6328">Male</cx:pt>
          <cx:pt idx="6329">Male</cx:pt>
          <cx:pt idx="6330">Male</cx:pt>
          <cx:pt idx="6331">Male</cx:pt>
          <cx:pt idx="6332">Male</cx:pt>
          <cx:pt idx="6333">Male</cx:pt>
          <cx:pt idx="6334">Male</cx:pt>
          <cx:pt idx="6335">Male</cx:pt>
          <cx:pt idx="6336">Male</cx:pt>
          <cx:pt idx="6337">Male</cx:pt>
          <cx:pt idx="6338">Male</cx:pt>
          <cx:pt idx="6339">Male</cx:pt>
          <cx:pt idx="6340">Male</cx:pt>
          <cx:pt idx="6341">Male</cx:pt>
          <cx:pt idx="6342">Male</cx:pt>
          <cx:pt idx="6343">Male</cx:pt>
          <cx:pt idx="6344">Male</cx:pt>
          <cx:pt idx="6345">Male</cx:pt>
          <cx:pt idx="6346">Male</cx:pt>
          <cx:pt idx="6347">Male</cx:pt>
          <cx:pt idx="6348">Male</cx:pt>
          <cx:pt idx="6349">Male</cx:pt>
          <cx:pt idx="6350">Male</cx:pt>
          <cx:pt idx="6351">Male</cx:pt>
          <cx:pt idx="6352">Male</cx:pt>
          <cx:pt idx="6353">Male</cx:pt>
          <cx:pt idx="6354">Male</cx:pt>
          <cx:pt idx="6355">Male</cx:pt>
          <cx:pt idx="6356">Male</cx:pt>
          <cx:pt idx="6357">Male</cx:pt>
          <cx:pt idx="6358">Male</cx:pt>
          <cx:pt idx="6359">Male</cx:pt>
          <cx:pt idx="6360">Male</cx:pt>
          <cx:pt idx="6361">Male</cx:pt>
          <cx:pt idx="6362">Male</cx:pt>
          <cx:pt idx="6363">Male</cx:pt>
          <cx:pt idx="6364">Male</cx:pt>
          <cx:pt idx="6365">Male</cx:pt>
          <cx:pt idx="6366">Male</cx:pt>
          <cx:pt idx="6367">Male</cx:pt>
          <cx:pt idx="6368">Male</cx:pt>
          <cx:pt idx="6369">Male</cx:pt>
          <cx:pt idx="6370">Male</cx:pt>
          <cx:pt idx="6371">Male</cx:pt>
          <cx:pt idx="6372">Male</cx:pt>
          <cx:pt idx="6373">Male</cx:pt>
          <cx:pt idx="6374">Male</cx:pt>
          <cx:pt idx="6375">Male</cx:pt>
          <cx:pt idx="6376">Male</cx:pt>
          <cx:pt idx="6377">Male</cx:pt>
          <cx:pt idx="6378">Male</cx:pt>
          <cx:pt idx="6379">Male</cx:pt>
          <cx:pt idx="6380">Male</cx:pt>
          <cx:pt idx="6381">Male</cx:pt>
          <cx:pt idx="6382">Male</cx:pt>
          <cx:pt idx="6383">Male</cx:pt>
          <cx:pt idx="6384">Male</cx:pt>
          <cx:pt idx="6385">Male</cx:pt>
          <cx:pt idx="6386">Male</cx:pt>
          <cx:pt idx="6387">Male</cx:pt>
          <cx:pt idx="6388">Male</cx:pt>
          <cx:pt idx="6389">Male</cx:pt>
          <cx:pt idx="6390">Male</cx:pt>
          <cx:pt idx="6391">Male</cx:pt>
          <cx:pt idx="6392">Male</cx:pt>
          <cx:pt idx="6393">Male</cx:pt>
          <cx:pt idx="6394">Male</cx:pt>
          <cx:pt idx="6395">Male</cx:pt>
          <cx:pt idx="6396">Male</cx:pt>
          <cx:pt idx="6397">Male</cx:pt>
          <cx:pt idx="6398">Male</cx:pt>
          <cx:pt idx="6399">Male</cx:pt>
          <cx:pt idx="6400">Male</cx:pt>
          <cx:pt idx="6401">Male</cx:pt>
          <cx:pt idx="6402">Male</cx:pt>
          <cx:pt idx="6403">Male</cx:pt>
          <cx:pt idx="6404">Male</cx:pt>
          <cx:pt idx="6405">Male</cx:pt>
          <cx:pt idx="6406">Male</cx:pt>
          <cx:pt idx="6407">Male</cx:pt>
          <cx:pt idx="6408">Male</cx:pt>
          <cx:pt idx="6409">Male</cx:pt>
          <cx:pt idx="6410">Male</cx:pt>
          <cx:pt idx="6411">Male</cx:pt>
          <cx:pt idx="6412">Male</cx:pt>
          <cx:pt idx="6413">Male</cx:pt>
          <cx:pt idx="6414">Male</cx:pt>
          <cx:pt idx="6415">Male</cx:pt>
          <cx:pt idx="6416">Male</cx:pt>
          <cx:pt idx="6417">Male</cx:pt>
          <cx:pt idx="6418">Male</cx:pt>
          <cx:pt idx="6419">Male</cx:pt>
          <cx:pt idx="6420">Male</cx:pt>
          <cx:pt idx="6421">Male</cx:pt>
          <cx:pt idx="6422">Male</cx:pt>
          <cx:pt idx="6423">Male</cx:pt>
          <cx:pt idx="6424">Male</cx:pt>
          <cx:pt idx="6425">Male</cx:pt>
          <cx:pt idx="6426">Male</cx:pt>
          <cx:pt idx="6427">Male</cx:pt>
          <cx:pt idx="6428">Male</cx:pt>
          <cx:pt idx="6429">Male</cx:pt>
          <cx:pt idx="6430">Male</cx:pt>
          <cx:pt idx="6431">Male</cx:pt>
          <cx:pt idx="6432">Male</cx:pt>
          <cx:pt idx="6433">Male</cx:pt>
          <cx:pt idx="6434">Male</cx:pt>
          <cx:pt idx="6435">Male</cx:pt>
          <cx:pt idx="6436">Male</cx:pt>
          <cx:pt idx="6437">Male</cx:pt>
          <cx:pt idx="6438">Male</cx:pt>
          <cx:pt idx="6439">Male</cx:pt>
          <cx:pt idx="6440">Male</cx:pt>
          <cx:pt idx="6441">Male</cx:pt>
          <cx:pt idx="6442">Male</cx:pt>
          <cx:pt idx="6443">Male</cx:pt>
          <cx:pt idx="6444">Male</cx:pt>
          <cx:pt idx="6445">Male</cx:pt>
          <cx:pt idx="6446">Male</cx:pt>
          <cx:pt idx="6447">Male</cx:pt>
          <cx:pt idx="6448">Male</cx:pt>
          <cx:pt idx="6449">Male</cx:pt>
          <cx:pt idx="6450">Male</cx:pt>
          <cx:pt idx="6451">Male</cx:pt>
          <cx:pt idx="6452">Male</cx:pt>
          <cx:pt idx="6453">Male</cx:pt>
          <cx:pt idx="6454">Male</cx:pt>
          <cx:pt idx="6455">Male</cx:pt>
          <cx:pt idx="6456">Male</cx:pt>
          <cx:pt idx="6457">Male</cx:pt>
          <cx:pt idx="6458">Male</cx:pt>
          <cx:pt idx="6459">Male</cx:pt>
          <cx:pt idx="6460">Male</cx:pt>
          <cx:pt idx="6461">Male</cx:pt>
          <cx:pt idx="6462">Male</cx:pt>
          <cx:pt idx="6463">Male</cx:pt>
          <cx:pt idx="6464">Male</cx:pt>
          <cx:pt idx="6465">Male</cx:pt>
          <cx:pt idx="6466">Male</cx:pt>
          <cx:pt idx="6467">Male</cx:pt>
          <cx:pt idx="6468">Male</cx:pt>
          <cx:pt idx="6469">Male</cx:pt>
          <cx:pt idx="6470">Male</cx:pt>
          <cx:pt idx="6471">Male</cx:pt>
          <cx:pt idx="6472">Male</cx:pt>
          <cx:pt idx="6473">Male</cx:pt>
          <cx:pt idx="6474">Male</cx:pt>
          <cx:pt idx="6475">Male</cx:pt>
          <cx:pt idx="6476">Male</cx:pt>
          <cx:pt idx="6477">Male</cx:pt>
          <cx:pt idx="6478">Male</cx:pt>
          <cx:pt idx="6479">Male</cx:pt>
          <cx:pt idx="6480">Male</cx:pt>
          <cx:pt idx="6481">Male</cx:pt>
          <cx:pt idx="6482">Male</cx:pt>
          <cx:pt idx="6483">Male</cx:pt>
          <cx:pt idx="6484">Male</cx:pt>
          <cx:pt idx="6485">Male</cx:pt>
          <cx:pt idx="6486">Male</cx:pt>
          <cx:pt idx="6487">Male</cx:pt>
          <cx:pt idx="6488">Male</cx:pt>
          <cx:pt idx="6489">Male</cx:pt>
          <cx:pt idx="6490">Male</cx:pt>
          <cx:pt idx="6491">Male</cx:pt>
          <cx:pt idx="6492">Male</cx:pt>
          <cx:pt idx="6493">Male</cx:pt>
          <cx:pt idx="6494">Male</cx:pt>
          <cx:pt idx="6495">Male</cx:pt>
          <cx:pt idx="6496">Male</cx:pt>
          <cx:pt idx="6497">Male</cx:pt>
          <cx:pt idx="6498">Male</cx:pt>
          <cx:pt idx="6499">Male</cx:pt>
          <cx:pt idx="6500">Male</cx:pt>
          <cx:pt idx="6501">Male</cx:pt>
          <cx:pt idx="6502">Male</cx:pt>
          <cx:pt idx="6503">Male</cx:pt>
          <cx:pt idx="6504">Male</cx:pt>
          <cx:pt idx="6505">Male</cx:pt>
          <cx:pt idx="6506">Male</cx:pt>
          <cx:pt idx="6507">Male</cx:pt>
          <cx:pt idx="6508">Male</cx:pt>
          <cx:pt idx="6509">Male</cx:pt>
          <cx:pt idx="6510">Male</cx:pt>
          <cx:pt idx="6511">Male</cx:pt>
          <cx:pt idx="6512">Male</cx:pt>
          <cx:pt idx="6513">Male</cx:pt>
          <cx:pt idx="6514">Male</cx:pt>
          <cx:pt idx="6515">Male</cx:pt>
          <cx:pt idx="6516">Male</cx:pt>
          <cx:pt idx="6517">Male</cx:pt>
          <cx:pt idx="6518">Male</cx:pt>
          <cx:pt idx="6519">Male</cx:pt>
          <cx:pt idx="6520">Male</cx:pt>
          <cx:pt idx="6521">Male</cx:pt>
          <cx:pt idx="6522">Male</cx:pt>
          <cx:pt idx="6523">Male</cx:pt>
          <cx:pt idx="6524">Male</cx:pt>
          <cx:pt idx="6525">Male</cx:pt>
          <cx:pt idx="6526">Male</cx:pt>
          <cx:pt idx="6527">Male</cx:pt>
          <cx:pt idx="6528">Male</cx:pt>
          <cx:pt idx="6529">Male</cx:pt>
          <cx:pt idx="6530">Male</cx:pt>
          <cx:pt idx="6531">Male</cx:pt>
          <cx:pt idx="6532">Male</cx:pt>
          <cx:pt idx="6533">Male</cx:pt>
          <cx:pt idx="6534">Male</cx:pt>
          <cx:pt idx="6535">Male</cx:pt>
          <cx:pt idx="6536">Male</cx:pt>
          <cx:pt idx="6537">Male</cx:pt>
          <cx:pt idx="6538">Male</cx:pt>
          <cx:pt idx="6539">Male</cx:pt>
          <cx:pt idx="6540">Male</cx:pt>
          <cx:pt idx="6541">Male</cx:pt>
          <cx:pt idx="6542">Male</cx:pt>
          <cx:pt idx="6543">Male</cx:pt>
          <cx:pt idx="6544">Male</cx:pt>
          <cx:pt idx="6545">Male</cx:pt>
          <cx:pt idx="6546">Male</cx:pt>
          <cx:pt idx="6547">Male</cx:pt>
          <cx:pt idx="6548">Male</cx:pt>
          <cx:pt idx="6549">Male</cx:pt>
          <cx:pt idx="6550">Male</cx:pt>
          <cx:pt idx="6551">Male</cx:pt>
          <cx:pt idx="6552">Male</cx:pt>
          <cx:pt idx="6553">Male</cx:pt>
          <cx:pt idx="6554">Male</cx:pt>
          <cx:pt idx="6555">Male</cx:pt>
          <cx:pt idx="6556">Male</cx:pt>
          <cx:pt idx="6557">Male</cx:pt>
          <cx:pt idx="6558">Male</cx:pt>
          <cx:pt idx="6559">Male</cx:pt>
          <cx:pt idx="6560">Male</cx:pt>
          <cx:pt idx="6561">Male</cx:pt>
          <cx:pt idx="6562">Male</cx:pt>
          <cx:pt idx="6563">Male</cx:pt>
          <cx:pt idx="6564">Male</cx:pt>
          <cx:pt idx="6565">Male</cx:pt>
          <cx:pt idx="6566">Male</cx:pt>
          <cx:pt idx="6567">Male</cx:pt>
          <cx:pt idx="6568">Male</cx:pt>
          <cx:pt idx="6569">Male</cx:pt>
          <cx:pt idx="6570">Male</cx:pt>
          <cx:pt idx="6571">Male</cx:pt>
          <cx:pt idx="6572">Male</cx:pt>
          <cx:pt idx="6573">Male</cx:pt>
          <cx:pt idx="6574">Male</cx:pt>
          <cx:pt idx="6575">Male</cx:pt>
          <cx:pt idx="6576">Male</cx:pt>
          <cx:pt idx="6577">Male</cx:pt>
          <cx:pt idx="6578">Male</cx:pt>
          <cx:pt idx="6579">Male</cx:pt>
          <cx:pt idx="6580">Male</cx:pt>
          <cx:pt idx="6581">Male</cx:pt>
          <cx:pt idx="6582">Male</cx:pt>
          <cx:pt idx="6583">Male</cx:pt>
          <cx:pt idx="6584">Male</cx:pt>
          <cx:pt idx="6585">Male</cx:pt>
          <cx:pt idx="6586">Male</cx:pt>
          <cx:pt idx="6587">Male</cx:pt>
          <cx:pt idx="6588">Male</cx:pt>
          <cx:pt idx="6589">Male</cx:pt>
          <cx:pt idx="6590">Male</cx:pt>
          <cx:pt idx="6591">Male</cx:pt>
          <cx:pt idx="6592">Male</cx:pt>
          <cx:pt idx="6593">Male</cx:pt>
          <cx:pt idx="6594">Male</cx:pt>
          <cx:pt idx="6595">Male</cx:pt>
          <cx:pt idx="6596">Male</cx:pt>
          <cx:pt idx="6597">Male</cx:pt>
          <cx:pt idx="6598">Male</cx:pt>
          <cx:pt idx="6599">Male</cx:pt>
          <cx:pt idx="6600">Male</cx:pt>
          <cx:pt idx="6601">Male</cx:pt>
          <cx:pt idx="6602">Male</cx:pt>
          <cx:pt idx="6603">Male</cx:pt>
          <cx:pt idx="6604">Male</cx:pt>
          <cx:pt idx="6605">Male</cx:pt>
          <cx:pt idx="6606">Male</cx:pt>
          <cx:pt idx="6607">Male</cx:pt>
          <cx:pt idx="6608">Male</cx:pt>
          <cx:pt idx="6609">Male</cx:pt>
          <cx:pt idx="6610">Male</cx:pt>
          <cx:pt idx="6611">Male</cx:pt>
          <cx:pt idx="6612">Male</cx:pt>
          <cx:pt idx="6613">Male</cx:pt>
          <cx:pt idx="6614">Male</cx:pt>
          <cx:pt idx="6615">Male</cx:pt>
          <cx:pt idx="6616">Male</cx:pt>
          <cx:pt idx="6617">Male</cx:pt>
          <cx:pt idx="6618">Male</cx:pt>
          <cx:pt idx="6619">Male</cx:pt>
          <cx:pt idx="6620">Male</cx:pt>
          <cx:pt idx="6621">Male</cx:pt>
          <cx:pt idx="6622">Male</cx:pt>
          <cx:pt idx="6623">Male</cx:pt>
          <cx:pt idx="6624">Male</cx:pt>
          <cx:pt idx="6625">Male</cx:pt>
          <cx:pt idx="6626">Male</cx:pt>
          <cx:pt idx="6627">Male</cx:pt>
          <cx:pt idx="6628">Male</cx:pt>
          <cx:pt idx="6629">Male</cx:pt>
          <cx:pt idx="6630">Male</cx:pt>
          <cx:pt idx="6631">Male</cx:pt>
          <cx:pt idx="6632">Male</cx:pt>
          <cx:pt idx="6633">Male</cx:pt>
          <cx:pt idx="6634">Male</cx:pt>
          <cx:pt idx="6635">Male</cx:pt>
          <cx:pt idx="6636">Male</cx:pt>
          <cx:pt idx="6637">Male</cx:pt>
          <cx:pt idx="6638">Male</cx:pt>
          <cx:pt idx="6639">Male</cx:pt>
          <cx:pt idx="6640">Male</cx:pt>
          <cx:pt idx="6641">Male</cx:pt>
          <cx:pt idx="6642">Male</cx:pt>
          <cx:pt idx="6643">Male</cx:pt>
          <cx:pt idx="6644">Male</cx:pt>
          <cx:pt idx="6645">Male</cx:pt>
          <cx:pt idx="6646">Male</cx:pt>
          <cx:pt idx="6647">Male</cx:pt>
          <cx:pt idx="6648">Male</cx:pt>
          <cx:pt idx="6649">Male</cx:pt>
          <cx:pt idx="6650">Male</cx:pt>
          <cx:pt idx="6651">Male</cx:pt>
          <cx:pt idx="6652">Male</cx:pt>
          <cx:pt idx="6653">Male</cx:pt>
          <cx:pt idx="6654">Male</cx:pt>
          <cx:pt idx="6655">Male</cx:pt>
          <cx:pt idx="6656">Male</cx:pt>
          <cx:pt idx="6657">Male</cx:pt>
          <cx:pt idx="6658">Male</cx:pt>
          <cx:pt idx="6659">Male</cx:pt>
          <cx:pt idx="6660">Male</cx:pt>
          <cx:pt idx="6661">Male</cx:pt>
          <cx:pt idx="6662">Male</cx:pt>
          <cx:pt idx="6663">Male</cx:pt>
          <cx:pt idx="6664">Male</cx:pt>
          <cx:pt idx="6665">Male</cx:pt>
          <cx:pt idx="6666">Male</cx:pt>
          <cx:pt idx="6667">Male</cx:pt>
          <cx:pt idx="6668">Male</cx:pt>
          <cx:pt idx="6669">Male</cx:pt>
          <cx:pt idx="6670">Male</cx:pt>
          <cx:pt idx="6671">Male</cx:pt>
          <cx:pt idx="6672">Male</cx:pt>
          <cx:pt idx="6673">Male</cx:pt>
          <cx:pt idx="6674">Male</cx:pt>
          <cx:pt idx="6675">Male</cx:pt>
          <cx:pt idx="6676">Male</cx:pt>
          <cx:pt idx="6677">Male</cx:pt>
          <cx:pt idx="6678">Male</cx:pt>
          <cx:pt idx="6679">Male</cx:pt>
          <cx:pt idx="6680">Male</cx:pt>
          <cx:pt idx="6681">Male</cx:pt>
          <cx:pt idx="6682">Male</cx:pt>
          <cx:pt idx="6683">Male</cx:pt>
          <cx:pt idx="6684">Male</cx:pt>
          <cx:pt idx="6685">Male</cx:pt>
          <cx:pt idx="6686">Male</cx:pt>
          <cx:pt idx="6687">Male</cx:pt>
          <cx:pt idx="6688">Male</cx:pt>
          <cx:pt idx="6689">Male</cx:pt>
          <cx:pt idx="6690">Male</cx:pt>
          <cx:pt idx="6691">Male</cx:pt>
          <cx:pt idx="6692">Male</cx:pt>
          <cx:pt idx="6693">Male</cx:pt>
          <cx:pt idx="6694">Male</cx:pt>
          <cx:pt idx="6695">Male</cx:pt>
          <cx:pt idx="6696">Male</cx:pt>
          <cx:pt idx="6697">Male</cx:pt>
          <cx:pt idx="6698">Male</cx:pt>
          <cx:pt idx="6699">Male</cx:pt>
          <cx:pt idx="6700">Male</cx:pt>
          <cx:pt idx="6701">Male</cx:pt>
          <cx:pt idx="6702">Male</cx:pt>
          <cx:pt idx="6703">Male</cx:pt>
          <cx:pt idx="6704">Male</cx:pt>
          <cx:pt idx="6705">Male</cx:pt>
          <cx:pt idx="6706">Male</cx:pt>
          <cx:pt idx="6707">Male</cx:pt>
          <cx:pt idx="6708">Male</cx:pt>
          <cx:pt idx="6709">Male</cx:pt>
          <cx:pt idx="6710">Male</cx:pt>
          <cx:pt idx="6711">Male</cx:pt>
          <cx:pt idx="6712">Male</cx:pt>
          <cx:pt idx="6713">Male</cx:pt>
          <cx:pt idx="6714">Male</cx:pt>
          <cx:pt idx="6715">Male</cx:pt>
          <cx:pt idx="6716">Male</cx:pt>
          <cx:pt idx="6717">Male</cx:pt>
          <cx:pt idx="6718">Male</cx:pt>
          <cx:pt idx="6719">Male</cx:pt>
          <cx:pt idx="6720">Male</cx:pt>
          <cx:pt idx="6721">Male</cx:pt>
          <cx:pt idx="6722">Male</cx:pt>
          <cx:pt idx="6723">Male</cx:pt>
          <cx:pt idx="6724">Male</cx:pt>
          <cx:pt idx="6725">Male</cx:pt>
          <cx:pt idx="6726">Male</cx:pt>
          <cx:pt idx="6727">Male</cx:pt>
          <cx:pt idx="6728">Male</cx:pt>
          <cx:pt idx="6729">Male</cx:pt>
          <cx:pt idx="6730">Male</cx:pt>
          <cx:pt idx="6731">Male</cx:pt>
          <cx:pt idx="6732">Male</cx:pt>
          <cx:pt idx="6733">Male</cx:pt>
          <cx:pt idx="6734">Male</cx:pt>
          <cx:pt idx="6735">Male</cx:pt>
          <cx:pt idx="6736">Male</cx:pt>
          <cx:pt idx="6737">Male</cx:pt>
          <cx:pt idx="6738">Male</cx:pt>
          <cx:pt idx="6739">Male</cx:pt>
          <cx:pt idx="6740">Male</cx:pt>
          <cx:pt idx="6741">Male</cx:pt>
          <cx:pt idx="6742">Male</cx:pt>
          <cx:pt idx="6743">Male</cx:pt>
          <cx:pt idx="6744">Male</cx:pt>
          <cx:pt idx="6745">Male</cx:pt>
          <cx:pt idx="6746">Male</cx:pt>
          <cx:pt idx="6747">Male</cx:pt>
          <cx:pt idx="6748">Male</cx:pt>
          <cx:pt idx="6749">Male</cx:pt>
          <cx:pt idx="6750">Male</cx:pt>
          <cx:pt idx="6751">Male</cx:pt>
          <cx:pt idx="6752">Male</cx:pt>
          <cx:pt idx="6753">Male</cx:pt>
          <cx:pt idx="6754">Male</cx:pt>
          <cx:pt idx="6755">Male</cx:pt>
          <cx:pt idx="6756">Male</cx:pt>
          <cx:pt idx="6757">Male</cx:pt>
          <cx:pt idx="6758">Male</cx:pt>
          <cx:pt idx="6759">Male</cx:pt>
          <cx:pt idx="6760">Male</cx:pt>
          <cx:pt idx="6761">Male</cx:pt>
          <cx:pt idx="6762">Male</cx:pt>
          <cx:pt idx="6763">Male</cx:pt>
          <cx:pt idx="6764">Male</cx:pt>
          <cx:pt idx="6765">Male</cx:pt>
          <cx:pt idx="6766">Male</cx:pt>
          <cx:pt idx="6767">Male</cx:pt>
          <cx:pt idx="6768">Male</cx:pt>
          <cx:pt idx="6769">Male</cx:pt>
          <cx:pt idx="6770">Male</cx:pt>
          <cx:pt idx="6771">Male</cx:pt>
          <cx:pt idx="6772">Male</cx:pt>
          <cx:pt idx="6773">Male</cx:pt>
          <cx:pt idx="6774">Male</cx:pt>
          <cx:pt idx="6775">Male</cx:pt>
          <cx:pt idx="6776">Male</cx:pt>
          <cx:pt idx="6777">Male</cx:pt>
          <cx:pt idx="6778">Male</cx:pt>
          <cx:pt idx="6779">Male</cx:pt>
          <cx:pt idx="6780">Male</cx:pt>
          <cx:pt idx="6781">Male</cx:pt>
          <cx:pt idx="6782">Male</cx:pt>
          <cx:pt idx="6783">Male</cx:pt>
          <cx:pt idx="6784">Male</cx:pt>
          <cx:pt idx="6785">Male</cx:pt>
          <cx:pt idx="6786">Male</cx:pt>
          <cx:pt idx="6787">Male</cx:pt>
          <cx:pt idx="6788">Male</cx:pt>
          <cx:pt idx="6789">Male</cx:pt>
          <cx:pt idx="6790">Male</cx:pt>
          <cx:pt idx="6791">Male</cx:pt>
          <cx:pt idx="6792">Male</cx:pt>
          <cx:pt idx="6793">Male</cx:pt>
          <cx:pt idx="6794">Male</cx:pt>
          <cx:pt idx="6795">Male</cx:pt>
          <cx:pt idx="6796">Male</cx:pt>
          <cx:pt idx="6797">Male</cx:pt>
          <cx:pt idx="6798">Male</cx:pt>
          <cx:pt idx="6799">Male</cx:pt>
          <cx:pt idx="6800">Male</cx:pt>
          <cx:pt idx="6801">Male</cx:pt>
          <cx:pt idx="6802">Male</cx:pt>
          <cx:pt idx="6803">Male</cx:pt>
          <cx:pt idx="6804">Male</cx:pt>
          <cx:pt idx="6805">Male</cx:pt>
          <cx:pt idx="6806">Male</cx:pt>
          <cx:pt idx="6807">Male</cx:pt>
          <cx:pt idx="6808">Male</cx:pt>
          <cx:pt idx="6809">Male</cx:pt>
          <cx:pt idx="6810">Male</cx:pt>
          <cx:pt idx="6811">Male</cx:pt>
          <cx:pt idx="6812">Male</cx:pt>
          <cx:pt idx="6813">Male</cx:pt>
          <cx:pt idx="6814">Male</cx:pt>
          <cx:pt idx="6815">Male</cx:pt>
          <cx:pt idx="6816">Male</cx:pt>
          <cx:pt idx="6817">Male</cx:pt>
          <cx:pt idx="6818">Male</cx:pt>
          <cx:pt idx="6819">Male</cx:pt>
          <cx:pt idx="6820">Male</cx:pt>
          <cx:pt idx="6821">Male</cx:pt>
          <cx:pt idx="6822">Male</cx:pt>
          <cx:pt idx="6823">Male</cx:pt>
          <cx:pt idx="6824">Male</cx:pt>
          <cx:pt idx="6825">Male</cx:pt>
          <cx:pt idx="6826">Male</cx:pt>
          <cx:pt idx="6827">Male</cx:pt>
          <cx:pt idx="6828">Male</cx:pt>
          <cx:pt idx="6829">Male</cx:pt>
          <cx:pt idx="6830">Male</cx:pt>
          <cx:pt idx="6831">Male</cx:pt>
          <cx:pt idx="6832">Male</cx:pt>
          <cx:pt idx="6833">Male</cx:pt>
          <cx:pt idx="6834">Male</cx:pt>
          <cx:pt idx="6835">Male</cx:pt>
          <cx:pt idx="6836">Male</cx:pt>
          <cx:pt idx="6837">Male</cx:pt>
          <cx:pt idx="6838">Male</cx:pt>
          <cx:pt idx="6839">Male</cx:pt>
          <cx:pt idx="6840">Male</cx:pt>
          <cx:pt idx="6841">Male</cx:pt>
          <cx:pt idx="6842">Male</cx:pt>
          <cx:pt idx="6843">Male</cx:pt>
          <cx:pt idx="6844">Male</cx:pt>
          <cx:pt idx="6845">Male</cx:pt>
          <cx:pt idx="6846">Male</cx:pt>
          <cx:pt idx="6847">Male</cx:pt>
          <cx:pt idx="6848">Male</cx:pt>
          <cx:pt idx="6849">Male</cx:pt>
          <cx:pt idx="6850">Male</cx:pt>
          <cx:pt idx="6851">Male</cx:pt>
          <cx:pt idx="6852">Male</cx:pt>
          <cx:pt idx="6853">Male</cx:pt>
          <cx:pt idx="6854">Male</cx:pt>
          <cx:pt idx="6855">Male</cx:pt>
          <cx:pt idx="6856">Male</cx:pt>
          <cx:pt idx="6857">Male</cx:pt>
          <cx:pt idx="6858">Male</cx:pt>
          <cx:pt idx="6859">Male</cx:pt>
          <cx:pt idx="6860">Male</cx:pt>
          <cx:pt idx="6861">Male</cx:pt>
          <cx:pt idx="6862">Male</cx:pt>
          <cx:pt idx="6863">Male</cx:pt>
          <cx:pt idx="6864">Male</cx:pt>
          <cx:pt idx="6865">Male</cx:pt>
          <cx:pt idx="6866">Male</cx:pt>
          <cx:pt idx="6867">Male</cx:pt>
          <cx:pt idx="6868">Male</cx:pt>
          <cx:pt idx="6869">Male</cx:pt>
          <cx:pt idx="6870">Male</cx:pt>
          <cx:pt idx="6871">Male</cx:pt>
          <cx:pt idx="6872">Male</cx:pt>
          <cx:pt idx="6873">Male</cx:pt>
          <cx:pt idx="6874">Male</cx:pt>
          <cx:pt idx="6875">Male</cx:pt>
          <cx:pt idx="6876">Male</cx:pt>
          <cx:pt idx="6877">Male</cx:pt>
          <cx:pt idx="6878">Male</cx:pt>
          <cx:pt idx="6879">Male</cx:pt>
          <cx:pt idx="6880">Male</cx:pt>
          <cx:pt idx="6881">Male</cx:pt>
          <cx:pt idx="6882">Male</cx:pt>
          <cx:pt idx="6883">Male</cx:pt>
          <cx:pt idx="6884">Male</cx:pt>
          <cx:pt idx="6885">Male</cx:pt>
          <cx:pt idx="6886">Male</cx:pt>
          <cx:pt idx="6887">Male</cx:pt>
          <cx:pt idx="6888">Male</cx:pt>
          <cx:pt idx="6889">Male</cx:pt>
          <cx:pt idx="6890">Male</cx:pt>
          <cx:pt idx="6891">Male</cx:pt>
          <cx:pt idx="6892">Male</cx:pt>
          <cx:pt idx="6893">Male</cx:pt>
          <cx:pt idx="6894">Male</cx:pt>
          <cx:pt idx="6895">Male</cx:pt>
          <cx:pt idx="6896">Male</cx:pt>
          <cx:pt idx="6897">Male</cx:pt>
          <cx:pt idx="6898">Male</cx:pt>
          <cx:pt idx="6899">Male</cx:pt>
          <cx:pt idx="6900">Male</cx:pt>
          <cx:pt idx="6901">Male</cx:pt>
          <cx:pt idx="6902">Male</cx:pt>
          <cx:pt idx="6903">Male</cx:pt>
          <cx:pt idx="6904">Male</cx:pt>
          <cx:pt idx="6905">Male</cx:pt>
          <cx:pt idx="6906">Male</cx:pt>
          <cx:pt idx="6907">Male</cx:pt>
          <cx:pt idx="6908">Male</cx:pt>
          <cx:pt idx="6909">Male</cx:pt>
          <cx:pt idx="6910">Male</cx:pt>
          <cx:pt idx="6911">Male</cx:pt>
          <cx:pt idx="6912">Male</cx:pt>
          <cx:pt idx="6913">Male</cx:pt>
          <cx:pt idx="6914">Male</cx:pt>
          <cx:pt idx="6915">Male</cx:pt>
          <cx:pt idx="6916">Male</cx:pt>
          <cx:pt idx="6917">Male</cx:pt>
          <cx:pt idx="6918">Male</cx:pt>
          <cx:pt idx="6919">Male</cx:pt>
          <cx:pt idx="6920">Male</cx:pt>
          <cx:pt idx="6921">Male</cx:pt>
          <cx:pt idx="6922">Male</cx:pt>
          <cx:pt idx="6923">Male</cx:pt>
          <cx:pt idx="6924">Male</cx:pt>
          <cx:pt idx="6925">Male</cx:pt>
          <cx:pt idx="6926">Male</cx:pt>
          <cx:pt idx="6927">Male</cx:pt>
          <cx:pt idx="6928">Male</cx:pt>
          <cx:pt idx="6929">Male</cx:pt>
          <cx:pt idx="6930">Male</cx:pt>
          <cx:pt idx="6931">Male</cx:pt>
          <cx:pt idx="6932">Male</cx:pt>
          <cx:pt idx="6933">Male</cx:pt>
          <cx:pt idx="6934">Male</cx:pt>
          <cx:pt idx="6935">Male</cx:pt>
          <cx:pt idx="6936">Male</cx:pt>
          <cx:pt idx="6937">Male</cx:pt>
          <cx:pt idx="6938">Male</cx:pt>
          <cx:pt idx="6939">Male</cx:pt>
          <cx:pt idx="6940">Male</cx:pt>
          <cx:pt idx="6941">Male</cx:pt>
          <cx:pt idx="6942">Male</cx:pt>
          <cx:pt idx="6943">Male</cx:pt>
          <cx:pt idx="6944">Male</cx:pt>
          <cx:pt idx="6945">Male</cx:pt>
          <cx:pt idx="6946">Male</cx:pt>
          <cx:pt idx="6947">Male</cx:pt>
          <cx:pt idx="6948">Male</cx:pt>
          <cx:pt idx="6949">Male</cx:pt>
          <cx:pt idx="6950">Male</cx:pt>
          <cx:pt idx="6951">Male</cx:pt>
          <cx:pt idx="6952">Male</cx:pt>
          <cx:pt idx="6953">Male</cx:pt>
          <cx:pt idx="6954">Male</cx:pt>
          <cx:pt idx="6955">Male</cx:pt>
          <cx:pt idx="6956">Male</cx:pt>
          <cx:pt idx="6957">Male</cx:pt>
          <cx:pt idx="6958">Male</cx:pt>
          <cx:pt idx="6959">Male</cx:pt>
          <cx:pt idx="6960">Male</cx:pt>
          <cx:pt idx="6961">Male</cx:pt>
          <cx:pt idx="6962">Male</cx:pt>
          <cx:pt idx="6963">Male</cx:pt>
          <cx:pt idx="6964">Male</cx:pt>
          <cx:pt idx="6965">Male</cx:pt>
          <cx:pt idx="6966">Male</cx:pt>
          <cx:pt idx="6967">Male</cx:pt>
          <cx:pt idx="6968">Male</cx:pt>
          <cx:pt idx="6969">Male</cx:pt>
          <cx:pt idx="6970">Male</cx:pt>
          <cx:pt idx="6971">Male</cx:pt>
          <cx:pt idx="6972">Male</cx:pt>
          <cx:pt idx="6973">Male</cx:pt>
          <cx:pt idx="6974">Male</cx:pt>
          <cx:pt idx="6975">Male</cx:pt>
          <cx:pt idx="6976">Male</cx:pt>
          <cx:pt idx="6977">Male</cx:pt>
          <cx:pt idx="6978">Male</cx:pt>
          <cx:pt idx="6979">Male</cx:pt>
          <cx:pt idx="6980">Male</cx:pt>
          <cx:pt idx="6981">Male</cx:pt>
          <cx:pt idx="6982">Male</cx:pt>
          <cx:pt idx="6983">Male</cx:pt>
          <cx:pt idx="6984">Male</cx:pt>
          <cx:pt idx="6985">Male</cx:pt>
          <cx:pt idx="6986">Male</cx:pt>
          <cx:pt idx="6987">Male</cx:pt>
          <cx:pt idx="6988">Male</cx:pt>
          <cx:pt idx="6989">Male</cx:pt>
          <cx:pt idx="6990">Male</cx:pt>
          <cx:pt idx="6991">Male</cx:pt>
          <cx:pt idx="6992">Male</cx:pt>
          <cx:pt idx="6993">Male</cx:pt>
          <cx:pt idx="6994">Male</cx:pt>
          <cx:pt idx="6995">Male</cx:pt>
          <cx:pt idx="6996">Male</cx:pt>
          <cx:pt idx="6997">Male</cx:pt>
          <cx:pt idx="6998">Male</cx:pt>
          <cx:pt idx="6999">Male</cx:pt>
          <cx:pt idx="7000">Male</cx:pt>
          <cx:pt idx="7001">Male</cx:pt>
          <cx:pt idx="7002">Male</cx:pt>
          <cx:pt idx="7003">Male</cx:pt>
          <cx:pt idx="7004">Male</cx:pt>
          <cx:pt idx="7005">Male</cx:pt>
          <cx:pt idx="7006">Male</cx:pt>
          <cx:pt idx="7007">Male</cx:pt>
          <cx:pt idx="7008">Male</cx:pt>
          <cx:pt idx="7009">Male</cx:pt>
          <cx:pt idx="7010">Male</cx:pt>
          <cx:pt idx="7011">Male</cx:pt>
          <cx:pt idx="7012">Male</cx:pt>
          <cx:pt idx="7013">Male</cx:pt>
          <cx:pt idx="7014">Male</cx:pt>
          <cx:pt idx="7015">Male</cx:pt>
          <cx:pt idx="7016">Male</cx:pt>
          <cx:pt idx="7017">Male</cx:pt>
          <cx:pt idx="7018">Male</cx:pt>
          <cx:pt idx="7019">Male</cx:pt>
          <cx:pt idx="7020">Male</cx:pt>
          <cx:pt idx="7021">Male</cx:pt>
          <cx:pt idx="7022">Male</cx:pt>
          <cx:pt idx="7023">Male</cx:pt>
          <cx:pt idx="7024">Male</cx:pt>
          <cx:pt idx="7025">Male</cx:pt>
          <cx:pt idx="7026">Male</cx:pt>
          <cx:pt idx="7027">Male</cx:pt>
          <cx:pt idx="7028">Male</cx:pt>
          <cx:pt idx="7029">Male</cx:pt>
          <cx:pt idx="7030">Male</cx:pt>
          <cx:pt idx="7031">Male</cx:pt>
          <cx:pt idx="7032">Male</cx:pt>
          <cx:pt idx="7033">Male</cx:pt>
          <cx:pt idx="7034">Male</cx:pt>
          <cx:pt idx="7035">Male</cx:pt>
          <cx:pt idx="7036">Male</cx:pt>
          <cx:pt idx="7037">Male</cx:pt>
          <cx:pt idx="7038">Male</cx:pt>
          <cx:pt idx="7039">Male</cx:pt>
          <cx:pt idx="7040">Male</cx:pt>
          <cx:pt idx="7041">Male</cx:pt>
          <cx:pt idx="7042">Male</cx:pt>
          <cx:pt idx="7043">Male</cx:pt>
          <cx:pt idx="7044">Male</cx:pt>
          <cx:pt idx="7045">Male</cx:pt>
          <cx:pt idx="7046">Male</cx:pt>
          <cx:pt idx="7047">Male</cx:pt>
          <cx:pt idx="7048">Male</cx:pt>
          <cx:pt idx="7049">Male</cx:pt>
          <cx:pt idx="7050">Male</cx:pt>
          <cx:pt idx="7051">Male</cx:pt>
          <cx:pt idx="7052">Male</cx:pt>
          <cx:pt idx="7053">Male</cx:pt>
          <cx:pt idx="7054">Male</cx:pt>
          <cx:pt idx="7055">Male</cx:pt>
          <cx:pt idx="7056">Male</cx:pt>
          <cx:pt idx="7057">Male</cx:pt>
          <cx:pt idx="7058">Male</cx:pt>
          <cx:pt idx="7059">Male</cx:pt>
          <cx:pt idx="7060">Male</cx:pt>
          <cx:pt idx="7061">Male</cx:pt>
          <cx:pt idx="7062">Male</cx:pt>
          <cx:pt idx="7063">Male</cx:pt>
          <cx:pt idx="7064">Male</cx:pt>
          <cx:pt idx="7065">Male</cx:pt>
          <cx:pt idx="7066">Male</cx:pt>
          <cx:pt idx="7067">Male</cx:pt>
          <cx:pt idx="7068">Male</cx:pt>
          <cx:pt idx="7069">Male</cx:pt>
          <cx:pt idx="7070">Male</cx:pt>
          <cx:pt idx="7071">Male</cx:pt>
          <cx:pt idx="7072">Male</cx:pt>
          <cx:pt idx="7073">Male</cx:pt>
          <cx:pt idx="7074">Male</cx:pt>
          <cx:pt idx="7075">Male</cx:pt>
          <cx:pt idx="7076">Male</cx:pt>
          <cx:pt idx="7077">Male</cx:pt>
          <cx:pt idx="7078">Male</cx:pt>
          <cx:pt idx="7079">Male</cx:pt>
          <cx:pt idx="7080">Male</cx:pt>
          <cx:pt idx="7081">Male</cx:pt>
          <cx:pt idx="7082">Male</cx:pt>
          <cx:pt idx="7083">Male</cx:pt>
          <cx:pt idx="7084">Male</cx:pt>
          <cx:pt idx="7085">Male</cx:pt>
          <cx:pt idx="7086">Male</cx:pt>
          <cx:pt idx="7087">Male</cx:pt>
          <cx:pt idx="7088">Male</cx:pt>
          <cx:pt idx="7089">Male</cx:pt>
          <cx:pt idx="7090">Male</cx:pt>
          <cx:pt idx="7091">Male</cx:pt>
          <cx:pt idx="7092">Male</cx:pt>
          <cx:pt idx="7093">Male</cx:pt>
          <cx:pt idx="7094">Male</cx:pt>
          <cx:pt idx="7095">Male</cx:pt>
          <cx:pt idx="7096">Male</cx:pt>
          <cx:pt idx="7097">Male</cx:pt>
          <cx:pt idx="7098">Male</cx:pt>
          <cx:pt idx="7099">Male</cx:pt>
          <cx:pt idx="7100">Male</cx:pt>
          <cx:pt idx="7101">Male</cx:pt>
          <cx:pt idx="7102">Male</cx:pt>
          <cx:pt idx="7103">Male</cx:pt>
          <cx:pt idx="7104">Male</cx:pt>
          <cx:pt idx="7105">Male</cx:pt>
          <cx:pt idx="7106">Male</cx:pt>
          <cx:pt idx="7107">Male</cx:pt>
          <cx:pt idx="7108">Male</cx:pt>
          <cx:pt idx="7109">Male</cx:pt>
          <cx:pt idx="7110">Male</cx:pt>
          <cx:pt idx="7111">Male</cx:pt>
          <cx:pt idx="7112">Male</cx:pt>
          <cx:pt idx="7113">Male</cx:pt>
          <cx:pt idx="7114">Male</cx:pt>
          <cx:pt idx="7115">Male</cx:pt>
          <cx:pt idx="7116">Male</cx:pt>
          <cx:pt idx="7117">Male</cx:pt>
          <cx:pt idx="7118">Male</cx:pt>
          <cx:pt idx="7119">Male</cx:pt>
          <cx:pt idx="7120">Male</cx:pt>
          <cx:pt idx="7121">Male</cx:pt>
          <cx:pt idx="7122">Male</cx:pt>
          <cx:pt idx="7123">Male</cx:pt>
          <cx:pt idx="7124">Male</cx:pt>
          <cx:pt idx="7125">Male</cx:pt>
          <cx:pt idx="7126">Male</cx:pt>
          <cx:pt idx="7127">Male</cx:pt>
          <cx:pt idx="7128">Male</cx:pt>
          <cx:pt idx="7129">Male</cx:pt>
          <cx:pt idx="7130">Male</cx:pt>
          <cx:pt idx="7131">Male</cx:pt>
          <cx:pt idx="7132">Male</cx:pt>
          <cx:pt idx="7133">Male</cx:pt>
          <cx:pt idx="7134">Male</cx:pt>
          <cx:pt idx="7135">Male</cx:pt>
          <cx:pt idx="7136">Male</cx:pt>
          <cx:pt idx="7137">Male</cx:pt>
          <cx:pt idx="7138">Male</cx:pt>
          <cx:pt idx="7139">Male</cx:pt>
          <cx:pt idx="7140">Male</cx:pt>
          <cx:pt idx="7141">Male</cx:pt>
          <cx:pt idx="7142">Male</cx:pt>
          <cx:pt idx="7143">Male</cx:pt>
          <cx:pt idx="7144">Male</cx:pt>
          <cx:pt idx="7145">Male</cx:pt>
          <cx:pt idx="7146">Male</cx:pt>
          <cx:pt idx="7147">Male</cx:pt>
          <cx:pt idx="7148">Male</cx:pt>
          <cx:pt idx="7149">Male</cx:pt>
          <cx:pt idx="7150">Male</cx:pt>
          <cx:pt idx="7151">Male</cx:pt>
          <cx:pt idx="7152">Male</cx:pt>
          <cx:pt idx="7153">Male</cx:pt>
          <cx:pt idx="7154">Male</cx:pt>
          <cx:pt idx="7155">Male</cx:pt>
          <cx:pt idx="7156">Male</cx:pt>
          <cx:pt idx="7157">Male</cx:pt>
          <cx:pt idx="7158">Male</cx:pt>
          <cx:pt idx="7159">Male</cx:pt>
          <cx:pt idx="7160">Male</cx:pt>
          <cx:pt idx="7161">Male</cx:pt>
          <cx:pt idx="7162">Male</cx:pt>
          <cx:pt idx="7163">Male</cx:pt>
          <cx:pt idx="7164">Male</cx:pt>
          <cx:pt idx="7165">Male</cx:pt>
          <cx:pt idx="7166">Male</cx:pt>
          <cx:pt idx="7167">Male</cx:pt>
          <cx:pt idx="7168">Male</cx:pt>
          <cx:pt idx="7169">Male</cx:pt>
          <cx:pt idx="7170">Male</cx:pt>
          <cx:pt idx="7171">Male</cx:pt>
          <cx:pt idx="7172">Male</cx:pt>
          <cx:pt idx="7173">Male</cx:pt>
          <cx:pt idx="7174">Male</cx:pt>
          <cx:pt idx="7175">Male</cx:pt>
          <cx:pt idx="7176">Male</cx:pt>
          <cx:pt idx="7177">Male</cx:pt>
          <cx:pt idx="7178">Male</cx:pt>
          <cx:pt idx="7179">Male</cx:pt>
          <cx:pt idx="7180">Male</cx:pt>
          <cx:pt idx="7181">Male</cx:pt>
          <cx:pt idx="7182">Male</cx:pt>
          <cx:pt idx="7183">Male</cx:pt>
          <cx:pt idx="7184">Male</cx:pt>
          <cx:pt idx="7185">Male</cx:pt>
          <cx:pt idx="7186">Male</cx:pt>
          <cx:pt idx="7187">Male</cx:pt>
          <cx:pt idx="7188">Male</cx:pt>
          <cx:pt idx="7189">Male</cx:pt>
          <cx:pt idx="7190">Male</cx:pt>
          <cx:pt idx="7191">Male</cx:pt>
          <cx:pt idx="7192">Male</cx:pt>
          <cx:pt idx="7193">Male</cx:pt>
          <cx:pt idx="7194">Male</cx:pt>
          <cx:pt idx="7195">Male</cx:pt>
          <cx:pt idx="7196">Male</cx:pt>
          <cx:pt idx="7197">Male</cx:pt>
          <cx:pt idx="7198">Male</cx:pt>
          <cx:pt idx="7199">Male</cx:pt>
          <cx:pt idx="7200">Male</cx:pt>
          <cx:pt idx="7201">Male</cx:pt>
          <cx:pt idx="7202">Male</cx:pt>
          <cx:pt idx="7203">Male</cx:pt>
          <cx:pt idx="7204">Male</cx:pt>
          <cx:pt idx="7205">Male</cx:pt>
          <cx:pt idx="7206">Male</cx:pt>
          <cx:pt idx="7207">Male</cx:pt>
          <cx:pt idx="7208">Male</cx:pt>
          <cx:pt idx="7209">Male</cx:pt>
          <cx:pt idx="7210">Male</cx:pt>
          <cx:pt idx="7211">Male</cx:pt>
          <cx:pt idx="7212">Male</cx:pt>
          <cx:pt idx="7213">Male</cx:pt>
          <cx:pt idx="7214">Male</cx:pt>
          <cx:pt idx="7215">Male</cx:pt>
          <cx:pt idx="7216">Male</cx:pt>
          <cx:pt idx="7217">Male</cx:pt>
          <cx:pt idx="7218">Male</cx:pt>
          <cx:pt idx="7219">Male</cx:pt>
          <cx:pt idx="7220">Male</cx:pt>
          <cx:pt idx="7221">Male</cx:pt>
          <cx:pt idx="7222">Male</cx:pt>
          <cx:pt idx="7223">Male</cx:pt>
          <cx:pt idx="7224">Male</cx:pt>
          <cx:pt idx="7225">Male</cx:pt>
          <cx:pt idx="7226">Male</cx:pt>
          <cx:pt idx="7227">Male</cx:pt>
          <cx:pt idx="7228">Male</cx:pt>
          <cx:pt idx="7229">Male</cx:pt>
          <cx:pt idx="7230">Male</cx:pt>
          <cx:pt idx="7231">Male</cx:pt>
          <cx:pt idx="7232">Male</cx:pt>
          <cx:pt idx="7233">Male</cx:pt>
          <cx:pt idx="7234">Male</cx:pt>
          <cx:pt idx="7235">Male</cx:pt>
          <cx:pt idx="7236">Male</cx:pt>
          <cx:pt idx="7237">Male</cx:pt>
          <cx:pt idx="7238">Male</cx:pt>
          <cx:pt idx="7239">Male</cx:pt>
          <cx:pt idx="7240">Male</cx:pt>
          <cx:pt idx="7241">Male</cx:pt>
          <cx:pt idx="7242">Male</cx:pt>
          <cx:pt idx="7243">Male</cx:pt>
          <cx:pt idx="7244">Male</cx:pt>
          <cx:pt idx="7245">Male</cx:pt>
          <cx:pt idx="7246">Male</cx:pt>
          <cx:pt idx="7247">Male</cx:pt>
          <cx:pt idx="7248">Male</cx:pt>
          <cx:pt idx="7249">Male</cx:pt>
          <cx:pt idx="7250">Male</cx:pt>
          <cx:pt idx="7251">Male</cx:pt>
          <cx:pt idx="7252">Male</cx:pt>
          <cx:pt idx="7253">Male</cx:pt>
          <cx:pt idx="7254">Male</cx:pt>
          <cx:pt idx="7255">Male</cx:pt>
          <cx:pt idx="7256">Male</cx:pt>
          <cx:pt idx="7257">Male</cx:pt>
          <cx:pt idx="7258">Male</cx:pt>
          <cx:pt idx="7259">Male</cx:pt>
          <cx:pt idx="7260">Male</cx:pt>
          <cx:pt idx="7261">Male</cx:pt>
          <cx:pt idx="7262">Male</cx:pt>
          <cx:pt idx="7263">Male</cx:pt>
          <cx:pt idx="7264">Male</cx:pt>
          <cx:pt idx="7265">Male</cx:pt>
          <cx:pt idx="7266">Male</cx:pt>
          <cx:pt idx="7267">Male</cx:pt>
          <cx:pt idx="7268">Male</cx:pt>
          <cx:pt idx="7269">Male</cx:pt>
          <cx:pt idx="7270">Male</cx:pt>
          <cx:pt idx="7271">Male</cx:pt>
          <cx:pt idx="7272">Male</cx:pt>
          <cx:pt idx="7273">Male</cx:pt>
          <cx:pt idx="7274">Male</cx:pt>
          <cx:pt idx="7275">Male</cx:pt>
          <cx:pt idx="7276">Male</cx:pt>
          <cx:pt idx="7277">Male</cx:pt>
          <cx:pt idx="7278">Male</cx:pt>
          <cx:pt idx="7279">Male</cx:pt>
          <cx:pt idx="7280">Male</cx:pt>
          <cx:pt idx="7281">Male</cx:pt>
          <cx:pt idx="7282">Male</cx:pt>
          <cx:pt idx="7283">Male</cx:pt>
          <cx:pt idx="7284">Male</cx:pt>
          <cx:pt idx="7285">Male</cx:pt>
          <cx:pt idx="7286">Male</cx:pt>
          <cx:pt idx="7287">Male</cx:pt>
          <cx:pt idx="7288">Male</cx:pt>
          <cx:pt idx="7289">Male</cx:pt>
          <cx:pt idx="7290">Male</cx:pt>
          <cx:pt idx="7291">Male</cx:pt>
          <cx:pt idx="7292">Male</cx:pt>
          <cx:pt idx="7293">Male</cx:pt>
          <cx:pt idx="7294">Male</cx:pt>
          <cx:pt idx="7295">Male</cx:pt>
          <cx:pt idx="7296">Male</cx:pt>
          <cx:pt idx="7297">Male</cx:pt>
          <cx:pt idx="7298">Male</cx:pt>
          <cx:pt idx="7299">Male</cx:pt>
          <cx:pt idx="7300">Male</cx:pt>
          <cx:pt idx="7301">Male</cx:pt>
          <cx:pt idx="7302">Male</cx:pt>
          <cx:pt idx="7303">Male</cx:pt>
          <cx:pt idx="7304">Male</cx:pt>
          <cx:pt idx="7305">Male</cx:pt>
          <cx:pt idx="7306">Male</cx:pt>
          <cx:pt idx="7307">Male</cx:pt>
          <cx:pt idx="7308">Male</cx:pt>
          <cx:pt idx="7309">Male</cx:pt>
          <cx:pt idx="7310">Male</cx:pt>
          <cx:pt idx="7311">Male</cx:pt>
          <cx:pt idx="7312">Male</cx:pt>
          <cx:pt idx="7313">Male</cx:pt>
          <cx:pt idx="7314">Male</cx:pt>
          <cx:pt idx="7315">Male</cx:pt>
          <cx:pt idx="7316">Male</cx:pt>
          <cx:pt idx="7317">Male</cx:pt>
          <cx:pt idx="7318">Male</cx:pt>
          <cx:pt idx="7319">Male</cx:pt>
          <cx:pt idx="7320">Male</cx:pt>
          <cx:pt idx="7321">Male</cx:pt>
          <cx:pt idx="7322">Male</cx:pt>
          <cx:pt idx="7323">Male</cx:pt>
          <cx:pt idx="7324">Male</cx:pt>
          <cx:pt idx="7325">Male</cx:pt>
          <cx:pt idx="7326">Male</cx:pt>
          <cx:pt idx="7327">Male</cx:pt>
          <cx:pt idx="7328">Male</cx:pt>
          <cx:pt idx="7329">Male</cx:pt>
          <cx:pt idx="7330">Male</cx:pt>
          <cx:pt idx="7331">Male</cx:pt>
          <cx:pt idx="7332">Male</cx:pt>
          <cx:pt idx="7333">Male</cx:pt>
          <cx:pt idx="7334">Male</cx:pt>
          <cx:pt idx="7335">Male</cx:pt>
          <cx:pt idx="7336">Male</cx:pt>
          <cx:pt idx="7337">Male</cx:pt>
          <cx:pt idx="7338">Male</cx:pt>
          <cx:pt idx="7339">Male</cx:pt>
          <cx:pt idx="7340">Male</cx:pt>
          <cx:pt idx="7341">Male</cx:pt>
          <cx:pt idx="7342">Male</cx:pt>
          <cx:pt idx="7343">Male</cx:pt>
          <cx:pt idx="7344">Male</cx:pt>
          <cx:pt idx="7345">Male</cx:pt>
          <cx:pt idx="7346">Male</cx:pt>
          <cx:pt idx="7347">Male</cx:pt>
          <cx:pt idx="7348">Male</cx:pt>
          <cx:pt idx="7349">Male</cx:pt>
          <cx:pt idx="7350">Male</cx:pt>
          <cx:pt idx="7351">Male</cx:pt>
          <cx:pt idx="7352">Male</cx:pt>
          <cx:pt idx="7353">Male</cx:pt>
          <cx:pt idx="7354">Male</cx:pt>
          <cx:pt idx="7355">Male</cx:pt>
          <cx:pt idx="7356">Male</cx:pt>
          <cx:pt idx="7357">Male</cx:pt>
          <cx:pt idx="7358">Male</cx:pt>
          <cx:pt idx="7359">Male</cx:pt>
          <cx:pt idx="7360">Male</cx:pt>
          <cx:pt idx="7361">Male</cx:pt>
          <cx:pt idx="7362">Male</cx:pt>
          <cx:pt idx="7363">Male</cx:pt>
          <cx:pt idx="7364">Male</cx:pt>
          <cx:pt idx="7365">Male</cx:pt>
          <cx:pt idx="7366">Male</cx:pt>
          <cx:pt idx="7367">Male</cx:pt>
          <cx:pt idx="7368">Male</cx:pt>
          <cx:pt idx="7369">Male</cx:pt>
          <cx:pt idx="7370">Male</cx:pt>
          <cx:pt idx="7371">Male</cx:pt>
          <cx:pt idx="7372">Male</cx:pt>
          <cx:pt idx="7373">Male</cx:pt>
          <cx:pt idx="7374">Male</cx:pt>
          <cx:pt idx="7375">Male</cx:pt>
          <cx:pt idx="7376">Male</cx:pt>
          <cx:pt idx="7377">Male</cx:pt>
          <cx:pt idx="7378">Male</cx:pt>
          <cx:pt idx="7379">Male</cx:pt>
          <cx:pt idx="7380">Male</cx:pt>
          <cx:pt idx="7381">Male</cx:pt>
          <cx:pt idx="7382">Male</cx:pt>
          <cx:pt idx="7383">Male</cx:pt>
          <cx:pt idx="7384">Male</cx:pt>
          <cx:pt idx="7385">Male</cx:pt>
          <cx:pt idx="7386">Male</cx:pt>
          <cx:pt idx="7387">Male</cx:pt>
          <cx:pt idx="7388">Male</cx:pt>
          <cx:pt idx="7389">Male</cx:pt>
          <cx:pt idx="7390">Male</cx:pt>
          <cx:pt idx="7391">Male</cx:pt>
          <cx:pt idx="7392">Male</cx:pt>
          <cx:pt idx="7393">Male</cx:pt>
          <cx:pt idx="7394">Male</cx:pt>
          <cx:pt idx="7395">Male</cx:pt>
          <cx:pt idx="7396">Male</cx:pt>
          <cx:pt idx="7397">Male</cx:pt>
          <cx:pt idx="7398">Male</cx:pt>
          <cx:pt idx="7399">Male</cx:pt>
          <cx:pt idx="7400">Male</cx:pt>
          <cx:pt idx="7401">Male</cx:pt>
          <cx:pt idx="7402">Male</cx:pt>
          <cx:pt idx="7403">Male</cx:pt>
          <cx:pt idx="7404">Male</cx:pt>
          <cx:pt idx="7405">Male</cx:pt>
          <cx:pt idx="7406">Male</cx:pt>
          <cx:pt idx="7407">Male</cx:pt>
          <cx:pt idx="7408">Male</cx:pt>
          <cx:pt idx="7409">Male</cx:pt>
          <cx:pt idx="7410">Male</cx:pt>
          <cx:pt idx="7411">Male</cx:pt>
          <cx:pt idx="7412">Male</cx:pt>
          <cx:pt idx="7413">Male</cx:pt>
          <cx:pt idx="7414">Male</cx:pt>
          <cx:pt idx="7415">Male</cx:pt>
          <cx:pt idx="7416">Male</cx:pt>
          <cx:pt idx="7417">Male</cx:pt>
          <cx:pt idx="7418">Male</cx:pt>
          <cx:pt idx="7419">Male</cx:pt>
          <cx:pt idx="7420">Male</cx:pt>
          <cx:pt idx="7421">Male</cx:pt>
          <cx:pt idx="7422">Male</cx:pt>
          <cx:pt idx="7423">Male</cx:pt>
          <cx:pt idx="7424">Male</cx:pt>
          <cx:pt idx="7425">Male</cx:pt>
          <cx:pt idx="7426">Male</cx:pt>
          <cx:pt idx="7427">Male</cx:pt>
          <cx:pt idx="7428">Male</cx:pt>
          <cx:pt idx="7429">Male</cx:pt>
          <cx:pt idx="7430">Male</cx:pt>
          <cx:pt idx="7431">Male</cx:pt>
          <cx:pt idx="7432">Male</cx:pt>
          <cx:pt idx="7433">Male</cx:pt>
          <cx:pt idx="7434">Male</cx:pt>
          <cx:pt idx="7435">Male</cx:pt>
          <cx:pt idx="7436">Male</cx:pt>
          <cx:pt idx="7437">Male</cx:pt>
          <cx:pt idx="7438">Male</cx:pt>
          <cx:pt idx="7439">Male</cx:pt>
          <cx:pt idx="7440">Male</cx:pt>
          <cx:pt idx="7441">Male</cx:pt>
          <cx:pt idx="7442">Male</cx:pt>
          <cx:pt idx="7443">Male</cx:pt>
          <cx:pt idx="7444">Male</cx:pt>
          <cx:pt idx="7445">Male</cx:pt>
          <cx:pt idx="7446">Male</cx:pt>
          <cx:pt idx="7447">Male</cx:pt>
          <cx:pt idx="7448">Male</cx:pt>
          <cx:pt idx="7449">Male</cx:pt>
          <cx:pt idx="7450">Male</cx:pt>
          <cx:pt idx="7451">Male</cx:pt>
          <cx:pt idx="7452">Male</cx:pt>
          <cx:pt idx="7453">Male</cx:pt>
          <cx:pt idx="7454">Male</cx:pt>
          <cx:pt idx="7455">Male</cx:pt>
          <cx:pt idx="7456">Male</cx:pt>
          <cx:pt idx="7457">Male</cx:pt>
          <cx:pt idx="7458">Male</cx:pt>
          <cx:pt idx="7459">Male</cx:pt>
          <cx:pt idx="7460">Male</cx:pt>
          <cx:pt idx="7461">Male</cx:pt>
          <cx:pt idx="7462">Male</cx:pt>
          <cx:pt idx="7463">Male</cx:pt>
          <cx:pt idx="7464">Male</cx:pt>
          <cx:pt idx="7465">Male</cx:pt>
          <cx:pt idx="7466">Male</cx:pt>
          <cx:pt idx="7467">Male</cx:pt>
          <cx:pt idx="7468">Male</cx:pt>
          <cx:pt idx="7469">Male</cx:pt>
          <cx:pt idx="7470">Male</cx:pt>
          <cx:pt idx="7471">Male</cx:pt>
          <cx:pt idx="7472">Male</cx:pt>
          <cx:pt idx="7473">Male</cx:pt>
          <cx:pt idx="7474">Male</cx:pt>
          <cx:pt idx="7475">Male</cx:pt>
          <cx:pt idx="7476">Male</cx:pt>
          <cx:pt idx="7477">Male</cx:pt>
          <cx:pt idx="7478">Male</cx:pt>
          <cx:pt idx="7479">Male</cx:pt>
          <cx:pt idx="7480">Male</cx:pt>
          <cx:pt idx="7481">Male</cx:pt>
          <cx:pt idx="7482">Male</cx:pt>
          <cx:pt idx="7483">Male</cx:pt>
          <cx:pt idx="7484">Male</cx:pt>
          <cx:pt idx="7485">Male</cx:pt>
          <cx:pt idx="7486">Male</cx:pt>
          <cx:pt idx="7487">Male</cx:pt>
          <cx:pt idx="7488">Male</cx:pt>
          <cx:pt idx="7489">Male</cx:pt>
          <cx:pt idx="7490">Male</cx:pt>
          <cx:pt idx="7491">Male</cx:pt>
          <cx:pt idx="7492">Male</cx:pt>
          <cx:pt idx="7493">Male</cx:pt>
          <cx:pt idx="7494">Male</cx:pt>
          <cx:pt idx="7495">Male</cx:pt>
          <cx:pt idx="7496">Male</cx:pt>
          <cx:pt idx="7497">Male</cx:pt>
          <cx:pt idx="7498">Male</cx:pt>
          <cx:pt idx="7499">Male</cx:pt>
          <cx:pt idx="7500">Male</cx:pt>
          <cx:pt idx="7501">Male</cx:pt>
          <cx:pt idx="7502">Male</cx:pt>
          <cx:pt idx="7503">Male</cx:pt>
          <cx:pt idx="7504">Male</cx:pt>
          <cx:pt idx="7505">Male</cx:pt>
          <cx:pt idx="7506">Male</cx:pt>
          <cx:pt idx="7507">Male</cx:pt>
          <cx:pt idx="7508">Male</cx:pt>
          <cx:pt idx="7509">Male</cx:pt>
          <cx:pt idx="7510">Male</cx:pt>
          <cx:pt idx="7511">Male</cx:pt>
          <cx:pt idx="7512">Male</cx:pt>
          <cx:pt idx="7513">Male</cx:pt>
          <cx:pt idx="7514">Male</cx:pt>
          <cx:pt idx="7515">Male</cx:pt>
          <cx:pt idx="7516">Male</cx:pt>
          <cx:pt idx="7517">Male</cx:pt>
          <cx:pt idx="7518">Male</cx:pt>
          <cx:pt idx="7519">Male</cx:pt>
          <cx:pt idx="7520">Male</cx:pt>
          <cx:pt idx="7521">Male</cx:pt>
          <cx:pt idx="7522">Male</cx:pt>
          <cx:pt idx="7523">Male</cx:pt>
          <cx:pt idx="7524">Male</cx:pt>
          <cx:pt idx="7525">Male</cx:pt>
          <cx:pt idx="7526">Male</cx:pt>
          <cx:pt idx="7527">Male</cx:pt>
          <cx:pt idx="7528">Male</cx:pt>
          <cx:pt idx="7529">Male</cx:pt>
          <cx:pt idx="7530">Male</cx:pt>
          <cx:pt idx="7531">Male</cx:pt>
          <cx:pt idx="7532">Male</cx:pt>
          <cx:pt idx="7533">Male</cx:pt>
          <cx:pt idx="7534">Male</cx:pt>
          <cx:pt idx="7535">Male</cx:pt>
          <cx:pt idx="7536">Male</cx:pt>
          <cx:pt idx="7537">Male</cx:pt>
          <cx:pt idx="7538">Male</cx:pt>
          <cx:pt idx="7539">Male</cx:pt>
          <cx:pt idx="7540">Male</cx:pt>
          <cx:pt idx="7541">Male</cx:pt>
          <cx:pt idx="7542">Male</cx:pt>
          <cx:pt idx="7543">Male</cx:pt>
          <cx:pt idx="7544">Male</cx:pt>
          <cx:pt idx="7545">Male</cx:pt>
          <cx:pt idx="7546">Male</cx:pt>
          <cx:pt idx="7547">Male</cx:pt>
          <cx:pt idx="7548">Male</cx:pt>
          <cx:pt idx="7549">Male</cx:pt>
          <cx:pt idx="7550">Male</cx:pt>
          <cx:pt idx="7551">Male</cx:pt>
          <cx:pt idx="7552">Male</cx:pt>
          <cx:pt idx="7553">Male</cx:pt>
          <cx:pt idx="7554">Male</cx:pt>
          <cx:pt idx="7555">Male</cx:pt>
          <cx:pt idx="7556">Male</cx:pt>
          <cx:pt idx="7557">Male</cx:pt>
          <cx:pt idx="7558">Male</cx:pt>
          <cx:pt idx="7559">Male</cx:pt>
          <cx:pt idx="7560">Male</cx:pt>
          <cx:pt idx="7561">Male</cx:pt>
          <cx:pt idx="7562">Male</cx:pt>
          <cx:pt idx="7563">Male</cx:pt>
          <cx:pt idx="7564">Male</cx:pt>
          <cx:pt idx="7565">Male</cx:pt>
          <cx:pt idx="7566">Male</cx:pt>
          <cx:pt idx="7567">Male</cx:pt>
          <cx:pt idx="7568">Male</cx:pt>
          <cx:pt idx="7569">Male</cx:pt>
          <cx:pt idx="7570">Male</cx:pt>
          <cx:pt idx="7571">Male</cx:pt>
          <cx:pt idx="7572">Male</cx:pt>
          <cx:pt idx="7573">Male</cx:pt>
          <cx:pt idx="7574">Male</cx:pt>
          <cx:pt idx="7575">Male</cx:pt>
          <cx:pt idx="7576">Male</cx:pt>
          <cx:pt idx="7577">Male</cx:pt>
          <cx:pt idx="7578">Male</cx:pt>
          <cx:pt idx="7579">Male</cx:pt>
          <cx:pt idx="7580">Male</cx:pt>
          <cx:pt idx="7581">Male</cx:pt>
          <cx:pt idx="7582">Male</cx:pt>
          <cx:pt idx="7583">Male</cx:pt>
          <cx:pt idx="7584">Male</cx:pt>
          <cx:pt idx="7585">Male</cx:pt>
          <cx:pt idx="7586">Male</cx:pt>
          <cx:pt idx="7587">Male</cx:pt>
          <cx:pt idx="7588">Male</cx:pt>
          <cx:pt idx="7589">Male</cx:pt>
          <cx:pt idx="7590">Male</cx:pt>
          <cx:pt idx="7591">Male</cx:pt>
          <cx:pt idx="7592">Male</cx:pt>
          <cx:pt idx="7593">Male</cx:pt>
          <cx:pt idx="7594">Male</cx:pt>
          <cx:pt idx="7595">Male</cx:pt>
          <cx:pt idx="7596">Male</cx:pt>
          <cx:pt idx="7597">Male</cx:pt>
          <cx:pt idx="7598">Male</cx:pt>
          <cx:pt idx="7599">Male</cx:pt>
          <cx:pt idx="7600">Male</cx:pt>
          <cx:pt idx="7601">Male</cx:pt>
          <cx:pt idx="7602">Male</cx:pt>
          <cx:pt idx="7603">Male</cx:pt>
          <cx:pt idx="7604">Male</cx:pt>
          <cx:pt idx="7605">Male</cx:pt>
          <cx:pt idx="7606">Male</cx:pt>
          <cx:pt idx="7607">Male</cx:pt>
          <cx:pt idx="7608">Male</cx:pt>
          <cx:pt idx="7609">Male</cx:pt>
          <cx:pt idx="7610">Male</cx:pt>
          <cx:pt idx="7611">Male</cx:pt>
          <cx:pt idx="7612">Male</cx:pt>
          <cx:pt idx="7613">Male</cx:pt>
          <cx:pt idx="7614">Male</cx:pt>
          <cx:pt idx="7615">Male</cx:pt>
          <cx:pt idx="7616">Male</cx:pt>
          <cx:pt idx="7617">Male</cx:pt>
          <cx:pt idx="7618">Male</cx:pt>
          <cx:pt idx="7619">Male</cx:pt>
          <cx:pt idx="7620">Male</cx:pt>
          <cx:pt idx="7621">Male</cx:pt>
          <cx:pt idx="7622">Male</cx:pt>
          <cx:pt idx="7623">Male</cx:pt>
          <cx:pt idx="7624">Male</cx:pt>
          <cx:pt idx="7625">Male</cx:pt>
          <cx:pt idx="7626">Male</cx:pt>
          <cx:pt idx="7627">Male</cx:pt>
          <cx:pt idx="7628">Male</cx:pt>
          <cx:pt idx="7629">Male</cx:pt>
          <cx:pt idx="7630">Male</cx:pt>
          <cx:pt idx="7631">Male</cx:pt>
          <cx:pt idx="7632">Male</cx:pt>
          <cx:pt idx="7633">Male</cx:pt>
          <cx:pt idx="7634">Male</cx:pt>
          <cx:pt idx="7635">Male</cx:pt>
          <cx:pt idx="7636">Male</cx:pt>
          <cx:pt idx="7637">Male</cx:pt>
          <cx:pt idx="7638">Male</cx:pt>
          <cx:pt idx="7639">Male</cx:pt>
          <cx:pt idx="7640">Male</cx:pt>
          <cx:pt idx="7641">Male</cx:pt>
          <cx:pt idx="7642">Male</cx:pt>
          <cx:pt idx="7643">Male</cx:pt>
          <cx:pt idx="7644">Male</cx:pt>
          <cx:pt idx="7645">Male</cx:pt>
          <cx:pt idx="7646">Male</cx:pt>
          <cx:pt idx="7647">Male</cx:pt>
          <cx:pt idx="7648">Male</cx:pt>
          <cx:pt idx="7649">Male</cx:pt>
          <cx:pt idx="7650">Male</cx:pt>
          <cx:pt idx="7651">Male</cx:pt>
          <cx:pt idx="7652">Male</cx:pt>
          <cx:pt idx="7653">Male</cx:pt>
          <cx:pt idx="7654">Male</cx:pt>
          <cx:pt idx="7655">Male</cx:pt>
          <cx:pt idx="7656">Male</cx:pt>
          <cx:pt idx="7657">Male</cx:pt>
          <cx:pt idx="7658">Male</cx:pt>
          <cx:pt idx="7659">Male</cx:pt>
          <cx:pt idx="7660">Male</cx:pt>
          <cx:pt idx="7661">Male</cx:pt>
          <cx:pt idx="7662">Male</cx:pt>
          <cx:pt idx="7663">Male</cx:pt>
          <cx:pt idx="7664">Male</cx:pt>
          <cx:pt idx="7665">Male</cx:pt>
          <cx:pt idx="7666">Male</cx:pt>
          <cx:pt idx="7667">Male</cx:pt>
          <cx:pt idx="7668">Male</cx:pt>
          <cx:pt idx="7669">Male</cx:pt>
          <cx:pt idx="7670">Male</cx:pt>
          <cx:pt idx="7671">Male</cx:pt>
          <cx:pt idx="7672">Male</cx:pt>
          <cx:pt idx="7673">Male</cx:pt>
          <cx:pt idx="7674">Male</cx:pt>
          <cx:pt idx="7675">Male</cx:pt>
          <cx:pt idx="7676">Male</cx:pt>
          <cx:pt idx="7677">Male</cx:pt>
          <cx:pt idx="7678">Male</cx:pt>
          <cx:pt idx="7679">Male</cx:pt>
          <cx:pt idx="7680">Male</cx:pt>
          <cx:pt idx="7681">Male</cx:pt>
          <cx:pt idx="7682">Male</cx:pt>
          <cx:pt idx="7683">Male</cx:pt>
          <cx:pt idx="7684">Male</cx:pt>
          <cx:pt idx="7685">Male</cx:pt>
          <cx:pt idx="7686">Male</cx:pt>
          <cx:pt idx="7687">Male</cx:pt>
          <cx:pt idx="7688">Male</cx:pt>
          <cx:pt idx="7689">Male</cx:pt>
          <cx:pt idx="7690">Male</cx:pt>
          <cx:pt idx="7691">Male</cx:pt>
          <cx:pt idx="7692">Male</cx:pt>
          <cx:pt idx="7693">Male</cx:pt>
          <cx:pt idx="7694">Male</cx:pt>
          <cx:pt idx="7695">Male</cx:pt>
          <cx:pt idx="7696">Male</cx:pt>
          <cx:pt idx="7697">Male</cx:pt>
          <cx:pt idx="7698">Male</cx:pt>
          <cx:pt idx="7699">Male</cx:pt>
          <cx:pt idx="7700">Male</cx:pt>
          <cx:pt idx="7701">Male</cx:pt>
          <cx:pt idx="7702">Male</cx:pt>
          <cx:pt idx="7703">Male</cx:pt>
          <cx:pt idx="7704">Male</cx:pt>
          <cx:pt idx="7705">Male</cx:pt>
          <cx:pt idx="7706">Male</cx:pt>
          <cx:pt idx="7707">Male</cx:pt>
          <cx:pt idx="7708">Male</cx:pt>
          <cx:pt idx="7709">Male</cx:pt>
          <cx:pt idx="7710">Male</cx:pt>
          <cx:pt idx="7711">Male</cx:pt>
          <cx:pt idx="7712">Male</cx:pt>
          <cx:pt idx="7713">Male</cx:pt>
          <cx:pt idx="7714">Male</cx:pt>
          <cx:pt idx="7715">Male</cx:pt>
          <cx:pt idx="7716">Male</cx:pt>
          <cx:pt idx="7717">Male</cx:pt>
          <cx:pt idx="7718">Male</cx:pt>
          <cx:pt idx="7719">Male</cx:pt>
          <cx:pt idx="7720">Male</cx:pt>
          <cx:pt idx="7721">Male</cx:pt>
          <cx:pt idx="7722">Male</cx:pt>
          <cx:pt idx="7723">Male</cx:pt>
          <cx:pt idx="7724">Male</cx:pt>
          <cx:pt idx="7725">Male</cx:pt>
          <cx:pt idx="7726">Male</cx:pt>
          <cx:pt idx="7727">Male</cx:pt>
          <cx:pt idx="7728">Male</cx:pt>
          <cx:pt idx="7729">Male</cx:pt>
          <cx:pt idx="7730">Male</cx:pt>
          <cx:pt idx="7731">Male</cx:pt>
          <cx:pt idx="7732">Male</cx:pt>
          <cx:pt idx="7733">Male</cx:pt>
          <cx:pt idx="7734">Male</cx:pt>
          <cx:pt idx="7735">Male</cx:pt>
          <cx:pt idx="7736">Male</cx:pt>
          <cx:pt idx="7737">Male</cx:pt>
          <cx:pt idx="7738">Male</cx:pt>
          <cx:pt idx="7739">Male</cx:pt>
          <cx:pt idx="7740">Male</cx:pt>
          <cx:pt idx="7741">Male</cx:pt>
          <cx:pt idx="7742">Male</cx:pt>
          <cx:pt idx="7743">Male</cx:pt>
          <cx:pt idx="7744">Male</cx:pt>
          <cx:pt idx="7745">Male</cx:pt>
          <cx:pt idx="7746">Male</cx:pt>
          <cx:pt idx="7747">Male</cx:pt>
          <cx:pt idx="7748">Male</cx:pt>
          <cx:pt idx="7749">Male</cx:pt>
          <cx:pt idx="7750">Male</cx:pt>
          <cx:pt idx="7751">Male</cx:pt>
          <cx:pt idx="7752">Male</cx:pt>
          <cx:pt idx="7753">Male</cx:pt>
          <cx:pt idx="7754">Male</cx:pt>
          <cx:pt idx="7755">Male</cx:pt>
          <cx:pt idx="7756">Male</cx:pt>
          <cx:pt idx="7757">Male</cx:pt>
          <cx:pt idx="7758">Male</cx:pt>
          <cx:pt idx="7759">Male</cx:pt>
          <cx:pt idx="7760">Male</cx:pt>
          <cx:pt idx="7761">Male</cx:pt>
          <cx:pt idx="7762">Male</cx:pt>
          <cx:pt idx="7763">Male</cx:pt>
          <cx:pt idx="7764">Male</cx:pt>
          <cx:pt idx="7765">Male</cx:pt>
          <cx:pt idx="7766">Male</cx:pt>
          <cx:pt idx="7767">Male</cx:pt>
          <cx:pt idx="7768">Male</cx:pt>
          <cx:pt idx="7769">Male</cx:pt>
          <cx:pt idx="7770">Male</cx:pt>
          <cx:pt idx="7771">Male</cx:pt>
          <cx:pt idx="7772">Male</cx:pt>
          <cx:pt idx="7773">Male</cx:pt>
          <cx:pt idx="7774">Male</cx:pt>
          <cx:pt idx="7775">Male</cx:pt>
          <cx:pt idx="7776">Male</cx:pt>
          <cx:pt idx="7777">Male</cx:pt>
          <cx:pt idx="7778">Male</cx:pt>
          <cx:pt idx="7779">Male</cx:pt>
          <cx:pt idx="7780">Male</cx:pt>
          <cx:pt idx="7781">Male</cx:pt>
          <cx:pt idx="7782">Male</cx:pt>
          <cx:pt idx="7783">Male</cx:pt>
          <cx:pt idx="7784">Male</cx:pt>
          <cx:pt idx="7785">Male</cx:pt>
          <cx:pt idx="7786">Male</cx:pt>
          <cx:pt idx="7787">Male</cx:pt>
          <cx:pt idx="7788">Male</cx:pt>
          <cx:pt idx="7789">Male</cx:pt>
          <cx:pt idx="7790">Male</cx:pt>
          <cx:pt idx="7791">Male</cx:pt>
          <cx:pt idx="7792">Male</cx:pt>
          <cx:pt idx="7793">Male</cx:pt>
          <cx:pt idx="7794">Male</cx:pt>
          <cx:pt idx="7795">Male</cx:pt>
          <cx:pt idx="7796">Male</cx:pt>
          <cx:pt idx="7797">Male</cx:pt>
          <cx:pt idx="7798">Male</cx:pt>
          <cx:pt idx="7799">Male</cx:pt>
          <cx:pt idx="7800">Male</cx:pt>
          <cx:pt idx="7801">Male</cx:pt>
          <cx:pt idx="7802">Male</cx:pt>
          <cx:pt idx="7803">Male</cx:pt>
          <cx:pt idx="7804">Male</cx:pt>
          <cx:pt idx="7805">Male</cx:pt>
          <cx:pt idx="7806">Male</cx:pt>
          <cx:pt idx="7807">Male</cx:pt>
          <cx:pt idx="7808">Male</cx:pt>
          <cx:pt idx="7809">Male</cx:pt>
          <cx:pt idx="7810">Male</cx:pt>
          <cx:pt idx="7811">Male</cx:pt>
          <cx:pt idx="7812">Male</cx:pt>
          <cx:pt idx="7813">Male</cx:pt>
          <cx:pt idx="7814">Male</cx:pt>
          <cx:pt idx="7815">Male</cx:pt>
          <cx:pt idx="7816">Male</cx:pt>
          <cx:pt idx="7817">Male</cx:pt>
          <cx:pt idx="7818">Male</cx:pt>
          <cx:pt idx="7819">Male</cx:pt>
          <cx:pt idx="7820">Male</cx:pt>
          <cx:pt idx="7821">Male</cx:pt>
          <cx:pt idx="7822">Male</cx:pt>
          <cx:pt idx="7823">Male</cx:pt>
          <cx:pt idx="7824">Male</cx:pt>
          <cx:pt idx="7825">Male</cx:pt>
          <cx:pt idx="7826">Male</cx:pt>
          <cx:pt idx="7827">Male</cx:pt>
          <cx:pt idx="7828">Male</cx:pt>
          <cx:pt idx="7829">Male</cx:pt>
          <cx:pt idx="7830">Male</cx:pt>
          <cx:pt idx="7831">Male</cx:pt>
          <cx:pt idx="7832">Male</cx:pt>
          <cx:pt idx="7833">Male</cx:pt>
          <cx:pt idx="7834">Male</cx:pt>
          <cx:pt idx="7835">Male</cx:pt>
          <cx:pt idx="7836">Male</cx:pt>
          <cx:pt idx="7837">Male</cx:pt>
          <cx:pt idx="7838">Male</cx:pt>
          <cx:pt idx="7839">Male</cx:pt>
          <cx:pt idx="7840">Male</cx:pt>
          <cx:pt idx="7841">Male</cx:pt>
          <cx:pt idx="7842">Male</cx:pt>
          <cx:pt idx="7843">Male</cx:pt>
          <cx:pt idx="7844">Male</cx:pt>
          <cx:pt idx="7845">Male</cx:pt>
          <cx:pt idx="7846">Male</cx:pt>
          <cx:pt idx="7847">Male</cx:pt>
          <cx:pt idx="7848">Male</cx:pt>
          <cx:pt idx="7849">Male</cx:pt>
          <cx:pt idx="7850">Male</cx:pt>
          <cx:pt idx="7851">Male</cx:pt>
          <cx:pt idx="7852">Male</cx:pt>
          <cx:pt idx="7853">Male</cx:pt>
          <cx:pt idx="7854">Male</cx:pt>
          <cx:pt idx="7855">Male</cx:pt>
          <cx:pt idx="7856">Male</cx:pt>
          <cx:pt idx="7857">Male</cx:pt>
          <cx:pt idx="7858">Male</cx:pt>
          <cx:pt idx="7859">Male</cx:pt>
          <cx:pt idx="7860">Male</cx:pt>
          <cx:pt idx="7861">Male</cx:pt>
          <cx:pt idx="7862">Male</cx:pt>
          <cx:pt idx="7863">Male</cx:pt>
          <cx:pt idx="7864">Male</cx:pt>
          <cx:pt idx="7865">Male</cx:pt>
          <cx:pt idx="7866">Male</cx:pt>
          <cx:pt idx="7867">Male</cx:pt>
          <cx:pt idx="7868">Male</cx:pt>
          <cx:pt idx="7869">Male</cx:pt>
          <cx:pt idx="7870">Male</cx:pt>
          <cx:pt idx="7871">Male</cx:pt>
          <cx:pt idx="7872">Male</cx:pt>
          <cx:pt idx="7873">Male</cx:pt>
          <cx:pt idx="7874">Male</cx:pt>
          <cx:pt idx="7875">Male</cx:pt>
          <cx:pt idx="7876">Male</cx:pt>
          <cx:pt idx="7877">Male</cx:pt>
          <cx:pt idx="7878">Male</cx:pt>
          <cx:pt idx="7879">Male</cx:pt>
          <cx:pt idx="7880">Male</cx:pt>
          <cx:pt idx="7881">Male</cx:pt>
          <cx:pt idx="7882">Male</cx:pt>
          <cx:pt idx="7883">Male</cx:pt>
          <cx:pt idx="7884">Male</cx:pt>
          <cx:pt idx="7885">Male</cx:pt>
          <cx:pt idx="7886">Male</cx:pt>
          <cx:pt idx="7887">Male</cx:pt>
          <cx:pt idx="7888">Male</cx:pt>
          <cx:pt idx="7889">Male</cx:pt>
          <cx:pt idx="7890">Male</cx:pt>
          <cx:pt idx="7891">Male</cx:pt>
          <cx:pt idx="7892">Male</cx:pt>
          <cx:pt idx="7893">Male</cx:pt>
          <cx:pt idx="7894">Male</cx:pt>
          <cx:pt idx="7895">Male</cx:pt>
          <cx:pt idx="7896">Male</cx:pt>
          <cx:pt idx="7897">Male</cx:pt>
          <cx:pt idx="7898">Male</cx:pt>
          <cx:pt idx="7899">Male</cx:pt>
          <cx:pt idx="7900">Male</cx:pt>
          <cx:pt idx="7901">Male</cx:pt>
          <cx:pt idx="7902">Male</cx:pt>
          <cx:pt idx="7903">Male</cx:pt>
          <cx:pt idx="7904">Male</cx:pt>
          <cx:pt idx="7905">Male</cx:pt>
          <cx:pt idx="7906">Male</cx:pt>
          <cx:pt idx="7907">Male</cx:pt>
          <cx:pt idx="7908">Male</cx:pt>
          <cx:pt idx="7909">Male</cx:pt>
          <cx:pt idx="7910">Male</cx:pt>
          <cx:pt idx="7911">Male</cx:pt>
          <cx:pt idx="7912">Male</cx:pt>
          <cx:pt idx="7913">Male</cx:pt>
          <cx:pt idx="7914">Male</cx:pt>
          <cx:pt idx="7915">Male</cx:pt>
          <cx:pt idx="7916">Male</cx:pt>
          <cx:pt idx="7917">Male</cx:pt>
          <cx:pt idx="7918">Male</cx:pt>
          <cx:pt idx="7919">Male</cx:pt>
          <cx:pt idx="7920">Male</cx:pt>
          <cx:pt idx="7921">Male</cx:pt>
          <cx:pt idx="7922">Male</cx:pt>
          <cx:pt idx="7923">Male</cx:pt>
          <cx:pt idx="7924">Male</cx:pt>
          <cx:pt idx="7925">Male</cx:pt>
          <cx:pt idx="7926">Male</cx:pt>
          <cx:pt idx="7927">Male</cx:pt>
          <cx:pt idx="7928">Male</cx:pt>
          <cx:pt idx="7929">Male</cx:pt>
          <cx:pt idx="7930">Male</cx:pt>
          <cx:pt idx="7931">Male</cx:pt>
          <cx:pt idx="7932">Male</cx:pt>
          <cx:pt idx="7933">Male</cx:pt>
          <cx:pt idx="7934">Male</cx:pt>
          <cx:pt idx="7935">Male</cx:pt>
          <cx:pt idx="7936">Male</cx:pt>
          <cx:pt idx="7937">Male</cx:pt>
          <cx:pt idx="7938">Male</cx:pt>
          <cx:pt idx="7939">Male</cx:pt>
          <cx:pt idx="7940">Male</cx:pt>
          <cx:pt idx="7941">Male</cx:pt>
          <cx:pt idx="7942">Male</cx:pt>
          <cx:pt idx="7943">Male</cx:pt>
          <cx:pt idx="7944">Male</cx:pt>
          <cx:pt idx="7945">Male</cx:pt>
          <cx:pt idx="7946">Male</cx:pt>
          <cx:pt idx="7947">Male</cx:pt>
          <cx:pt idx="7948">Male</cx:pt>
          <cx:pt idx="7949">Male</cx:pt>
          <cx:pt idx="7950">Male</cx:pt>
          <cx:pt idx="7951">Male</cx:pt>
          <cx:pt idx="7952">Male</cx:pt>
          <cx:pt idx="7953">Male</cx:pt>
          <cx:pt idx="7954">Male</cx:pt>
          <cx:pt idx="7955">Male</cx:pt>
          <cx:pt idx="7956">Male</cx:pt>
          <cx:pt idx="7957">Male</cx:pt>
          <cx:pt idx="7958">Male</cx:pt>
          <cx:pt idx="7959">Male</cx:pt>
          <cx:pt idx="7960">Male</cx:pt>
          <cx:pt idx="7961">Male</cx:pt>
          <cx:pt idx="7962">Male</cx:pt>
          <cx:pt idx="7963">Male</cx:pt>
          <cx:pt idx="7964">Male</cx:pt>
          <cx:pt idx="7965">Male</cx:pt>
          <cx:pt idx="7966">Male</cx:pt>
          <cx:pt idx="7967">Male</cx:pt>
          <cx:pt idx="7968">Male</cx:pt>
          <cx:pt idx="7969">Male</cx:pt>
          <cx:pt idx="7970">Male</cx:pt>
          <cx:pt idx="7971">Male</cx:pt>
          <cx:pt idx="7972">Male</cx:pt>
          <cx:pt idx="7973">Male</cx:pt>
          <cx:pt idx="7974">Male</cx:pt>
          <cx:pt idx="7975">Male</cx:pt>
          <cx:pt idx="7976">Male</cx:pt>
          <cx:pt idx="7977">Male</cx:pt>
          <cx:pt idx="7978">Male</cx:pt>
          <cx:pt idx="7979">Male</cx:pt>
          <cx:pt idx="7980">Male</cx:pt>
          <cx:pt idx="7981">Male</cx:pt>
          <cx:pt idx="7982">Male</cx:pt>
          <cx:pt idx="7983">Male</cx:pt>
          <cx:pt idx="7984">Male</cx:pt>
          <cx:pt idx="7985">Male</cx:pt>
          <cx:pt idx="7986">Male</cx:pt>
          <cx:pt idx="7987">Male</cx:pt>
          <cx:pt idx="7988">Male</cx:pt>
          <cx:pt idx="7989">Male</cx:pt>
          <cx:pt idx="7990">Male</cx:pt>
          <cx:pt idx="7991">Male</cx:pt>
          <cx:pt idx="7992">Male</cx:pt>
          <cx:pt idx="7993">Male</cx:pt>
          <cx:pt idx="7994">Male</cx:pt>
          <cx:pt idx="7995">Male</cx:pt>
          <cx:pt idx="7996">Male</cx:pt>
          <cx:pt idx="7997">Male</cx:pt>
          <cx:pt idx="7998">Male</cx:pt>
          <cx:pt idx="7999">Male</cx:pt>
          <cx:pt idx="8000">Male</cx:pt>
          <cx:pt idx="8001">Male</cx:pt>
          <cx:pt idx="8002">Male</cx:pt>
          <cx:pt idx="8003">Male</cx:pt>
          <cx:pt idx="8004">Male</cx:pt>
          <cx:pt idx="8005">Male</cx:pt>
          <cx:pt idx="8006">Male</cx:pt>
          <cx:pt idx="8007">Male</cx:pt>
          <cx:pt idx="8008">Male</cx:pt>
          <cx:pt idx="8009">Male</cx:pt>
          <cx:pt idx="8010">Male</cx:pt>
          <cx:pt idx="8011">Male</cx:pt>
          <cx:pt idx="8012">Male</cx:pt>
          <cx:pt idx="8013">Male</cx:pt>
          <cx:pt idx="8014">Male</cx:pt>
          <cx:pt idx="8015">Male</cx:pt>
          <cx:pt idx="8016">Male</cx:pt>
          <cx:pt idx="8017">Male</cx:pt>
          <cx:pt idx="8018">Male</cx:pt>
          <cx:pt idx="8019">Male</cx:pt>
          <cx:pt idx="8020">Male</cx:pt>
          <cx:pt idx="8021">Male</cx:pt>
          <cx:pt idx="8022">Male</cx:pt>
          <cx:pt idx="8023">Male</cx:pt>
          <cx:pt idx="8024">Male</cx:pt>
          <cx:pt idx="8025">Male</cx:pt>
          <cx:pt idx="8026">Male</cx:pt>
          <cx:pt idx="8027">Male</cx:pt>
          <cx:pt idx="8028">Male</cx:pt>
          <cx:pt idx="8029">Male</cx:pt>
          <cx:pt idx="8030">Male</cx:pt>
          <cx:pt idx="8031">Male</cx:pt>
          <cx:pt idx="8032">Male</cx:pt>
          <cx:pt idx="8033">Male</cx:pt>
          <cx:pt idx="8034">Male</cx:pt>
          <cx:pt idx="8035">Male</cx:pt>
          <cx:pt idx="8036">Male</cx:pt>
          <cx:pt idx="8037">Male</cx:pt>
          <cx:pt idx="8038">Male</cx:pt>
          <cx:pt idx="8039">Male</cx:pt>
          <cx:pt idx="8040">Male</cx:pt>
          <cx:pt idx="8041">Male</cx:pt>
          <cx:pt idx="8042">Male</cx:pt>
          <cx:pt idx="8043">Male</cx:pt>
          <cx:pt idx="8044">Male</cx:pt>
          <cx:pt idx="8045">Male</cx:pt>
          <cx:pt idx="8046">Male</cx:pt>
          <cx:pt idx="8047">Male</cx:pt>
          <cx:pt idx="8048">Male</cx:pt>
          <cx:pt idx="8049">Male</cx:pt>
          <cx:pt idx="8050">Male</cx:pt>
          <cx:pt idx="8051">Male</cx:pt>
          <cx:pt idx="8052">Male</cx:pt>
          <cx:pt idx="8053">Male</cx:pt>
          <cx:pt idx="8054">Male</cx:pt>
          <cx:pt idx="8055">Male</cx:pt>
          <cx:pt idx="8056">Male</cx:pt>
          <cx:pt idx="8057">Male</cx:pt>
          <cx:pt idx="8058">Male</cx:pt>
          <cx:pt idx="8059">Male</cx:pt>
          <cx:pt idx="8060">Male</cx:pt>
          <cx:pt idx="8061">Male</cx:pt>
          <cx:pt idx="8062">Male</cx:pt>
          <cx:pt idx="8063">Male</cx:pt>
          <cx:pt idx="8064">Male</cx:pt>
          <cx:pt idx="8065">Male</cx:pt>
          <cx:pt idx="8066">Male</cx:pt>
          <cx:pt idx="8067">Male</cx:pt>
          <cx:pt idx="8068">Male</cx:pt>
          <cx:pt idx="8069">Male</cx:pt>
          <cx:pt idx="8070">Male</cx:pt>
          <cx:pt idx="8071">Male</cx:pt>
          <cx:pt idx="8072">Male</cx:pt>
          <cx:pt idx="8073">Male</cx:pt>
          <cx:pt idx="8074">Male</cx:pt>
          <cx:pt idx="8075">Male</cx:pt>
          <cx:pt idx="8076">Male</cx:pt>
          <cx:pt idx="8077">Male</cx:pt>
          <cx:pt idx="8078">Male</cx:pt>
          <cx:pt idx="8079">Male</cx:pt>
          <cx:pt idx="8080">Male</cx:pt>
          <cx:pt idx="8081">Male</cx:pt>
          <cx:pt idx="8082">Male</cx:pt>
          <cx:pt idx="8083">Male</cx:pt>
          <cx:pt idx="8084">Male</cx:pt>
          <cx:pt idx="8085">Male</cx:pt>
          <cx:pt idx="8086">Male</cx:pt>
          <cx:pt idx="8087">Male</cx:pt>
          <cx:pt idx="8088">Male</cx:pt>
          <cx:pt idx="8089">Male</cx:pt>
          <cx:pt idx="8090">Male</cx:pt>
          <cx:pt idx="8091">Male</cx:pt>
          <cx:pt idx="8092">Male</cx:pt>
          <cx:pt idx="8093">Male</cx:pt>
          <cx:pt idx="8094">Male</cx:pt>
          <cx:pt idx="8095">Male</cx:pt>
          <cx:pt idx="8096">Male</cx:pt>
          <cx:pt idx="8097">Male</cx:pt>
          <cx:pt idx="8098">Male</cx:pt>
          <cx:pt idx="8099">Male</cx:pt>
          <cx:pt idx="8100">Male</cx:pt>
          <cx:pt idx="8101">Male</cx:pt>
          <cx:pt idx="8102">Male</cx:pt>
          <cx:pt idx="8103">Male</cx:pt>
          <cx:pt idx="8104">Male</cx:pt>
          <cx:pt idx="8105">Male</cx:pt>
          <cx:pt idx="8106">Male</cx:pt>
          <cx:pt idx="8107">Male</cx:pt>
          <cx:pt idx="8108">Male</cx:pt>
          <cx:pt idx="8109">Male</cx:pt>
          <cx:pt idx="8110">Male</cx:pt>
          <cx:pt idx="8111">Male</cx:pt>
          <cx:pt idx="8112">Male</cx:pt>
          <cx:pt idx="8113">Male</cx:pt>
          <cx:pt idx="8114">Male</cx:pt>
          <cx:pt idx="8115">Male</cx:pt>
          <cx:pt idx="8116">Male</cx:pt>
          <cx:pt idx="8117">Male</cx:pt>
          <cx:pt idx="8118">Male</cx:pt>
          <cx:pt idx="8119">Male</cx:pt>
          <cx:pt idx="8120">Male</cx:pt>
          <cx:pt idx="8121">Male</cx:pt>
          <cx:pt idx="8122">Male</cx:pt>
          <cx:pt idx="8123">Male</cx:pt>
          <cx:pt idx="8124">Male</cx:pt>
          <cx:pt idx="8125">Male</cx:pt>
          <cx:pt idx="8126">Male</cx:pt>
          <cx:pt idx="8127">Male</cx:pt>
          <cx:pt idx="8128">Male</cx:pt>
          <cx:pt idx="8129">Male</cx:pt>
          <cx:pt idx="8130">Male</cx:pt>
          <cx:pt idx="8131">Male</cx:pt>
          <cx:pt idx="8132">Male</cx:pt>
          <cx:pt idx="8133">Male</cx:pt>
          <cx:pt idx="8134">Male</cx:pt>
          <cx:pt idx="8135">Male</cx:pt>
          <cx:pt idx="8136">Male</cx:pt>
          <cx:pt idx="8137">Male</cx:pt>
          <cx:pt idx="8138">Male</cx:pt>
          <cx:pt idx="8139">Male</cx:pt>
          <cx:pt idx="8140">Male</cx:pt>
          <cx:pt idx="8141">Male</cx:pt>
          <cx:pt idx="8142">Male</cx:pt>
          <cx:pt idx="8143">Male</cx:pt>
          <cx:pt idx="8144">Male</cx:pt>
          <cx:pt idx="8145">Male</cx:pt>
          <cx:pt idx="8146">Male</cx:pt>
          <cx:pt idx="8147">Male</cx:pt>
          <cx:pt idx="8148">Male</cx:pt>
          <cx:pt idx="8149">Male</cx:pt>
          <cx:pt idx="8150">Male</cx:pt>
          <cx:pt idx="8151">Male</cx:pt>
          <cx:pt idx="8152">Male</cx:pt>
          <cx:pt idx="8153">Male</cx:pt>
          <cx:pt idx="8154">Male</cx:pt>
          <cx:pt idx="8155">Male</cx:pt>
          <cx:pt idx="8156">Male</cx:pt>
          <cx:pt idx="8157">Male</cx:pt>
          <cx:pt idx="8158">Male</cx:pt>
          <cx:pt idx="8159">Male</cx:pt>
          <cx:pt idx="8160">Male</cx:pt>
          <cx:pt idx="8161">Male</cx:pt>
          <cx:pt idx="8162">Male</cx:pt>
          <cx:pt idx="8163">Male</cx:pt>
          <cx:pt idx="8164">Male</cx:pt>
          <cx:pt idx="8165">Male</cx:pt>
          <cx:pt idx="8166">Male</cx:pt>
          <cx:pt idx="8167">Male</cx:pt>
          <cx:pt idx="8168">Male</cx:pt>
          <cx:pt idx="8169">Male</cx:pt>
          <cx:pt idx="8170">Male</cx:pt>
          <cx:pt idx="8171">Male</cx:pt>
          <cx:pt idx="8172">Male</cx:pt>
          <cx:pt idx="8173">Male</cx:pt>
          <cx:pt idx="8174">Male</cx:pt>
          <cx:pt idx="8175">Male</cx:pt>
          <cx:pt idx="8176">Male</cx:pt>
          <cx:pt idx="8177">Male</cx:pt>
          <cx:pt idx="8178">Male</cx:pt>
          <cx:pt idx="8179">Male</cx:pt>
          <cx:pt idx="8180">Male</cx:pt>
          <cx:pt idx="8181">Male</cx:pt>
          <cx:pt idx="8182">Male</cx:pt>
          <cx:pt idx="8183">Male</cx:pt>
          <cx:pt idx="8184">Male</cx:pt>
          <cx:pt idx="8185">Male</cx:pt>
          <cx:pt idx="8186">Male</cx:pt>
          <cx:pt idx="8187">Male</cx:pt>
          <cx:pt idx="8188">Male</cx:pt>
          <cx:pt idx="8189">Male</cx:pt>
          <cx:pt idx="8190">Male</cx:pt>
          <cx:pt idx="8191">Male</cx:pt>
          <cx:pt idx="8192">Male</cx:pt>
          <cx:pt idx="8193">Male</cx:pt>
          <cx:pt idx="8194">Male</cx:pt>
          <cx:pt idx="8195">Male</cx:pt>
          <cx:pt idx="8196">Male</cx:pt>
          <cx:pt idx="8197">Male</cx:pt>
          <cx:pt idx="8198">Male</cx:pt>
          <cx:pt idx="8199">Male</cx:pt>
          <cx:pt idx="8200">Male</cx:pt>
          <cx:pt idx="8201">Male</cx:pt>
          <cx:pt idx="8202">Male</cx:pt>
          <cx:pt idx="8203">Male</cx:pt>
          <cx:pt idx="8204">Male</cx:pt>
          <cx:pt idx="8205">Male</cx:pt>
          <cx:pt idx="8206">Male</cx:pt>
          <cx:pt idx="8207">Male</cx:pt>
          <cx:pt idx="8208">Male</cx:pt>
          <cx:pt idx="8209">Male</cx:pt>
          <cx:pt idx="8210">Male</cx:pt>
          <cx:pt idx="8211">Male</cx:pt>
          <cx:pt idx="8212">Male</cx:pt>
          <cx:pt idx="8213">Male</cx:pt>
          <cx:pt idx="8214">Male</cx:pt>
          <cx:pt idx="8215">Male</cx:pt>
          <cx:pt idx="8216">Male</cx:pt>
          <cx:pt idx="8217">Male</cx:pt>
          <cx:pt idx="8218">Male</cx:pt>
          <cx:pt idx="8219">Male</cx:pt>
          <cx:pt idx="8220">Male</cx:pt>
          <cx:pt idx="8221">Male</cx:pt>
          <cx:pt idx="8222">Male</cx:pt>
          <cx:pt idx="8223">Male</cx:pt>
          <cx:pt idx="8224">Male</cx:pt>
          <cx:pt idx="8225">Male</cx:pt>
          <cx:pt idx="8226">Male</cx:pt>
          <cx:pt idx="8227">Male</cx:pt>
          <cx:pt idx="8228">Male</cx:pt>
          <cx:pt idx="8229">Male</cx:pt>
          <cx:pt idx="8230">Male</cx:pt>
          <cx:pt idx="8231">Male</cx:pt>
          <cx:pt idx="8232">Male</cx:pt>
          <cx:pt idx="8233">Male</cx:pt>
          <cx:pt idx="8234">Male</cx:pt>
          <cx:pt idx="8235">Male</cx:pt>
          <cx:pt idx="8236">Male</cx:pt>
          <cx:pt idx="8237">Male</cx:pt>
          <cx:pt idx="8238">Male</cx:pt>
          <cx:pt idx="8239">Male</cx:pt>
          <cx:pt idx="8240">Male</cx:pt>
          <cx:pt idx="8241">Male</cx:pt>
          <cx:pt idx="8242">Male</cx:pt>
          <cx:pt idx="8243">Male</cx:pt>
          <cx:pt idx="8244">Male</cx:pt>
          <cx:pt idx="8245">Male</cx:pt>
          <cx:pt idx="8246">Male</cx:pt>
          <cx:pt idx="8247">Male</cx:pt>
          <cx:pt idx="8248">Male</cx:pt>
          <cx:pt idx="8249">Male</cx:pt>
          <cx:pt idx="8250">Male</cx:pt>
          <cx:pt idx="8251">Male</cx:pt>
          <cx:pt idx="8252">Male</cx:pt>
          <cx:pt idx="8253">Male</cx:pt>
          <cx:pt idx="8254">Male</cx:pt>
          <cx:pt idx="8255">Male</cx:pt>
          <cx:pt idx="8256">Male</cx:pt>
          <cx:pt idx="8257">Male</cx:pt>
          <cx:pt idx="8258">Male</cx:pt>
          <cx:pt idx="8259">Male</cx:pt>
          <cx:pt idx="8260">Male</cx:pt>
          <cx:pt idx="8261">Male</cx:pt>
          <cx:pt idx="8262">Male</cx:pt>
          <cx:pt idx="8263">Male</cx:pt>
          <cx:pt idx="8264">Male</cx:pt>
          <cx:pt idx="8265">Male</cx:pt>
          <cx:pt idx="8266">Male</cx:pt>
          <cx:pt idx="8267">Male</cx:pt>
          <cx:pt idx="8268">Male</cx:pt>
          <cx:pt idx="8269">Male</cx:pt>
          <cx:pt idx="8270">Male</cx:pt>
          <cx:pt idx="8271">Male</cx:pt>
          <cx:pt idx="8272">Male</cx:pt>
          <cx:pt idx="8273">Male</cx:pt>
          <cx:pt idx="8274">Male</cx:pt>
          <cx:pt idx="8275">Male</cx:pt>
          <cx:pt idx="8276">Male</cx:pt>
          <cx:pt idx="8277">Male</cx:pt>
          <cx:pt idx="8278">Male</cx:pt>
          <cx:pt idx="8279">Male</cx:pt>
          <cx:pt idx="8280">Male</cx:pt>
          <cx:pt idx="8281">Male</cx:pt>
          <cx:pt idx="8282">Male</cx:pt>
          <cx:pt idx="8283">Male</cx:pt>
          <cx:pt idx="8284">Male</cx:pt>
          <cx:pt idx="8285">Male</cx:pt>
          <cx:pt idx="8286">Male</cx:pt>
          <cx:pt idx="8287">Male</cx:pt>
          <cx:pt idx="8288">Male</cx:pt>
          <cx:pt idx="8289">Male</cx:pt>
          <cx:pt idx="8290">Male</cx:pt>
          <cx:pt idx="8291">Male</cx:pt>
          <cx:pt idx="8292">Male</cx:pt>
          <cx:pt idx="8293">Male</cx:pt>
          <cx:pt idx="8294">Male</cx:pt>
          <cx:pt idx="8295">Male</cx:pt>
          <cx:pt idx="8296">Male</cx:pt>
          <cx:pt idx="8297">Male</cx:pt>
          <cx:pt idx="8298">Male</cx:pt>
          <cx:pt idx="8299">Male</cx:pt>
          <cx:pt idx="8300">Male</cx:pt>
          <cx:pt idx="8301">Male</cx:pt>
          <cx:pt idx="8302">Male</cx:pt>
          <cx:pt idx="8303">Male</cx:pt>
          <cx:pt idx="8304">Male</cx:pt>
          <cx:pt idx="8305">Male</cx:pt>
          <cx:pt idx="8306">Male</cx:pt>
          <cx:pt idx="8307">Male</cx:pt>
          <cx:pt idx="8308">Male</cx:pt>
          <cx:pt idx="8309">Male</cx:pt>
          <cx:pt idx="8310">Male</cx:pt>
          <cx:pt idx="8311">Male</cx:pt>
          <cx:pt idx="8312">Male</cx:pt>
          <cx:pt idx="8313">Male</cx:pt>
          <cx:pt idx="8314">Male</cx:pt>
          <cx:pt idx="8315">Male</cx:pt>
          <cx:pt idx="8316">Male</cx:pt>
          <cx:pt idx="8317">Male</cx:pt>
          <cx:pt idx="8318">Male</cx:pt>
          <cx:pt idx="8319">Male</cx:pt>
          <cx:pt idx="8320">Male</cx:pt>
          <cx:pt idx="8321">Male</cx:pt>
          <cx:pt idx="8322">Male</cx:pt>
          <cx:pt idx="8323">Male</cx:pt>
          <cx:pt idx="8324">Male</cx:pt>
          <cx:pt idx="8325">Male</cx:pt>
          <cx:pt idx="8326">Male</cx:pt>
          <cx:pt idx="8327">Male</cx:pt>
          <cx:pt idx="8328">Male</cx:pt>
          <cx:pt idx="8329">Male</cx:pt>
          <cx:pt idx="8330">Male</cx:pt>
          <cx:pt idx="8331">Male</cx:pt>
          <cx:pt idx="8332">Male</cx:pt>
          <cx:pt idx="8333">Male</cx:pt>
          <cx:pt idx="8334">Male</cx:pt>
          <cx:pt idx="8335">Male</cx:pt>
          <cx:pt idx="8336">Male</cx:pt>
          <cx:pt idx="8337">Male</cx:pt>
          <cx:pt idx="8338">Male</cx:pt>
          <cx:pt idx="8339">Male</cx:pt>
          <cx:pt idx="8340">Male</cx:pt>
          <cx:pt idx="8341">Male</cx:pt>
          <cx:pt idx="8342">Male</cx:pt>
          <cx:pt idx="8343">Male</cx:pt>
          <cx:pt idx="8344">Male</cx:pt>
          <cx:pt idx="8345">Male</cx:pt>
          <cx:pt idx="8346">Male</cx:pt>
          <cx:pt idx="8347">Male</cx:pt>
          <cx:pt idx="8348">Male</cx:pt>
          <cx:pt idx="8349">Male</cx:pt>
          <cx:pt idx="8350">Male</cx:pt>
          <cx:pt idx="8351">Male</cx:pt>
          <cx:pt idx="8352">Male</cx:pt>
          <cx:pt idx="8353">Male</cx:pt>
          <cx:pt idx="8354">Male</cx:pt>
          <cx:pt idx="8355">Male</cx:pt>
          <cx:pt idx="8356">Male</cx:pt>
          <cx:pt idx="8357">Male</cx:pt>
          <cx:pt idx="8358">Male</cx:pt>
          <cx:pt idx="8359">Male</cx:pt>
          <cx:pt idx="8360">Male</cx:pt>
          <cx:pt idx="8361">Male</cx:pt>
          <cx:pt idx="8362">Male</cx:pt>
          <cx:pt idx="8363">Male</cx:pt>
          <cx:pt idx="8364">Male</cx:pt>
          <cx:pt idx="8365">Male</cx:pt>
          <cx:pt idx="8366">Male</cx:pt>
          <cx:pt idx="8367">Male</cx:pt>
          <cx:pt idx="8368">Male</cx:pt>
          <cx:pt idx="8369">Male</cx:pt>
          <cx:pt idx="8370">Male</cx:pt>
          <cx:pt idx="8371">Male</cx:pt>
          <cx:pt idx="8372">Male</cx:pt>
          <cx:pt idx="8373">Male</cx:pt>
          <cx:pt idx="8374">Male</cx:pt>
          <cx:pt idx="8375">Male</cx:pt>
          <cx:pt idx="8376">Male</cx:pt>
          <cx:pt idx="8377">Male</cx:pt>
          <cx:pt idx="8378">Male</cx:pt>
          <cx:pt idx="8379">Male</cx:pt>
          <cx:pt idx="8380">Male</cx:pt>
          <cx:pt idx="8381">Male</cx:pt>
          <cx:pt idx="8382">Male</cx:pt>
          <cx:pt idx="8383">Male</cx:pt>
          <cx:pt idx="8384">Male</cx:pt>
          <cx:pt idx="8385">Male</cx:pt>
          <cx:pt idx="8386">Male</cx:pt>
          <cx:pt idx="8387">Male</cx:pt>
          <cx:pt idx="8388">Male</cx:pt>
          <cx:pt idx="8389">Male</cx:pt>
          <cx:pt idx="8390">Male</cx:pt>
          <cx:pt idx="8391">Male</cx:pt>
          <cx:pt idx="8392">Male</cx:pt>
          <cx:pt idx="8393">Male</cx:pt>
          <cx:pt idx="8394">Male</cx:pt>
          <cx:pt idx="8395">Male</cx:pt>
          <cx:pt idx="8396">Male</cx:pt>
          <cx:pt idx="8397">Male</cx:pt>
          <cx:pt idx="8398">Male</cx:pt>
          <cx:pt idx="8399">Male</cx:pt>
          <cx:pt idx="8400">Male</cx:pt>
          <cx:pt idx="8401">Male</cx:pt>
          <cx:pt idx="8402">Male</cx:pt>
          <cx:pt idx="8403">Male</cx:pt>
          <cx:pt idx="8404">Male</cx:pt>
          <cx:pt idx="8405">Male</cx:pt>
          <cx:pt idx="8406">Male</cx:pt>
          <cx:pt idx="8407">Male</cx:pt>
          <cx:pt idx="8408">Male</cx:pt>
          <cx:pt idx="8409">Male</cx:pt>
          <cx:pt idx="8410">Male</cx:pt>
          <cx:pt idx="8411">Male</cx:pt>
          <cx:pt idx="8412">Male</cx:pt>
          <cx:pt idx="8413">Male</cx:pt>
          <cx:pt idx="8414">Male</cx:pt>
          <cx:pt idx="8415">Male</cx:pt>
          <cx:pt idx="8416">Male</cx:pt>
          <cx:pt idx="8417">Male</cx:pt>
          <cx:pt idx="8418">Male</cx:pt>
          <cx:pt idx="8419">Male</cx:pt>
          <cx:pt idx="8420">Male</cx:pt>
          <cx:pt idx="8421">Male</cx:pt>
          <cx:pt idx="8422">Male</cx:pt>
          <cx:pt idx="8423">Male</cx:pt>
          <cx:pt idx="8424">Male</cx:pt>
          <cx:pt idx="8425">Male</cx:pt>
          <cx:pt idx="8426">Male</cx:pt>
          <cx:pt idx="8427">Male</cx:pt>
          <cx:pt idx="8428">Male</cx:pt>
          <cx:pt idx="8429">Male</cx:pt>
          <cx:pt idx="8430">Male</cx:pt>
          <cx:pt idx="8431">Male</cx:pt>
          <cx:pt idx="8432">Male</cx:pt>
          <cx:pt idx="8433">Male</cx:pt>
          <cx:pt idx="8434">Male</cx:pt>
          <cx:pt idx="8435">Male</cx:pt>
          <cx:pt idx="8436">Male</cx:pt>
          <cx:pt idx="8437">Male</cx:pt>
          <cx:pt idx="8438">Male</cx:pt>
          <cx:pt idx="8439">Male</cx:pt>
          <cx:pt idx="8440">Male</cx:pt>
          <cx:pt idx="8441">Male</cx:pt>
          <cx:pt idx="8442">Male</cx:pt>
          <cx:pt idx="8443">Male</cx:pt>
          <cx:pt idx="8444">Male</cx:pt>
          <cx:pt idx="8445">Male</cx:pt>
          <cx:pt idx="8446">Male</cx:pt>
          <cx:pt idx="8447">Male</cx:pt>
          <cx:pt idx="8448">Male</cx:pt>
          <cx:pt idx="8449">Male</cx:pt>
          <cx:pt idx="8450">Male</cx:pt>
          <cx:pt idx="8451">Male</cx:pt>
          <cx:pt idx="8452">Male</cx:pt>
          <cx:pt idx="8453">Male</cx:pt>
          <cx:pt idx="8454">Male</cx:pt>
          <cx:pt idx="8455">Male</cx:pt>
          <cx:pt idx="8456">Male</cx:pt>
          <cx:pt idx="8457">Male</cx:pt>
          <cx:pt idx="8458">Male</cx:pt>
          <cx:pt idx="8459">Male</cx:pt>
          <cx:pt idx="8460">Male</cx:pt>
          <cx:pt idx="8461">Male</cx:pt>
          <cx:pt idx="8462">Male</cx:pt>
          <cx:pt idx="8463">Male</cx:pt>
          <cx:pt idx="8464">Male</cx:pt>
          <cx:pt idx="8465">Male</cx:pt>
          <cx:pt idx="8466">Male</cx:pt>
          <cx:pt idx="8467">Male</cx:pt>
          <cx:pt idx="8468">Male</cx:pt>
          <cx:pt idx="8469">Male</cx:pt>
          <cx:pt idx="8470">Male</cx:pt>
          <cx:pt idx="8471">Male</cx:pt>
          <cx:pt idx="8472">Male</cx:pt>
          <cx:pt idx="8473">Male</cx:pt>
          <cx:pt idx="8474">Male</cx:pt>
          <cx:pt idx="8475">Male</cx:pt>
          <cx:pt idx="8476">Male</cx:pt>
          <cx:pt idx="8477">Male</cx:pt>
          <cx:pt idx="8478">Male</cx:pt>
          <cx:pt idx="8479">Male</cx:pt>
          <cx:pt idx="8480">Male</cx:pt>
          <cx:pt idx="8481">Male</cx:pt>
          <cx:pt idx="8482">Male</cx:pt>
          <cx:pt idx="8483">Male</cx:pt>
          <cx:pt idx="8484">Male</cx:pt>
          <cx:pt idx="8485">Male</cx:pt>
          <cx:pt idx="8486">Male</cx:pt>
          <cx:pt idx="8487">Male</cx:pt>
          <cx:pt idx="8488">Male</cx:pt>
          <cx:pt idx="8489">Male</cx:pt>
          <cx:pt idx="8490">Male</cx:pt>
          <cx:pt idx="8491">Male</cx:pt>
          <cx:pt idx="8492">Male</cx:pt>
          <cx:pt idx="8493">Male</cx:pt>
          <cx:pt idx="8494">Male</cx:pt>
          <cx:pt idx="8495">Male</cx:pt>
          <cx:pt idx="8496">Male</cx:pt>
          <cx:pt idx="8497">Male</cx:pt>
          <cx:pt idx="8498">Male</cx:pt>
          <cx:pt idx="8499">Male</cx:pt>
          <cx:pt idx="8500">Male</cx:pt>
          <cx:pt idx="8501">Male</cx:pt>
          <cx:pt idx="8502">Male</cx:pt>
          <cx:pt idx="8503">Male</cx:pt>
          <cx:pt idx="8504">Male</cx:pt>
          <cx:pt idx="8505">Male</cx:pt>
          <cx:pt idx="8506">Male</cx:pt>
          <cx:pt idx="8507">Male</cx:pt>
          <cx:pt idx="8508">Male</cx:pt>
          <cx:pt idx="8509">Male</cx:pt>
          <cx:pt idx="8510">Male</cx:pt>
          <cx:pt idx="8511">Male</cx:pt>
          <cx:pt idx="8512">Male</cx:pt>
          <cx:pt idx="8513">Male</cx:pt>
          <cx:pt idx="8514">Male</cx:pt>
          <cx:pt idx="8515">Male</cx:pt>
          <cx:pt idx="8516">Male</cx:pt>
          <cx:pt idx="8517">Male</cx:pt>
          <cx:pt idx="8518">Male</cx:pt>
          <cx:pt idx="8519">Male</cx:pt>
          <cx:pt idx="8520">Male</cx:pt>
          <cx:pt idx="8521">Male</cx:pt>
          <cx:pt idx="8522">Male</cx:pt>
          <cx:pt idx="8523">Male</cx:pt>
          <cx:pt idx="8524">Male</cx:pt>
          <cx:pt idx="8525">Male</cx:pt>
          <cx:pt idx="8526">Male</cx:pt>
          <cx:pt idx="8527">Male</cx:pt>
          <cx:pt idx="8528">Male</cx:pt>
          <cx:pt idx="8529">Male</cx:pt>
          <cx:pt idx="8530">Male</cx:pt>
          <cx:pt idx="8531">Male</cx:pt>
          <cx:pt idx="8532">Male</cx:pt>
          <cx:pt idx="8533">Male</cx:pt>
          <cx:pt idx="8534">Male</cx:pt>
          <cx:pt idx="8535">Male</cx:pt>
          <cx:pt idx="8536">Male</cx:pt>
          <cx:pt idx="8537">Male</cx:pt>
          <cx:pt idx="8538">Male</cx:pt>
          <cx:pt idx="8539">Male</cx:pt>
          <cx:pt idx="8540">Male</cx:pt>
          <cx:pt idx="8541">Male</cx:pt>
          <cx:pt idx="8542">Male</cx:pt>
          <cx:pt idx="8543">Male</cx:pt>
          <cx:pt idx="8544">Male</cx:pt>
          <cx:pt idx="8545">Male</cx:pt>
          <cx:pt idx="8546">Male</cx:pt>
          <cx:pt idx="8547">Male</cx:pt>
          <cx:pt idx="8548">Male</cx:pt>
          <cx:pt idx="8549">Male</cx:pt>
          <cx:pt idx="8550">Male</cx:pt>
          <cx:pt idx="8551">Male</cx:pt>
          <cx:pt idx="8552">Male</cx:pt>
          <cx:pt idx="8553">Male</cx:pt>
          <cx:pt idx="8554">Male</cx:pt>
          <cx:pt idx="8555">Male</cx:pt>
          <cx:pt idx="8556">Male</cx:pt>
          <cx:pt idx="8557">Male</cx:pt>
          <cx:pt idx="8558">Male</cx:pt>
          <cx:pt idx="8559">Male</cx:pt>
          <cx:pt idx="8560">Male</cx:pt>
          <cx:pt idx="8561">Male</cx:pt>
          <cx:pt idx="8562">Male</cx:pt>
          <cx:pt idx="8563">Male</cx:pt>
          <cx:pt idx="8564">Male</cx:pt>
          <cx:pt idx="8565">Male</cx:pt>
          <cx:pt idx="8566">Male</cx:pt>
          <cx:pt idx="8567">Male</cx:pt>
          <cx:pt idx="8568">Male</cx:pt>
          <cx:pt idx="8569">Male</cx:pt>
          <cx:pt idx="8570">Male</cx:pt>
          <cx:pt idx="8571">Male</cx:pt>
          <cx:pt idx="8572">Male</cx:pt>
          <cx:pt idx="8573">Male</cx:pt>
          <cx:pt idx="8574">Male</cx:pt>
          <cx:pt idx="8575">Male</cx:pt>
          <cx:pt idx="8576">Male</cx:pt>
          <cx:pt idx="8577">Male</cx:pt>
          <cx:pt idx="8578">Male</cx:pt>
          <cx:pt idx="8579">Male</cx:pt>
          <cx:pt idx="8580">Male</cx:pt>
          <cx:pt idx="8581">Male</cx:pt>
          <cx:pt idx="8582">Male</cx:pt>
          <cx:pt idx="8583">Male</cx:pt>
          <cx:pt idx="8584">Male</cx:pt>
          <cx:pt idx="8585">Male</cx:pt>
          <cx:pt idx="8586">Male</cx:pt>
          <cx:pt idx="8587">Male</cx:pt>
          <cx:pt idx="8588">Male</cx:pt>
          <cx:pt idx="8589">Male</cx:pt>
          <cx:pt idx="8590">Male</cx:pt>
          <cx:pt idx="8591">Male</cx:pt>
          <cx:pt idx="8592">Male</cx:pt>
          <cx:pt idx="8593">Male</cx:pt>
          <cx:pt idx="8594">Male</cx:pt>
          <cx:pt idx="8595">Male</cx:pt>
          <cx:pt idx="8596">Male</cx:pt>
          <cx:pt idx="8597">Male</cx:pt>
          <cx:pt idx="8598">Male</cx:pt>
          <cx:pt idx="8599">Male</cx:pt>
          <cx:pt idx="8600">Male</cx:pt>
          <cx:pt idx="8601">Male</cx:pt>
          <cx:pt idx="8602">Male</cx:pt>
          <cx:pt idx="8603">Male</cx:pt>
          <cx:pt idx="8604">Male</cx:pt>
          <cx:pt idx="8605">Male</cx:pt>
          <cx:pt idx="8606">Male</cx:pt>
          <cx:pt idx="8607">Male</cx:pt>
          <cx:pt idx="8608">Male</cx:pt>
          <cx:pt idx="8609">Male</cx:pt>
          <cx:pt idx="8610">Male</cx:pt>
          <cx:pt idx="8611">Male</cx:pt>
          <cx:pt idx="8612">Male</cx:pt>
          <cx:pt idx="8613">Male</cx:pt>
          <cx:pt idx="8614">Male</cx:pt>
          <cx:pt idx="8615">Male</cx:pt>
          <cx:pt idx="8616">Male</cx:pt>
          <cx:pt idx="8617">Male</cx:pt>
          <cx:pt idx="8618">Male</cx:pt>
          <cx:pt idx="8619">Male</cx:pt>
          <cx:pt idx="8620">Male</cx:pt>
          <cx:pt idx="8621">Male</cx:pt>
          <cx:pt idx="8622">Male</cx:pt>
          <cx:pt idx="8623">Male</cx:pt>
          <cx:pt idx="8624">Male</cx:pt>
          <cx:pt idx="8625">Male</cx:pt>
          <cx:pt idx="8626">Male</cx:pt>
          <cx:pt idx="8627">Male</cx:pt>
          <cx:pt idx="8628">Male</cx:pt>
          <cx:pt idx="8629">Male</cx:pt>
          <cx:pt idx="8630">Male</cx:pt>
          <cx:pt idx="8631">Male</cx:pt>
          <cx:pt idx="8632">Male</cx:pt>
          <cx:pt idx="8633">Male</cx:pt>
          <cx:pt idx="8634">Male</cx:pt>
          <cx:pt idx="8635">Male</cx:pt>
          <cx:pt idx="8636">Male</cx:pt>
          <cx:pt idx="8637">Male</cx:pt>
          <cx:pt idx="8638">Male</cx:pt>
          <cx:pt idx="8639">Male</cx:pt>
          <cx:pt idx="8640">Male</cx:pt>
          <cx:pt idx="8641">Male</cx:pt>
          <cx:pt idx="8642">Male</cx:pt>
          <cx:pt idx="8643">Male</cx:pt>
          <cx:pt idx="8644">Male</cx:pt>
          <cx:pt idx="8645">Male</cx:pt>
          <cx:pt idx="8646">Male</cx:pt>
          <cx:pt idx="8647">Male</cx:pt>
          <cx:pt idx="8648">Male</cx:pt>
          <cx:pt idx="8649">Male</cx:pt>
          <cx:pt idx="8650">Male</cx:pt>
          <cx:pt idx="8651">Male</cx:pt>
          <cx:pt idx="8652">Male</cx:pt>
          <cx:pt idx="8653">Male</cx:pt>
          <cx:pt idx="8654">Male</cx:pt>
          <cx:pt idx="8655">Male</cx:pt>
          <cx:pt idx="8656">Male</cx:pt>
          <cx:pt idx="8657">Male</cx:pt>
          <cx:pt idx="8658">Male</cx:pt>
          <cx:pt idx="8659">Male</cx:pt>
          <cx:pt idx="8660">Male</cx:pt>
          <cx:pt idx="8661">Male</cx:pt>
          <cx:pt idx="8662">Male</cx:pt>
          <cx:pt idx="8663">Male</cx:pt>
          <cx:pt idx="8664">Male</cx:pt>
          <cx:pt idx="8665">Male</cx:pt>
          <cx:pt idx="8666">Male</cx:pt>
          <cx:pt idx="8667">Male</cx:pt>
          <cx:pt idx="8668">Male</cx:pt>
          <cx:pt idx="8669">Male</cx:pt>
          <cx:pt idx="8670">Male</cx:pt>
          <cx:pt idx="8671">Male</cx:pt>
          <cx:pt idx="8672">Male</cx:pt>
          <cx:pt idx="8673">Male</cx:pt>
          <cx:pt idx="8674">Male</cx:pt>
          <cx:pt idx="8675">Male</cx:pt>
          <cx:pt idx="8676">Male</cx:pt>
          <cx:pt idx="8677">Male</cx:pt>
          <cx:pt idx="8678">Male</cx:pt>
          <cx:pt idx="8679">Male</cx:pt>
          <cx:pt idx="8680">Male</cx:pt>
          <cx:pt idx="8681">Male</cx:pt>
          <cx:pt idx="8682">Male</cx:pt>
          <cx:pt idx="8683">Male</cx:pt>
          <cx:pt idx="8684">Male</cx:pt>
          <cx:pt idx="8685">Male</cx:pt>
          <cx:pt idx="8686">Male</cx:pt>
          <cx:pt idx="8687">Male</cx:pt>
          <cx:pt idx="8688">Male</cx:pt>
          <cx:pt idx="8689">Male</cx:pt>
          <cx:pt idx="8690">Male</cx:pt>
          <cx:pt idx="8691">Male</cx:pt>
          <cx:pt idx="8692">Male</cx:pt>
          <cx:pt idx="8693">Male</cx:pt>
          <cx:pt idx="8694">Male</cx:pt>
          <cx:pt idx="8695">Male</cx:pt>
          <cx:pt idx="8696">Male</cx:pt>
          <cx:pt idx="8697">Male</cx:pt>
          <cx:pt idx="8698">Male</cx:pt>
          <cx:pt idx="8699">Male</cx:pt>
          <cx:pt idx="8700">Male</cx:pt>
          <cx:pt idx="8701">Male</cx:pt>
          <cx:pt idx="8702">Male</cx:pt>
          <cx:pt idx="8703">Male</cx:pt>
          <cx:pt idx="8704">Male</cx:pt>
          <cx:pt idx="8705">Male</cx:pt>
          <cx:pt idx="8706">Male</cx:pt>
          <cx:pt idx="8707">Male</cx:pt>
          <cx:pt idx="8708">Male</cx:pt>
          <cx:pt idx="8709">Male</cx:pt>
          <cx:pt idx="8710">Male</cx:pt>
          <cx:pt idx="8711">Male</cx:pt>
          <cx:pt idx="8712">Male</cx:pt>
          <cx:pt idx="8713">Male</cx:pt>
          <cx:pt idx="8714">Male</cx:pt>
          <cx:pt idx="8715">Male</cx:pt>
          <cx:pt idx="8716">Male</cx:pt>
          <cx:pt idx="8717">Male</cx:pt>
          <cx:pt idx="8718">Male</cx:pt>
          <cx:pt idx="8719">Male</cx:pt>
          <cx:pt idx="8720">Male</cx:pt>
          <cx:pt idx="8721">Male</cx:pt>
          <cx:pt idx="8722">Male</cx:pt>
          <cx:pt idx="8723">Male</cx:pt>
          <cx:pt idx="8724">Male</cx:pt>
          <cx:pt idx="8725">Male</cx:pt>
          <cx:pt idx="8726">Male</cx:pt>
          <cx:pt idx="8727">Male</cx:pt>
          <cx:pt idx="8728">Male</cx:pt>
          <cx:pt idx="8729">Male</cx:pt>
          <cx:pt idx="8730">Male</cx:pt>
          <cx:pt idx="8731">Male</cx:pt>
          <cx:pt idx="8732">Male</cx:pt>
          <cx:pt idx="8733">Male</cx:pt>
          <cx:pt idx="8734">Male</cx:pt>
          <cx:pt idx="8735">Male</cx:pt>
          <cx:pt idx="8736">Male</cx:pt>
          <cx:pt idx="8737">Male</cx:pt>
          <cx:pt idx="8738">Male</cx:pt>
          <cx:pt idx="8739">Male</cx:pt>
          <cx:pt idx="8740">Male</cx:pt>
          <cx:pt idx="8741">Male</cx:pt>
          <cx:pt idx="8742">Male</cx:pt>
          <cx:pt idx="8743">Male</cx:pt>
          <cx:pt idx="8744">Male</cx:pt>
          <cx:pt idx="8745">Male</cx:pt>
          <cx:pt idx="8746">Male</cx:pt>
          <cx:pt idx="8747">Male</cx:pt>
          <cx:pt idx="8748">Male</cx:pt>
          <cx:pt idx="8749">Male</cx:pt>
          <cx:pt idx="8750">Male</cx:pt>
          <cx:pt idx="8751">Male</cx:pt>
          <cx:pt idx="8752">Male</cx:pt>
          <cx:pt idx="8753">Male</cx:pt>
          <cx:pt idx="8754">Male</cx:pt>
          <cx:pt idx="8755">Male</cx:pt>
          <cx:pt idx="8756">Male</cx:pt>
          <cx:pt idx="8757">Male</cx:pt>
          <cx:pt idx="8758">Male</cx:pt>
          <cx:pt idx="8759">Male</cx:pt>
          <cx:pt idx="8760">Male</cx:pt>
          <cx:pt idx="8761">Male</cx:pt>
          <cx:pt idx="8762">Male</cx:pt>
          <cx:pt idx="8763">Male</cx:pt>
          <cx:pt idx="8764">Male</cx:pt>
          <cx:pt idx="8765">Male</cx:pt>
          <cx:pt idx="8766">Male</cx:pt>
          <cx:pt idx="8767">Male</cx:pt>
          <cx:pt idx="8768">Male</cx:pt>
          <cx:pt idx="8769">Male</cx:pt>
          <cx:pt idx="8770">Male</cx:pt>
          <cx:pt idx="8771">Male</cx:pt>
          <cx:pt idx="8772">Male</cx:pt>
          <cx:pt idx="8773">Male</cx:pt>
          <cx:pt idx="8774">Male</cx:pt>
          <cx:pt idx="8775">Male</cx:pt>
          <cx:pt idx="8776">Male</cx:pt>
          <cx:pt idx="8777">Male</cx:pt>
          <cx:pt idx="8778">Male</cx:pt>
          <cx:pt idx="8779">Male</cx:pt>
          <cx:pt idx="8780">Male</cx:pt>
          <cx:pt idx="8781">Male</cx:pt>
          <cx:pt idx="8782">Male</cx:pt>
          <cx:pt idx="8783">Male</cx:pt>
          <cx:pt idx="8784">Male</cx:pt>
          <cx:pt idx="8785">Male</cx:pt>
          <cx:pt idx="8786">Male</cx:pt>
          <cx:pt idx="8787">Male</cx:pt>
          <cx:pt idx="8788">Male</cx:pt>
          <cx:pt idx="8789">Male</cx:pt>
          <cx:pt idx="8790">Male</cx:pt>
          <cx:pt idx="8791">Male</cx:pt>
          <cx:pt idx="8792">Male</cx:pt>
          <cx:pt idx="8793">Male</cx:pt>
          <cx:pt idx="8794">Male</cx:pt>
          <cx:pt idx="8795">Male</cx:pt>
          <cx:pt idx="8796">Male</cx:pt>
          <cx:pt idx="8797">Male</cx:pt>
          <cx:pt idx="8798">Male</cx:pt>
          <cx:pt idx="8799">Male</cx:pt>
          <cx:pt idx="8800">Male</cx:pt>
          <cx:pt idx="8801">Male</cx:pt>
          <cx:pt idx="8802">Male</cx:pt>
          <cx:pt idx="8803">Male</cx:pt>
          <cx:pt idx="8804">Male</cx:pt>
          <cx:pt idx="8805">Male</cx:pt>
          <cx:pt idx="8806">Male</cx:pt>
          <cx:pt idx="8807">Male</cx:pt>
          <cx:pt idx="8808">Male</cx:pt>
          <cx:pt idx="8809">Male</cx:pt>
          <cx:pt idx="8810">Male</cx:pt>
          <cx:pt idx="8811">Male</cx:pt>
          <cx:pt idx="8812">Male</cx:pt>
          <cx:pt idx="8813">Male</cx:pt>
          <cx:pt idx="8814">Male</cx:pt>
          <cx:pt idx="8815">Male</cx:pt>
          <cx:pt idx="8816">Male</cx:pt>
          <cx:pt idx="8817">Male</cx:pt>
          <cx:pt idx="8818">Male</cx:pt>
          <cx:pt idx="8819">Male</cx:pt>
          <cx:pt idx="8820">Male</cx:pt>
          <cx:pt idx="8821">Male</cx:pt>
          <cx:pt idx="8822">Male</cx:pt>
          <cx:pt idx="8823">Male</cx:pt>
          <cx:pt idx="8824">Male</cx:pt>
          <cx:pt idx="8825">Male</cx:pt>
          <cx:pt idx="8826">Male</cx:pt>
          <cx:pt idx="8827">Male</cx:pt>
          <cx:pt idx="8828">Male</cx:pt>
          <cx:pt idx="8829">Male</cx:pt>
          <cx:pt idx="8830">Male</cx:pt>
          <cx:pt idx="8831">Male</cx:pt>
          <cx:pt idx="8832">Male</cx:pt>
          <cx:pt idx="8833">Male</cx:pt>
          <cx:pt idx="8834">Male</cx:pt>
          <cx:pt idx="8835">Male</cx:pt>
          <cx:pt idx="8836">Male</cx:pt>
          <cx:pt idx="8837">Male</cx:pt>
          <cx:pt idx="8838">Male</cx:pt>
          <cx:pt idx="8839">Male</cx:pt>
          <cx:pt idx="8840">Male</cx:pt>
          <cx:pt idx="8841">Male</cx:pt>
          <cx:pt idx="8842">Male</cx:pt>
          <cx:pt idx="8843">Male</cx:pt>
          <cx:pt idx="8844">Male</cx:pt>
          <cx:pt idx="8845">Male</cx:pt>
          <cx:pt idx="8846">Male</cx:pt>
          <cx:pt idx="8847">Male</cx:pt>
          <cx:pt idx="8848">Male</cx:pt>
          <cx:pt idx="8849">Male</cx:pt>
          <cx:pt idx="8850">Male</cx:pt>
          <cx:pt idx="8851">Male</cx:pt>
          <cx:pt idx="8852">Male</cx:pt>
          <cx:pt idx="8853">Male</cx:pt>
          <cx:pt idx="8854">Male</cx:pt>
          <cx:pt idx="8855">Male</cx:pt>
          <cx:pt idx="8856">Male</cx:pt>
          <cx:pt idx="8857">Male</cx:pt>
          <cx:pt idx="8858">Male</cx:pt>
          <cx:pt idx="8859">Male</cx:pt>
          <cx:pt idx="8860">Male</cx:pt>
          <cx:pt idx="8861">Male</cx:pt>
          <cx:pt idx="8862">Male</cx:pt>
          <cx:pt idx="8863">Male</cx:pt>
          <cx:pt idx="8864">Male</cx:pt>
          <cx:pt idx="8865">Male</cx:pt>
          <cx:pt idx="8866">Male</cx:pt>
          <cx:pt idx="8867">Male</cx:pt>
          <cx:pt idx="8868">Male</cx:pt>
          <cx:pt idx="8869">Male</cx:pt>
          <cx:pt idx="8870">Male</cx:pt>
          <cx:pt idx="8871">Male</cx:pt>
          <cx:pt idx="8872">Male</cx:pt>
          <cx:pt idx="8873">Male</cx:pt>
          <cx:pt idx="8874">Male</cx:pt>
          <cx:pt idx="8875">Male</cx:pt>
          <cx:pt idx="8876">Male</cx:pt>
          <cx:pt idx="8877">Male</cx:pt>
          <cx:pt idx="8878">Male</cx:pt>
          <cx:pt idx="8879">Male</cx:pt>
          <cx:pt idx="8880">Male</cx:pt>
          <cx:pt idx="8881">Male</cx:pt>
          <cx:pt idx="8882">Male</cx:pt>
          <cx:pt idx="8883">Male</cx:pt>
          <cx:pt idx="8884">Male</cx:pt>
          <cx:pt idx="8885">Male</cx:pt>
          <cx:pt idx="8886">Male</cx:pt>
          <cx:pt idx="8887">Male</cx:pt>
          <cx:pt idx="8888">Male</cx:pt>
          <cx:pt idx="8889">Male</cx:pt>
          <cx:pt idx="8890">Male</cx:pt>
          <cx:pt idx="8891">Male</cx:pt>
          <cx:pt idx="8892">Male</cx:pt>
          <cx:pt idx="8893">Male</cx:pt>
          <cx:pt idx="8894">Male</cx:pt>
          <cx:pt idx="8895">Male</cx:pt>
          <cx:pt idx="8896">Male</cx:pt>
          <cx:pt idx="8897">Male</cx:pt>
        </cx:lvl>
      </cx:strDim>
      <cx:numDim type="val">
        <cx:lvl ptCount="8898" formatCode="General">
          <cx:pt idx="6">43</cx:pt>
          <cx:pt idx="13">48</cx:pt>
          <cx:pt idx="16">47</cx:pt>
          <cx:pt idx="22">82</cx:pt>
          <cx:pt idx="23">48</cx:pt>
          <cx:pt idx="24">79</cx:pt>
          <cx:pt idx="26">81</cx:pt>
          <cx:pt idx="27">44</cx:pt>
          <cx:pt idx="28">51</cx:pt>
          <cx:pt idx="29">51</cx:pt>
          <cx:pt idx="30">53</cx:pt>
          <cx:pt idx="31">48</cx:pt>
          <cx:pt idx="32">50</cx:pt>
          <cx:pt idx="36">49</cx:pt>
          <cx:pt idx="37">78</cx:pt>
          <cx:pt idx="39">81</cx:pt>
          <cx:pt idx="40">78</cx:pt>
          <cx:pt idx="41">80</cx:pt>
          <cx:pt idx="42">53</cx:pt>
          <cx:pt idx="43">55</cx:pt>
          <cx:pt idx="44">55</cx:pt>
          <cx:pt idx="45">50</cx:pt>
          <cx:pt idx="46">49</cx:pt>
          <cx:pt idx="47">77</cx:pt>
          <cx:pt idx="48">48</cx:pt>
          <cx:pt idx="50">49</cx:pt>
          <cx:pt idx="53">52</cx:pt>
          <cx:pt idx="54">77</cx:pt>
          <cx:pt idx="55">51</cx:pt>
          <cx:pt idx="56">56</cx:pt>
          <cx:pt idx="57">56</cx:pt>
          <cx:pt idx="58">54</cx:pt>
          <cx:pt idx="59">54</cx:pt>
          <cx:pt idx="60">49</cx:pt>
          <cx:pt idx="61">49</cx:pt>
          <cx:pt idx="62">78</cx:pt>
          <cx:pt idx="64">51</cx:pt>
          <cx:pt idx="65">51</cx:pt>
          <cx:pt idx="66">56</cx:pt>
          <cx:pt idx="67">74</cx:pt>
          <cx:pt idx="68">74</cx:pt>
          <cx:pt idx="69">74</cx:pt>
          <cx:pt idx="70">55</cx:pt>
          <cx:pt idx="72">57</cx:pt>
          <cx:pt idx="73">55</cx:pt>
          <cx:pt idx="74">55</cx:pt>
          <cx:pt idx="75">75</cx:pt>
          <cx:pt idx="76">75</cx:pt>
          <cx:pt idx="77">54</cx:pt>
          <cx:pt idx="78">51</cx:pt>
          <cx:pt idx="79">77</cx:pt>
          <cx:pt idx="80">54</cx:pt>
          <cx:pt idx="81">53</cx:pt>
          <cx:pt idx="82">53</cx:pt>
          <cx:pt idx="83">53</cx:pt>
          <cx:pt idx="84">57</cx:pt>
          <cx:pt idx="85">57</cx:pt>
          <cx:pt idx="86">75</cx:pt>
          <cx:pt idx="87">75</cx:pt>
          <cx:pt idx="88">56</cx:pt>
          <cx:pt idx="89">52</cx:pt>
          <cx:pt idx="90">73</cx:pt>
          <cx:pt idx="91">73</cx:pt>
          <cx:pt idx="92">55</cx:pt>
          <cx:pt idx="93">55</cx:pt>
          <cx:pt idx="94">74</cx:pt>
          <cx:pt idx="95">74</cx:pt>
          <cx:pt idx="96">55</cx:pt>
          <cx:pt idx="97">76</cx:pt>
          <cx:pt idx="98">76</cx:pt>
          <cx:pt idx="99">52</cx:pt>
          <cx:pt idx="101">77</cx:pt>
          <cx:pt idx="102">55</cx:pt>
          <cx:pt idx="104">54</cx:pt>
          <cx:pt idx="105">54</cx:pt>
          <cx:pt idx="106">54</cx:pt>
          <cx:pt idx="107">54</cx:pt>
          <cx:pt idx="108">75</cx:pt>
          <cx:pt idx="109">75</cx:pt>
          <cx:pt idx="110">74</cx:pt>
          <cx:pt idx="111">53</cx:pt>
          <cx:pt idx="112">53</cx:pt>
          <cx:pt idx="113">57</cx:pt>
          <cx:pt idx="114">58</cx:pt>
          <cx:pt idx="115">58</cx:pt>
          <cx:pt idx="116">54</cx:pt>
          <cx:pt idx="117">56</cx:pt>
          <cx:pt idx="118">73</cx:pt>
          <cx:pt idx="119">53</cx:pt>
          <cx:pt idx="120">56</cx:pt>
          <cx:pt idx="121">56</cx:pt>
          <cx:pt idx="122">72</cx:pt>
          <cx:pt idx="123">72</cx:pt>
          <cx:pt idx="124">57</cx:pt>
          <cx:pt idx="125">57</cx:pt>
          <cx:pt idx="126">54</cx:pt>
          <cx:pt idx="127">54</cx:pt>
          <cx:pt idx="128">54</cx:pt>
          <cx:pt idx="129">54</cx:pt>
          <cx:pt idx="130">54</cx:pt>
          <cx:pt idx="131">54</cx:pt>
          <cx:pt idx="132">55</cx:pt>
          <cx:pt idx="133">55</cx:pt>
          <cx:pt idx="134">55</cx:pt>
          <cx:pt idx="135">54</cx:pt>
          <cx:pt idx="137">57</cx:pt>
          <cx:pt idx="138">57</cx:pt>
          <cx:pt idx="139">57</cx:pt>
          <cx:pt idx="140">74</cx:pt>
          <cx:pt idx="141">72</cx:pt>
          <cx:pt idx="142">72</cx:pt>
          <cx:pt idx="143">57</cx:pt>
          <cx:pt idx="144">74</cx:pt>
          <cx:pt idx="145">59</cx:pt>
          <cx:pt idx="146">59</cx:pt>
          <cx:pt idx="147">57</cx:pt>
          <cx:pt idx="148">57</cx:pt>
          <cx:pt idx="149">74</cx:pt>
          <cx:pt idx="150">74</cx:pt>
          <cx:pt idx="151">73</cx:pt>
          <cx:pt idx="152">71</cx:pt>
          <cx:pt idx="153">71</cx:pt>
          <cx:pt idx="154">71</cx:pt>
          <cx:pt idx="155">71</cx:pt>
          <cx:pt idx="156">71</cx:pt>
          <cx:pt idx="157">60</cx:pt>
          <cx:pt idx="158">60</cx:pt>
          <cx:pt idx="159">60</cx:pt>
          <cx:pt idx="160">60</cx:pt>
          <cx:pt idx="161">60</cx:pt>
          <cx:pt idx="162">55</cx:pt>
          <cx:pt idx="163">55</cx:pt>
          <cx:pt idx="164">55</cx:pt>
          <cx:pt idx="165">74</cx:pt>
          <cx:pt idx="166">58</cx:pt>
          <cx:pt idx="167">55</cx:pt>
          <cx:pt idx="168">55</cx:pt>
          <cx:pt idx="169">55</cx:pt>
          <cx:pt idx="171">74</cx:pt>
          <cx:pt idx="173">72</cx:pt>
          <cx:pt idx="174">59</cx:pt>
          <cx:pt idx="175">58</cx:pt>
          <cx:pt idx="176">58</cx:pt>
          <cx:pt idx="177">58</cx:pt>
          <cx:pt idx="178">71</cx:pt>
          <cx:pt idx="179">73</cx:pt>
          <cx:pt idx="180">73</cx:pt>
          <cx:pt idx="181">73</cx:pt>
          <cx:pt idx="182">73</cx:pt>
          <cx:pt idx="183">73</cx:pt>
          <cx:pt idx="184">58</cx:pt>
          <cx:pt idx="185">58</cx:pt>
          <cx:pt idx="186">58</cx:pt>
          <cx:pt idx="187">60</cx:pt>
          <cx:pt idx="188">60</cx:pt>
          <cx:pt idx="189">60</cx:pt>
          <cx:pt idx="190">60</cx:pt>
          <cx:pt idx="192">58</cx:pt>
          <cx:pt idx="193">56</cx:pt>
          <cx:pt idx="194">56</cx:pt>
          <cx:pt idx="195">56</cx:pt>
          <cx:pt idx="196">56</cx:pt>
          <cx:pt idx="197">56</cx:pt>
          <cx:pt idx="198">56</cx:pt>
          <cx:pt idx="199">73</cx:pt>
          <cx:pt idx="200">73</cx:pt>
          <cx:pt idx="201">70</cx:pt>
          <cx:pt idx="202">70</cx:pt>
          <cx:pt idx="203">61</cx:pt>
          <cx:pt idx="204">72</cx:pt>
          <cx:pt idx="205">73</cx:pt>
          <cx:pt idx="206">73</cx:pt>
          <cx:pt idx="207">57</cx:pt>
          <cx:pt idx="208">57</cx:pt>
          <cx:pt idx="209">59</cx:pt>
          <cx:pt idx="211">59</cx:pt>
          <cx:pt idx="212">59</cx:pt>
          <cx:pt idx="213">59</cx:pt>
          <cx:pt idx="214">59</cx:pt>
          <cx:pt idx="215">59</cx:pt>
          <cx:pt idx="216">60</cx:pt>
          <cx:pt idx="217">71</cx:pt>
          <cx:pt idx="218">70</cx:pt>
          <cx:pt idx="219">70</cx:pt>
          <cx:pt idx="220">70</cx:pt>
          <cx:pt idx="221">70</cx:pt>
          <cx:pt idx="222">70</cx:pt>
          <cx:pt idx="223">70</cx:pt>
          <cx:pt idx="224">70</cx:pt>
          <cx:pt idx="225">72</cx:pt>
          <cx:pt idx="226">72</cx:pt>
          <cx:pt idx="227">72</cx:pt>
          <cx:pt idx="228">72</cx:pt>
          <cx:pt idx="229">72</cx:pt>
          <cx:pt idx="230">59</cx:pt>
          <cx:pt idx="231">57</cx:pt>
          <cx:pt idx="232">57</cx:pt>
          <cx:pt idx="233">57</cx:pt>
          <cx:pt idx="234">57</cx:pt>
          <cx:pt idx="235">72</cx:pt>
          <cx:pt idx="236">72</cx:pt>
          <cx:pt idx="237">72</cx:pt>
          <cx:pt idx="238">72</cx:pt>
          <cx:pt idx="239">58</cx:pt>
          <cx:pt idx="240">61</cx:pt>
          <cx:pt idx="241">72</cx:pt>
          <cx:pt idx="242">72</cx:pt>
          <cx:pt idx="243">71</cx:pt>
          <cx:pt idx="244">71</cx:pt>
          <cx:pt idx="245">71</cx:pt>
          <cx:pt idx="246">71</cx:pt>
          <cx:pt idx="247">71</cx:pt>
          <cx:pt idx="248">72</cx:pt>
          <cx:pt idx="249">72</cx:pt>
          <cx:pt idx="250">72</cx:pt>
          <cx:pt idx="251">72</cx:pt>
          <cx:pt idx="252">58</cx:pt>
          <cx:pt idx="253">58</cx:pt>
          <cx:pt idx="255">62</cx:pt>
          <cx:pt idx="256">62</cx:pt>
          <cx:pt idx="257">62</cx:pt>
          <cx:pt idx="258">69</cx:pt>
          <cx:pt idx="259">69</cx:pt>
          <cx:pt idx="260">60</cx:pt>
          <cx:pt idx="261">60</cx:pt>
          <cx:pt idx="262">71</cx:pt>
          <cx:pt idx="263">70</cx:pt>
          <cx:pt idx="264">69</cx:pt>
          <cx:pt idx="265">69</cx:pt>
          <cx:pt idx="266">69</cx:pt>
          <cx:pt idx="267">69</cx:pt>
          <cx:pt idx="268">69</cx:pt>
          <cx:pt idx="269">69</cx:pt>
          <cx:pt idx="270">71</cx:pt>
          <cx:pt idx="271">60</cx:pt>
          <cx:pt idx="272">60</cx:pt>
          <cx:pt idx="273">58</cx:pt>
          <cx:pt idx="274">59</cx:pt>
          <cx:pt idx="275">59</cx:pt>
          <cx:pt idx="276">60</cx:pt>
          <cx:pt idx="277">71</cx:pt>
          <cx:pt idx="278">71</cx:pt>
          <cx:pt idx="279">60</cx:pt>
          <cx:pt idx="280">70</cx:pt>
          <cx:pt idx="281">70</cx:pt>
          <cx:pt idx="282">70</cx:pt>
          <cx:pt idx="283">71</cx:pt>
          <cx:pt idx="284">71</cx:pt>
          <cx:pt idx="285">71</cx:pt>
          <cx:pt idx="286">71</cx:pt>
          <cx:pt idx="287">62</cx:pt>
          <cx:pt idx="288">62</cx:pt>
          <cx:pt idx="289">59</cx:pt>
          <cx:pt idx="290">59</cx:pt>
          <cx:pt idx="291">70</cx:pt>
          <cx:pt idx="292">70</cx:pt>
          <cx:pt idx="293">70</cx:pt>
          <cx:pt idx="295">61</cx:pt>
          <cx:pt idx="296">61</cx:pt>
          <cx:pt idx="297">61</cx:pt>
          <cx:pt idx="298">59</cx:pt>
          <cx:pt idx="299">59</cx:pt>
          <cx:pt idx="300">61</cx:pt>
          <cx:pt idx="301">61</cx:pt>
          <cx:pt idx="302">63</cx:pt>
          <cx:pt idx="303">63</cx:pt>
          <cx:pt idx="304">63</cx:pt>
          <cx:pt idx="305">63</cx:pt>
          <cx:pt idx="306">70</cx:pt>
          <cx:pt idx="307">59</cx:pt>
          <cx:pt idx="308">59</cx:pt>
          <cx:pt idx="309">59</cx:pt>
          <cx:pt idx="310">59</cx:pt>
          <cx:pt idx="311">59</cx:pt>
          <cx:pt idx="312">62</cx:pt>
          <cx:pt idx="313">62</cx:pt>
          <cx:pt idx="314">62</cx:pt>
          <cx:pt idx="315">62</cx:pt>
          <cx:pt idx="316">70</cx:pt>
          <cx:pt idx="317">70</cx:pt>
          <cx:pt idx="318">70</cx:pt>
          <cx:pt idx="319">70</cx:pt>
          <cx:pt idx="320">70</cx:pt>
          <cx:pt idx="321">68</cx:pt>
          <cx:pt idx="322">68</cx:pt>
          <cx:pt idx="323">68</cx:pt>
          <cx:pt idx="324">68</cx:pt>
          <cx:pt idx="325">68</cx:pt>
          <cx:pt idx="326">68</cx:pt>
          <cx:pt idx="327">68</cx:pt>
          <cx:pt idx="328">70</cx:pt>
          <cx:pt idx="329">70</cx:pt>
          <cx:pt idx="330">70</cx:pt>
          <cx:pt idx="331">60</cx:pt>
          <cx:pt idx="332">60</cx:pt>
          <cx:pt idx="333">60</cx:pt>
          <cx:pt idx="334">60</cx:pt>
          <cx:pt idx="335">69</cx:pt>
          <cx:pt idx="336">70</cx:pt>
          <cx:pt idx="337">70</cx:pt>
          <cx:pt idx="338">70</cx:pt>
          <cx:pt idx="339">70</cx:pt>
          <cx:pt idx="340">61</cx:pt>
          <cx:pt idx="341">61</cx:pt>
          <cx:pt idx="342">61</cx:pt>
          <cx:pt idx="344">61</cx:pt>
          <cx:pt idx="345">61</cx:pt>
          <cx:pt idx="347">70</cx:pt>
          <cx:pt idx="348">70</cx:pt>
          <cx:pt idx="349">70</cx:pt>
          <cx:pt idx="350">70</cx:pt>
          <cx:pt idx="351">70</cx:pt>
          <cx:pt idx="352">70</cx:pt>
          <cx:pt idx="353">70</cx:pt>
          <cx:pt idx="354">70</cx:pt>
          <cx:pt idx="355">70</cx:pt>
          <cx:pt idx="356">60</cx:pt>
          <cx:pt idx="357">60</cx:pt>
          <cx:pt idx="358">60</cx:pt>
          <cx:pt idx="359">60</cx:pt>
          <cx:pt idx="360">60</cx:pt>
          <cx:pt idx="361">60</cx:pt>
          <cx:pt idx="362">60</cx:pt>
          <cx:pt idx="363">60</cx:pt>
          <cx:pt idx="364">62</cx:pt>
          <cx:pt idx="365">63</cx:pt>
          <cx:pt idx="366">63</cx:pt>
          <cx:pt idx="367">63</cx:pt>
          <cx:pt idx="368">60</cx:pt>
          <cx:pt idx="369">60</cx:pt>
          <cx:pt idx="370">60</cx:pt>
          <cx:pt idx="371">60</cx:pt>
          <cx:pt idx="372">60</cx:pt>
          <cx:pt idx="373">69</cx:pt>
          <cx:pt idx="374">62</cx:pt>
          <cx:pt idx="375">62</cx:pt>
          <cx:pt idx="376">62</cx:pt>
          <cx:pt idx="378">69</cx:pt>
          <cx:pt idx="379">61</cx:pt>
          <cx:pt idx="380">61</cx:pt>
          <cx:pt idx="381">61</cx:pt>
          <cx:pt idx="382">61</cx:pt>
          <cx:pt idx="383">61</cx:pt>
          <cx:pt idx="384">63</cx:pt>
          <cx:pt idx="385">63</cx:pt>
          <cx:pt idx="386">63</cx:pt>
          <cx:pt idx="387">69</cx:pt>
          <cx:pt idx="388">69</cx:pt>
          <cx:pt idx="389">67</cx:pt>
          <cx:pt idx="390">67</cx:pt>
          <cx:pt idx="391">67</cx:pt>
          <cx:pt idx="392">67</cx:pt>
          <cx:pt idx="393">67</cx:pt>
          <cx:pt idx="394">67</cx:pt>
          <cx:pt idx="395">67</cx:pt>
          <cx:pt idx="396">67</cx:pt>
          <cx:pt idx="397">67</cx:pt>
          <cx:pt idx="398">67</cx:pt>
          <cx:pt idx="399">68</cx:pt>
          <cx:pt idx="400">68</cx:pt>
          <cx:pt idx="401">68</cx:pt>
          <cx:pt idx="402">69</cx:pt>
          <cx:pt idx="403">69</cx:pt>
          <cx:pt idx="404">69</cx:pt>
          <cx:pt idx="405">68</cx:pt>
          <cx:pt idx="409">64</cx:pt>
          <cx:pt idx="410">62</cx:pt>
          <cx:pt idx="411">62</cx:pt>
          <cx:pt idx="412">67</cx:pt>
          <cx:pt idx="413">67</cx:pt>
          <cx:pt idx="414">67</cx:pt>
          <cx:pt idx="415">67</cx:pt>
          <cx:pt idx="416">69</cx:pt>
          <cx:pt idx="417">69</cx:pt>
          <cx:pt idx="418">62</cx:pt>
          <cx:pt idx="419">61</cx:pt>
          <cx:pt idx="420">69</cx:pt>
          <cx:pt idx="421">69</cx:pt>
          <cx:pt idx="422">69</cx:pt>
          <cx:pt idx="423">68</cx:pt>
          <cx:pt idx="424">68</cx:pt>
          <cx:pt idx="425">68</cx:pt>
          <cx:pt idx="426">68</cx:pt>
          <cx:pt idx="427">61</cx:pt>
          <cx:pt idx="428">61</cx:pt>
          <cx:pt idx="429">61</cx:pt>
          <cx:pt idx="430">61</cx:pt>
          <cx:pt idx="431">61</cx:pt>
          <cx:pt idx="432">63</cx:pt>
          <cx:pt idx="433">63</cx:pt>
          <cx:pt idx="434">63</cx:pt>
          <cx:pt idx="435">63</cx:pt>
          <cx:pt idx="436">61</cx:pt>
          <cx:pt idx="437">61</cx:pt>
          <cx:pt idx="438">61</cx:pt>
          <cx:pt idx="439">61</cx:pt>
          <cx:pt idx="440">61</cx:pt>
          <cx:pt idx="441">61</cx:pt>
          <cx:pt idx="442">61</cx:pt>
          <cx:pt idx="443">61</cx:pt>
          <cx:pt idx="444">61</cx:pt>
          <cx:pt idx="445">62</cx:pt>
          <cx:pt idx="446">62</cx:pt>
          <cx:pt idx="447">62</cx:pt>
          <cx:pt idx="448">62</cx:pt>
          <cx:pt idx="449">62</cx:pt>
          <cx:pt idx="450">69</cx:pt>
          <cx:pt idx="451">69</cx:pt>
          <cx:pt idx="452">69</cx:pt>
          <cx:pt idx="453">63</cx:pt>
          <cx:pt idx="454">63</cx:pt>
          <cx:pt idx="455">63</cx:pt>
          <cx:pt idx="456">68</cx:pt>
          <cx:pt idx="457">68</cx:pt>
          <cx:pt idx="458">67</cx:pt>
          <cx:pt idx="459">67</cx:pt>
          <cx:pt idx="460">67</cx:pt>
          <cx:pt idx="461">67</cx:pt>
          <cx:pt idx="462">64</cx:pt>
          <cx:pt idx="463">64</cx:pt>
          <cx:pt idx="464">64</cx:pt>
          <cx:pt idx="465">64</cx:pt>
          <cx:pt idx="466">68</cx:pt>
          <cx:pt idx="467">64</cx:pt>
          <cx:pt idx="468">64</cx:pt>
          <cx:pt idx="469">64</cx:pt>
          <cx:pt idx="470">64</cx:pt>
          <cx:pt idx="471">66</cx:pt>
          <cx:pt idx="472">66</cx:pt>
          <cx:pt idx="473">66</cx:pt>
          <cx:pt idx="474">66</cx:pt>
          <cx:pt idx="475">66</cx:pt>
          <cx:pt idx="476">68</cx:pt>
          <cx:pt idx="477">68</cx:pt>
          <cx:pt idx="478">68</cx:pt>
          <cx:pt idx="479">68</cx:pt>
          <cx:pt idx="480">68</cx:pt>
          <cx:pt idx="481">63</cx:pt>
          <cx:pt idx="482">67</cx:pt>
          <cx:pt idx="483">65</cx:pt>
          <cx:pt idx="484">65</cx:pt>
          <cx:pt idx="485">65</cx:pt>
          <cx:pt idx="486">65</cx:pt>
          <cx:pt idx="487">62</cx:pt>
          <cx:pt idx="488">62</cx:pt>
          <cx:pt idx="489">62</cx:pt>
          <cx:pt idx="490">62</cx:pt>
          <cx:pt idx="491">68</cx:pt>
          <cx:pt idx="492">68</cx:pt>
          <cx:pt idx="493">66</cx:pt>
          <cx:pt idx="494">66</cx:pt>
          <cx:pt idx="495">66</cx:pt>
          <cx:pt idx="496">66</cx:pt>
          <cx:pt idx="497">67</cx:pt>
          <cx:pt idx="498">67</cx:pt>
          <cx:pt idx="499">67</cx:pt>
          <cx:pt idx="500">62</cx:pt>
          <cx:pt idx="501">62</cx:pt>
          <cx:pt idx="502">62</cx:pt>
          <cx:pt idx="503">62</cx:pt>
          <cx:pt idx="504">62</cx:pt>
          <cx:pt idx="505">62</cx:pt>
          <cx:pt idx="506">62</cx:pt>
          <cx:pt idx="507">62</cx:pt>
          <cx:pt idx="508">62</cx:pt>
          <cx:pt idx="509">62</cx:pt>
          <cx:pt idx="510">63</cx:pt>
          <cx:pt idx="511">63</cx:pt>
          <cx:pt idx="512">63</cx:pt>
          <cx:pt idx="513">64</cx:pt>
          <cx:pt idx="514">64</cx:pt>
          <cx:pt idx="515">68</cx:pt>
          <cx:pt idx="516">68</cx:pt>
          <cx:pt idx="517">68</cx:pt>
          <cx:pt idx="518">68</cx:pt>
          <cx:pt idx="519">63</cx:pt>
          <cx:pt idx="520">63</cx:pt>
          <cx:pt idx="521">63</cx:pt>
          <cx:pt idx="522">63</cx:pt>
          <cx:pt idx="523">63</cx:pt>
          <cx:pt idx="524">62</cx:pt>
          <cx:pt idx="525">62</cx:pt>
          <cx:pt idx="526">62</cx:pt>
          <cx:pt idx="527">62</cx:pt>
          <cx:pt idx="528">62</cx:pt>
          <cx:pt idx="529">62</cx:pt>
          <cx:pt idx="530">62</cx:pt>
          <cx:pt idx="531">62</cx:pt>
          <cx:pt idx="532">62</cx:pt>
          <cx:pt idx="533">67</cx:pt>
          <cx:pt idx="534">67</cx:pt>
          <cx:pt idx="535">67</cx:pt>
          <cx:pt idx="536">66</cx:pt>
          <cx:pt idx="537">66</cx:pt>
          <cx:pt idx="538">66</cx:pt>
          <cx:pt idx="539">66</cx:pt>
          <cx:pt idx="540">66</cx:pt>
          <cx:pt idx="541">67</cx:pt>
          <cx:pt idx="542">67</cx:pt>
          <cx:pt idx="543">67</cx:pt>
          <cx:pt idx="544">64</cx:pt>
          <cx:pt idx="545">64</cx:pt>
          <cx:pt idx="546">64</cx:pt>
          <cx:pt idx="548">67</cx:pt>
          <cx:pt idx="549">68</cx:pt>
          <cx:pt idx="550">68</cx:pt>
          <cx:pt idx="551">65</cx:pt>
          <cx:pt idx="552">65</cx:pt>
          <cx:pt idx="553">65</cx:pt>
          <cx:pt idx="554">65</cx:pt>
          <cx:pt idx="555">65</cx:pt>
          <cx:pt idx="556">65</cx:pt>
          <cx:pt idx="557">65</cx:pt>
          <cx:pt idx="558">65</cx:pt>
          <cx:pt idx="559">65</cx:pt>
          <cx:pt idx="560">65</cx:pt>
          <cx:pt idx="561">65</cx:pt>
          <cx:pt idx="562">65</cx:pt>
          <cx:pt idx="563">64</cx:pt>
          <cx:pt idx="564">64</cx:pt>
          <cx:pt idx="565">64</cx:pt>
          <cx:pt idx="566">64</cx:pt>
          <cx:pt idx="567">63</cx:pt>
          <cx:pt idx="568">63</cx:pt>
          <cx:pt idx="569">63</cx:pt>
          <cx:pt idx="570">65</cx:pt>
          <cx:pt idx="571">65</cx:pt>
          <cx:pt idx="572">65</cx:pt>
          <cx:pt idx="573">66</cx:pt>
          <cx:pt idx="574">67</cx:pt>
          <cx:pt idx="575">67</cx:pt>
          <cx:pt idx="576">67</cx:pt>
          <cx:pt idx="577">67</cx:pt>
          <cx:pt idx="578">67</cx:pt>
          <cx:pt idx="579">66</cx:pt>
          <cx:pt idx="580">66</cx:pt>
          <cx:pt idx="581">66</cx:pt>
          <cx:pt idx="582">66</cx:pt>
          <cx:pt idx="583">66</cx:pt>
          <cx:pt idx="584">67</cx:pt>
          <cx:pt idx="585">63</cx:pt>
          <cx:pt idx="586">63</cx:pt>
          <cx:pt idx="588">66</cx:pt>
          <cx:pt idx="589">64</cx:pt>
          <cx:pt idx="590">64</cx:pt>
          <cx:pt idx="591">64</cx:pt>
          <cx:pt idx="592">65</cx:pt>
          <cx:pt idx="593">65</cx:pt>
          <cx:pt idx="594">65</cx:pt>
          <cx:pt idx="595">66</cx:pt>
          <cx:pt idx="596">66</cx:pt>
          <cx:pt idx="597">66</cx:pt>
          <cx:pt idx="598">66</cx:pt>
          <cx:pt idx="599">65</cx:pt>
          <cx:pt idx="600">65</cx:pt>
          <cx:pt idx="601">65</cx:pt>
          <cx:pt idx="602">65</cx:pt>
          <cx:pt idx="603">65</cx:pt>
          <cx:pt idx="604">65</cx:pt>
          <cx:pt idx="605">65</cx:pt>
          <cx:pt idx="606">65</cx:pt>
          <cx:pt idx="607">67</cx:pt>
          <cx:pt idx="608">67</cx:pt>
          <cx:pt idx="609">67</cx:pt>
          <cx:pt idx="610">67</cx:pt>
          <cx:pt idx="611">63</cx:pt>
          <cx:pt idx="612">63</cx:pt>
          <cx:pt idx="613">63</cx:pt>
          <cx:pt idx="614">63</cx:pt>
          <cx:pt idx="615">63</cx:pt>
          <cx:pt idx="616">63</cx:pt>
          <cx:pt idx="617">66</cx:pt>
          <cx:pt idx="618">65</cx:pt>
          <cx:pt idx="619">65</cx:pt>
          <cx:pt idx="620">65</cx:pt>
          <cx:pt idx="621">65</cx:pt>
          <cx:pt idx="622">65</cx:pt>
          <cx:pt idx="624">64</cx:pt>
          <cx:pt idx="625">64</cx:pt>
          <cx:pt idx="626">64</cx:pt>
          <cx:pt idx="627">64</cx:pt>
          <cx:pt idx="628">64</cx:pt>
          <cx:pt idx="629">64</cx:pt>
          <cx:pt idx="630">64</cx:pt>
          <cx:pt idx="631">64</cx:pt>
          <cx:pt idx="632">64</cx:pt>
          <cx:pt idx="633">64</cx:pt>
          <cx:pt idx="634">66</cx:pt>
          <cx:pt idx="635">66</cx:pt>
          <cx:pt idx="636">66</cx:pt>
          <cx:pt idx="637">64</cx:pt>
          <cx:pt idx="638">64</cx:pt>
          <cx:pt idx="639">64</cx:pt>
          <cx:pt idx="640">64</cx:pt>
          <cx:pt idx="641">64</cx:pt>
          <cx:pt idx="642">64</cx:pt>
          <cx:pt idx="643">64</cx:pt>
          <cx:pt idx="644">64</cx:pt>
          <cx:pt idx="645">64</cx:pt>
          <cx:pt idx="646">65</cx:pt>
          <cx:pt idx="647">65</cx:pt>
          <cx:pt idx="648">66</cx:pt>
          <cx:pt idx="649">66</cx:pt>
          <cx:pt idx="650">66</cx:pt>
          <cx:pt idx="651">66</cx:pt>
          <cx:pt idx="652">66</cx:pt>
          <cx:pt idx="653">66</cx:pt>
          <cx:pt idx="654">65</cx:pt>
          <cx:pt idx="655">65</cx:pt>
          <cx:pt idx="656">65</cx:pt>
          <cx:pt idx="657">67</cx:pt>
          <cx:pt idx="658">66</cx:pt>
          <cx:pt idx="659">66</cx:pt>
          <cx:pt idx="660">66</cx:pt>
          <cx:pt idx="661">66</cx:pt>
          <cx:pt idx="663">64</cx:pt>
          <cx:pt idx="664">64</cx:pt>
          <cx:pt idx="665">64</cx:pt>
          <cx:pt idx="666">64</cx:pt>
          <cx:pt idx="667">64</cx:pt>
          <cx:pt idx="668">65</cx:pt>
          <cx:pt idx="669">65</cx:pt>
          <cx:pt idx="670">65</cx:pt>
          <cx:pt idx="671">65</cx:pt>
          <cx:pt idx="672">65</cx:pt>
          <cx:pt idx="673">66</cx:pt>
          <cx:pt idx="674">66</cx:pt>
          <cx:pt idx="675">66</cx:pt>
          <cx:pt idx="676">66</cx:pt>
          <cx:pt idx="677">66</cx:pt>
          <cx:pt idx="678">66</cx:pt>
          <cx:pt idx="692">86</cx:pt>
          <cx:pt idx="696">45</cx:pt>
          <cx:pt idx="697">44</cx:pt>
          <cx:pt idx="698">46</cx:pt>
          <cx:pt idx="700">47</cx:pt>
          <cx:pt idx="701">50</cx:pt>
          <cx:pt idx="702">78</cx:pt>
          <cx:pt idx="703">46</cx:pt>
          <cx:pt idx="704">80</cx:pt>
          <cx:pt idx="705">77</cx:pt>
          <cx:pt idx="706">54</cx:pt>
          <cx:pt idx="707">48</cx:pt>
          <cx:pt idx="708">76</cx:pt>
          <cx:pt idx="711">53</cx:pt>
          <cx:pt idx="712">53</cx:pt>
          <cx:pt idx="713">49</cx:pt>
          <cx:pt idx="714">52</cx:pt>
          <cx:pt idx="715">77</cx:pt>
          <cx:pt idx="716">50</cx:pt>
          <cx:pt idx="717">51</cx:pt>
          <cx:pt idx="719">52</cx:pt>
          <cx:pt idx="720">74</cx:pt>
          <cx:pt idx="721">51</cx:pt>
          <cx:pt idx="722">77</cx:pt>
          <cx:pt idx="723">78</cx:pt>
          <cx:pt idx="725">52</cx:pt>
          <cx:pt idx="726">55</cx:pt>
          <cx:pt idx="727">56</cx:pt>
          <cx:pt idx="728">54</cx:pt>
          <cx:pt idx="729">54</cx:pt>
          <cx:pt idx="730">75</cx:pt>
          <cx:pt idx="731">53</cx:pt>
          <cx:pt idx="732">74</cx:pt>
          <cx:pt idx="735">54</cx:pt>
          <cx:pt idx="736">54</cx:pt>
          <cx:pt idx="737">73</cx:pt>
          <cx:pt idx="738">74</cx:pt>
          <cx:pt idx="739">72</cx:pt>
          <cx:pt idx="740">72</cx:pt>
          <cx:pt idx="741">57</cx:pt>
          <cx:pt idx="742">60</cx:pt>
          <cx:pt idx="744">55</cx:pt>
          <cx:pt idx="745">73</cx:pt>
          <cx:pt idx="746">59</cx:pt>
          <cx:pt idx="747">58</cx:pt>
          <cx:pt idx="748">71</cx:pt>
          <cx:pt idx="749">71</cx:pt>
          <cx:pt idx="750">71</cx:pt>
          <cx:pt idx="751">71</cx:pt>
          <cx:pt idx="752">71</cx:pt>
          <cx:pt idx="753">73</cx:pt>
          <cx:pt idx="754">73</cx:pt>
          <cx:pt idx="755">58</cx:pt>
          <cx:pt idx="756">72</cx:pt>
          <cx:pt idx="757">56</cx:pt>
          <cx:pt idx="758">73</cx:pt>
          <cx:pt idx="759">70</cx:pt>
          <cx:pt idx="760">61</cx:pt>
          <cx:pt idx="761">61</cx:pt>
          <cx:pt idx="762">61</cx:pt>
          <cx:pt idx="763">57</cx:pt>
          <cx:pt idx="764">57</cx:pt>
          <cx:pt idx="765">59</cx:pt>
          <cx:pt idx="766">59</cx:pt>
          <cx:pt idx="767">60</cx:pt>
          <cx:pt idx="768">60</cx:pt>
          <cx:pt idx="769">70</cx:pt>
          <cx:pt idx="770">70</cx:pt>
          <cx:pt idx="771">70</cx:pt>
          <cx:pt idx="772">59</cx:pt>
          <cx:pt idx="773">57</cx:pt>
          <cx:pt idx="774">57</cx:pt>
          <cx:pt idx="775">57</cx:pt>
          <cx:pt idx="776">72</cx:pt>
          <cx:pt idx="777">72</cx:pt>
          <cx:pt idx="778">72</cx:pt>
          <cx:pt idx="779">61</cx:pt>
          <cx:pt idx="780">72</cx:pt>
          <cx:pt idx="781">72</cx:pt>
          <cx:pt idx="782">58</cx:pt>
          <cx:pt idx="783">58</cx:pt>
          <cx:pt idx="784">58</cx:pt>
          <cx:pt idx="785">69</cx:pt>
          <cx:pt idx="786">71</cx:pt>
          <cx:pt idx="787">70</cx:pt>
          <cx:pt idx="788">69</cx:pt>
          <cx:pt idx="789">69</cx:pt>
          <cx:pt idx="790">71</cx:pt>
          <cx:pt idx="791">60</cx:pt>
          <cx:pt idx="792">58</cx:pt>
          <cx:pt idx="793">58</cx:pt>
          <cx:pt idx="794">58</cx:pt>
          <cx:pt idx="796">60</cx:pt>
          <cx:pt idx="797">71</cx:pt>
          <cx:pt idx="798">71</cx:pt>
          <cx:pt idx="799">71</cx:pt>
          <cx:pt idx="801">59</cx:pt>
          <cx:pt idx="802">59</cx:pt>
          <cx:pt idx="803">70</cx:pt>
          <cx:pt idx="806">61</cx:pt>
          <cx:pt idx="807">61</cx:pt>
          <cx:pt idx="808">63</cx:pt>
          <cx:pt idx="809">63</cx:pt>
          <cx:pt idx="810">59</cx:pt>
          <cx:pt idx="811">68</cx:pt>
          <cx:pt idx="812">68</cx:pt>
          <cx:pt idx="813">70</cx:pt>
          <cx:pt idx="814">70</cx:pt>
          <cx:pt idx="815">60</cx:pt>
          <cx:pt idx="816">60</cx:pt>
          <cx:pt idx="817">69</cx:pt>
          <cx:pt idx="818">70</cx:pt>
          <cx:pt idx="819">61</cx:pt>
          <cx:pt idx="820">70</cx:pt>
          <cx:pt idx="821">70</cx:pt>
          <cx:pt idx="822">70</cx:pt>
          <cx:pt idx="823">70</cx:pt>
          <cx:pt idx="824">70</cx:pt>
          <cx:pt idx="826">60</cx:pt>
          <cx:pt idx="827">60</cx:pt>
          <cx:pt idx="828">60</cx:pt>
          <cx:pt idx="829">62</cx:pt>
          <cx:pt idx="830">62</cx:pt>
          <cx:pt idx="831">62</cx:pt>
          <cx:pt idx="832">63</cx:pt>
          <cx:pt idx="833">63</cx:pt>
          <cx:pt idx="834">63</cx:pt>
          <cx:pt idx="835">60</cx:pt>
          <cx:pt idx="836">60</cx:pt>
          <cx:pt idx="837">60</cx:pt>
          <cx:pt idx="838">60</cx:pt>
          <cx:pt idx="839">69</cx:pt>
          <cx:pt idx="840">62</cx:pt>
          <cx:pt idx="841">69</cx:pt>
          <cx:pt idx="842">61</cx:pt>
          <cx:pt idx="843">63</cx:pt>
          <cx:pt idx="844">63</cx:pt>
          <cx:pt idx="845">69</cx:pt>
          <cx:pt idx="846">67</cx:pt>
          <cx:pt idx="847">67</cx:pt>
          <cx:pt idx="848">68</cx:pt>
          <cx:pt idx="849">68</cx:pt>
          <cx:pt idx="850">69</cx:pt>
          <cx:pt idx="852">62</cx:pt>
          <cx:pt idx="853">62</cx:pt>
          <cx:pt idx="854">62</cx:pt>
          <cx:pt idx="855">62</cx:pt>
          <cx:pt idx="856">69</cx:pt>
          <cx:pt idx="857">61</cx:pt>
          <cx:pt idx="858">61</cx:pt>
          <cx:pt idx="859">61</cx:pt>
          <cx:pt idx="860">61</cx:pt>
          <cx:pt idx="861">61</cx:pt>
          <cx:pt idx="862">61</cx:pt>
          <cx:pt idx="863">61</cx:pt>
          <cx:pt idx="864">62</cx:pt>
          <cx:pt idx="865">69</cx:pt>
          <cx:pt idx="866">63</cx:pt>
          <cx:pt idx="867">68</cx:pt>
          <cx:pt idx="868">68</cx:pt>
          <cx:pt idx="869">67</cx:pt>
          <cx:pt idx="870">64</cx:pt>
          <cx:pt idx="871">64</cx:pt>
          <cx:pt idx="872">68</cx:pt>
          <cx:pt idx="873">64</cx:pt>
          <cx:pt idx="874">66</cx:pt>
          <cx:pt idx="875">66</cx:pt>
          <cx:pt idx="876">68</cx:pt>
          <cx:pt idx="877">63</cx:pt>
          <cx:pt idx="878">65</cx:pt>
          <cx:pt idx="879">63</cx:pt>
          <cx:pt idx="880">66</cx:pt>
          <cx:pt idx="881">62</cx:pt>
          <cx:pt idx="882">62</cx:pt>
          <cx:pt idx="883">62</cx:pt>
          <cx:pt idx="884">62</cx:pt>
          <cx:pt idx="885">63</cx:pt>
          <cx:pt idx="886">64</cx:pt>
          <cx:pt idx="887">64</cx:pt>
          <cx:pt idx="888">63</cx:pt>
          <cx:pt idx="889">62</cx:pt>
          <cx:pt idx="890">62</cx:pt>
          <cx:pt idx="891">66</cx:pt>
          <cx:pt idx="892">66</cx:pt>
          <cx:pt idx="893">66</cx:pt>
          <cx:pt idx="894">66</cx:pt>
          <cx:pt idx="895">64</cx:pt>
          <cx:pt idx="896">67</cx:pt>
          <cx:pt idx="897">67</cx:pt>
          <cx:pt idx="898">67</cx:pt>
          <cx:pt idx="899">68</cx:pt>
          <cx:pt idx="900">68</cx:pt>
          <cx:pt idx="901">65</cx:pt>
          <cx:pt idx="902">65</cx:pt>
          <cx:pt idx="903">65</cx:pt>
          <cx:pt idx="904">65</cx:pt>
          <cx:pt idx="905">65</cx:pt>
          <cx:pt idx="906">65</cx:pt>
          <cx:pt idx="907">65</cx:pt>
          <cx:pt idx="908">67</cx:pt>
          <cx:pt idx="909">66</cx:pt>
          <cx:pt idx="910">67</cx:pt>
          <cx:pt idx="911">63</cx:pt>
          <cx:pt idx="912">63</cx:pt>
          <cx:pt idx="914">66</cx:pt>
          <cx:pt idx="915">64</cx:pt>
          <cx:pt idx="916">64</cx:pt>
          <cx:pt idx="917">64</cx:pt>
          <cx:pt idx="918">64</cx:pt>
          <cx:pt idx="919">65</cx:pt>
          <cx:pt idx="921">66</cx:pt>
          <cx:pt idx="922">66</cx:pt>
          <cx:pt idx="923">65</cx:pt>
          <cx:pt idx="924">65</cx:pt>
          <cx:pt idx="925">65</cx:pt>
          <cx:pt idx="926">65</cx:pt>
          <cx:pt idx="927">65</cx:pt>
          <cx:pt idx="928">65</cx:pt>
          <cx:pt idx="929">67</cx:pt>
          <cx:pt idx="930">67</cx:pt>
          <cx:pt idx="931">67</cx:pt>
          <cx:pt idx="932">63</cx:pt>
          <cx:pt idx="933">63</cx:pt>
          <cx:pt idx="934">65</cx:pt>
          <cx:pt idx="935">64</cx:pt>
          <cx:pt idx="936">64</cx:pt>
          <cx:pt idx="937">64</cx:pt>
          <cx:pt idx="938">66</cx:pt>
          <cx:pt idx="939">64</cx:pt>
          <cx:pt idx="940">66</cx:pt>
          <cx:pt idx="941">65</cx:pt>
          <cx:pt idx="942">67</cx:pt>
          <cx:pt idx="943">66</cx:pt>
          <cx:pt idx="944">64</cx:pt>
          <cx:pt idx="950">80</cx:pt>
          <cx:pt idx="952">79</cx:pt>
          <cx:pt idx="954">78</cx:pt>
          <cx:pt idx="956">52</cx:pt>
          <cx:pt idx="957">54</cx:pt>
          <cx:pt idx="959">53</cx:pt>
          <cx:pt idx="960">58</cx:pt>
          <cx:pt idx="961">74</cx:pt>
          <cx:pt idx="962">74</cx:pt>
          <cx:pt idx="963">73</cx:pt>
          <cx:pt idx="964">74</cx:pt>
          <cx:pt idx="965">56</cx:pt>
          <cx:pt idx="966">71</cx:pt>
          <cx:pt idx="967">71</cx:pt>
          <cx:pt idx="968">71</cx:pt>
          <cx:pt idx="969">73</cx:pt>
          <cx:pt idx="970">72</cx:pt>
          <cx:pt idx="971">73</cx:pt>
          <cx:pt idx="972">73</cx:pt>
          <cx:pt idx="973">73</cx:pt>
          <cx:pt idx="974">72</cx:pt>
          <cx:pt idx="975">71</cx:pt>
          <cx:pt idx="976">58</cx:pt>
          <cx:pt idx="977">61</cx:pt>
          <cx:pt idx="978">71</cx:pt>
          <cx:pt idx="979">58</cx:pt>
          <cx:pt idx="980">60</cx:pt>
          <cx:pt idx="981">59</cx:pt>
          <cx:pt idx="982">68</cx:pt>
          <cx:pt idx="983">68</cx:pt>
          <cx:pt idx="984">68</cx:pt>
          <cx:pt idx="985">70</cx:pt>
          <cx:pt idx="986">62</cx:pt>
          <cx:pt idx="987">68</cx:pt>
          <cx:pt idx="988">68</cx:pt>
          <cx:pt idx="989">62</cx:pt>
          <cx:pt idx="991">62</cx:pt>
          <cx:pt idx="992">63</cx:pt>
          <cx:pt idx="994">67</cx:pt>
          <cx:pt idx="995">68</cx:pt>
          <cx:pt idx="996">65</cx:pt>
          <cx:pt idx="997">65</cx:pt>
          <cx:pt idx="998">67</cx:pt>
          <cx:pt idx="1000">66</cx:pt>
          <cx:pt idx="1001">64</cx:pt>
          <cx:pt idx="1002">67</cx:pt>
          <cx:pt idx="1003">64</cx:pt>
          <cx:pt idx="1004">67</cx:pt>
          <cx:pt idx="1011">47</cx:pt>
          <cx:pt idx="1013">43</cx:pt>
          <cx:pt idx="1014">44</cx:pt>
          <cx:pt idx="1016">44</cx:pt>
          <cx:pt idx="1017">44</cx:pt>
          <cx:pt idx="1018">45</cx:pt>
          <cx:pt idx="1022">48</cx:pt>
          <cx:pt idx="1023">48</cx:pt>
          <cx:pt idx="1024">49</cx:pt>
          <cx:pt idx="1025">46</cx:pt>
          <cx:pt idx="1026">79</cx:pt>
          <cx:pt idx="1027">47</cx:pt>
          <cx:pt idx="1028">47</cx:pt>
          <cx:pt idx="1029">79</cx:pt>
          <cx:pt idx="1030">46</cx:pt>
          <cx:pt idx="1031">47</cx:pt>
          <cx:pt idx="1032">49</cx:pt>
          <cx:pt idx="1033">49</cx:pt>
          <cx:pt idx="1034">78</cx:pt>
          <cx:pt idx="1035">51</cx:pt>
          <cx:pt idx="1036">48</cx:pt>
          <cx:pt idx="1037">55</cx:pt>
          <cx:pt idx="1038">50</cx:pt>
          <cx:pt idx="1039">51</cx:pt>
          <cx:pt idx="1040">51</cx:pt>
          <cx:pt idx="1041">51</cx:pt>
          <cx:pt idx="1042">50</cx:pt>
          <cx:pt idx="1043">50</cx:pt>
          <cx:pt idx="1044">50</cx:pt>
          <cx:pt idx="1045">76</cx:pt>
          <cx:pt idx="1046">52</cx:pt>
          <cx:pt idx="1047">54</cx:pt>
          <cx:pt idx="1048">54</cx:pt>
          <cx:pt idx="1050">52</cx:pt>
          <cx:pt idx="1051">53</cx:pt>
          <cx:pt idx="1052">53</cx:pt>
          <cx:pt idx="1053">56</cx:pt>
          <cx:pt idx="1054">52</cx:pt>
          <cx:pt idx="1055">55</cx:pt>
          <cx:pt idx="1056">55</cx:pt>
          <cx:pt idx="1057">74</cx:pt>
          <cx:pt idx="1058">58</cx:pt>
          <cx:pt idx="1059">55</cx:pt>
          <cx:pt idx="1060">76</cx:pt>
          <cx:pt idx="1061">75</cx:pt>
          <cx:pt idx="1062">57</cx:pt>
          <cx:pt idx="1063">73</cx:pt>
          <cx:pt idx="1064">74</cx:pt>
          <cx:pt idx="1065">74</cx:pt>
          <cx:pt idx="1066">74</cx:pt>
          <cx:pt idx="1067">74</cx:pt>
          <cx:pt idx="1068">56</cx:pt>
          <cx:pt idx="1069">56</cx:pt>
          <cx:pt idx="1070">75</cx:pt>
          <cx:pt idx="1071">72</cx:pt>
          <cx:pt idx="1072">76</cx:pt>
          <cx:pt idx="1074">57</cx:pt>
          <cx:pt idx="1075">56</cx:pt>
          <cx:pt idx="1076">54</cx:pt>
          <cx:pt idx="1077">54</cx:pt>
          <cx:pt idx="1078">55</cx:pt>
          <cx:pt idx="1079">55</cx:pt>
          <cx:pt idx="1080">73</cx:pt>
          <cx:pt idx="1081">74</cx:pt>
          <cx:pt idx="1082">75</cx:pt>
          <cx:pt idx="1083">74</cx:pt>
          <cx:pt idx="1084">73</cx:pt>
          <cx:pt idx="1085">58</cx:pt>
          <cx:pt idx="1086">56</cx:pt>
          <cx:pt idx="1087">74</cx:pt>
          <cx:pt idx="1088">56</cx:pt>
          <cx:pt idx="1089">73</cx:pt>
          <cx:pt idx="1090">59</cx:pt>
          <cx:pt idx="1091">58</cx:pt>
          <cx:pt idx="1092">73</cx:pt>
          <cx:pt idx="1093">73</cx:pt>
          <cx:pt idx="1094">73</cx:pt>
          <cx:pt idx="1095">58</cx:pt>
          <cx:pt idx="1097">60</cx:pt>
          <cx:pt idx="1098">58</cx:pt>
          <cx:pt idx="1099">72</cx:pt>
          <cx:pt idx="1100">56</cx:pt>
          <cx:pt idx="1101">57</cx:pt>
          <cx:pt idx="1102">70</cx:pt>
          <cx:pt idx="1103">72</cx:pt>
          <cx:pt idx="1104">73</cx:pt>
          <cx:pt idx="1105">73</cx:pt>
          <cx:pt idx="1106">73</cx:pt>
          <cx:pt idx="1108">70</cx:pt>
          <cx:pt idx="1110">59</cx:pt>
          <cx:pt idx="1111">57</cx:pt>
          <cx:pt idx="1112">57</cx:pt>
          <cx:pt idx="1113">57</cx:pt>
          <cx:pt idx="1114">57</cx:pt>
          <cx:pt idx="1115">59</cx:pt>
          <cx:pt idx="1116">58</cx:pt>
          <cx:pt idx="1117">58</cx:pt>
          <cx:pt idx="1118">71</cx:pt>
          <cx:pt idx="1119">72</cx:pt>
          <cx:pt idx="1120">72</cx:pt>
          <cx:pt idx="1121">71</cx:pt>
          <cx:pt idx="1122">72</cx:pt>
          <cx:pt idx="1123">72</cx:pt>
          <cx:pt idx="1124">72</cx:pt>
          <cx:pt idx="1125">62</cx:pt>
          <cx:pt idx="1126">60</cx:pt>
          <cx:pt idx="1127">70</cx:pt>
          <cx:pt idx="1128">69</cx:pt>
          <cx:pt idx="1129">60</cx:pt>
          <cx:pt idx="1130">60</cx:pt>
          <cx:pt idx="1131">58</cx:pt>
          <cx:pt idx="1132">58</cx:pt>
          <cx:pt idx="1133">58</cx:pt>
          <cx:pt idx="1134">59</cx:pt>
          <cx:pt idx="1135">60</cx:pt>
          <cx:pt idx="1136">71</cx:pt>
          <cx:pt idx="1137">60</cx:pt>
          <cx:pt idx="1138">70</cx:pt>
          <cx:pt idx="1139">70</cx:pt>
          <cx:pt idx="1140">70</cx:pt>
          <cx:pt idx="1141">70</cx:pt>
          <cx:pt idx="1142">71</cx:pt>
          <cx:pt idx="1143">71</cx:pt>
          <cx:pt idx="1144">71</cx:pt>
          <cx:pt idx="1145">62</cx:pt>
          <cx:pt idx="1146">59</cx:pt>
          <cx:pt idx="1147">59</cx:pt>
          <cx:pt idx="1148">59</cx:pt>
          <cx:pt idx="1149">70</cx:pt>
          <cx:pt idx="1150">63</cx:pt>
          <cx:pt idx="1151">59</cx:pt>
          <cx:pt idx="1152">59</cx:pt>
          <cx:pt idx="1153">70</cx:pt>
          <cx:pt idx="1154">68</cx:pt>
          <cx:pt idx="1155">68</cx:pt>
          <cx:pt idx="1156">68</cx:pt>
          <cx:pt idx="1157">68</cx:pt>
          <cx:pt idx="1158">60</cx:pt>
          <cx:pt idx="1159">70</cx:pt>
          <cx:pt idx="1160">61</cx:pt>
          <cx:pt idx="1161">61</cx:pt>
          <cx:pt idx="1162">70</cx:pt>
          <cx:pt idx="1163">70</cx:pt>
          <cx:pt idx="1164">70</cx:pt>
          <cx:pt idx="1167">60</cx:pt>
          <cx:pt idx="1168">60</cx:pt>
          <cx:pt idx="1169">60</cx:pt>
          <cx:pt idx="1170">63</cx:pt>
          <cx:pt idx="1171">60</cx:pt>
          <cx:pt idx="1172">60</cx:pt>
          <cx:pt idx="1173">60</cx:pt>
          <cx:pt idx="1174">69</cx:pt>
          <cx:pt idx="1175">62</cx:pt>
          <cx:pt idx="1177">69</cx:pt>
          <cx:pt idx="1178">63</cx:pt>
          <cx:pt idx="1179">63</cx:pt>
          <cx:pt idx="1180">69</cx:pt>
          <cx:pt idx="1181">69</cx:pt>
          <cx:pt idx="1182">69</cx:pt>
          <cx:pt idx="1183">69</cx:pt>
          <cx:pt idx="1184">67</cx:pt>
          <cx:pt idx="1185">67</cx:pt>
          <cx:pt idx="1186">68</cx:pt>
          <cx:pt idx="1187">68</cx:pt>
          <cx:pt idx="1188">69</cx:pt>
          <cx:pt idx="1189">69</cx:pt>
          <cx:pt idx="1190">64</cx:pt>
          <cx:pt idx="1191">62</cx:pt>
          <cx:pt idx="1192">62</cx:pt>
          <cx:pt idx="1193">62</cx:pt>
          <cx:pt idx="1194">62</cx:pt>
          <cx:pt idx="1195">69</cx:pt>
          <cx:pt idx="1196">69</cx:pt>
          <cx:pt idx="1197">69</cx:pt>
          <cx:pt idx="1198">61</cx:pt>
          <cx:pt idx="1199">61</cx:pt>
          <cx:pt idx="1200">61</cx:pt>
          <cx:pt idx="1201">61</cx:pt>
          <cx:pt idx="1202">61</cx:pt>
          <cx:pt idx="1203">61</cx:pt>
          <cx:pt idx="1204">62</cx:pt>
          <cx:pt idx="1205">69</cx:pt>
          <cx:pt idx="1206">69</cx:pt>
          <cx:pt idx="1207">63</cx:pt>
          <cx:pt idx="1208">68</cx:pt>
          <cx:pt idx="1209">68</cx:pt>
          <cx:pt idx="1210">68</cx:pt>
          <cx:pt idx="1211">68</cx:pt>
          <cx:pt idx="1212">67</cx:pt>
          <cx:pt idx="1213">67</cx:pt>
          <cx:pt idx="1214">67</cx:pt>
          <cx:pt idx="1215">64</cx:pt>
          <cx:pt idx="1216">68</cx:pt>
          <cx:pt idx="1217">68</cx:pt>
          <cx:pt idx="1218">64</cx:pt>
          <cx:pt idx="1219">64</cx:pt>
          <cx:pt idx="1220">66</cx:pt>
          <cx:pt idx="1221">62</cx:pt>
          <cx:pt idx="1222">68</cx:pt>
          <cx:pt idx="1223">63</cx:pt>
          <cx:pt idx="1224">63</cx:pt>
          <cx:pt idx="1225">66</cx:pt>
          <cx:pt idx="1226">67</cx:pt>
          <cx:pt idx="1227">62</cx:pt>
          <cx:pt idx="1228">62</cx:pt>
          <cx:pt idx="1229">64</cx:pt>
          <cx:pt idx="1230">63</cx:pt>
          <cx:pt idx="1231">63</cx:pt>
          <cx:pt idx="1232">62</cx:pt>
          <cx:pt idx="1233">62</cx:pt>
          <cx:pt idx="1234">67</cx:pt>
          <cx:pt idx="1235">67</cx:pt>
          <cx:pt idx="1236">66</cx:pt>
          <cx:pt idx="1237">66</cx:pt>
          <cx:pt idx="1238">66</cx:pt>
          <cx:pt idx="1239">66</cx:pt>
          <cx:pt idx="1240">67</cx:pt>
          <cx:pt idx="1241">64</cx:pt>
          <cx:pt idx="1242">64</cx:pt>
          <cx:pt idx="1243">67</cx:pt>
          <cx:pt idx="1244">67</cx:pt>
          <cx:pt idx="1245">65</cx:pt>
          <cx:pt idx="1246">65</cx:pt>
          <cx:pt idx="1247">65</cx:pt>
          <cx:pt idx="1248">65</cx:pt>
          <cx:pt idx="1249">65</cx:pt>
          <cx:pt idx="1250">65</cx:pt>
          <cx:pt idx="1251">67</cx:pt>
          <cx:pt idx="1252">67</cx:pt>
          <cx:pt idx="1253">66</cx:pt>
          <cx:pt idx="1254">64</cx:pt>
          <cx:pt idx="1255">64</cx:pt>
          <cx:pt idx="1256">64</cx:pt>
          <cx:pt idx="1257">64</cx:pt>
          <cx:pt idx="1258">65</cx:pt>
          <cx:pt idx="1259">65</cx:pt>
          <cx:pt idx="1260">66</cx:pt>
          <cx:pt idx="1261">65</cx:pt>
          <cx:pt idx="1262">65</cx:pt>
          <cx:pt idx="1263">65</cx:pt>
          <cx:pt idx="1264">65</cx:pt>
          <cx:pt idx="1265">67</cx:pt>
          <cx:pt idx="1266">63</cx:pt>
          <cx:pt idx="1267">63</cx:pt>
          <cx:pt idx="1268">63</cx:pt>
          <cx:pt idx="1269">66</cx:pt>
          <cx:pt idx="1270">65</cx:pt>
          <cx:pt idx="1271">64</cx:pt>
          <cx:pt idx="1272">64</cx:pt>
          <cx:pt idx="1273">66</cx:pt>
          <cx:pt idx="1274">64</cx:pt>
          <cx:pt idx="1275">64</cx:pt>
          <cx:pt idx="1276">64</cx:pt>
          <cx:pt idx="1277">64</cx:pt>
          <cx:pt idx="1278">64</cx:pt>
          <cx:pt idx="1279">66</cx:pt>
          <cx:pt idx="1280">66</cx:pt>
          <cx:pt idx="1281">65</cx:pt>
          <cx:pt idx="1282">65</cx:pt>
          <cx:pt idx="1283">67</cx:pt>
          <cx:pt idx="1284">67</cx:pt>
          <cx:pt idx="1285">67</cx:pt>
          <cx:pt idx="1286">65</cx:pt>
          <cx:pt idx="1287">64</cx:pt>
          <cx:pt idx="1288">66</cx:pt>
          <cx:pt idx="1289">66</cx:pt>
          <cx:pt idx="1308">47</cx:pt>
          <cx:pt idx="1310">48</cx:pt>
          <cx:pt idx="1313">83</cx:pt>
          <cx:pt idx="1314">50</cx:pt>
          <cx:pt idx="1318">50</cx:pt>
          <cx:pt idx="1319">50</cx:pt>
          <cx:pt idx="1320">52</cx:pt>
          <cx:pt idx="1321">49</cx:pt>
          <cx:pt idx="1322">51</cx:pt>
          <cx:pt idx="1323">81</cx:pt>
          <cx:pt idx="1324">79</cx:pt>
          <cx:pt idx="1325">47</cx:pt>
          <cx:pt idx="1326">53</cx:pt>
          <cx:pt idx="1327">49</cx:pt>
          <cx:pt idx="1328">80</cx:pt>
          <cx:pt idx="1329">56</cx:pt>
          <cx:pt idx="1330">53</cx:pt>
          <cx:pt idx="1331">50</cx:pt>
          <cx:pt idx="1332">50</cx:pt>
          <cx:pt idx="1333">77</cx:pt>
          <cx:pt idx="1335">55</cx:pt>
          <cx:pt idx="1336">57</cx:pt>
          <cx:pt idx="1337">54</cx:pt>
          <cx:pt idx="1338">75</cx:pt>
          <cx:pt idx="1339">51</cx:pt>
          <cx:pt idx="1340">52</cx:pt>
          <cx:pt idx="1341">77</cx:pt>
          <cx:pt idx="1342">78</cx:pt>
          <cx:pt idx="1343">51</cx:pt>
          <cx:pt idx="1344">54</cx:pt>
          <cx:pt idx="1345">78</cx:pt>
          <cx:pt idx="1346">56</cx:pt>
          <cx:pt idx="1347">52</cx:pt>
          <cx:pt idx="1348">73</cx:pt>
          <cx:pt idx="1349">58</cx:pt>
          <cx:pt idx="1350">58</cx:pt>
          <cx:pt idx="1352">77</cx:pt>
          <cx:pt idx="1353">77</cx:pt>
          <cx:pt idx="1354">54</cx:pt>
          <cx:pt idx="1355">75</cx:pt>
          <cx:pt idx="1356">74</cx:pt>
          <cx:pt idx="1357">53</cx:pt>
          <cx:pt idx="1358">53</cx:pt>
          <cx:pt idx="1359">54</cx:pt>
          <cx:pt idx="1360">73</cx:pt>
          <cx:pt idx="1361">56</cx:pt>
          <cx:pt idx="1362">75</cx:pt>
          <cx:pt idx="1363">57</cx:pt>
          <cx:pt idx="1365">54</cx:pt>
          <cx:pt idx="1366">54</cx:pt>
          <cx:pt idx="1367">54</cx:pt>
          <cx:pt idx="1368">55</cx:pt>
          <cx:pt idx="1369">57</cx:pt>
          <cx:pt idx="1370">74</cx:pt>
          <cx:pt idx="1371">74</cx:pt>
          <cx:pt idx="1372">74</cx:pt>
          <cx:pt idx="1373">74</cx:pt>
          <cx:pt idx="1374">74</cx:pt>
          <cx:pt idx="1375">73</cx:pt>
          <cx:pt idx="1377">60</cx:pt>
          <cx:pt idx="1378">74</cx:pt>
          <cx:pt idx="1380">58</cx:pt>
          <cx:pt idx="1381">56</cx:pt>
          <cx:pt idx="1382">56</cx:pt>
          <cx:pt idx="1383">56</cx:pt>
          <cx:pt idx="1384">73</cx:pt>
          <cx:pt idx="1385">72</cx:pt>
          <cx:pt idx="1386">59</cx:pt>
          <cx:pt idx="1387">71</cx:pt>
          <cx:pt idx="1388">71</cx:pt>
          <cx:pt idx="1389">73</cx:pt>
          <cx:pt idx="1390">73</cx:pt>
          <cx:pt idx="1391">60</cx:pt>
          <cx:pt idx="1392">58</cx:pt>
          <cx:pt idx="1393">72</cx:pt>
          <cx:pt idx="1394">56</cx:pt>
          <cx:pt idx="1395">73</cx:pt>
          <cx:pt idx="1396">73</cx:pt>
          <cx:pt idx="1397">70</cx:pt>
          <cx:pt idx="1398">70</cx:pt>
          <cx:pt idx="1399">70</cx:pt>
          <cx:pt idx="1400">61</cx:pt>
          <cx:pt idx="1401">72</cx:pt>
          <cx:pt idx="1402">73</cx:pt>
          <cx:pt idx="1403">73</cx:pt>
          <cx:pt idx="1404">57</cx:pt>
          <cx:pt idx="1405">57</cx:pt>
          <cx:pt idx="1406">59</cx:pt>
          <cx:pt idx="1407">72</cx:pt>
          <cx:pt idx="1408">72</cx:pt>
          <cx:pt idx="1409">72</cx:pt>
          <cx:pt idx="1410">59</cx:pt>
          <cx:pt idx="1411">57</cx:pt>
          <cx:pt idx="1412">57</cx:pt>
          <cx:pt idx="1413">57</cx:pt>
          <cx:pt idx="1414">57</cx:pt>
          <cx:pt idx="1415">57</cx:pt>
          <cx:pt idx="1416">72</cx:pt>
          <cx:pt idx="1417">72</cx:pt>
          <cx:pt idx="1418">72</cx:pt>
          <cx:pt idx="1419">72</cx:pt>
          <cx:pt idx="1421">61</cx:pt>
          <cx:pt idx="1422">72</cx:pt>
          <cx:pt idx="1423">72</cx:pt>
          <cx:pt idx="1424">71</cx:pt>
          <cx:pt idx="1425">71</cx:pt>
          <cx:pt idx="1426">71</cx:pt>
          <cx:pt idx="1427">71</cx:pt>
          <cx:pt idx="1428">72</cx:pt>
          <cx:pt idx="1429">58</cx:pt>
          <cx:pt idx="1430">62</cx:pt>
          <cx:pt idx="1431">69</cx:pt>
          <cx:pt idx="1432">69</cx:pt>
          <cx:pt idx="1433">60</cx:pt>
          <cx:pt idx="1434">61</cx:pt>
          <cx:pt idx="1435">71</cx:pt>
          <cx:pt idx="1436">69</cx:pt>
          <cx:pt idx="1437">71</cx:pt>
          <cx:pt idx="1438">71</cx:pt>
          <cx:pt idx="1439">71</cx:pt>
          <cx:pt idx="1440">58</cx:pt>
          <cx:pt idx="1442">58</cx:pt>
          <cx:pt idx="1443">58</cx:pt>
          <cx:pt idx="1444">58</cx:pt>
          <cx:pt idx="1445">59</cx:pt>
          <cx:pt idx="1446">60</cx:pt>
          <cx:pt idx="1447">60</cx:pt>
          <cx:pt idx="1448">71</cx:pt>
          <cx:pt idx="1449">70</cx:pt>
          <cx:pt idx="1450">70</cx:pt>
          <cx:pt idx="1451">70</cx:pt>
          <cx:pt idx="1452">70</cx:pt>
          <cx:pt idx="1453">71</cx:pt>
          <cx:pt idx="1454">71</cx:pt>
          <cx:pt idx="1455">71</cx:pt>
          <cx:pt idx="1456">71</cx:pt>
          <cx:pt idx="1457">71</cx:pt>
          <cx:pt idx="1458">71</cx:pt>
          <cx:pt idx="1459">71</cx:pt>
          <cx:pt idx="1460">71</cx:pt>
          <cx:pt idx="1461">71</cx:pt>
          <cx:pt idx="1462">71</cx:pt>
          <cx:pt idx="1463">71</cx:pt>
          <cx:pt idx="1464">62</cx:pt>
          <cx:pt idx="1466">70</cx:pt>
          <cx:pt idx="1467">70</cx:pt>
          <cx:pt idx="1468">61</cx:pt>
          <cx:pt idx="1469">61</cx:pt>
          <cx:pt idx="1470">70</cx:pt>
          <cx:pt idx="1471">59</cx:pt>
          <cx:pt idx="1472">59</cx:pt>
          <cx:pt idx="1473">59</cx:pt>
          <cx:pt idx="1474">62</cx:pt>
          <cx:pt idx="1475">70</cx:pt>
          <cx:pt idx="1476">70</cx:pt>
          <cx:pt idx="1477">68</cx:pt>
          <cx:pt idx="1478">68</cx:pt>
          <cx:pt idx="1479">70</cx:pt>
          <cx:pt idx="1480">70</cx:pt>
          <cx:pt idx="1481">69</cx:pt>
          <cx:pt idx="1482">60</cx:pt>
          <cx:pt idx="1483">69</cx:pt>
          <cx:pt idx="1484">69</cx:pt>
          <cx:pt idx="1485">70</cx:pt>
          <cx:pt idx="1486">70</cx:pt>
          <cx:pt idx="1487">70</cx:pt>
          <cx:pt idx="1488">70</cx:pt>
          <cx:pt idx="1489">61</cx:pt>
          <cx:pt idx="1490">70</cx:pt>
          <cx:pt idx="1491">70</cx:pt>
          <cx:pt idx="1492">70</cx:pt>
          <cx:pt idx="1493">70</cx:pt>
          <cx:pt idx="1494">60</cx:pt>
          <cx:pt idx="1495">60</cx:pt>
          <cx:pt idx="1496">60</cx:pt>
          <cx:pt idx="1497">60</cx:pt>
          <cx:pt idx="1498">60</cx:pt>
          <cx:pt idx="1499">62</cx:pt>
          <cx:pt idx="1500">63</cx:pt>
          <cx:pt idx="1501">60</cx:pt>
          <cx:pt idx="1502">60</cx:pt>
          <cx:pt idx="1503">60</cx:pt>
          <cx:pt idx="1504">60</cx:pt>
          <cx:pt idx="1505">69</cx:pt>
          <cx:pt idx="1506">61</cx:pt>
          <cx:pt idx="1507">69</cx:pt>
          <cx:pt idx="1508">67</cx:pt>
          <cx:pt idx="1509">67</cx:pt>
          <cx:pt idx="1510">68</cx:pt>
          <cx:pt idx="1511">68</cx:pt>
          <cx:pt idx="1512">69</cx:pt>
          <cx:pt idx="1513">68</cx:pt>
          <cx:pt idx="1514">64</cx:pt>
          <cx:pt idx="1515">69</cx:pt>
          <cx:pt idx="1516">69</cx:pt>
          <cx:pt idx="1517">62</cx:pt>
          <cx:pt idx="1518">61</cx:pt>
          <cx:pt idx="1519">61</cx:pt>
          <cx:pt idx="1520">61</cx:pt>
          <cx:pt idx="1521">69</cx:pt>
          <cx:pt idx="1522">69</cx:pt>
          <cx:pt idx="1523">69</cx:pt>
          <cx:pt idx="1524">68</cx:pt>
          <cx:pt idx="1525">61</cx:pt>
          <cx:pt idx="1526">61</cx:pt>
          <cx:pt idx="1527">61</cx:pt>
          <cx:pt idx="1528">61</cx:pt>
          <cx:pt idx="1529">61</cx:pt>
          <cx:pt idx="1530">61</cx:pt>
          <cx:pt idx="1531">69</cx:pt>
          <cx:pt idx="1532">69</cx:pt>
          <cx:pt idx="1533">68</cx:pt>
          <cx:pt idx="1534">68</cx:pt>
          <cx:pt idx="1535">67</cx:pt>
          <cx:pt idx="1536">67</cx:pt>
          <cx:pt idx="1537">68</cx:pt>
          <cx:pt idx="1538">68</cx:pt>
          <cx:pt idx="1539">66</cx:pt>
          <cx:pt idx="1540">66</cx:pt>
          <cx:pt idx="1541">66</cx:pt>
          <cx:pt idx="1542">63</cx:pt>
          <cx:pt idx="1543">65</cx:pt>
          <cx:pt idx="1544">65</cx:pt>
          <cx:pt idx="1545">62</cx:pt>
          <cx:pt idx="1546">62</cx:pt>
          <cx:pt idx="1547">62</cx:pt>
          <cx:pt idx="1548">63</cx:pt>
          <cx:pt idx="1549">66</cx:pt>
          <cx:pt idx="1550">66</cx:pt>
          <cx:pt idx="1551">62</cx:pt>
          <cx:pt idx="1553">63</cx:pt>
          <cx:pt idx="1554">68</cx:pt>
          <cx:pt idx="1555">68</cx:pt>
          <cx:pt idx="1556">62</cx:pt>
          <cx:pt idx="1557">62</cx:pt>
          <cx:pt idx="1558">66</cx:pt>
          <cx:pt idx="1559">64</cx:pt>
          <cx:pt idx="1560">67</cx:pt>
          <cx:pt idx="1561">68</cx:pt>
          <cx:pt idx="1562">68</cx:pt>
          <cx:pt idx="1563">65</cx:pt>
          <cx:pt idx="1564">65</cx:pt>
          <cx:pt idx="1565">65</cx:pt>
          <cx:pt idx="1566">65</cx:pt>
          <cx:pt idx="1567">65</cx:pt>
          <cx:pt idx="1568">66</cx:pt>
          <cx:pt idx="1569">67</cx:pt>
          <cx:pt idx="1570">66</cx:pt>
          <cx:pt idx="1571">63</cx:pt>
          <cx:pt idx="1572">63</cx:pt>
          <cx:pt idx="1573">66</cx:pt>
          <cx:pt idx="1574">66</cx:pt>
          <cx:pt idx="1575">64</cx:pt>
          <cx:pt idx="1576">65</cx:pt>
          <cx:pt idx="1577">65</cx:pt>
          <cx:pt idx="1578">67</cx:pt>
          <cx:pt idx="1579">67</cx:pt>
          <cx:pt idx="1580">63</cx:pt>
          <cx:pt idx="1581">63</cx:pt>
          <cx:pt idx="1582">65</cx:pt>
          <cx:pt idx="1583">65</cx:pt>
          <cx:pt idx="1585">64</cx:pt>
          <cx:pt idx="1586">64</cx:pt>
          <cx:pt idx="1587">66</cx:pt>
          <cx:pt idx="1588">66</cx:pt>
          <cx:pt idx="1589">65</cx:pt>
          <cx:pt idx="1590">65</cx:pt>
          <cx:pt idx="1591">66</cx:pt>
          <cx:pt idx="1592">67</cx:pt>
          <cx:pt idx="1593">67</cx:pt>
          <cx:pt idx="1594">67</cx:pt>
          <cx:pt idx="1595">66</cx:pt>
          <cx:pt idx="1597">65</cx:pt>
          <cx:pt idx="1598">65</cx:pt>
          <cx:pt idx="1599">65</cx:pt>
          <cx:pt idx="1600">64</cx:pt>
          <cx:pt idx="1601">64</cx:pt>
          <cx:pt idx="1602">64</cx:pt>
          <cx:pt idx="1603">64</cx:pt>
          <cx:pt idx="1615">36.5</cx:pt>
          <cx:pt idx="1616">43</cx:pt>
          <cx:pt idx="1617">43</cx:pt>
          <cx:pt idx="1621">48</cx:pt>
          <cx:pt idx="1622">85</cx:pt>
          <cx:pt idx="1625">84</cx:pt>
          <cx:pt idx="1627">86</cx:pt>
          <cx:pt idx="1629">45</cx:pt>
          <cx:pt idx="1632">84</cx:pt>
          <cx:pt idx="1633">85</cx:pt>
          <cx:pt idx="1634">44</cx:pt>
          <cx:pt idx="1635">84</cx:pt>
          <cx:pt idx="1637">50</cx:pt>
          <cx:pt idx="1638">81</cx:pt>
          <cx:pt idx="1640">52</cx:pt>
          <cx:pt idx="1641">83</cx:pt>
          <cx:pt idx="1643">47</cx:pt>
          <cx:pt idx="1644">52</cx:pt>
          <cx:pt idx="1645">78</cx:pt>
          <cx:pt idx="1646">80</cx:pt>
          <cx:pt idx="1647">49</cx:pt>
          <cx:pt idx="1648">82</cx:pt>
          <cx:pt idx="1649">48</cx:pt>
          <cx:pt idx="1651">82</cx:pt>
          <cx:pt idx="1652">53</cx:pt>
          <cx:pt idx="1653">53</cx:pt>
          <cx:pt idx="1654">54</cx:pt>
          <cx:pt idx="1655">54</cx:pt>
          <cx:pt idx="1656">54</cx:pt>
          <cx:pt idx="1657">49</cx:pt>
          <cx:pt idx="1658">51</cx:pt>
          <cx:pt idx="1659">78</cx:pt>
          <cx:pt idx="1660">78</cx:pt>
          <cx:pt idx="1661">76</cx:pt>
          <cx:pt idx="1663">48</cx:pt>
          <cx:pt idx="1665">49</cx:pt>
          <cx:pt idx="1666">80</cx:pt>
          <cx:pt idx="1667">52</cx:pt>
          <cx:pt idx="1668">77</cx:pt>
          <cx:pt idx="1670">52</cx:pt>
          <cx:pt idx="1671">48</cx:pt>
          <cx:pt idx="1673">78</cx:pt>
          <cx:pt idx="1674">49</cx:pt>
          <cx:pt idx="1675">79</cx:pt>
          <cx:pt idx="1676">75</cx:pt>
          <cx:pt idx="1677">79</cx:pt>
          <cx:pt idx="1679">51</cx:pt>
          <cx:pt idx="1680">56</cx:pt>
          <cx:pt idx="1681">54</cx:pt>
          <cx:pt idx="1682">54</cx:pt>
          <cx:pt idx="1683">54</cx:pt>
          <cx:pt idx="1684">54</cx:pt>
          <cx:pt idx="1685">54</cx:pt>
          <cx:pt idx="1687">76</cx:pt>
          <cx:pt idx="1688">76</cx:pt>
          <cx:pt idx="1689">76</cx:pt>
          <cx:pt idx="1690">50</cx:pt>
          <cx:pt idx="1693">78</cx:pt>
          <cx:pt idx="1694">79</cx:pt>
          <cx:pt idx="1695">79</cx:pt>
          <cx:pt idx="1697">76</cx:pt>
          <cx:pt idx="1698">76</cx:pt>
          <cx:pt idx="1699">74</cx:pt>
          <cx:pt idx="1700">74</cx:pt>
          <cx:pt idx="1701">78</cx:pt>
          <cx:pt idx="1702">57</cx:pt>
          <cx:pt idx="1703">55</cx:pt>
          <cx:pt idx="1704">75</cx:pt>
          <cx:pt idx="1705">75</cx:pt>
          <cx:pt idx="1706">51</cx:pt>
          <cx:pt idx="1707">51</cx:pt>
          <cx:pt idx="1708">77</cx:pt>
          <cx:pt idx="1709">54</cx:pt>
          <cx:pt idx="1710">77</cx:pt>
          <cx:pt idx="1711">77</cx:pt>
          <cx:pt idx="1712">54</cx:pt>
          <cx:pt idx="1713">76</cx:pt>
          <cx:pt idx="1714">57</cx:pt>
          <cx:pt idx="1715">57</cx:pt>
          <cx:pt idx="1716">75</cx:pt>
          <cx:pt idx="1717">75</cx:pt>
          <cx:pt idx="1718">52</cx:pt>
          <cx:pt idx="1719">74</cx:pt>
          <cx:pt idx="1720">58</cx:pt>
          <cx:pt idx="1721">76</cx:pt>
          <cx:pt idx="1722">76</cx:pt>
          <cx:pt idx="1723">56</cx:pt>
          <cx:pt idx="1724">76</cx:pt>
          <cx:pt idx="1725">76</cx:pt>
          <cx:pt idx="1726">52</cx:pt>
          <cx:pt idx="1729">76</cx:pt>
          <cx:pt idx="1730">76</cx:pt>
          <cx:pt idx="1733">75</cx:pt>
          <cx:pt idx="1734">57</cx:pt>
          <cx:pt idx="1735">58</cx:pt>
          <cx:pt idx="1736">54</cx:pt>
          <cx:pt idx="1737">56</cx:pt>
          <cx:pt idx="1738">73</cx:pt>
          <cx:pt idx="1739">74</cx:pt>
          <cx:pt idx="1740">75</cx:pt>
          <cx:pt idx="1741">75</cx:pt>
          <cx:pt idx="1742">75</cx:pt>
          <cx:pt idx="1743">75</cx:pt>
          <cx:pt idx="1744">72</cx:pt>
          <cx:pt idx="1745">72</cx:pt>
          <cx:pt idx="1746">59</cx:pt>
          <cx:pt idx="1747">57</cx:pt>
          <cx:pt idx="1748">57</cx:pt>
          <cx:pt idx="1749">56</cx:pt>
          <cx:pt idx="1750">75</cx:pt>
          <cx:pt idx="1751">54</cx:pt>
          <cx:pt idx="1752">55</cx:pt>
          <cx:pt idx="1753">55</cx:pt>
          <cx:pt idx="1754">58</cx:pt>
          <cx:pt idx="1755">74</cx:pt>
          <cx:pt idx="1756">74</cx:pt>
          <cx:pt idx="1757">57</cx:pt>
          <cx:pt idx="1758">74</cx:pt>
          <cx:pt idx="1759">74</cx:pt>
          <cx:pt idx="1760">74</cx:pt>
          <cx:pt idx="1761">75</cx:pt>
          <cx:pt idx="1762">72</cx:pt>
          <cx:pt idx="1763">57</cx:pt>
          <cx:pt idx="1764">75</cx:pt>
          <cx:pt idx="1765">74</cx:pt>
          <cx:pt idx="1766">74</cx:pt>
          <cx:pt idx="1767">74</cx:pt>
          <cx:pt idx="1768">59</cx:pt>
          <cx:pt idx="1769">59</cx:pt>
          <cx:pt idx="1770">57</cx:pt>
          <cx:pt idx="1771">73</cx:pt>
          <cx:pt idx="1772">71</cx:pt>
          <cx:pt idx="1773">60</cx:pt>
          <cx:pt idx="1774">55</cx:pt>
          <cx:pt idx="1775">58</cx:pt>
          <cx:pt idx="1776">58</cx:pt>
          <cx:pt idx="1777">58</cx:pt>
          <cx:pt idx="1778">55</cx:pt>
          <cx:pt idx="1779">56</cx:pt>
          <cx:pt idx="1780">56</cx:pt>
          <cx:pt idx="1781">74</cx:pt>
          <cx:pt idx="1783">56</cx:pt>
          <cx:pt idx="1784">56</cx:pt>
          <cx:pt idx="1785">56</cx:pt>
          <cx:pt idx="1786">74</cx:pt>
          <cx:pt idx="1787">74</cx:pt>
          <cx:pt idx="1788">58</cx:pt>
          <cx:pt idx="1789">58</cx:pt>
          <cx:pt idx="1790">71</cx:pt>
          <cx:pt idx="1791">71</cx:pt>
          <cx:pt idx="1792">73</cx:pt>
          <cx:pt idx="1793">73</cx:pt>
          <cx:pt idx="1795">73</cx:pt>
          <cx:pt idx="1796">60</cx:pt>
          <cx:pt idx="1797">72</cx:pt>
          <cx:pt idx="1798">72</cx:pt>
          <cx:pt idx="1800">56</cx:pt>
          <cx:pt idx="1801">56</cx:pt>
          <cx:pt idx="1802">56</cx:pt>
          <cx:pt idx="1803">56</cx:pt>
          <cx:pt idx="1804">56</cx:pt>
          <cx:pt idx="1805">56</cx:pt>
          <cx:pt idx="1806">56</cx:pt>
          <cx:pt idx="1807">56</cx:pt>
          <cx:pt idx="1808">56</cx:pt>
          <cx:pt idx="1809">57</cx:pt>
          <cx:pt idx="1810">57</cx:pt>
          <cx:pt idx="1811">57</cx:pt>
          <cx:pt idx="1812">57</cx:pt>
          <cx:pt idx="1813">73</cx:pt>
          <cx:pt idx="1814">73</cx:pt>
          <cx:pt idx="1815">70</cx:pt>
          <cx:pt idx="1816">70</cx:pt>
          <cx:pt idx="1817">61</cx:pt>
          <cx:pt idx="1818">61</cx:pt>
          <cx:pt idx="1819">72</cx:pt>
          <cx:pt idx="1820">72</cx:pt>
          <cx:pt idx="1821">73</cx:pt>
          <cx:pt idx="1822">73</cx:pt>
          <cx:pt idx="1823">73</cx:pt>
          <cx:pt idx="1824">57</cx:pt>
          <cx:pt idx="1825">59</cx:pt>
          <cx:pt idx="1826">59</cx:pt>
          <cx:pt idx="1827">59</cx:pt>
          <cx:pt idx="1828">60</cx:pt>
          <cx:pt idx="1829">70</cx:pt>
          <cx:pt idx="1830">70</cx:pt>
          <cx:pt idx="1831">70</cx:pt>
          <cx:pt idx="1832">70</cx:pt>
          <cx:pt idx="1833">70</cx:pt>
          <cx:pt idx="1834">70</cx:pt>
          <cx:pt idx="1835">72</cx:pt>
          <cx:pt idx="1836">72</cx:pt>
          <cx:pt idx="1837">72</cx:pt>
          <cx:pt idx="1838">72</cx:pt>
          <cx:pt idx="1839">72</cx:pt>
          <cx:pt idx="1840">72</cx:pt>
          <cx:pt idx="1841">72</cx:pt>
          <cx:pt idx="1843">59</cx:pt>
          <cx:pt idx="1844">59</cx:pt>
          <cx:pt idx="1845">59</cx:pt>
          <cx:pt idx="1846">57</cx:pt>
          <cx:pt idx="1847">72</cx:pt>
          <cx:pt idx="1848">59</cx:pt>
          <cx:pt idx="1849">59</cx:pt>
          <cx:pt idx="1851">58</cx:pt>
          <cx:pt idx="1852">58</cx:pt>
          <cx:pt idx="1854">61</cx:pt>
          <cx:pt idx="1855">61</cx:pt>
          <cx:pt idx="1856">61</cx:pt>
          <cx:pt idx="1857">61</cx:pt>
          <cx:pt idx="1859">71</cx:pt>
          <cx:pt idx="1860">71</cx:pt>
          <cx:pt idx="1861">71</cx:pt>
          <cx:pt idx="1862">72</cx:pt>
          <cx:pt idx="1863">72</cx:pt>
          <cx:pt idx="1864">72</cx:pt>
          <cx:pt idx="1865">72</cx:pt>
          <cx:pt idx="1866">72</cx:pt>
          <cx:pt idx="1867">72</cx:pt>
          <cx:pt idx="1868">72</cx:pt>
          <cx:pt idx="1869">72</cx:pt>
          <cx:pt idx="1870">72</cx:pt>
          <cx:pt idx="1871">62</cx:pt>
          <cx:pt idx="1872">62</cx:pt>
          <cx:pt idx="1873">62</cx:pt>
          <cx:pt idx="1874">62</cx:pt>
          <cx:pt idx="1875">69</cx:pt>
          <cx:pt idx="1876">69</cx:pt>
          <cx:pt idx="1877">69</cx:pt>
          <cx:pt idx="1878">69</cx:pt>
          <cx:pt idx="1879">69</cx:pt>
          <cx:pt idx="1880">69</cx:pt>
          <cx:pt idx="1881">69</cx:pt>
          <cx:pt idx="1882">60</cx:pt>
          <cx:pt idx="1883">60</cx:pt>
          <cx:pt idx="1884">60</cx:pt>
          <cx:pt idx="1885">60</cx:pt>
          <cx:pt idx="1886">60</cx:pt>
          <cx:pt idx="1887">60</cx:pt>
          <cx:pt idx="1888">61</cx:pt>
          <cx:pt idx="1889">61</cx:pt>
          <cx:pt idx="1890">61</cx:pt>
          <cx:pt idx="1891">71</cx:pt>
          <cx:pt idx="1892">71</cx:pt>
          <cx:pt idx="1893">71</cx:pt>
          <cx:pt idx="1894">69</cx:pt>
          <cx:pt idx="1895">69</cx:pt>
          <cx:pt idx="1896">69</cx:pt>
          <cx:pt idx="1897">69</cx:pt>
          <cx:pt idx="1898">69</cx:pt>
          <cx:pt idx="1899">69</cx:pt>
          <cx:pt idx="1900">69</cx:pt>
          <cx:pt idx="1901">71</cx:pt>
          <cx:pt idx="1902">71</cx:pt>
          <cx:pt idx="1903">60</cx:pt>
          <cx:pt idx="1904">58</cx:pt>
          <cx:pt idx="1905">58</cx:pt>
          <cx:pt idx="1906">58</cx:pt>
          <cx:pt idx="1907">58</cx:pt>
          <cx:pt idx="1908">71</cx:pt>
          <cx:pt idx="1909">71</cx:pt>
          <cx:pt idx="1910">60</cx:pt>
          <cx:pt idx="1911">60</cx:pt>
          <cx:pt idx="1913">71</cx:pt>
          <cx:pt idx="1914">71</cx:pt>
          <cx:pt idx="1915">71</cx:pt>
          <cx:pt idx="1916">71</cx:pt>
          <cx:pt idx="1917">71</cx:pt>
          <cx:pt idx="1918">71</cx:pt>
          <cx:pt idx="1919">71</cx:pt>
          <cx:pt idx="1921">71</cx:pt>
          <cx:pt idx="1922">62</cx:pt>
          <cx:pt idx="1923">62</cx:pt>
          <cx:pt idx="1925">59</cx:pt>
          <cx:pt idx="1926">59</cx:pt>
          <cx:pt idx="1927">70</cx:pt>
          <cx:pt idx="1928">70</cx:pt>
          <cx:pt idx="1929">70</cx:pt>
          <cx:pt idx="1930">70</cx:pt>
          <cx:pt idx="1931">70</cx:pt>
          <cx:pt idx="1932">70</cx:pt>
          <cx:pt idx="1933">61</cx:pt>
          <cx:pt idx="1934">59</cx:pt>
          <cx:pt idx="1935">59</cx:pt>
          <cx:pt idx="1936">61</cx:pt>
          <cx:pt idx="1937">61</cx:pt>
          <cx:pt idx="1938">61</cx:pt>
          <cx:pt idx="1939">61</cx:pt>
          <cx:pt idx="1940">63</cx:pt>
          <cx:pt idx="1941">70</cx:pt>
          <cx:pt idx="1942">59</cx:pt>
          <cx:pt idx="1943">59</cx:pt>
          <cx:pt idx="1944">59</cx:pt>
          <cx:pt idx="1945">59</cx:pt>
          <cx:pt idx="1946">59</cx:pt>
          <cx:pt idx="1947">59</cx:pt>
          <cx:pt idx="1948">62</cx:pt>
          <cx:pt idx="1949">62</cx:pt>
          <cx:pt idx="1950">62</cx:pt>
          <cx:pt idx="1951">62</cx:pt>
          <cx:pt idx="1952">62</cx:pt>
          <cx:pt idx="1953">62</cx:pt>
          <cx:pt idx="1954">62</cx:pt>
          <cx:pt idx="1955">70</cx:pt>
          <cx:pt idx="1956">70</cx:pt>
          <cx:pt idx="1957">70</cx:pt>
          <cx:pt idx="1958">68</cx:pt>
          <cx:pt idx="1959">68</cx:pt>
          <cx:pt idx="1960">68</cx:pt>
          <cx:pt idx="1961">68</cx:pt>
          <cx:pt idx="1962">68</cx:pt>
          <cx:pt idx="1963">68</cx:pt>
          <cx:pt idx="1964">68</cx:pt>
          <cx:pt idx="1966">70</cx:pt>
          <cx:pt idx="1967">69</cx:pt>
          <cx:pt idx="1968">60</cx:pt>
          <cx:pt idx="1969">60</cx:pt>
          <cx:pt idx="1970">60</cx:pt>
          <cx:pt idx="1971">60</cx:pt>
          <cx:pt idx="1973">69</cx:pt>
          <cx:pt idx="1974">69</cx:pt>
          <cx:pt idx="1975">69</cx:pt>
          <cx:pt idx="1976">69</cx:pt>
          <cx:pt idx="1977">69</cx:pt>
          <cx:pt idx="1978">70</cx:pt>
          <cx:pt idx="1979">70</cx:pt>
          <cx:pt idx="1980">61</cx:pt>
          <cx:pt idx="1981">61</cx:pt>
          <cx:pt idx="1982">61</cx:pt>
          <cx:pt idx="1983">61</cx:pt>
          <cx:pt idx="1984">70</cx:pt>
          <cx:pt idx="1985">70</cx:pt>
          <cx:pt idx="1986">70</cx:pt>
          <cx:pt idx="1987">70</cx:pt>
          <cx:pt idx="1988">70</cx:pt>
          <cx:pt idx="1989">70</cx:pt>
          <cx:pt idx="1990">60</cx:pt>
          <cx:pt idx="1991">60</cx:pt>
          <cx:pt idx="1992">60</cx:pt>
          <cx:pt idx="1993">60</cx:pt>
          <cx:pt idx="1994">60</cx:pt>
          <cx:pt idx="1995">60</cx:pt>
          <cx:pt idx="1996">60</cx:pt>
          <cx:pt idx="1997">60</cx:pt>
          <cx:pt idx="1998">60</cx:pt>
          <cx:pt idx="1999">63</cx:pt>
          <cx:pt idx="2000">63</cx:pt>
          <cx:pt idx="2001">60</cx:pt>
          <cx:pt idx="2002">60</cx:pt>
          <cx:pt idx="2003">60</cx:pt>
          <cx:pt idx="2004">60</cx:pt>
          <cx:pt idx="2005">69</cx:pt>
          <cx:pt idx="2006">69</cx:pt>
          <cx:pt idx="2007">62</cx:pt>
          <cx:pt idx="2008">62</cx:pt>
          <cx:pt idx="2009">62</cx:pt>
          <cx:pt idx="2010">62</cx:pt>
          <cx:pt idx="2011">62</cx:pt>
          <cx:pt idx="2012">69</cx:pt>
          <cx:pt idx="2013">69</cx:pt>
          <cx:pt idx="2014">69</cx:pt>
          <cx:pt idx="2015">69</cx:pt>
          <cx:pt idx="2016">61</cx:pt>
          <cx:pt idx="2017">63</cx:pt>
          <cx:pt idx="2018">63</cx:pt>
          <cx:pt idx="2019">69</cx:pt>
          <cx:pt idx="2020">69</cx:pt>
          <cx:pt idx="2021">69</cx:pt>
          <cx:pt idx="2022">69</cx:pt>
          <cx:pt idx="2023">67</cx:pt>
          <cx:pt idx="2024">67</cx:pt>
          <cx:pt idx="2025">67</cx:pt>
          <cx:pt idx="2026">67</cx:pt>
          <cx:pt idx="2027">68</cx:pt>
          <cx:pt idx="2028">68</cx:pt>
          <cx:pt idx="2029">68</cx:pt>
          <cx:pt idx="2030">68</cx:pt>
          <cx:pt idx="2031">68</cx:pt>
          <cx:pt idx="2032">69</cx:pt>
          <cx:pt idx="2033">69</cx:pt>
          <cx:pt idx="2034">69</cx:pt>
          <cx:pt idx="2035">69</cx:pt>
          <cx:pt idx="2036">69</cx:pt>
          <cx:pt idx="2037">68</cx:pt>
          <cx:pt idx="2039">64</cx:pt>
          <cx:pt idx="2040">64</cx:pt>
          <cx:pt idx="2041">64</cx:pt>
          <cx:pt idx="2042">64</cx:pt>
          <cx:pt idx="2043">62</cx:pt>
          <cx:pt idx="2044">62</cx:pt>
          <cx:pt idx="2045">67</cx:pt>
          <cx:pt idx="2046">67</cx:pt>
          <cx:pt idx="2047">67</cx:pt>
          <cx:pt idx="2048">67</cx:pt>
          <cx:pt idx="2049">69</cx:pt>
          <cx:pt idx="2050">69</cx:pt>
          <cx:pt idx="2051">69</cx:pt>
          <cx:pt idx="2052">62</cx:pt>
          <cx:pt idx="2053">62</cx:pt>
          <cx:pt idx="2054">61</cx:pt>
          <cx:pt idx="2055">61</cx:pt>
          <cx:pt idx="2056">69</cx:pt>
          <cx:pt idx="2057">69</cx:pt>
          <cx:pt idx="2058">69</cx:pt>
          <cx:pt idx="2059">61</cx:pt>
          <cx:pt idx="2060">61</cx:pt>
          <cx:pt idx="2061">61</cx:pt>
          <cx:pt idx="2062">61</cx:pt>
          <cx:pt idx="2063">61</cx:pt>
          <cx:pt idx="2064">61</cx:pt>
          <cx:pt idx="2065">63</cx:pt>
          <cx:pt idx="2066">63</cx:pt>
          <cx:pt idx="2067">63</cx:pt>
          <cx:pt idx="2068">63</cx:pt>
          <cx:pt idx="2069">61</cx:pt>
          <cx:pt idx="2070">61</cx:pt>
          <cx:pt idx="2071">61</cx:pt>
          <cx:pt idx="2072">61</cx:pt>
          <cx:pt idx="2074">62</cx:pt>
          <cx:pt idx="2075">62</cx:pt>
          <cx:pt idx="2077">69</cx:pt>
          <cx:pt idx="2078">69</cx:pt>
          <cx:pt idx="2079">69</cx:pt>
          <cx:pt idx="2080">69</cx:pt>
          <cx:pt idx="2081">69</cx:pt>
          <cx:pt idx="2082">63</cx:pt>
          <cx:pt idx="2083">63</cx:pt>
          <cx:pt idx="2084">63</cx:pt>
          <cx:pt idx="2085">68</cx:pt>
          <cx:pt idx="2086">68</cx:pt>
          <cx:pt idx="2087">68</cx:pt>
          <cx:pt idx="2088">68</cx:pt>
          <cx:pt idx="2089">68</cx:pt>
          <cx:pt idx="2090">68</cx:pt>
          <cx:pt idx="2091">68</cx:pt>
          <cx:pt idx="2092">67</cx:pt>
          <cx:pt idx="2093">67</cx:pt>
          <cx:pt idx="2094">67</cx:pt>
          <cx:pt idx="2095">67</cx:pt>
          <cx:pt idx="2096">67</cx:pt>
          <cx:pt idx="2097">67</cx:pt>
          <cx:pt idx="2098">67</cx:pt>
          <cx:pt idx="2099">64</cx:pt>
          <cx:pt idx="2100">64</cx:pt>
          <cx:pt idx="2101">68</cx:pt>
          <cx:pt idx="2102">68</cx:pt>
          <cx:pt idx="2103">68</cx:pt>
          <cx:pt idx="2104">68</cx:pt>
          <cx:pt idx="2105">68</cx:pt>
          <cx:pt idx="2106">68</cx:pt>
          <cx:pt idx="2107">68</cx:pt>
          <cx:pt idx="2108">64</cx:pt>
          <cx:pt idx="2109">64</cx:pt>
          <cx:pt idx="2110">64</cx:pt>
          <cx:pt idx="2111">64</cx:pt>
          <cx:pt idx="2112">66</cx:pt>
          <cx:pt idx="2113">66</cx:pt>
          <cx:pt idx="2114">66</cx:pt>
          <cx:pt idx="2115">66</cx:pt>
          <cx:pt idx="2116">66</cx:pt>
          <cx:pt idx="2117">68</cx:pt>
          <cx:pt idx="2118">68</cx:pt>
          <cx:pt idx="2119">68</cx:pt>
          <cx:pt idx="2120">68</cx:pt>
          <cx:pt idx="2121">68</cx:pt>
          <cx:pt idx="2122">68</cx:pt>
          <cx:pt idx="2123">68</cx:pt>
          <cx:pt idx="2124">63</cx:pt>
          <cx:pt idx="2125">63</cx:pt>
          <cx:pt idx="2127">67</cx:pt>
          <cx:pt idx="2128">67</cx:pt>
          <cx:pt idx="2129">67</cx:pt>
          <cx:pt idx="2130">65</cx:pt>
          <cx:pt idx="2131">65</cx:pt>
          <cx:pt idx="2132">65</cx:pt>
          <cx:pt idx="2133">65</cx:pt>
          <cx:pt idx="2134">65</cx:pt>
          <cx:pt idx="2135">65</cx:pt>
          <cx:pt idx="2136">62</cx:pt>
          <cx:pt idx="2137">62</cx:pt>
          <cx:pt idx="2138">62</cx:pt>
          <cx:pt idx="2139">62</cx:pt>
          <cx:pt idx="2140">62</cx:pt>
          <cx:pt idx="2141">62</cx:pt>
          <cx:pt idx="2142">62</cx:pt>
          <cx:pt idx="2143">68</cx:pt>
          <cx:pt idx="2144">68</cx:pt>
          <cx:pt idx="2145">68</cx:pt>
          <cx:pt idx="2146">63</cx:pt>
          <cx:pt idx="2147">63</cx:pt>
          <cx:pt idx="2148">63</cx:pt>
          <cx:pt idx="2149">66</cx:pt>
          <cx:pt idx="2150">66</cx:pt>
          <cx:pt idx="2151">67</cx:pt>
          <cx:pt idx="2152">67</cx:pt>
          <cx:pt idx="2153">67</cx:pt>
          <cx:pt idx="2154">67</cx:pt>
          <cx:pt idx="2155">67</cx:pt>
          <cx:pt idx="2156">62</cx:pt>
          <cx:pt idx="2157">62</cx:pt>
          <cx:pt idx="2158">63</cx:pt>
          <cx:pt idx="2159">63</cx:pt>
          <cx:pt idx="2160">63</cx:pt>
          <cx:pt idx="2161">63</cx:pt>
          <cx:pt idx="2162">64</cx:pt>
          <cx:pt idx="2163">64</cx:pt>
          <cx:pt idx="2164">68</cx:pt>
          <cx:pt idx="2165">68</cx:pt>
          <cx:pt idx="2166">68</cx:pt>
          <cx:pt idx="2167">68</cx:pt>
          <cx:pt idx="2168">68</cx:pt>
          <cx:pt idx="2169">68</cx:pt>
          <cx:pt idx="2170">63</cx:pt>
          <cx:pt idx="2171">62</cx:pt>
          <cx:pt idx="2172">62</cx:pt>
          <cx:pt idx="2173">62</cx:pt>
          <cx:pt idx="2174">62</cx:pt>
          <cx:pt idx="2175">62</cx:pt>
          <cx:pt idx="2176">62</cx:pt>
          <cx:pt idx="2177">62</cx:pt>
          <cx:pt idx="2178">67</cx:pt>
          <cx:pt idx="2179">67</cx:pt>
          <cx:pt idx="2180">67</cx:pt>
          <cx:pt idx="2181">66</cx:pt>
          <cx:pt idx="2182">66</cx:pt>
          <cx:pt idx="2183">66</cx:pt>
          <cx:pt idx="2184">66</cx:pt>
          <cx:pt idx="2186">67</cx:pt>
          <cx:pt idx="2187">67</cx:pt>
          <cx:pt idx="2188">67</cx:pt>
          <cx:pt idx="2189">67</cx:pt>
          <cx:pt idx="2190">64</cx:pt>
          <cx:pt idx="2191">64</cx:pt>
          <cx:pt idx="2192">64</cx:pt>
          <cx:pt idx="2193">64</cx:pt>
          <cx:pt idx="2197">67</cx:pt>
          <cx:pt idx="2198">67</cx:pt>
          <cx:pt idx="2199">67</cx:pt>
          <cx:pt idx="2200">67</cx:pt>
          <cx:pt idx="2201">68</cx:pt>
          <cx:pt idx="2202">68</cx:pt>
          <cx:pt idx="2203">68</cx:pt>
          <cx:pt idx="2204">68</cx:pt>
          <cx:pt idx="2205">68</cx:pt>
          <cx:pt idx="2207">65</cx:pt>
          <cx:pt idx="2208">65</cx:pt>
          <cx:pt idx="2209">65</cx:pt>
          <cx:pt idx="2210">65</cx:pt>
          <cx:pt idx="2211">65</cx:pt>
          <cx:pt idx="2212">65</cx:pt>
          <cx:pt idx="2213">65</cx:pt>
          <cx:pt idx="2214">65</cx:pt>
          <cx:pt idx="2215">65</cx:pt>
          <cx:pt idx="2216">65</cx:pt>
          <cx:pt idx="2217">65</cx:pt>
          <cx:pt idx="2218">65</cx:pt>
          <cx:pt idx="2219">65</cx:pt>
          <cx:pt idx="2220">64</cx:pt>
          <cx:pt idx="2221">64</cx:pt>
          <cx:pt idx="2222">64</cx:pt>
          <cx:pt idx="2223">63</cx:pt>
          <cx:pt idx="2224">63</cx:pt>
          <cx:pt idx="2225">63</cx:pt>
          <cx:pt idx="2226">63</cx:pt>
          <cx:pt idx="2227">63</cx:pt>
          <cx:pt idx="2228">63</cx:pt>
          <cx:pt idx="2229">65</cx:pt>
          <cx:pt idx="2230">65</cx:pt>
          <cx:pt idx="2231">65</cx:pt>
          <cx:pt idx="2232">65</cx:pt>
          <cx:pt idx="2233">65</cx:pt>
          <cx:pt idx="2234">67</cx:pt>
          <cx:pt idx="2235">67</cx:pt>
          <cx:pt idx="2236">67</cx:pt>
          <cx:pt idx="2237">66</cx:pt>
          <cx:pt idx="2238">66</cx:pt>
          <cx:pt idx="2239">66</cx:pt>
          <cx:pt idx="2240">67</cx:pt>
          <cx:pt idx="2241">67</cx:pt>
          <cx:pt idx="2242">67</cx:pt>
          <cx:pt idx="2243">67</cx:pt>
          <cx:pt idx="2244">67</cx:pt>
          <cx:pt idx="2245">63</cx:pt>
          <cx:pt idx="2246">63</cx:pt>
          <cx:pt idx="2247">63</cx:pt>
          <cx:pt idx="2248">63</cx:pt>
          <cx:pt idx="2249">63</cx:pt>
          <cx:pt idx="2250">63</cx:pt>
          <cx:pt idx="2253">66</cx:pt>
          <cx:pt idx="2254">66</cx:pt>
          <cx:pt idx="2255">66</cx:pt>
          <cx:pt idx="2256">66</cx:pt>
          <cx:pt idx="2257">66</cx:pt>
          <cx:pt idx="2258">66</cx:pt>
          <cx:pt idx="2259">64</cx:pt>
          <cx:pt idx="2260">64</cx:pt>
          <cx:pt idx="2261">64</cx:pt>
          <cx:pt idx="2262">64</cx:pt>
          <cx:pt idx="2263">64</cx:pt>
          <cx:pt idx="2264">64</cx:pt>
          <cx:pt idx="2265">64</cx:pt>
          <cx:pt idx="2266">64</cx:pt>
          <cx:pt idx="2267">64</cx:pt>
          <cx:pt idx="2268">65</cx:pt>
          <cx:pt idx="2269">65</cx:pt>
          <cx:pt idx="2270">65</cx:pt>
          <cx:pt idx="2271">66</cx:pt>
          <cx:pt idx="2272">66</cx:pt>
          <cx:pt idx="2273">66</cx:pt>
          <cx:pt idx="2274">65</cx:pt>
          <cx:pt idx="2275">65</cx:pt>
          <cx:pt idx="2276">65</cx:pt>
          <cx:pt idx="2277">65</cx:pt>
          <cx:pt idx="2278">65</cx:pt>
          <cx:pt idx="2279">65</cx:pt>
          <cx:pt idx="2280">65</cx:pt>
          <cx:pt idx="2281">65</cx:pt>
          <cx:pt idx="2282">65</cx:pt>
          <cx:pt idx="2283">65</cx:pt>
          <cx:pt idx="2284">65</cx:pt>
          <cx:pt idx="2285">65</cx:pt>
          <cx:pt idx="2286">65</cx:pt>
          <cx:pt idx="2287">65</cx:pt>
          <cx:pt idx="2288">65</cx:pt>
          <cx:pt idx="2289">65</cx:pt>
          <cx:pt idx="2290">65</cx:pt>
          <cx:pt idx="2291">67</cx:pt>
          <cx:pt idx="2292">67</cx:pt>
          <cx:pt idx="2293">67</cx:pt>
          <cx:pt idx="2294">63</cx:pt>
          <cx:pt idx="2295">63</cx:pt>
          <cx:pt idx="2296">63</cx:pt>
          <cx:pt idx="2297">63</cx:pt>
          <cx:pt idx="2298">63</cx:pt>
          <cx:pt idx="2299">63</cx:pt>
          <cx:pt idx="2300">63</cx:pt>
          <cx:pt idx="2301">66</cx:pt>
          <cx:pt idx="2302">65</cx:pt>
          <cx:pt idx="2303">65</cx:pt>
          <cx:pt idx="2304">65</cx:pt>
          <cx:pt idx="2305">64</cx:pt>
          <cx:pt idx="2306">64</cx:pt>
          <cx:pt idx="2307">64</cx:pt>
          <cx:pt idx="2308">64</cx:pt>
          <cx:pt idx="2309">64</cx:pt>
          <cx:pt idx="2310">64</cx:pt>
          <cx:pt idx="2311">64</cx:pt>
          <cx:pt idx="2312">66</cx:pt>
          <cx:pt idx="2313">66</cx:pt>
          <cx:pt idx="2314">66</cx:pt>
          <cx:pt idx="2315">66</cx:pt>
          <cx:pt idx="2316">64</cx:pt>
          <cx:pt idx="2317">64</cx:pt>
          <cx:pt idx="2318">64</cx:pt>
          <cx:pt idx="2319">65</cx:pt>
          <cx:pt idx="2320">65</cx:pt>
          <cx:pt idx="2321">66</cx:pt>
          <cx:pt idx="2322">66</cx:pt>
          <cx:pt idx="2323">66</cx:pt>
          <cx:pt idx="2324">65</cx:pt>
          <cx:pt idx="2325">65</cx:pt>
          <cx:pt idx="2326">65</cx:pt>
          <cx:pt idx="2327">65</cx:pt>
          <cx:pt idx="2328">67</cx:pt>
          <cx:pt idx="2329">67</cx:pt>
          <cx:pt idx="2330">67</cx:pt>
          <cx:pt idx="2331">67</cx:pt>
          <cx:pt idx="2332">67</cx:pt>
          <cx:pt idx="2333">67</cx:pt>
          <cx:pt idx="2334">66</cx:pt>
          <cx:pt idx="2335">66</cx:pt>
          <cx:pt idx="2336">65</cx:pt>
          <cx:pt idx="2337">65</cx:pt>
          <cx:pt idx="2338">65</cx:pt>
          <cx:pt idx="2339">64</cx:pt>
          <cx:pt idx="2340">64</cx:pt>
          <cx:pt idx="2341">65</cx:pt>
          <cx:pt idx="2342">65</cx:pt>
          <cx:pt idx="2343">65</cx:pt>
          <cx:pt idx="2344">66</cx:pt>
          <cx:pt idx="2345">66</cx:pt>
          <cx:pt idx="2346">66</cx:pt>
          <cx:pt idx="2347">66</cx:pt>
          <cx:pt idx="2353">84</cx:pt>
          <cx:pt idx="2354">45</cx:pt>
          <cx:pt idx="2356">48</cx:pt>
          <cx:pt idx="2358">85</cx:pt>
          <cx:pt idx="2360">46</cx:pt>
          <cx:pt idx="2361">50</cx:pt>
          <cx:pt idx="2365">46</cx:pt>
          <cx:pt idx="2366">82</cx:pt>
          <cx:pt idx="2370">77</cx:pt>
          <cx:pt idx="2371">77</cx:pt>
          <cx:pt idx="2372">54</cx:pt>
          <cx:pt idx="2375">49</cx:pt>
          <cx:pt idx="2378">79</cx:pt>
          <cx:pt idx="2379">55</cx:pt>
          <cx:pt idx="2380">55</cx:pt>
          <cx:pt idx="2381">52</cx:pt>
          <cx:pt idx="2382">48</cx:pt>
          <cx:pt idx="2386">54</cx:pt>
          <cx:pt idx="2387">53</cx:pt>
          <cx:pt idx="2388">79</cx:pt>
          <cx:pt idx="2390">50</cx:pt>
          <cx:pt idx="2391">77</cx:pt>
          <cx:pt idx="2392">56</cx:pt>
          <cx:pt idx="2393">76</cx:pt>
          <cx:pt idx="2394">76</cx:pt>
          <cx:pt idx="2395">76</cx:pt>
          <cx:pt idx="2396">74</cx:pt>
          <cx:pt idx="2397">79</cx:pt>
          <cx:pt idx="2398">57</cx:pt>
          <cx:pt idx="2399">55</cx:pt>
          <cx:pt idx="2400">51</cx:pt>
          <cx:pt idx="2401">77</cx:pt>
          <cx:pt idx="2403">53</cx:pt>
          <cx:pt idx="2404">75</cx:pt>
          <cx:pt idx="2405">56</cx:pt>
          <cx:pt idx="2406">56</cx:pt>
          <cx:pt idx="2407">56</cx:pt>
          <cx:pt idx="2408">52</cx:pt>
          <cx:pt idx="2409">73</cx:pt>
          <cx:pt idx="2410">55</cx:pt>
          <cx:pt idx="2411">58</cx:pt>
          <cx:pt idx="2412">76</cx:pt>
          <cx:pt idx="2414">76</cx:pt>
          <cx:pt idx="2415">75</cx:pt>
          <cx:pt idx="2418">54</cx:pt>
          <cx:pt idx="2419">73</cx:pt>
          <cx:pt idx="2420">74</cx:pt>
          <cx:pt idx="2421">74</cx:pt>
          <cx:pt idx="2422">76</cx:pt>
          <cx:pt idx="2423">57</cx:pt>
          <cx:pt idx="2424">57</cx:pt>
          <cx:pt idx="2427">55</cx:pt>
          <cx:pt idx="2428">58</cx:pt>
          <cx:pt idx="2429">57</cx:pt>
          <cx:pt idx="2430">75</cx:pt>
          <cx:pt idx="2431">74</cx:pt>
          <cx:pt idx="2432">59</cx:pt>
          <cx:pt idx="2433">71</cx:pt>
          <cx:pt idx="2434">71</cx:pt>
          <cx:pt idx="2435">71</cx:pt>
          <cx:pt idx="2436">71</cx:pt>
          <cx:pt idx="2437">57</cx:pt>
          <cx:pt idx="2438">57</cx:pt>
          <cx:pt idx="2439">60</cx:pt>
          <cx:pt idx="2440">60</cx:pt>
          <cx:pt idx="2441">55</cx:pt>
          <cx:pt idx="2442">74</cx:pt>
          <cx:pt idx="2444">58</cx:pt>
          <cx:pt idx="2445">58</cx:pt>
          <cx:pt idx="2446">58</cx:pt>
          <cx:pt idx="2447">74</cx:pt>
          <cx:pt idx="2448">71</cx:pt>
          <cx:pt idx="2449">73</cx:pt>
          <cx:pt idx="2450">73</cx:pt>
          <cx:pt idx="2451">73</cx:pt>
          <cx:pt idx="2453">58</cx:pt>
          <cx:pt idx="2454">58</cx:pt>
          <cx:pt idx="2455">72</cx:pt>
          <cx:pt idx="2456">56</cx:pt>
          <cx:pt idx="2457">73</cx:pt>
          <cx:pt idx="2458">61</cx:pt>
          <cx:pt idx="2459">61</cx:pt>
          <cx:pt idx="2460">61</cx:pt>
          <cx:pt idx="2461">72</cx:pt>
          <cx:pt idx="2462">72</cx:pt>
          <cx:pt idx="2463">57</cx:pt>
          <cx:pt idx="2465">59</cx:pt>
          <cx:pt idx="2466">59</cx:pt>
          <cx:pt idx="2467">59</cx:pt>
          <cx:pt idx="2468">60</cx:pt>
          <cx:pt idx="2469">70</cx:pt>
          <cx:pt idx="2470">70</cx:pt>
          <cx:pt idx="2471">70</cx:pt>
          <cx:pt idx="2472">70</cx:pt>
          <cx:pt idx="2473">70</cx:pt>
          <cx:pt idx="2474">72</cx:pt>
          <cx:pt idx="2475">72</cx:pt>
          <cx:pt idx="2476">72</cx:pt>
          <cx:pt idx="2477">72</cx:pt>
          <cx:pt idx="2478">57</cx:pt>
          <cx:pt idx="2479">57</cx:pt>
          <cx:pt idx="2480">57</cx:pt>
          <cx:pt idx="2481">71</cx:pt>
          <cx:pt idx="2482">71</cx:pt>
          <cx:pt idx="2483">71</cx:pt>
          <cx:pt idx="2484">58</cx:pt>
          <cx:pt idx="2485">62</cx:pt>
          <cx:pt idx="2486">69</cx:pt>
          <cx:pt idx="2487">60</cx:pt>
          <cx:pt idx="2488">60</cx:pt>
          <cx:pt idx="2489">61</cx:pt>
          <cx:pt idx="2490">70</cx:pt>
          <cx:pt idx="2491">69</cx:pt>
          <cx:pt idx="2492">69</cx:pt>
          <cx:pt idx="2493">60</cx:pt>
          <cx:pt idx="2494">58</cx:pt>
          <cx:pt idx="2495">59</cx:pt>
          <cx:pt idx="2496">59</cx:pt>
          <cx:pt idx="2497">71</cx:pt>
          <cx:pt idx="2498">60</cx:pt>
          <cx:pt idx="2499">71</cx:pt>
          <cx:pt idx="2500">71</cx:pt>
          <cx:pt idx="2501">71</cx:pt>
          <cx:pt idx="2502">71</cx:pt>
          <cx:pt idx="2503">62</cx:pt>
          <cx:pt idx="2504">70</cx:pt>
          <cx:pt idx="2505">70</cx:pt>
          <cx:pt idx="2508">61</cx:pt>
          <cx:pt idx="2509">59</cx:pt>
          <cx:pt idx="2510">59</cx:pt>
          <cx:pt idx="2511">59</cx:pt>
          <cx:pt idx="2512">63</cx:pt>
          <cx:pt idx="2513">63</cx:pt>
          <cx:pt idx="2514">63</cx:pt>
          <cx:pt idx="2515">63</cx:pt>
          <cx:pt idx="2517">59</cx:pt>
          <cx:pt idx="2518">59</cx:pt>
          <cx:pt idx="2519">62</cx:pt>
          <cx:pt idx="2520">70</cx:pt>
          <cx:pt idx="2521">68</cx:pt>
          <cx:pt idx="2522">68</cx:pt>
          <cx:pt idx="2523">70</cx:pt>
          <cx:pt idx="2524">70</cx:pt>
          <cx:pt idx="2525">69</cx:pt>
          <cx:pt idx="2526">69</cx:pt>
          <cx:pt idx="2527">69</cx:pt>
          <cx:pt idx="2528">61</cx:pt>
          <cx:pt idx="2529">61</cx:pt>
          <cx:pt idx="2530">61</cx:pt>
          <cx:pt idx="2532">70</cx:pt>
          <cx:pt idx="2533">70</cx:pt>
          <cx:pt idx="2534">70</cx:pt>
          <cx:pt idx="2535">60</cx:pt>
          <cx:pt idx="2536">62</cx:pt>
          <cx:pt idx="2537">63</cx:pt>
          <cx:pt idx="2538">63</cx:pt>
          <cx:pt idx="2539">60</cx:pt>
          <cx:pt idx="2540">62</cx:pt>
          <cx:pt idx="2541">62</cx:pt>
          <cx:pt idx="2542">69</cx:pt>
          <cx:pt idx="2543">61</cx:pt>
          <cx:pt idx="2544">61</cx:pt>
          <cx:pt idx="2545">69</cx:pt>
          <cx:pt idx="2546">67</cx:pt>
          <cx:pt idx="2547">67</cx:pt>
          <cx:pt idx="2548">67</cx:pt>
          <cx:pt idx="2549">68</cx:pt>
          <cx:pt idx="2550">68</cx:pt>
          <cx:pt idx="2551">68</cx:pt>
          <cx:pt idx="2553">64</cx:pt>
          <cx:pt idx="2555">67</cx:pt>
          <cx:pt idx="2556">67</cx:pt>
          <cx:pt idx="2557">67</cx:pt>
          <cx:pt idx="2558">69</cx:pt>
          <cx:pt idx="2559">62</cx:pt>
          <cx:pt idx="2561">61</cx:pt>
          <cx:pt idx="2562">69</cx:pt>
          <cx:pt idx="2563">68</cx:pt>
          <cx:pt idx="2564">68</cx:pt>
          <cx:pt idx="2565">68</cx:pt>
          <cx:pt idx="2566">61</cx:pt>
          <cx:pt idx="2567">61</cx:pt>
          <cx:pt idx="2568">61</cx:pt>
          <cx:pt idx="2569">62</cx:pt>
          <cx:pt idx="2570">63</cx:pt>
          <cx:pt idx="2571">68</cx:pt>
          <cx:pt idx="2572">68</cx:pt>
          <cx:pt idx="2573">68</cx:pt>
          <cx:pt idx="2574">67</cx:pt>
          <cx:pt idx="2575">67</cx:pt>
          <cx:pt idx="2576">67</cx:pt>
          <cx:pt idx="2577">64</cx:pt>
          <cx:pt idx="2578">68</cx:pt>
          <cx:pt idx="2579">66</cx:pt>
          <cx:pt idx="2580">66</cx:pt>
          <cx:pt idx="2581">66</cx:pt>
          <cx:pt idx="2582">68</cx:pt>
          <cx:pt idx="2585">65</cx:pt>
          <cx:pt idx="2586">62</cx:pt>
          <cx:pt idx="2587">66</cx:pt>
          <cx:pt idx="2588">67</cx:pt>
          <cx:pt idx="2589">62</cx:pt>
          <cx:pt idx="2590">62</cx:pt>
          <cx:pt idx="2591">62</cx:pt>
          <cx:pt idx="2592">62</cx:pt>
          <cx:pt idx="2593">62</cx:pt>
          <cx:pt idx="2594">62</cx:pt>
          <cx:pt idx="2595">64</cx:pt>
          <cx:pt idx="2596">68</cx:pt>
          <cx:pt idx="2597">63</cx:pt>
          <cx:pt idx="2598">63</cx:pt>
          <cx:pt idx="2599">63</cx:pt>
          <cx:pt idx="2600">62</cx:pt>
          <cx:pt idx="2601">62</cx:pt>
          <cx:pt idx="2602">62</cx:pt>
          <cx:pt idx="2603">67</cx:pt>
          <cx:pt idx="2604">67</cx:pt>
          <cx:pt idx="2605">67</cx:pt>
          <cx:pt idx="2606">66</cx:pt>
          <cx:pt idx="2607">66</cx:pt>
          <cx:pt idx="2608">64</cx:pt>
          <cx:pt idx="2609">64</cx:pt>
          <cx:pt idx="2610">64</cx:pt>
          <cx:pt idx="2611">67</cx:pt>
          <cx:pt idx="2612">67</cx:pt>
          <cx:pt idx="2613">67</cx:pt>
          <cx:pt idx="2614">68</cx:pt>
          <cx:pt idx="2615">68</cx:pt>
          <cx:pt idx="2616">65</cx:pt>
          <cx:pt idx="2617">65</cx:pt>
          <cx:pt idx="2618">65</cx:pt>
          <cx:pt idx="2619">65</cx:pt>
          <cx:pt idx="2620">64</cx:pt>
          <cx:pt idx="2621">64</cx:pt>
          <cx:pt idx="2622">66</cx:pt>
          <cx:pt idx="2623">67</cx:pt>
          <cx:pt idx="2624">67</cx:pt>
          <cx:pt idx="2625">67</cx:pt>
          <cx:pt idx="2626">66</cx:pt>
          <cx:pt idx="2627">66</cx:pt>
          <cx:pt idx="2628">66</cx:pt>
          <cx:pt idx="2629">67</cx:pt>
          <cx:pt idx="2630">67</cx:pt>
          <cx:pt idx="2631">67</cx:pt>
          <cx:pt idx="2632">63</cx:pt>
          <cx:pt idx="2633">66</cx:pt>
          <cx:pt idx="2634">66</cx:pt>
          <cx:pt idx="2635">66</cx:pt>
          <cx:pt idx="2636">64</cx:pt>
          <cx:pt idx="2637">64</cx:pt>
          <cx:pt idx="2638">64</cx:pt>
          <cx:pt idx="2639">65</cx:pt>
          <cx:pt idx="2640">66</cx:pt>
          <cx:pt idx="2641">66</cx:pt>
          <cx:pt idx="2642">66</cx:pt>
          <cx:pt idx="2643">65</cx:pt>
          <cx:pt idx="2644">65</cx:pt>
          <cx:pt idx="2645">65</cx:pt>
          <cx:pt idx="2646">65</cx:pt>
          <cx:pt idx="2647">65</cx:pt>
          <cx:pt idx="2648">65</cx:pt>
          <cx:pt idx="2649">65</cx:pt>
          <cx:pt idx="2650">67</cx:pt>
          <cx:pt idx="2651">67</cx:pt>
          <cx:pt idx="2652">63</cx:pt>
          <cx:pt idx="2653">65</cx:pt>
          <cx:pt idx="2654">65</cx:pt>
          <cx:pt idx="2655">65</cx:pt>
          <cx:pt idx="2656">65</cx:pt>
          <cx:pt idx="2658">64</cx:pt>
          <cx:pt idx="2659">64</cx:pt>
          <cx:pt idx="2660">66</cx:pt>
          <cx:pt idx="2661">66</cx:pt>
          <cx:pt idx="2662">64</cx:pt>
          <cx:pt idx="2663">66</cx:pt>
          <cx:pt idx="2664">66</cx:pt>
          <cx:pt idx="2665">66</cx:pt>
          <cx:pt idx="2666">67</cx:pt>
          <cx:pt idx="2667">67</cx:pt>
          <cx:pt idx="2668">66</cx:pt>
          <cx:pt idx="2669">65</cx:pt>
          <cx:pt idx="2670">65</cx:pt>
          <cx:pt idx="2671">64</cx:pt>
          <cx:pt idx="2672">65</cx:pt>
          <cx:pt idx="2673">65</cx:pt>
          <cx:pt idx="2682">46</cx:pt>
          <cx:pt idx="2683">81</cx:pt>
          <cx:pt idx="2684">79</cx:pt>
          <cx:pt idx="2685">49</cx:pt>
          <cx:pt idx="2686">77</cx:pt>
          <cx:pt idx="2687">48</cx:pt>
          <cx:pt idx="2688">55</cx:pt>
          <cx:pt idx="2690">72</cx:pt>
          <cx:pt idx="2691">73</cx:pt>
          <cx:pt idx="2692">74</cx:pt>
          <cx:pt idx="2693">75</cx:pt>
          <cx:pt idx="2694">74</cx:pt>
          <cx:pt idx="2695">73</cx:pt>
          <cx:pt idx="2696">55</cx:pt>
          <cx:pt idx="2697">58</cx:pt>
          <cx:pt idx="2698">72</cx:pt>
          <cx:pt idx="2699">60</cx:pt>
          <cx:pt idx="2700">56</cx:pt>
          <cx:pt idx="2702">70</cx:pt>
          <cx:pt idx="2704">57</cx:pt>
          <cx:pt idx="2705">69</cx:pt>
          <cx:pt idx="2706">71</cx:pt>
          <cx:pt idx="2707">58</cx:pt>
          <cx:pt idx="2708">71</cx:pt>
          <cx:pt idx="2709">70</cx:pt>
          <cx:pt idx="2710">71</cx:pt>
          <cx:pt idx="2711">71</cx:pt>
          <cx:pt idx="2712">63</cx:pt>
          <cx:pt idx="2713">69</cx:pt>
          <cx:pt idx="2714">69</cx:pt>
          <cx:pt idx="2715">70</cx:pt>
          <cx:pt idx="2716">69</cx:pt>
          <cx:pt idx="2717">69</cx:pt>
          <cx:pt idx="2718">62</cx:pt>
          <cx:pt idx="2719">67</cx:pt>
          <cx:pt idx="2720">68</cx:pt>
          <cx:pt idx="2721">68</cx:pt>
          <cx:pt idx="2722">65</cx:pt>
          <cx:pt idx="2723">67</cx:pt>
          <cx:pt idx="2724">62</cx:pt>
          <cx:pt idx="2725">67</cx:pt>
          <cx:pt idx="2727">63</cx:pt>
          <cx:pt idx="2728">65</cx:pt>
          <cx:pt idx="2729">63</cx:pt>
          <cx:pt idx="2730">65</cx:pt>
          <cx:pt idx="2731">66</cx:pt>
          <cx:pt idx="2732">65</cx:pt>
          <cx:pt idx="2733">66</cx:pt>
          <cx:pt idx="2734">65</cx:pt>
          <cx:pt idx="2746">45</cx:pt>
          <cx:pt idx="2749">83</cx:pt>
          <cx:pt idx="2751">44</cx:pt>
          <cx:pt idx="2752">47</cx:pt>
          <cx:pt idx="2753">48</cx:pt>
          <cx:pt idx="2755">49</cx:pt>
          <cx:pt idx="2757">46</cx:pt>
          <cx:pt idx="2758">51</cx:pt>
          <cx:pt idx="2759">79</cx:pt>
          <cx:pt idx="2761">50</cx:pt>
          <cx:pt idx="2762">52</cx:pt>
          <cx:pt idx="2763">48</cx:pt>
          <cx:pt idx="2764">47</cx:pt>
          <cx:pt idx="2765">52</cx:pt>
          <cx:pt idx="2766">52</cx:pt>
          <cx:pt idx="2767">78</cx:pt>
          <cx:pt idx="2768">45</cx:pt>
          <cx:pt idx="2769">51</cx:pt>
          <cx:pt idx="2770">46</cx:pt>
          <cx:pt idx="2771">53</cx:pt>
          <cx:pt idx="2772">49</cx:pt>
          <cx:pt idx="2773">48</cx:pt>
          <cx:pt idx="2774">77</cx:pt>
          <cx:pt idx="2775">81</cx:pt>
          <cx:pt idx="2776">49</cx:pt>
          <cx:pt idx="2777">51</cx:pt>
          <cx:pt idx="2778">51</cx:pt>
          <cx:pt idx="2779">51</cx:pt>
          <cx:pt idx="2780">79</cx:pt>
          <cx:pt idx="2781">54</cx:pt>
          <cx:pt idx="2782">54</cx:pt>
          <cx:pt idx="2783">50</cx:pt>
          <cx:pt idx="2784">80</cx:pt>
          <cx:pt idx="2785">53</cx:pt>
          <cx:pt idx="2786">52</cx:pt>
          <cx:pt idx="2787">52</cx:pt>
          <cx:pt idx="2788">79</cx:pt>
          <cx:pt idx="2789">49</cx:pt>
          <cx:pt idx="2790">50</cx:pt>
          <cx:pt idx="2791">51</cx:pt>
          <cx:pt idx="2792">54</cx:pt>
          <cx:pt idx="2793">54</cx:pt>
          <cx:pt idx="2794">76</cx:pt>
          <cx:pt idx="2795">76</cx:pt>
          <cx:pt idx="2796">53</cx:pt>
          <cx:pt idx="2797">50</cx:pt>
          <cx:pt idx="2798">53</cx:pt>
          <cx:pt idx="2799">51</cx:pt>
          <cx:pt idx="2800">50</cx:pt>
          <cx:pt idx="2801">74</cx:pt>
          <cx:pt idx="2803">57</cx:pt>
          <cx:pt idx="2804">54</cx:pt>
          <cx:pt idx="2805">51</cx:pt>
          <cx:pt idx="2806">51</cx:pt>
          <cx:pt idx="2809">77</cx:pt>
          <cx:pt idx="2810">54</cx:pt>
          <cx:pt idx="2811">76</cx:pt>
          <cx:pt idx="2812">53</cx:pt>
          <cx:pt idx="2813">73</cx:pt>
          <cx:pt idx="2814">73</cx:pt>
          <cx:pt idx="2815">55</cx:pt>
          <cx:pt idx="2816">74</cx:pt>
          <cx:pt idx="2817">55</cx:pt>
          <cx:pt idx="2818">76</cx:pt>
          <cx:pt idx="2820">55</cx:pt>
          <cx:pt idx="2821">76</cx:pt>
          <cx:pt idx="2822">54</cx:pt>
          <cx:pt idx="2823">75</cx:pt>
          <cx:pt idx="2824">53</cx:pt>
          <cx:pt idx="2825">53</cx:pt>
          <cx:pt idx="2826">54</cx:pt>
          <cx:pt idx="2827">56</cx:pt>
          <cx:pt idx="2828">74</cx:pt>
          <cx:pt idx="2829">75</cx:pt>
          <cx:pt idx="2830">76</cx:pt>
          <cx:pt idx="2832">72</cx:pt>
          <cx:pt idx="2833">76</cx:pt>
          <cx:pt idx="2834">59</cx:pt>
          <cx:pt idx="2835">57</cx:pt>
          <cx:pt idx="2838">54</cx:pt>
          <cx:pt idx="2839">54</cx:pt>
          <cx:pt idx="2840">75</cx:pt>
          <cx:pt idx="2841">73</cx:pt>
          <cx:pt idx="2842">54</cx:pt>
          <cx:pt idx="2843">54</cx:pt>
          <cx:pt idx="2844">57</cx:pt>
          <cx:pt idx="2845">57</cx:pt>
          <cx:pt idx="2846">75</cx:pt>
          <cx:pt idx="2847">75</cx:pt>
          <cx:pt idx="2849">72</cx:pt>
          <cx:pt idx="2850">75</cx:pt>
          <cx:pt idx="2851">75</cx:pt>
          <cx:pt idx="2852">75</cx:pt>
          <cx:pt idx="2853">74</cx:pt>
          <cx:pt idx="2854">74</cx:pt>
          <cx:pt idx="2855">57</cx:pt>
          <cx:pt idx="2856">71</cx:pt>
          <cx:pt idx="2857">60</cx:pt>
          <cx:pt idx="2858">55</cx:pt>
          <cx:pt idx="2860">58</cx:pt>
          <cx:pt idx="2861">56</cx:pt>
          <cx:pt idx="2862">56</cx:pt>
          <cx:pt idx="2863">73</cx:pt>
          <cx:pt idx="2864">71</cx:pt>
          <cx:pt idx="2865">71</cx:pt>
          <cx:pt idx="2867">60</cx:pt>
          <cx:pt idx="2868">60</cx:pt>
          <cx:pt idx="2869">72</cx:pt>
          <cx:pt idx="2870">72</cx:pt>
          <cx:pt idx="2871">57</cx:pt>
          <cx:pt idx="2872">57</cx:pt>
          <cx:pt idx="2873">70</cx:pt>
          <cx:pt idx="2874">70</cx:pt>
          <cx:pt idx="2875">61</cx:pt>
          <cx:pt idx="2876">61</cx:pt>
          <cx:pt idx="2877">61</cx:pt>
          <cx:pt idx="2878">61</cx:pt>
          <cx:pt idx="2879">72</cx:pt>
          <cx:pt idx="2880">73</cx:pt>
          <cx:pt idx="2881">73</cx:pt>
          <cx:pt idx="2882">73</cx:pt>
          <cx:pt idx="2883">73</cx:pt>
          <cx:pt idx="2884">57</cx:pt>
          <cx:pt idx="2885">57</cx:pt>
          <cx:pt idx="2886">59</cx:pt>
          <cx:pt idx="2887">59</cx:pt>
          <cx:pt idx="2888">72</cx:pt>
          <cx:pt idx="2889">72</cx:pt>
          <cx:pt idx="2891">59</cx:pt>
          <cx:pt idx="2892">57</cx:pt>
          <cx:pt idx="2893">57</cx:pt>
          <cx:pt idx="2894">57</cx:pt>
          <cx:pt idx="2895">61</cx:pt>
          <cx:pt idx="2896">72</cx:pt>
          <cx:pt idx="2897">71</cx:pt>
          <cx:pt idx="2898">72</cx:pt>
          <cx:pt idx="2899">71</cx:pt>
          <cx:pt idx="2900">71</cx:pt>
          <cx:pt idx="2901">72</cx:pt>
          <cx:pt idx="2902">58</cx:pt>
          <cx:pt idx="2903">58</cx:pt>
          <cx:pt idx="2904">62</cx:pt>
          <cx:pt idx="2905">69</cx:pt>
          <cx:pt idx="2906">60</cx:pt>
          <cx:pt idx="2907">60</cx:pt>
          <cx:pt idx="2908">61</cx:pt>
          <cx:pt idx="2909">70</cx:pt>
          <cx:pt idx="2910">69</cx:pt>
          <cx:pt idx="2911">69</cx:pt>
          <cx:pt idx="2912">69</cx:pt>
          <cx:pt idx="2913">69</cx:pt>
          <cx:pt idx="2914">71</cx:pt>
          <cx:pt idx="2915">71</cx:pt>
          <cx:pt idx="2916">60</cx:pt>
          <cx:pt idx="2917">58</cx:pt>
          <cx:pt idx="2918">58</cx:pt>
          <cx:pt idx="2919">60</cx:pt>
          <cx:pt idx="2920">71</cx:pt>
          <cx:pt idx="2921">70</cx:pt>
          <cx:pt idx="2922">71</cx:pt>
          <cx:pt idx="2923">71</cx:pt>
          <cx:pt idx="2924">71</cx:pt>
          <cx:pt idx="2925">62</cx:pt>
          <cx:pt idx="2926">59</cx:pt>
          <cx:pt idx="2927">59</cx:pt>
          <cx:pt idx="2928">70</cx:pt>
          <cx:pt idx="2929">61</cx:pt>
          <cx:pt idx="2930">70</cx:pt>
          <cx:pt idx="2931">59</cx:pt>
          <cx:pt idx="2932">59</cx:pt>
          <cx:pt idx="2933">59</cx:pt>
          <cx:pt idx="2934">59</cx:pt>
          <cx:pt idx="2935">70</cx:pt>
          <cx:pt idx="2936">70</cx:pt>
          <cx:pt idx="2937">68</cx:pt>
          <cx:pt idx="2938">68</cx:pt>
          <cx:pt idx="2939">68</cx:pt>
          <cx:pt idx="2940">68</cx:pt>
          <cx:pt idx="2941">68</cx:pt>
          <cx:pt idx="2942">70</cx:pt>
          <cx:pt idx="2943">69</cx:pt>
          <cx:pt idx="2944">69</cx:pt>
          <cx:pt idx="2945">60</cx:pt>
          <cx:pt idx="2946">70</cx:pt>
          <cx:pt idx="2947">70</cx:pt>
          <cx:pt idx="2948">70</cx:pt>
          <cx:pt idx="2949">60</cx:pt>
          <cx:pt idx="2950">60</cx:pt>
          <cx:pt idx="2951">60</cx:pt>
          <cx:pt idx="2952">60</cx:pt>
          <cx:pt idx="2953">60</cx:pt>
          <cx:pt idx="2954">62</cx:pt>
          <cx:pt idx="2955">60</cx:pt>
          <cx:pt idx="2956">60</cx:pt>
          <cx:pt idx="2957">60</cx:pt>
          <cx:pt idx="2958">60</cx:pt>
          <cx:pt idx="2959">69</cx:pt>
          <cx:pt idx="2960">69</cx:pt>
          <cx:pt idx="2961">69</cx:pt>
          <cx:pt idx="2962">62</cx:pt>
          <cx:pt idx="2963">69</cx:pt>
          <cx:pt idx="2964">61</cx:pt>
          <cx:pt idx="2965">61</cx:pt>
          <cx:pt idx="2966">63</cx:pt>
          <cx:pt idx="2967">69</cx:pt>
          <cx:pt idx="2968">69</cx:pt>
          <cx:pt idx="2969">69</cx:pt>
          <cx:pt idx="2970">67</cx:pt>
          <cx:pt idx="2971">68</cx:pt>
          <cx:pt idx="2972">68</cx:pt>
          <cx:pt idx="2973">68</cx:pt>
          <cx:pt idx="2974">69</cx:pt>
          <cx:pt idx="2975">62</cx:pt>
          <cx:pt idx="2977">68</cx:pt>
          <cx:pt idx="2978">68</cx:pt>
          <cx:pt idx="2979">63</cx:pt>
          <cx:pt idx="2980">63</cx:pt>
          <cx:pt idx="2981">61</cx:pt>
          <cx:pt idx="2982">62</cx:pt>
          <cx:pt idx="2983">68</cx:pt>
          <cx:pt idx="2984">67</cx:pt>
          <cx:pt idx="2985">67</cx:pt>
          <cx:pt idx="2986">67</cx:pt>
          <cx:pt idx="2987">67</cx:pt>
          <cx:pt idx="2988">68</cx:pt>
          <cx:pt idx="2989">68</cx:pt>
          <cx:pt idx="2990">64</cx:pt>
          <cx:pt idx="2991">64</cx:pt>
          <cx:pt idx="2992">68</cx:pt>
          <cx:pt idx="2993">68</cx:pt>
          <cx:pt idx="2994">62</cx:pt>
          <cx:pt idx="2995">62</cx:pt>
          <cx:pt idx="2996">62</cx:pt>
          <cx:pt idx="2997">63</cx:pt>
          <cx:pt idx="2998">63</cx:pt>
          <cx:pt idx="2999">66</cx:pt>
          <cx:pt idx="3000">67</cx:pt>
          <cx:pt idx="3001">67</cx:pt>
          <cx:pt idx="3002">62</cx:pt>
          <cx:pt idx="3003">63</cx:pt>
          <cx:pt idx="3004">64</cx:pt>
          <cx:pt idx="3005">62</cx:pt>
          <cx:pt idx="3006">62</cx:pt>
          <cx:pt idx="3007">62</cx:pt>
          <cx:pt idx="3008">67</cx:pt>
          <cx:pt idx="3009">66</cx:pt>
          <cx:pt idx="3010">66</cx:pt>
          <cx:pt idx="3011">66</cx:pt>
          <cx:pt idx="3012">67</cx:pt>
          <cx:pt idx="3013">64</cx:pt>
          <cx:pt idx="3014">68</cx:pt>
          <cx:pt idx="3015">68</cx:pt>
          <cx:pt idx="3016">68</cx:pt>
          <cx:pt idx="3017">65</cx:pt>
          <cx:pt idx="3018">65</cx:pt>
          <cx:pt idx="3019">64</cx:pt>
          <cx:pt idx="3020">63</cx:pt>
          <cx:pt idx="3021">63</cx:pt>
          <cx:pt idx="3022">65</cx:pt>
          <cx:pt idx="3023">66</cx:pt>
          <cx:pt idx="3024">66</cx:pt>
          <cx:pt idx="3025">66</cx:pt>
          <cx:pt idx="3026">67</cx:pt>
          <cx:pt idx="3027">66</cx:pt>
          <cx:pt idx="3028">66</cx:pt>
          <cx:pt idx="3029">63</cx:pt>
          <cx:pt idx="3030">63</cx:pt>
          <cx:pt idx="3031">66</cx:pt>
          <cx:pt idx="3032">66</cx:pt>
          <cx:pt idx="3033">64</cx:pt>
          <cx:pt idx="3034">64</cx:pt>
          <cx:pt idx="3035">64</cx:pt>
          <cx:pt idx="3036">64</cx:pt>
          <cx:pt idx="3037">64</cx:pt>
          <cx:pt idx="3038">65</cx:pt>
          <cx:pt idx="3039">65</cx:pt>
          <cx:pt idx="3040">66</cx:pt>
          <cx:pt idx="3041">66</cx:pt>
          <cx:pt idx="3042">66</cx:pt>
          <cx:pt idx="3043">65</cx:pt>
          <cx:pt idx="3044">65</cx:pt>
          <cx:pt idx="3045">65</cx:pt>
          <cx:pt idx="3046">65</cx:pt>
          <cx:pt idx="3048">65</cx:pt>
          <cx:pt idx="3049">63</cx:pt>
          <cx:pt idx="3050">63</cx:pt>
          <cx:pt idx="3051">63</cx:pt>
          <cx:pt idx="3052">63</cx:pt>
          <cx:pt idx="3053">63</cx:pt>
          <cx:pt idx="3055">66</cx:pt>
          <cx:pt idx="3056">65</cx:pt>
          <cx:pt idx="3057">64</cx:pt>
          <cx:pt idx="3058">64</cx:pt>
          <cx:pt idx="3059">64</cx:pt>
          <cx:pt idx="3060">64</cx:pt>
          <cx:pt idx="3061">64</cx:pt>
          <cx:pt idx="3062">66</cx:pt>
          <cx:pt idx="3063">66</cx:pt>
          <cx:pt idx="3064">66</cx:pt>
          <cx:pt idx="3065">66</cx:pt>
          <cx:pt idx="3066">66</cx:pt>
          <cx:pt idx="3067">66</cx:pt>
          <cx:pt idx="3068">64</cx:pt>
          <cx:pt idx="3069">64</cx:pt>
          <cx:pt idx="3070">64</cx:pt>
          <cx:pt idx="3071">66</cx:pt>
          <cx:pt idx="3072">66</cx:pt>
          <cx:pt idx="3073">65</cx:pt>
          <cx:pt idx="3074">65</cx:pt>
          <cx:pt idx="3075">66</cx:pt>
          <cx:pt idx="3076">64</cx:pt>
          <cx:pt idx="3077">64</cx:pt>
          <cx:pt idx="3078">64</cx:pt>
          <cx:pt idx="3079">65</cx:pt>
          <cx:pt idx="3080">65</cx:pt>
          <cx:pt idx="3081">65</cx:pt>
          <cx:pt idx="3082">66</cx:pt>
          <cx:pt idx="3098">80</cx:pt>
          <cx:pt idx="3099">49</cx:pt>
          <cx:pt idx="3100">82</cx:pt>
          <cx:pt idx="3101">82</cx:pt>
          <cx:pt idx="3102">49</cx:pt>
          <cx:pt idx="3103">81</cx:pt>
          <cx:pt idx="3104">81</cx:pt>
          <cx:pt idx="3105">86</cx:pt>
          <cx:pt idx="3106">80</cx:pt>
          <cx:pt idx="3108">78</cx:pt>
          <cx:pt idx="3109">78</cx:pt>
          <cx:pt idx="3110">78</cx:pt>
          <cx:pt idx="3111">82</cx:pt>
          <cx:pt idx="3112">76</cx:pt>
          <cx:pt idx="3113">76</cx:pt>
          <cx:pt idx="3114">48</cx:pt>
          <cx:pt idx="3116">79</cx:pt>
          <cx:pt idx="3118">78</cx:pt>
          <cx:pt idx="3119">78</cx:pt>
          <cx:pt idx="3120">79</cx:pt>
          <cx:pt idx="3121">52</cx:pt>
          <cx:pt idx="3122">80</cx:pt>
          <cx:pt idx="3123">53</cx:pt>
          <cx:pt idx="3125">77</cx:pt>
          <cx:pt idx="3126">76</cx:pt>
          <cx:pt idx="3127">52</cx:pt>
          <cx:pt idx="3128">54</cx:pt>
          <cx:pt idx="3129">75</cx:pt>
          <cx:pt idx="3130">51</cx:pt>
          <cx:pt idx="3131">54</cx:pt>
          <cx:pt idx="3132">77</cx:pt>
          <cx:pt idx="3133">77</cx:pt>
          <cx:pt idx="3134">77</cx:pt>
          <cx:pt idx="3135">78</cx:pt>
          <cx:pt idx="3136">51</cx:pt>
          <cx:pt idx="3137">51</cx:pt>
          <cx:pt idx="3138">54</cx:pt>
          <cx:pt idx="3139">76</cx:pt>
          <cx:pt idx="3140">53</cx:pt>
          <cx:pt idx="3141">73</cx:pt>
          <cx:pt idx="3142">55</cx:pt>
          <cx:pt idx="3143">74</cx:pt>
          <cx:pt idx="3144">76</cx:pt>
          <cx:pt idx="3145">76</cx:pt>
          <cx:pt idx="3146">52</cx:pt>
          <cx:pt idx="3148">55</cx:pt>
          <cx:pt idx="3149">76</cx:pt>
          <cx:pt idx="3151">54</cx:pt>
          <cx:pt idx="3152">76</cx:pt>
          <cx:pt idx="3153">75</cx:pt>
          <cx:pt idx="3154">75</cx:pt>
          <cx:pt idx="3155">74</cx:pt>
          <cx:pt idx="3156">53</cx:pt>
          <cx:pt idx="3157">58</cx:pt>
          <cx:pt idx="3158">73</cx:pt>
          <cx:pt idx="3159">74</cx:pt>
          <cx:pt idx="3160">74</cx:pt>
          <cx:pt idx="3161">75</cx:pt>
          <cx:pt idx="3162">56</cx:pt>
          <cx:pt idx="3163">56</cx:pt>
          <cx:pt idx="3164">53</cx:pt>
          <cx:pt idx="3165">53</cx:pt>
          <cx:pt idx="3166">75</cx:pt>
          <cx:pt idx="3167">76</cx:pt>
          <cx:pt idx="3168">72</cx:pt>
          <cx:pt idx="3169">72</cx:pt>
          <cx:pt idx="3170">76</cx:pt>
          <cx:pt idx="3171">54</cx:pt>
          <cx:pt idx="3172">55</cx:pt>
          <cx:pt idx="3173">74</cx:pt>
          <cx:pt idx="3174">74</cx:pt>
          <cx:pt idx="3175">57</cx:pt>
          <cx:pt idx="3176">74</cx:pt>
          <cx:pt idx="3177">74</cx:pt>
          <cx:pt idx="3178">75</cx:pt>
          <cx:pt idx="3179">72</cx:pt>
          <cx:pt idx="3180">74</cx:pt>
          <cx:pt idx="3181">59</cx:pt>
          <cx:pt idx="3182">57</cx:pt>
          <cx:pt idx="3183">57</cx:pt>
          <cx:pt idx="3184">71</cx:pt>
          <cx:pt idx="3185">71</cx:pt>
          <cx:pt idx="3186">71</cx:pt>
          <cx:pt idx="3187">74</cx:pt>
          <cx:pt idx="3188">74</cx:pt>
          <cx:pt idx="3189">74</cx:pt>
          <cx:pt idx="3190">56</cx:pt>
          <cx:pt idx="3191">74</cx:pt>
          <cx:pt idx="3192">56</cx:pt>
          <cx:pt idx="3193">73</cx:pt>
          <cx:pt idx="3194">73</cx:pt>
          <cx:pt idx="3195">74</cx:pt>
          <cx:pt idx="3196">72</cx:pt>
          <cx:pt idx="3197">59</cx:pt>
          <cx:pt idx="3198">71</cx:pt>
          <cx:pt idx="3199">73</cx:pt>
          <cx:pt idx="3200">73</cx:pt>
          <cx:pt idx="3201">58</cx:pt>
          <cx:pt idx="3202">60</cx:pt>
          <cx:pt idx="3203">72</cx:pt>
          <cx:pt idx="3204">72</cx:pt>
          <cx:pt idx="3205">72</cx:pt>
          <cx:pt idx="3206">56</cx:pt>
          <cx:pt idx="3207">56</cx:pt>
          <cx:pt idx="3208">56</cx:pt>
          <cx:pt idx="3209">56</cx:pt>
          <cx:pt idx="3210">73</cx:pt>
          <cx:pt idx="3211">70</cx:pt>
          <cx:pt idx="3212">73</cx:pt>
          <cx:pt idx="3213">73</cx:pt>
          <cx:pt idx="3214">73</cx:pt>
          <cx:pt idx="3215">73</cx:pt>
          <cx:pt idx="3216">73</cx:pt>
          <cx:pt idx="3217">57</cx:pt>
          <cx:pt idx="3218">59</cx:pt>
          <cx:pt idx="3219">59</cx:pt>
          <cx:pt idx="3220">60</cx:pt>
          <cx:pt idx="3221">72</cx:pt>
          <cx:pt idx="3222">72</cx:pt>
          <cx:pt idx="3223">72</cx:pt>
          <cx:pt idx="3224">59</cx:pt>
          <cx:pt idx="3225">57</cx:pt>
          <cx:pt idx="3226">57</cx:pt>
          <cx:pt idx="3227">57</cx:pt>
          <cx:pt idx="3228">72</cx:pt>
          <cx:pt idx="3229">72</cx:pt>
          <cx:pt idx="3230">72</cx:pt>
          <cx:pt idx="3231">72</cx:pt>
          <cx:pt idx="3232">72</cx:pt>
          <cx:pt idx="3234">61</cx:pt>
          <cx:pt idx="3235">61</cx:pt>
          <cx:pt idx="3236">72</cx:pt>
          <cx:pt idx="3237">71</cx:pt>
          <cx:pt idx="3238">71</cx:pt>
          <cx:pt idx="3239">71</cx:pt>
          <cx:pt idx="3240">71</cx:pt>
          <cx:pt idx="3241">71</cx:pt>
          <cx:pt idx="3242">72</cx:pt>
          <cx:pt idx="3243">72</cx:pt>
          <cx:pt idx="3244">71</cx:pt>
          <cx:pt idx="3245">72</cx:pt>
          <cx:pt idx="3246">72</cx:pt>
          <cx:pt idx="3247">62</cx:pt>
          <cx:pt idx="3248">71</cx:pt>
          <cx:pt idx="3249">69</cx:pt>
          <cx:pt idx="3250">71</cx:pt>
          <cx:pt idx="3251">71</cx:pt>
          <cx:pt idx="3252">71</cx:pt>
          <cx:pt idx="3253">71</cx:pt>
          <cx:pt idx="3254">58</cx:pt>
          <cx:pt idx="3255">58</cx:pt>
          <cx:pt idx="3256">58</cx:pt>
          <cx:pt idx="3257">58</cx:pt>
          <cx:pt idx="3259">59</cx:pt>
          <cx:pt idx="3260">60</cx:pt>
          <cx:pt idx="3261">71</cx:pt>
          <cx:pt idx="3262">71</cx:pt>
          <cx:pt idx="3263">70</cx:pt>
          <cx:pt idx="3264">70</cx:pt>
          <cx:pt idx="3265">70</cx:pt>
          <cx:pt idx="3266">70</cx:pt>
          <cx:pt idx="3267">70</cx:pt>
          <cx:pt idx="3268">71</cx:pt>
          <cx:pt idx="3269">71</cx:pt>
          <cx:pt idx="3270">71</cx:pt>
          <cx:pt idx="3271">71</cx:pt>
          <cx:pt idx="3272">71</cx:pt>
          <cx:pt idx="3273">71</cx:pt>
          <cx:pt idx="3274">59</cx:pt>
          <cx:pt idx="3275">70</cx:pt>
          <cx:pt idx="3276">70</cx:pt>
          <cx:pt idx="3277">63</cx:pt>
          <cx:pt idx="3278">70</cx:pt>
          <cx:pt idx="3279">70</cx:pt>
          <cx:pt idx="3280">68</cx:pt>
          <cx:pt idx="3281">68</cx:pt>
          <cx:pt idx="3282">60</cx:pt>
          <cx:pt idx="3283">69</cx:pt>
          <cx:pt idx="3284">69</cx:pt>
          <cx:pt idx="3285">69</cx:pt>
          <cx:pt idx="3286">70</cx:pt>
          <cx:pt idx="3287">61</cx:pt>
          <cx:pt idx="3288">61</cx:pt>
          <cx:pt idx="3289">61</cx:pt>
          <cx:pt idx="3290">70</cx:pt>
          <cx:pt idx="3291">70</cx:pt>
          <cx:pt idx="3292">70</cx:pt>
          <cx:pt idx="3293">70</cx:pt>
          <cx:pt idx="3294">70</cx:pt>
          <cx:pt idx="3295">70</cx:pt>
          <cx:pt idx="3296">70</cx:pt>
          <cx:pt idx="3297">60</cx:pt>
          <cx:pt idx="3298">60</cx:pt>
          <cx:pt idx="3299">62</cx:pt>
          <cx:pt idx="3300">60</cx:pt>
          <cx:pt idx="3301">60</cx:pt>
          <cx:pt idx="3302">60</cx:pt>
          <cx:pt idx="3303">60</cx:pt>
          <cx:pt idx="3304">62</cx:pt>
          <cx:pt idx="3305">62</cx:pt>
          <cx:pt idx="3306">62</cx:pt>
          <cx:pt idx="3307">69</cx:pt>
          <cx:pt idx="3308">69</cx:pt>
          <cx:pt idx="3309">69</cx:pt>
          <cx:pt idx="3310">69</cx:pt>
          <cx:pt idx="3311">69</cx:pt>
          <cx:pt idx="3312">69</cx:pt>
          <cx:pt idx="3313">69</cx:pt>
          <cx:pt idx="3314">67</cx:pt>
          <cx:pt idx="3315">67</cx:pt>
          <cx:pt idx="3316">67</cx:pt>
          <cx:pt idx="3317">68</cx:pt>
          <cx:pt idx="3318">62</cx:pt>
          <cx:pt idx="3319">67</cx:pt>
          <cx:pt idx="3320">67</cx:pt>
          <cx:pt idx="3321">62</cx:pt>
          <cx:pt idx="3322">62</cx:pt>
          <cx:pt idx="3323">68</cx:pt>
          <cx:pt idx="3324">68</cx:pt>
          <cx:pt idx="3325">61</cx:pt>
          <cx:pt idx="3326">62</cx:pt>
          <cx:pt idx="3328">63</cx:pt>
          <cx:pt idx="3329">63</cx:pt>
          <cx:pt idx="3330">68</cx:pt>
          <cx:pt idx="3331">68</cx:pt>
          <cx:pt idx="3332">67</cx:pt>
          <cx:pt idx="3333">67</cx:pt>
          <cx:pt idx="3334">67</cx:pt>
          <cx:pt idx="3335">67</cx:pt>
          <cx:pt idx="3336">67</cx:pt>
          <cx:pt idx="3337">64</cx:pt>
          <cx:pt idx="3338">68</cx:pt>
          <cx:pt idx="3339">68</cx:pt>
          <cx:pt idx="3340">66</cx:pt>
          <cx:pt idx="3341">68</cx:pt>
          <cx:pt idx="3342">68</cx:pt>
          <cx:pt idx="3343">63</cx:pt>
          <cx:pt idx="3344">68</cx:pt>
          <cx:pt idx="3345">68</cx:pt>
          <cx:pt idx="3346">68</cx:pt>
          <cx:pt idx="3347">66</cx:pt>
          <cx:pt idx="3348">66</cx:pt>
          <cx:pt idx="3349">66</cx:pt>
          <cx:pt idx="3350">67</cx:pt>
          <cx:pt idx="3351">67</cx:pt>
          <cx:pt idx="3352">67</cx:pt>
          <cx:pt idx="3353">67</cx:pt>
          <cx:pt idx="3354">63</cx:pt>
          <cx:pt idx="3355">68</cx:pt>
          <cx:pt idx="3356">68</cx:pt>
          <cx:pt idx="3357">63</cx:pt>
          <cx:pt idx="3358">63</cx:pt>
          <cx:pt idx="3359">67</cx:pt>
          <cx:pt idx="3360">67</cx:pt>
          <cx:pt idx="3361">67</cx:pt>
          <cx:pt idx="3362">67</cx:pt>
          <cx:pt idx="3363">67</cx:pt>
          <cx:pt idx="3364">66</cx:pt>
          <cx:pt idx="3365">66</cx:pt>
          <cx:pt idx="3366">66</cx:pt>
          <cx:pt idx="3367">66</cx:pt>
          <cx:pt idx="3368">66</cx:pt>
          <cx:pt idx="3369">64</cx:pt>
          <cx:pt idx="3370">64</cx:pt>
          <cx:pt idx="3371">64</cx:pt>
          <cx:pt idx="3372">67</cx:pt>
          <cx:pt idx="3373">67</cx:pt>
          <cx:pt idx="3374">67</cx:pt>
          <cx:pt idx="3375">67</cx:pt>
          <cx:pt idx="3376">68</cx:pt>
          <cx:pt idx="3377">68</cx:pt>
          <cx:pt idx="3378">68</cx:pt>
          <cx:pt idx="3379">65</cx:pt>
          <cx:pt idx="3380">65</cx:pt>
          <cx:pt idx="3381">65</cx:pt>
          <cx:pt idx="3382">63</cx:pt>
          <cx:pt idx="3383">65</cx:pt>
          <cx:pt idx="3384">67</cx:pt>
          <cx:pt idx="3385">67</cx:pt>
          <cx:pt idx="3386">66</cx:pt>
          <cx:pt idx="3387">67</cx:pt>
          <cx:pt idx="3388">63</cx:pt>
          <cx:pt idx="3389">63</cx:pt>
          <cx:pt idx="3390">64</cx:pt>
          <cx:pt idx="3391">66</cx:pt>
          <cx:pt idx="3392">66</cx:pt>
          <cx:pt idx="3393">65</cx:pt>
          <cx:pt idx="3394">65</cx:pt>
          <cx:pt idx="3395">65</cx:pt>
          <cx:pt idx="3396">65</cx:pt>
          <cx:pt idx="3397">67</cx:pt>
          <cx:pt idx="3398">67</cx:pt>
          <cx:pt idx="3399">63</cx:pt>
          <cx:pt idx="3400">63</cx:pt>
          <cx:pt idx="3401">66</cx:pt>
          <cx:pt idx="3402">65</cx:pt>
          <cx:pt idx="3403">65</cx:pt>
          <cx:pt idx="3404">66</cx:pt>
          <cx:pt idx="3405">64</cx:pt>
          <cx:pt idx="3406">65</cx:pt>
          <cx:pt idx="3407">67</cx:pt>
          <cx:pt idx="3408">67</cx:pt>
          <cx:pt idx="3409">65</cx:pt>
          <cx:pt idx="3410">65</cx:pt>
          <cx:pt idx="3411">65</cx:pt>
          <cx:pt idx="3412">64</cx:pt>
          <cx:pt idx="3413">64</cx:pt>
          <cx:pt idx="3414">65</cx:pt>
          <cx:pt idx="3415">66</cx:pt>
          <cx:pt idx="3416">66</cx:pt>
          <cx:pt idx="3417">66</cx:pt>
          <cx:pt idx="3427">90</cx:pt>
          <cx:pt idx="3432">49</cx:pt>
          <cx:pt idx="3434">47</cx:pt>
          <cx:pt idx="3437">51</cx:pt>
          <cx:pt idx="3440">52</cx:pt>
          <cx:pt idx="3442">52</cx:pt>
          <cx:pt idx="3444">80</cx:pt>
          <cx:pt idx="3445">77</cx:pt>
          <cx:pt idx="3446">77</cx:pt>
          <cx:pt idx="3447">77</cx:pt>
          <cx:pt idx="3448">81</cx:pt>
          <cx:pt idx="3450">47</cx:pt>
          <cx:pt idx="3451">47</cx:pt>
          <cx:pt idx="3452">50</cx:pt>
          <cx:pt idx="3454">54</cx:pt>
          <cx:pt idx="3456">76</cx:pt>
          <cx:pt idx="3457">76</cx:pt>
          <cx:pt idx="3458">76</cx:pt>
          <cx:pt idx="3459">51</cx:pt>
          <cx:pt idx="3461">53</cx:pt>
          <cx:pt idx="3463">55</cx:pt>
          <cx:pt idx="3464">50</cx:pt>
          <cx:pt idx="3465">50</cx:pt>
          <cx:pt idx="3466">49</cx:pt>
          <cx:pt idx="3467">81</cx:pt>
          <cx:pt idx="3468">77</cx:pt>
          <cx:pt idx="3470">78</cx:pt>
          <cx:pt idx="3471">79</cx:pt>
          <cx:pt idx="3473">79</cx:pt>
          <cx:pt idx="3474">52</cx:pt>
          <cx:pt idx="3475">54</cx:pt>
          <cx:pt idx="3476">79</cx:pt>
          <cx:pt idx="3477">79</cx:pt>
          <cx:pt idx="3478">76</cx:pt>
          <cx:pt idx="3480">50</cx:pt>
          <cx:pt idx="3481">78</cx:pt>
          <cx:pt idx="3482">78</cx:pt>
          <cx:pt idx="3483">53</cx:pt>
          <cx:pt idx="3484">76</cx:pt>
          <cx:pt idx="3485">52</cx:pt>
          <cx:pt idx="3486">52</cx:pt>
          <cx:pt idx="3487">74</cx:pt>
          <cx:pt idx="3488">74</cx:pt>
          <cx:pt idx="3489">74</cx:pt>
          <cx:pt idx="3490">75</cx:pt>
          <cx:pt idx="3491">51</cx:pt>
          <cx:pt idx="3493">52</cx:pt>
          <cx:pt idx="3494">78</cx:pt>
          <cx:pt idx="3495">77</cx:pt>
          <cx:pt idx="3496">77</cx:pt>
          <cx:pt idx="3497">53</cx:pt>
          <cx:pt idx="3499">75</cx:pt>
          <cx:pt idx="3500">75</cx:pt>
          <cx:pt idx="3501">56</cx:pt>
          <cx:pt idx="3502">56</cx:pt>
          <cx:pt idx="3503">56</cx:pt>
          <cx:pt idx="3504">56</cx:pt>
          <cx:pt idx="3506">52</cx:pt>
          <cx:pt idx="3507">52</cx:pt>
          <cx:pt idx="3508">73</cx:pt>
          <cx:pt idx="3509">73</cx:pt>
          <cx:pt idx="3510">73</cx:pt>
          <cx:pt idx="3511">73</cx:pt>
          <cx:pt idx="3512">55</cx:pt>
          <cx:pt idx="3513">55</cx:pt>
          <cx:pt idx="3514">55</cx:pt>
          <cx:pt idx="3515">74</cx:pt>
          <cx:pt idx="3518">58</cx:pt>
          <cx:pt idx="3519">76</cx:pt>
          <cx:pt idx="3520">76</cx:pt>
          <cx:pt idx="3521">53</cx:pt>
          <cx:pt idx="3522">55</cx:pt>
          <cx:pt idx="3523">76</cx:pt>
          <cx:pt idx="3524">76</cx:pt>
          <cx:pt idx="3525">56</cx:pt>
          <cx:pt idx="3527">54</cx:pt>
          <cx:pt idx="3528">53</cx:pt>
          <cx:pt idx="3529">53</cx:pt>
          <cx:pt idx="3530">53</cx:pt>
          <cx:pt idx="3531">57</cx:pt>
          <cx:pt idx="3532">57</cx:pt>
          <cx:pt idx="3533">54</cx:pt>
          <cx:pt idx="3534">73</cx:pt>
          <cx:pt idx="3536">74</cx:pt>
          <cx:pt idx="3537">75</cx:pt>
          <cx:pt idx="3538">75</cx:pt>
          <cx:pt idx="3539">56</cx:pt>
          <cx:pt idx="3540">53</cx:pt>
          <cx:pt idx="3541">53</cx:pt>
          <cx:pt idx="3542">56</cx:pt>
          <cx:pt idx="3544">76</cx:pt>
          <cx:pt idx="3545">76</cx:pt>
          <cx:pt idx="3546">72</cx:pt>
          <cx:pt idx="3547">72</cx:pt>
          <cx:pt idx="3549">76</cx:pt>
          <cx:pt idx="3550">59</cx:pt>
          <cx:pt idx="3552">75</cx:pt>
          <cx:pt idx="3553">55</cx:pt>
          <cx:pt idx="3554">55</cx:pt>
          <cx:pt idx="3555">58</cx:pt>
          <cx:pt idx="3556">58</cx:pt>
          <cx:pt idx="3557">74</cx:pt>
          <cx:pt idx="3558">74</cx:pt>
          <cx:pt idx="3559">74</cx:pt>
          <cx:pt idx="3560">57</cx:pt>
          <cx:pt idx="3561">57</cx:pt>
          <cx:pt idx="3562">74</cx:pt>
          <cx:pt idx="3563">74</cx:pt>
          <cx:pt idx="3565">72</cx:pt>
          <cx:pt idx="3566">74</cx:pt>
          <cx:pt idx="3567">74</cx:pt>
          <cx:pt idx="3568">74</cx:pt>
          <cx:pt idx="3569">74</cx:pt>
          <cx:pt idx="3570">74</cx:pt>
          <cx:pt idx="3571">74</cx:pt>
          <cx:pt idx="3572">59</cx:pt>
          <cx:pt idx="3573">73</cx:pt>
          <cx:pt idx="3574">71</cx:pt>
          <cx:pt idx="3575">71</cx:pt>
          <cx:pt idx="3576">71</cx:pt>
          <cx:pt idx="3577">71</cx:pt>
          <cx:pt idx="3578">71</cx:pt>
          <cx:pt idx="3579">71</cx:pt>
          <cx:pt idx="3580">60</cx:pt>
          <cx:pt idx="3581">55</cx:pt>
          <cx:pt idx="3582">74</cx:pt>
          <cx:pt idx="3583">74</cx:pt>
          <cx:pt idx="3584">74</cx:pt>
          <cx:pt idx="3585">58</cx:pt>
          <cx:pt idx="3586">58</cx:pt>
          <cx:pt idx="3587">58</cx:pt>
          <cx:pt idx="3588">58</cx:pt>
          <cx:pt idx="3589">56</cx:pt>
          <cx:pt idx="3590">74</cx:pt>
          <cx:pt idx="3591">74</cx:pt>
          <cx:pt idx="3592">74</cx:pt>
          <cx:pt idx="3593">56</cx:pt>
          <cx:pt idx="3594">56</cx:pt>
          <cx:pt idx="3595">73</cx:pt>
          <cx:pt idx="3597">74</cx:pt>
          <cx:pt idx="3598">72</cx:pt>
          <cx:pt idx="3599">58</cx:pt>
          <cx:pt idx="3600">71</cx:pt>
          <cx:pt idx="3601">71</cx:pt>
          <cx:pt idx="3602">71</cx:pt>
          <cx:pt idx="3603">71</cx:pt>
          <cx:pt idx="3604">71</cx:pt>
          <cx:pt idx="3605">71</cx:pt>
          <cx:pt idx="3606">73</cx:pt>
          <cx:pt idx="3607">73</cx:pt>
          <cx:pt idx="3608">73</cx:pt>
          <cx:pt idx="3609">73</cx:pt>
          <cx:pt idx="3610">73</cx:pt>
          <cx:pt idx="3611">73</cx:pt>
          <cx:pt idx="3612">73</cx:pt>
          <cx:pt idx="3613">58</cx:pt>
          <cx:pt idx="3614">60</cx:pt>
          <cx:pt idx="3615">60</cx:pt>
          <cx:pt idx="3616">58</cx:pt>
          <cx:pt idx="3617">72</cx:pt>
          <cx:pt idx="3618">56</cx:pt>
          <cx:pt idx="3619">56</cx:pt>
          <cx:pt idx="3620">56</cx:pt>
          <cx:pt idx="3621">56</cx:pt>
          <cx:pt idx="3622">56</cx:pt>
          <cx:pt idx="3624">57</cx:pt>
          <cx:pt idx="3625">57</cx:pt>
          <cx:pt idx="3626">73</cx:pt>
          <cx:pt idx="3627">73</cx:pt>
          <cx:pt idx="3628">73</cx:pt>
          <cx:pt idx="3629">70</cx:pt>
          <cx:pt idx="3630">70</cx:pt>
          <cx:pt idx="3631">70</cx:pt>
          <cx:pt idx="3632">70</cx:pt>
          <cx:pt idx="3633">70</cx:pt>
          <cx:pt idx="3634">70</cx:pt>
          <cx:pt idx="3635">61</cx:pt>
          <cx:pt idx="3636">61</cx:pt>
          <cx:pt idx="3637">61</cx:pt>
          <cx:pt idx="3638">72</cx:pt>
          <cx:pt idx="3639">72</cx:pt>
          <cx:pt idx="3640">72</cx:pt>
          <cx:pt idx="3641">72</cx:pt>
          <cx:pt idx="3642">72</cx:pt>
          <cx:pt idx="3643">73</cx:pt>
          <cx:pt idx="3644">73</cx:pt>
          <cx:pt idx="3645">73</cx:pt>
          <cx:pt idx="3646">73</cx:pt>
          <cx:pt idx="3647">73</cx:pt>
          <cx:pt idx="3648">57</cx:pt>
          <cx:pt idx="3649">57</cx:pt>
          <cx:pt idx="3650">57</cx:pt>
          <cx:pt idx="3651">59</cx:pt>
          <cx:pt idx="3652">59</cx:pt>
          <cx:pt idx="3654">59</cx:pt>
          <cx:pt idx="3655">59</cx:pt>
          <cx:pt idx="3656">59</cx:pt>
          <cx:pt idx="3657">60</cx:pt>
          <cx:pt idx="3658">60</cx:pt>
          <cx:pt idx="3659">71</cx:pt>
          <cx:pt idx="3660">70</cx:pt>
          <cx:pt idx="3661">70</cx:pt>
          <cx:pt idx="3662">70</cx:pt>
          <cx:pt idx="3663">70</cx:pt>
          <cx:pt idx="3664">70</cx:pt>
          <cx:pt idx="3665">70</cx:pt>
          <cx:pt idx="3666">72</cx:pt>
          <cx:pt idx="3667">72</cx:pt>
          <cx:pt idx="3668">59</cx:pt>
          <cx:pt idx="3669">59</cx:pt>
          <cx:pt idx="3671">57</cx:pt>
          <cx:pt idx="3672">57</cx:pt>
          <cx:pt idx="3673">57</cx:pt>
          <cx:pt idx="3674">59</cx:pt>
          <cx:pt idx="3675">59</cx:pt>
          <cx:pt idx="3676">61</cx:pt>
          <cx:pt idx="3677">72</cx:pt>
          <cx:pt idx="3678">72</cx:pt>
          <cx:pt idx="3679">71</cx:pt>
          <cx:pt idx="3680">71</cx:pt>
          <cx:pt idx="3681">71</cx:pt>
          <cx:pt idx="3682">71</cx:pt>
          <cx:pt idx="3683">71</cx:pt>
          <cx:pt idx="3684">71</cx:pt>
          <cx:pt idx="3685">72</cx:pt>
          <cx:pt idx="3686">72</cx:pt>
          <cx:pt idx="3687">72</cx:pt>
          <cx:pt idx="3688">72</cx:pt>
          <cx:pt idx="3689">58</cx:pt>
          <cx:pt idx="3690">62</cx:pt>
          <cx:pt idx="3691">62</cx:pt>
          <cx:pt idx="3692">62</cx:pt>
          <cx:pt idx="3693">69</cx:pt>
          <cx:pt idx="3694">69</cx:pt>
          <cx:pt idx="3695">69</cx:pt>
          <cx:pt idx="3696">60</cx:pt>
          <cx:pt idx="3697">60</cx:pt>
          <cx:pt idx="3698">60</cx:pt>
          <cx:pt idx="3699">60</cx:pt>
          <cx:pt idx="3700">71</cx:pt>
          <cx:pt idx="3701">70</cx:pt>
          <cx:pt idx="3702">69</cx:pt>
          <cx:pt idx="3703">69</cx:pt>
          <cx:pt idx="3704">69</cx:pt>
          <cx:pt idx="3705">69</cx:pt>
          <cx:pt idx="3706">69</cx:pt>
          <cx:pt idx="3707">69</cx:pt>
          <cx:pt idx="3708">71</cx:pt>
          <cx:pt idx="3709">71</cx:pt>
          <cx:pt idx="3710">71</cx:pt>
          <cx:pt idx="3711">60</cx:pt>
          <cx:pt idx="3712">60</cx:pt>
          <cx:pt idx="3713">58</cx:pt>
          <cx:pt idx="3714">58</cx:pt>
          <cx:pt idx="3715">58</cx:pt>
          <cx:pt idx="3716">58</cx:pt>
          <cx:pt idx="3717">59</cx:pt>
          <cx:pt idx="3718">59</cx:pt>
          <cx:pt idx="3719">59</cx:pt>
          <cx:pt idx="3720">59</cx:pt>
          <cx:pt idx="3722">60</cx:pt>
          <cx:pt idx="3723">60</cx:pt>
          <cx:pt idx="3724">71</cx:pt>
          <cx:pt idx="3725">70</cx:pt>
          <cx:pt idx="3726">70</cx:pt>
          <cx:pt idx="3727">70</cx:pt>
          <cx:pt idx="3728">70</cx:pt>
          <cx:pt idx="3729">70</cx:pt>
          <cx:pt idx="3730">71</cx:pt>
          <cx:pt idx="3731">71</cx:pt>
          <cx:pt idx="3732">71</cx:pt>
          <cx:pt idx="3734">71</cx:pt>
          <cx:pt idx="3735">71</cx:pt>
          <cx:pt idx="3736">71</cx:pt>
          <cx:pt idx="3737">71</cx:pt>
          <cx:pt idx="3738">71</cx:pt>
          <cx:pt idx="3739">62</cx:pt>
          <cx:pt idx="3740">62</cx:pt>
          <cx:pt idx="3741">59</cx:pt>
          <cx:pt idx="3742">59</cx:pt>
          <cx:pt idx="3743">70</cx:pt>
          <cx:pt idx="3744">61</cx:pt>
          <cx:pt idx="3745">61</cx:pt>
          <cx:pt idx="3746">61</cx:pt>
          <cx:pt idx="3747">61</cx:pt>
          <cx:pt idx="3748">61</cx:pt>
          <cx:pt idx="3749">63</cx:pt>
          <cx:pt idx="3750">63</cx:pt>
          <cx:pt idx="3751">63</cx:pt>
          <cx:pt idx="3752">63</cx:pt>
          <cx:pt idx="3753">63</cx:pt>
          <cx:pt idx="3754">70</cx:pt>
          <cx:pt idx="3755">70</cx:pt>
          <cx:pt idx="3756">70</cx:pt>
          <cx:pt idx="3757">70</cx:pt>
          <cx:pt idx="3758">59</cx:pt>
          <cx:pt idx="3759">59</cx:pt>
          <cx:pt idx="3760">59</cx:pt>
          <cx:pt idx="3761">59</cx:pt>
          <cx:pt idx="3762">62</cx:pt>
          <cx:pt idx="3763">70</cx:pt>
          <cx:pt idx="3764">70</cx:pt>
          <cx:pt idx="3765">70</cx:pt>
          <cx:pt idx="3766">70</cx:pt>
          <cx:pt idx="3767">68</cx:pt>
          <cx:pt idx="3768">68</cx:pt>
          <cx:pt idx="3769">68</cx:pt>
          <cx:pt idx="3770">68</cx:pt>
          <cx:pt idx="3771">68</cx:pt>
          <cx:pt idx="3772">68</cx:pt>
          <cx:pt idx="3773">68</cx:pt>
          <cx:pt idx="3774">68</cx:pt>
          <cx:pt idx="3775">68</cx:pt>
          <cx:pt idx="3776">68</cx:pt>
          <cx:pt idx="3777">68</cx:pt>
          <cx:pt idx="3778">68</cx:pt>
          <cx:pt idx="3779">68</cx:pt>
          <cx:pt idx="3780">68</cx:pt>
          <cx:pt idx="3781">68</cx:pt>
          <cx:pt idx="3782">68</cx:pt>
          <cx:pt idx="3783">68</cx:pt>
          <cx:pt idx="3784">70</cx:pt>
          <cx:pt idx="3785">69</cx:pt>
          <cx:pt idx="3786">60</cx:pt>
          <cx:pt idx="3787">60</cx:pt>
          <cx:pt idx="3788">60</cx:pt>
          <cx:pt idx="3789">69</cx:pt>
          <cx:pt idx="3790">69</cx:pt>
          <cx:pt idx="3791">69</cx:pt>
          <cx:pt idx="3792">69</cx:pt>
          <cx:pt idx="3793">70</cx:pt>
          <cx:pt idx="3794">70</cx:pt>
          <cx:pt idx="3795">70</cx:pt>
          <cx:pt idx="3796">70</cx:pt>
          <cx:pt idx="3797">61</cx:pt>
          <cx:pt idx="3798">61</cx:pt>
          <cx:pt idx="3799">61</cx:pt>
          <cx:pt idx="3800">61</cx:pt>
          <cx:pt idx="3801">70</cx:pt>
          <cx:pt idx="3802">70</cx:pt>
          <cx:pt idx="3803">70</cx:pt>
          <cx:pt idx="3804">70</cx:pt>
          <cx:pt idx="3805">70</cx:pt>
          <cx:pt idx="3806">70</cx:pt>
          <cx:pt idx="3808">70</cx:pt>
          <cx:pt idx="3809">70</cx:pt>
          <cx:pt idx="3810">70</cx:pt>
          <cx:pt idx="3811">60</cx:pt>
          <cx:pt idx="3812">60</cx:pt>
          <cx:pt idx="3813">60</cx:pt>
          <cx:pt idx="3814">60</cx:pt>
          <cx:pt idx="3815">60</cx:pt>
          <cx:pt idx="3816">60</cx:pt>
          <cx:pt idx="3817">60</cx:pt>
          <cx:pt idx="3818">60</cx:pt>
          <cx:pt idx="3819">62</cx:pt>
          <cx:pt idx="3820">62</cx:pt>
          <cx:pt idx="3821">62</cx:pt>
          <cx:pt idx="3822">63</cx:pt>
          <cx:pt idx="3823">63</cx:pt>
          <cx:pt idx="3824">60</cx:pt>
          <cx:pt idx="3825">60</cx:pt>
          <cx:pt idx="3826">60</cx:pt>
          <cx:pt idx="3827">60</cx:pt>
          <cx:pt idx="3828">69</cx:pt>
          <cx:pt idx="3829">69</cx:pt>
          <cx:pt idx="3830">69</cx:pt>
          <cx:pt idx="3831">69</cx:pt>
          <cx:pt idx="3832">69</cx:pt>
          <cx:pt idx="3833">69</cx:pt>
          <cx:pt idx="3834">69</cx:pt>
          <cx:pt idx="3835">62</cx:pt>
          <cx:pt idx="3836">62</cx:pt>
          <cx:pt idx="3837">69</cx:pt>
          <cx:pt idx="3838">69</cx:pt>
          <cx:pt idx="3839">69</cx:pt>
          <cx:pt idx="3840">61</cx:pt>
          <cx:pt idx="3841">61</cx:pt>
          <cx:pt idx="3842">63</cx:pt>
          <cx:pt idx="3844">69</cx:pt>
          <cx:pt idx="3845">69</cx:pt>
          <cx:pt idx="3846">67</cx:pt>
          <cx:pt idx="3847">67</cx:pt>
          <cx:pt idx="3848">67</cx:pt>
          <cx:pt idx="3849">67</cx:pt>
          <cx:pt idx="3850">67</cx:pt>
          <cx:pt idx="3851">68</cx:pt>
          <cx:pt idx="3852">68</cx:pt>
          <cx:pt idx="3853">68</cx:pt>
          <cx:pt idx="3854">68</cx:pt>
          <cx:pt idx="3855">69</cx:pt>
          <cx:pt idx="3856">69</cx:pt>
          <cx:pt idx="3857">68</cx:pt>
          <cx:pt idx="3858">68</cx:pt>
          <cx:pt idx="3859">68</cx:pt>
          <cx:pt idx="3861">64</cx:pt>
          <cx:pt idx="3862">64</cx:pt>
          <cx:pt idx="3863">64</cx:pt>
          <cx:pt idx="3864">64</cx:pt>
          <cx:pt idx="3865">64</cx:pt>
          <cx:pt idx="3866">64</cx:pt>
          <cx:pt idx="3867">64</cx:pt>
          <cx:pt idx="3868">64</cx:pt>
          <cx:pt idx="3869">62</cx:pt>
          <cx:pt idx="3871">67</cx:pt>
          <cx:pt idx="3872">67</cx:pt>
          <cx:pt idx="3873">67</cx:pt>
          <cx:pt idx="3874">67</cx:pt>
          <cx:pt idx="3875">67</cx:pt>
          <cx:pt idx="3876">67</cx:pt>
          <cx:pt idx="3877">62</cx:pt>
          <cx:pt idx="3878">69</cx:pt>
          <cx:pt idx="3879">69</cx:pt>
          <cx:pt idx="3880">69</cx:pt>
          <cx:pt idx="3881">62</cx:pt>
          <cx:pt idx="3882">62</cx:pt>
          <cx:pt idx="3883">61</cx:pt>
          <cx:pt idx="3884">61</cx:pt>
          <cx:pt idx="3885">61</cx:pt>
          <cx:pt idx="3886">61</cx:pt>
          <cx:pt idx="3887">61</cx:pt>
          <cx:pt idx="3889">69</cx:pt>
          <cx:pt idx="3890">69</cx:pt>
          <cx:pt idx="3891">68</cx:pt>
          <cx:pt idx="3892">68</cx:pt>
          <cx:pt idx="3893">68</cx:pt>
          <cx:pt idx="3894">68</cx:pt>
          <cx:pt idx="3896">61</cx:pt>
          <cx:pt idx="3897">61</cx:pt>
          <cx:pt idx="3898">61</cx:pt>
          <cx:pt idx="3899">61</cx:pt>
          <cx:pt idx="3900">61</cx:pt>
          <cx:pt idx="3901">61</cx:pt>
          <cx:pt idx="3902">61</cx:pt>
          <cx:pt idx="3903">61</cx:pt>
          <cx:pt idx="3904">61</cx:pt>
          <cx:pt idx="3905">61</cx:pt>
          <cx:pt idx="3906">61</cx:pt>
          <cx:pt idx="3907">61</cx:pt>
          <cx:pt idx="3908">61</cx:pt>
          <cx:pt idx="3909">61</cx:pt>
          <cx:pt idx="3910">62</cx:pt>
          <cx:pt idx="3911">62</cx:pt>
          <cx:pt idx="3912">62</cx:pt>
          <cx:pt idx="3913">62</cx:pt>
          <cx:pt idx="3914">69</cx:pt>
          <cx:pt idx="3915">69</cx:pt>
          <cx:pt idx="3916">69</cx:pt>
          <cx:pt idx="3917">69</cx:pt>
          <cx:pt idx="3918">69</cx:pt>
          <cx:pt idx="3919">69</cx:pt>
          <cx:pt idx="3920">69</cx:pt>
          <cx:pt idx="3921">69</cx:pt>
          <cx:pt idx="3922">63</cx:pt>
          <cx:pt idx="3923">63</cx:pt>
          <cx:pt idx="3924">63</cx:pt>
          <cx:pt idx="3925">68</cx:pt>
          <cx:pt idx="3926">67</cx:pt>
          <cx:pt idx="3927">67</cx:pt>
          <cx:pt idx="3928">67</cx:pt>
          <cx:pt idx="3929">67</cx:pt>
          <cx:pt idx="3930">67</cx:pt>
          <cx:pt idx="3931">67</cx:pt>
          <cx:pt idx="3932">67</cx:pt>
          <cx:pt idx="3933">64</cx:pt>
          <cx:pt idx="3934">64</cx:pt>
          <cx:pt idx="3935">64</cx:pt>
          <cx:pt idx="3936">64</cx:pt>
          <cx:pt idx="3937">68</cx:pt>
          <cx:pt idx="3938">64</cx:pt>
          <cx:pt idx="3939">64</cx:pt>
          <cx:pt idx="3940">64</cx:pt>
          <cx:pt idx="3941">64</cx:pt>
          <cx:pt idx="3942">64</cx:pt>
          <cx:pt idx="3943">64</cx:pt>
          <cx:pt idx="3944">64</cx:pt>
          <cx:pt idx="3945">66</cx:pt>
          <cx:pt idx="3946">66</cx:pt>
          <cx:pt idx="3947">66</cx:pt>
          <cx:pt idx="3948">66</cx:pt>
          <cx:pt idx="3949">66</cx:pt>
          <cx:pt idx="3950">66</cx:pt>
          <cx:pt idx="3951">66</cx:pt>
          <cx:pt idx="3952">66</cx:pt>
          <cx:pt idx="3953">66</cx:pt>
          <cx:pt idx="3954">68</cx:pt>
          <cx:pt idx="3955">68</cx:pt>
          <cx:pt idx="3956">63</cx:pt>
          <cx:pt idx="3957">67</cx:pt>
          <cx:pt idx="3958">67</cx:pt>
          <cx:pt idx="3960">65</cx:pt>
          <cx:pt idx="3961">65</cx:pt>
          <cx:pt idx="3962">65</cx:pt>
          <cx:pt idx="3963">65</cx:pt>
          <cx:pt idx="3964">65</cx:pt>
          <cx:pt idx="3965">62</cx:pt>
          <cx:pt idx="3966">62</cx:pt>
          <cx:pt idx="3967">62</cx:pt>
          <cx:pt idx="3968">62</cx:pt>
          <cx:pt idx="3971">68</cx:pt>
          <cx:pt idx="3972">63</cx:pt>
          <cx:pt idx="3974">66</cx:pt>
          <cx:pt idx="3975">66</cx:pt>
          <cx:pt idx="3976">66</cx:pt>
          <cx:pt idx="3977">66</cx:pt>
          <cx:pt idx="3978">66</cx:pt>
          <cx:pt idx="3979">66</cx:pt>
          <cx:pt idx="3980">67</cx:pt>
          <cx:pt idx="3981">67</cx:pt>
          <cx:pt idx="3982">67</cx:pt>
          <cx:pt idx="3983">67</cx:pt>
          <cx:pt idx="3984">67</cx:pt>
          <cx:pt idx="3985">67</cx:pt>
          <cx:pt idx="3986">62</cx:pt>
          <cx:pt idx="3987">62</cx:pt>
          <cx:pt idx="3988">62</cx:pt>
          <cx:pt idx="3989">62</cx:pt>
          <cx:pt idx="3990">63</cx:pt>
          <cx:pt idx="3991">63</cx:pt>
          <cx:pt idx="3992">63</cx:pt>
          <cx:pt idx="3993">63</cx:pt>
          <cx:pt idx="3994">64</cx:pt>
          <cx:pt idx="3995">64</cx:pt>
          <cx:pt idx="3996">68</cx:pt>
          <cx:pt idx="3997">68</cx:pt>
          <cx:pt idx="3998">68</cx:pt>
          <cx:pt idx="3999">68</cx:pt>
          <cx:pt idx="4000">63</cx:pt>
          <cx:pt idx="4001">63</cx:pt>
          <cx:pt idx="4002">63</cx:pt>
          <cx:pt idx="4003">63</cx:pt>
          <cx:pt idx="4004">62</cx:pt>
          <cx:pt idx="4005">62</cx:pt>
          <cx:pt idx="4006">62</cx:pt>
          <cx:pt idx="4007">62</cx:pt>
          <cx:pt idx="4008">67</cx:pt>
          <cx:pt idx="4009">67</cx:pt>
          <cx:pt idx="4010">67</cx:pt>
          <cx:pt idx="4011">66</cx:pt>
          <cx:pt idx="4012">66</cx:pt>
          <cx:pt idx="4013">66</cx:pt>
          <cx:pt idx="4014">67</cx:pt>
          <cx:pt idx="4015">67</cx:pt>
          <cx:pt idx="4016">64</cx:pt>
          <cx:pt idx="4017">64</cx:pt>
          <cx:pt idx="4018">64</cx:pt>
          <cx:pt idx="4019">64</cx:pt>
          <cx:pt idx="4020">64</cx:pt>
          <cx:pt idx="4021">64</cx:pt>
          <cx:pt idx="4023">67</cx:pt>
          <cx:pt idx="4024">67</cx:pt>
          <cx:pt idx="4025">67</cx:pt>
          <cx:pt idx="4026">67</cx:pt>
          <cx:pt idx="4027">67</cx:pt>
          <cx:pt idx="4028">68</cx:pt>
          <cx:pt idx="4029">68</cx:pt>
          <cx:pt idx="4030">65</cx:pt>
          <cx:pt idx="4031">65</cx:pt>
          <cx:pt idx="4032">65</cx:pt>
          <cx:pt idx="4033">65</cx:pt>
          <cx:pt idx="4034">65</cx:pt>
          <cx:pt idx="4035">65</cx:pt>
          <cx:pt idx="4036">65</cx:pt>
          <cx:pt idx="4037">65</cx:pt>
          <cx:pt idx="4038">65</cx:pt>
          <cx:pt idx="4039">65</cx:pt>
          <cx:pt idx="4040">65</cx:pt>
          <cx:pt idx="4041">65</cx:pt>
          <cx:pt idx="4042">65</cx:pt>
          <cx:pt idx="4043">65</cx:pt>
          <cx:pt idx="4044">64</cx:pt>
          <cx:pt idx="4045">64</cx:pt>
          <cx:pt idx="4046">63</cx:pt>
          <cx:pt idx="4047">63</cx:pt>
          <cx:pt idx="4048">63</cx:pt>
          <cx:pt idx="4049">63</cx:pt>
          <cx:pt idx="4050">63</cx:pt>
          <cx:pt idx="4051">65</cx:pt>
          <cx:pt idx="4052">65</cx:pt>
          <cx:pt idx="4053">66</cx:pt>
          <cx:pt idx="4054">66</cx:pt>
          <cx:pt idx="4055">67</cx:pt>
          <cx:pt idx="4056">67</cx:pt>
          <cx:pt idx="4057">67</cx:pt>
          <cx:pt idx="4058">67</cx:pt>
          <cx:pt idx="4059">63</cx:pt>
          <cx:pt idx="4060">63</cx:pt>
          <cx:pt idx="4061">63</cx:pt>
          <cx:pt idx="4062">63</cx:pt>
          <cx:pt idx="4063">63</cx:pt>
          <cx:pt idx="4064">63</cx:pt>
          <cx:pt idx="4065">63</cx:pt>
          <cx:pt idx="4066">66</cx:pt>
          <cx:pt idx="4067">64</cx:pt>
          <cx:pt idx="4068">64</cx:pt>
          <cx:pt idx="4069">64</cx:pt>
          <cx:pt idx="4070">64</cx:pt>
          <cx:pt idx="4071">64</cx:pt>
          <cx:pt idx="4072">65</cx:pt>
          <cx:pt idx="4073">65</cx:pt>
          <cx:pt idx="4074">65</cx:pt>
          <cx:pt idx="4075">66</cx:pt>
          <cx:pt idx="4076">66</cx:pt>
          <cx:pt idx="4077">66</cx:pt>
          <cx:pt idx="4078">65</cx:pt>
          <cx:pt idx="4079">65</cx:pt>
          <cx:pt idx="4080">65</cx:pt>
          <cx:pt idx="4081">65</cx:pt>
          <cx:pt idx="4082">65</cx:pt>
          <cx:pt idx="4083">65</cx:pt>
          <cx:pt idx="4084">65</cx:pt>
          <cx:pt idx="4085">65</cx:pt>
          <cx:pt idx="4086">67</cx:pt>
          <cx:pt idx="4087">67</cx:pt>
          <cx:pt idx="4088">67</cx:pt>
          <cx:pt idx="4089">63</cx:pt>
          <cx:pt idx="4090">63</cx:pt>
          <cx:pt idx="4091">63</cx:pt>
          <cx:pt idx="4092">63</cx:pt>
          <cx:pt idx="4093">63</cx:pt>
          <cx:pt idx="4094">65</cx:pt>
          <cx:pt idx="4095">65</cx:pt>
          <cx:pt idx="4096">64</cx:pt>
          <cx:pt idx="4097">64</cx:pt>
          <cx:pt idx="4098">64</cx:pt>
          <cx:pt idx="4099">64</cx:pt>
          <cx:pt idx="4100">64</cx:pt>
          <cx:pt idx="4101">64</cx:pt>
          <cx:pt idx="4102">64</cx:pt>
          <cx:pt idx="4103">64</cx:pt>
          <cx:pt idx="4104">64</cx:pt>
          <cx:pt idx="4105">66</cx:pt>
          <cx:pt idx="4106">66</cx:pt>
          <cx:pt idx="4107">66</cx:pt>
          <cx:pt idx="4108">66</cx:pt>
          <cx:pt idx="4109">64</cx:pt>
          <cx:pt idx="4110">64</cx:pt>
          <cx:pt idx="4111">64</cx:pt>
          <cx:pt idx="4112">64</cx:pt>
          <cx:pt idx="4113">64</cx:pt>
          <cx:pt idx="4114">64</cx:pt>
          <cx:pt idx="4115">64</cx:pt>
          <cx:pt idx="4116">64</cx:pt>
          <cx:pt idx="4117">64</cx:pt>
          <cx:pt idx="4118">65</cx:pt>
          <cx:pt idx="4119">65</cx:pt>
          <cx:pt idx="4120">65</cx:pt>
          <cx:pt idx="4121">65</cx:pt>
          <cx:pt idx="4122">65</cx:pt>
          <cx:pt idx="4123">66</cx:pt>
          <cx:pt idx="4124">66</cx:pt>
          <cx:pt idx="4125">66</cx:pt>
          <cx:pt idx="4126">66</cx:pt>
          <cx:pt idx="4127">65</cx:pt>
          <cx:pt idx="4128">65</cx:pt>
          <cx:pt idx="4129">65</cx:pt>
          <cx:pt idx="4130">65</cx:pt>
          <cx:pt idx="4131">65</cx:pt>
          <cx:pt idx="4132">65</cx:pt>
          <cx:pt idx="4134">67</cx:pt>
          <cx:pt idx="4135">67</cx:pt>
          <cx:pt idx="4136">67</cx:pt>
          <cx:pt idx="4137">67</cx:pt>
          <cx:pt idx="4138">66</cx:pt>
          <cx:pt idx="4139">65</cx:pt>
          <cx:pt idx="4140">65</cx:pt>
          <cx:pt idx="4141">64</cx:pt>
          <cx:pt idx="4142">64</cx:pt>
          <cx:pt idx="4143">64</cx:pt>
          <cx:pt idx="4144">65</cx:pt>
          <cx:pt idx="4145">65</cx:pt>
          <cx:pt idx="4159">93</cx:pt>
          <cx:pt idx="4160">86</cx:pt>
          <cx:pt idx="4162">84</cx:pt>
          <cx:pt idx="4163">85</cx:pt>
          <cx:pt idx="4164">83</cx:pt>
          <cx:pt idx="4166">46</cx:pt>
          <cx:pt idx="4167">51</cx:pt>
          <cx:pt idx="4168">79</cx:pt>
          <cx:pt idx="4169">81</cx:pt>
          <cx:pt idx="4170">52</cx:pt>
          <cx:pt idx="4171">78</cx:pt>
          <cx:pt idx="4172">80</cx:pt>
          <cx:pt idx="4174">46</cx:pt>
          <cx:pt idx="4175">79</cx:pt>
          <cx:pt idx="4176">50</cx:pt>
          <cx:pt idx="4180">48</cx:pt>
          <cx:pt idx="4181">78</cx:pt>
          <cx:pt idx="4182">78</cx:pt>
          <cx:pt idx="4183">78</cx:pt>
          <cx:pt idx="4184">80</cx:pt>
          <cx:pt idx="4185">80</cx:pt>
          <cx:pt idx="4186">80</cx:pt>
          <cx:pt idx="4187">77</cx:pt>
          <cx:pt idx="4188">77</cx:pt>
          <cx:pt idx="4189">80</cx:pt>
          <cx:pt idx="4191">78</cx:pt>
          <cx:pt idx="4192">78</cx:pt>
          <cx:pt idx="4193">77</cx:pt>
          <cx:pt idx="4195">75</cx:pt>
          <cx:pt idx="4196">75</cx:pt>
          <cx:pt idx="4197">80</cx:pt>
          <cx:pt idx="4198">53</cx:pt>
          <cx:pt idx="4199">50</cx:pt>
          <cx:pt idx="4200">50</cx:pt>
          <cx:pt idx="4201">78</cx:pt>
          <cx:pt idx="4204">74</cx:pt>
          <cx:pt idx="4206">79</cx:pt>
          <cx:pt idx="4207">55</cx:pt>
          <cx:pt idx="4209">77</cx:pt>
          <cx:pt idx="4210">77</cx:pt>
          <cx:pt idx="4211">78</cx:pt>
          <cx:pt idx="4212">76</cx:pt>
          <cx:pt idx="4213">75</cx:pt>
          <cx:pt idx="4214">52</cx:pt>
          <cx:pt idx="4215">73</cx:pt>
          <cx:pt idx="4216">55</cx:pt>
          <cx:pt idx="4217">58</cx:pt>
          <cx:pt idx="4218">58</cx:pt>
          <cx:pt idx="4219">58</cx:pt>
          <cx:pt idx="4220">55</cx:pt>
          <cx:pt idx="4221">76</cx:pt>
          <cx:pt idx="4222">56</cx:pt>
          <cx:pt idx="4223">57</cx:pt>
          <cx:pt idx="4224">58</cx:pt>
          <cx:pt idx="4225">74</cx:pt>
          <cx:pt idx="4226">56</cx:pt>
          <cx:pt idx="4228">76</cx:pt>
          <cx:pt idx="4229">72</cx:pt>
          <cx:pt idx="4230">72</cx:pt>
          <cx:pt idx="4231">57</cx:pt>
          <cx:pt idx="4233">74</cx:pt>
          <cx:pt idx="4234">74</cx:pt>
          <cx:pt idx="4235">74</cx:pt>
          <cx:pt idx="4236">74</cx:pt>
          <cx:pt idx="4237">74</cx:pt>
          <cx:pt idx="4239">72</cx:pt>
          <cx:pt idx="4240">72</cx:pt>
          <cx:pt idx="4242">73</cx:pt>
          <cx:pt idx="4243">73</cx:pt>
          <cx:pt idx="4244">71</cx:pt>
          <cx:pt idx="4245">71</cx:pt>
          <cx:pt idx="4246">57</cx:pt>
          <cx:pt idx="4247">55</cx:pt>
          <cx:pt idx="4248">58</cx:pt>
          <cx:pt idx="4249">56</cx:pt>
          <cx:pt idx="4250">56</cx:pt>
          <cx:pt idx="4251">73</cx:pt>
          <cx:pt idx="4252">74</cx:pt>
          <cx:pt idx="4253">59</cx:pt>
          <cx:pt idx="4254">58</cx:pt>
          <cx:pt idx="4256">71</cx:pt>
          <cx:pt idx="4257">71</cx:pt>
          <cx:pt idx="4258">73</cx:pt>
          <cx:pt idx="4259">58</cx:pt>
          <cx:pt idx="4260">72</cx:pt>
          <cx:pt idx="4261">56</cx:pt>
          <cx:pt idx="4262">57</cx:pt>
          <cx:pt idx="4263">57</cx:pt>
          <cx:pt idx="4264">57</cx:pt>
          <cx:pt idx="4265">57</cx:pt>
          <cx:pt idx="4266">70</cx:pt>
          <cx:pt idx="4267">61</cx:pt>
          <cx:pt idx="4268">72</cx:pt>
          <cx:pt idx="4269">72</cx:pt>
          <cx:pt idx="4270">73</cx:pt>
          <cx:pt idx="4271">73</cx:pt>
          <cx:pt idx="4272">57</cx:pt>
          <cx:pt idx="4273">57</cx:pt>
          <cx:pt idx="4275">59</cx:pt>
          <cx:pt idx="4276">59</cx:pt>
          <cx:pt idx="4277">71</cx:pt>
          <cx:pt idx="4278">71</cx:pt>
          <cx:pt idx="4279">70</cx:pt>
          <cx:pt idx="4280">70</cx:pt>
          <cx:pt idx="4281">70</cx:pt>
          <cx:pt idx="4282">70</cx:pt>
          <cx:pt idx="4283">72</cx:pt>
          <cx:pt idx="4284">72</cx:pt>
          <cx:pt idx="4285">57</cx:pt>
          <cx:pt idx="4286">57</cx:pt>
          <cx:pt idx="4287">57</cx:pt>
          <cx:pt idx="4288">72</cx:pt>
          <cx:pt idx="4289">59</cx:pt>
          <cx:pt idx="4290">58</cx:pt>
          <cx:pt idx="4291">71</cx:pt>
          <cx:pt idx="4292">71</cx:pt>
          <cx:pt idx="4293">71</cx:pt>
          <cx:pt idx="4294">72</cx:pt>
          <cx:pt idx="4295">71</cx:pt>
          <cx:pt idx="4296">71</cx:pt>
          <cx:pt idx="4297">72</cx:pt>
          <cx:pt idx="4298">72</cx:pt>
          <cx:pt idx="4299">72</cx:pt>
          <cx:pt idx="4300">72</cx:pt>
          <cx:pt idx="4301">58</cx:pt>
          <cx:pt idx="4302">58</cx:pt>
          <cx:pt idx="4303">69</cx:pt>
          <cx:pt idx="4304">60</cx:pt>
          <cx:pt idx="4305">71</cx:pt>
          <cx:pt idx="4306">71</cx:pt>
          <cx:pt idx="4307">71</cx:pt>
          <cx:pt idx="4308">60</cx:pt>
          <cx:pt idx="4309">60</cx:pt>
          <cx:pt idx="4310">58</cx:pt>
          <cx:pt idx="4311">58</cx:pt>
          <cx:pt idx="4312">58</cx:pt>
          <cx:pt idx="4313">59</cx:pt>
          <cx:pt idx="4314">60</cx:pt>
          <cx:pt idx="4315">60</cx:pt>
          <cx:pt idx="4316">70</cx:pt>
          <cx:pt idx="4317">70</cx:pt>
          <cx:pt idx="4318">71</cx:pt>
          <cx:pt idx="4319">71</cx:pt>
          <cx:pt idx="4320">71</cx:pt>
          <cx:pt idx="4321">71</cx:pt>
          <cx:pt idx="4322">62</cx:pt>
          <cx:pt idx="4323">62</cx:pt>
          <cx:pt idx="4324">59</cx:pt>
          <cx:pt idx="4325">61</cx:pt>
          <cx:pt idx="4326">63</cx:pt>
          <cx:pt idx="4327">63</cx:pt>
          <cx:pt idx="4328">70</cx:pt>
          <cx:pt idx="4329">59</cx:pt>
          <cx:pt idx="4330">59</cx:pt>
          <cx:pt idx="4331">59</cx:pt>
          <cx:pt idx="4332">62</cx:pt>
          <cx:pt idx="4333">62</cx:pt>
          <cx:pt idx="4335">70</cx:pt>
          <cx:pt idx="4336">70</cx:pt>
          <cx:pt idx="4337">68</cx:pt>
          <cx:pt idx="4338">68</cx:pt>
          <cx:pt idx="4339">68</cx:pt>
          <cx:pt idx="4340">68</cx:pt>
          <cx:pt idx="4341">60</cx:pt>
          <cx:pt idx="4342">60</cx:pt>
          <cx:pt idx="4344">69</cx:pt>
          <cx:pt idx="4345">69</cx:pt>
          <cx:pt idx="4346">69</cx:pt>
          <cx:pt idx="4347">70</cx:pt>
          <cx:pt idx="4348">61</cx:pt>
          <cx:pt idx="4349">61</cx:pt>
          <cx:pt idx="4350">61</cx:pt>
          <cx:pt idx="4351">61</cx:pt>
          <cx:pt idx="4352">61</cx:pt>
          <cx:pt idx="4353">61</cx:pt>
          <cx:pt idx="4354">70</cx:pt>
          <cx:pt idx="4355">70</cx:pt>
          <cx:pt idx="4356">70</cx:pt>
          <cx:pt idx="4357">70</cx:pt>
          <cx:pt idx="4359">60</cx:pt>
          <cx:pt idx="4360">60</cx:pt>
          <cx:pt idx="4361">60</cx:pt>
          <cx:pt idx="4362">60</cx:pt>
          <cx:pt idx="4364">62</cx:pt>
          <cx:pt idx="4365">63</cx:pt>
          <cx:pt idx="4366">63</cx:pt>
          <cx:pt idx="4367">60</cx:pt>
          <cx:pt idx="4368">60</cx:pt>
          <cx:pt idx="4369">60</cx:pt>
          <cx:pt idx="4370">62</cx:pt>
          <cx:pt idx="4371">62</cx:pt>
          <cx:pt idx="4372">62</cx:pt>
          <cx:pt idx="4374">69</cx:pt>
          <cx:pt idx="4375">69</cx:pt>
          <cx:pt idx="4376">61</cx:pt>
          <cx:pt idx="4377">63</cx:pt>
          <cx:pt idx="4378">68</cx:pt>
          <cx:pt idx="4380">68</cx:pt>
          <cx:pt idx="4381">68</cx:pt>
          <cx:pt idx="4383">64</cx:pt>
          <cx:pt idx="4384">64</cx:pt>
          <cx:pt idx="4385">64</cx:pt>
          <cx:pt idx="4386">67</cx:pt>
          <cx:pt idx="4387">67</cx:pt>
          <cx:pt idx="4388">62</cx:pt>
          <cx:pt idx="4389">62</cx:pt>
          <cx:pt idx="4390">62</cx:pt>
          <cx:pt idx="4392">62</cx:pt>
          <cx:pt idx="4393">62</cx:pt>
          <cx:pt idx="4394">61</cx:pt>
          <cx:pt idx="4395">61</cx:pt>
          <cx:pt idx="4396">69</cx:pt>
          <cx:pt idx="4397">61</cx:pt>
          <cx:pt idx="4398">63</cx:pt>
          <cx:pt idx="4399">61</cx:pt>
          <cx:pt idx="4400">61</cx:pt>
          <cx:pt idx="4401">61</cx:pt>
          <cx:pt idx="4402">61</cx:pt>
          <cx:pt idx="4403">61</cx:pt>
          <cx:pt idx="4404">69</cx:pt>
          <cx:pt idx="4405">63</cx:pt>
          <cx:pt idx="4406">63</cx:pt>
          <cx:pt idx="4407">68</cx:pt>
          <cx:pt idx="4408">64</cx:pt>
          <cx:pt idx="4409">64</cx:pt>
          <cx:pt idx="4410">68</cx:pt>
          <cx:pt idx="4411">66</cx:pt>
          <cx:pt idx="4412">66</cx:pt>
          <cx:pt idx="4413">66</cx:pt>
          <cx:pt idx="4414">66</cx:pt>
          <cx:pt idx="4415">66</cx:pt>
          <cx:pt idx="4416">67</cx:pt>
          <cx:pt idx="4418">65</cx:pt>
          <cx:pt idx="4419">68</cx:pt>
          <cx:pt idx="4420">68</cx:pt>
          <cx:pt idx="4421">68</cx:pt>
          <cx:pt idx="4422">68</cx:pt>
          <cx:pt idx="4423">66</cx:pt>
          <cx:pt idx="4424">62</cx:pt>
          <cx:pt idx="4425">62</cx:pt>
          <cx:pt idx="4426">62</cx:pt>
          <cx:pt idx="4427">63</cx:pt>
          <cx:pt idx="4428">63</cx:pt>
          <cx:pt idx="4429">64</cx:pt>
          <cx:pt idx="4430">64</cx:pt>
          <cx:pt idx="4431">68</cx:pt>
          <cx:pt idx="4432">68</cx:pt>
          <cx:pt idx="4433">63</cx:pt>
          <cx:pt idx="4434">62</cx:pt>
          <cx:pt idx="4435">67</cx:pt>
          <cx:pt idx="4436">64</cx:pt>
          <cx:pt idx="4438">67</cx:pt>
          <cx:pt idx="4439">68</cx:pt>
          <cx:pt idx="4440">68</cx:pt>
          <cx:pt idx="4441">68</cx:pt>
          <cx:pt idx="4442">65</cx:pt>
          <cx:pt idx="4443">65</cx:pt>
          <cx:pt idx="4444">65</cx:pt>
          <cx:pt idx="4445">65</cx:pt>
          <cx:pt idx="4446">66</cx:pt>
          <cx:pt idx="4447">66</cx:pt>
          <cx:pt idx="4448">66</cx:pt>
          <cx:pt idx="4449">66</cx:pt>
          <cx:pt idx="4450">66</cx:pt>
          <cx:pt idx="4451">63</cx:pt>
          <cx:pt idx="4452">63</cx:pt>
          <cx:pt idx="4453">63</cx:pt>
          <cx:pt idx="4454">66</cx:pt>
          <cx:pt idx="4455">66</cx:pt>
          <cx:pt idx="4456">66</cx:pt>
          <cx:pt idx="4457">64</cx:pt>
          <cx:pt idx="4458">64</cx:pt>
          <cx:pt idx="4459">64</cx:pt>
          <cx:pt idx="4460">65</cx:pt>
          <cx:pt idx="4461">65</cx:pt>
          <cx:pt idx="4462">65</cx:pt>
          <cx:pt idx="4463">67</cx:pt>
          <cx:pt idx="4464">63</cx:pt>
          <cx:pt idx="4465">66</cx:pt>
          <cx:pt idx="4466">66</cx:pt>
          <cx:pt idx="4467">65</cx:pt>
          <cx:pt idx="4469">64</cx:pt>
          <cx:pt idx="4470">66</cx:pt>
          <cx:pt idx="4471">66</cx:pt>
          <cx:pt idx="4472">66</cx:pt>
          <cx:pt idx="4473">66</cx:pt>
          <cx:pt idx="4474">65</cx:pt>
          <cx:pt idx="4476">66</cx:pt>
          <cx:pt idx="4477">66</cx:pt>
          <cx:pt idx="4478">65</cx:pt>
          <cx:pt idx="4479">67</cx:pt>
          <cx:pt idx="4480">64</cx:pt>
          <cx:pt idx="4481">64</cx:pt>
          <cx:pt idx="4482">64</cx:pt>
          <cx:pt idx="4483">66</cx:pt>
          <cx:pt idx="4484">66</cx:pt>
          <cx:pt idx="4485">66</cx:pt>
          <cx:pt idx="4490">79</cx:pt>
          <cx:pt idx="4491">76</cx:pt>
          <cx:pt idx="4492">78</cx:pt>
          <cx:pt idx="4493">77</cx:pt>
          <cx:pt idx="4494">77</cx:pt>
          <cx:pt idx="4495">77</cx:pt>
          <cx:pt idx="4496">56</cx:pt>
          <cx:pt idx="4497">74</cx:pt>
          <cx:pt idx="4498">76</cx:pt>
          <cx:pt idx="4499">76</cx:pt>
          <cx:pt idx="4500">76</cx:pt>
          <cx:pt idx="4501">56</cx:pt>
          <cx:pt idx="4502">56</cx:pt>
          <cx:pt idx="4504">75</cx:pt>
          <cx:pt idx="4506">75</cx:pt>
          <cx:pt idx="4507">74</cx:pt>
          <cx:pt idx="4508">72</cx:pt>
          <cx:pt idx="4509">75</cx:pt>
          <cx:pt idx="4510">74</cx:pt>
          <cx:pt idx="4511">71</cx:pt>
          <cx:pt idx="4512">70</cx:pt>
          <cx:pt idx="4513">73</cx:pt>
          <cx:pt idx="4514">57</cx:pt>
          <cx:pt idx="4515">71</cx:pt>
          <cx:pt idx="4516">70</cx:pt>
          <cx:pt idx="4517">71</cx:pt>
          <cx:pt idx="4518">72</cx:pt>
          <cx:pt idx="4519">58</cx:pt>
          <cx:pt idx="4520">69</cx:pt>
          <cx:pt idx="4522">70</cx:pt>
          <cx:pt idx="4523">70</cx:pt>
          <cx:pt idx="4524">70</cx:pt>
          <cx:pt idx="4525">68</cx:pt>
          <cx:pt idx="4526">70</cx:pt>
          <cx:pt idx="4527">69</cx:pt>
          <cx:pt idx="4528">70</cx:pt>
          <cx:pt idx="4529">62</cx:pt>
          <cx:pt idx="4530">62</cx:pt>
          <cx:pt idx="4531">69</cx:pt>
          <cx:pt idx="4532">69</cx:pt>
          <cx:pt idx="4533">62</cx:pt>
          <cx:pt idx="4534">61</cx:pt>
          <cx:pt idx="4535">62</cx:pt>
          <cx:pt idx="4536">68</cx:pt>
          <cx:pt idx="4537">68</cx:pt>
          <cx:pt idx="4538">68</cx:pt>
          <cx:pt idx="4539">68</cx:pt>
          <cx:pt idx="4540">68</cx:pt>
          <cx:pt idx="4541">62</cx:pt>
          <cx:pt idx="4542">62</cx:pt>
          <cx:pt idx="4543">67</cx:pt>
          <cx:pt idx="4544">65</cx:pt>
          <cx:pt idx="4545">67</cx:pt>
          <cx:pt idx="4546">63</cx:pt>
          <cx:pt idx="4547">87</cx:pt>
          <cx:pt idx="4551">89</cx:pt>
          <cx:pt idx="4553">46</cx:pt>
          <cx:pt idx="4554">87</cx:pt>
          <cx:pt idx="4556">45</cx:pt>
          <cx:pt idx="4557">45</cx:pt>
          <cx:pt idx="4559">83</cx:pt>
          <cx:pt idx="4560">81</cx:pt>
          <cx:pt idx="4561">48</cx:pt>
          <cx:pt idx="4562">53</cx:pt>
          <cx:pt idx="4563">53</cx:pt>
          <cx:pt idx="4564">49</cx:pt>
          <cx:pt idx="4565">48</cx:pt>
          <cx:pt idx="4567">46</cx:pt>
          <cx:pt idx="4568">82</cx:pt>
          <cx:pt idx="4569">47</cx:pt>
          <cx:pt idx="4570">83</cx:pt>
          <cx:pt idx="4571">50</cx:pt>
          <cx:pt idx="4572">47</cx:pt>
          <cx:pt idx="4573">51</cx:pt>
          <cx:pt idx="4574">50</cx:pt>
          <cx:pt idx="4575">50</cx:pt>
          <cx:pt idx="4576">80</cx:pt>
          <cx:pt idx="4577">55</cx:pt>
          <cx:pt idx="4578">79</cx:pt>
          <cx:pt idx="4579">77</cx:pt>
          <cx:pt idx="4580">77</cx:pt>
          <cx:pt idx="4581">51</cx:pt>
          <cx:pt idx="4582">80</cx:pt>
          <cx:pt idx="4583">80</cx:pt>
          <cx:pt idx="4584">53</cx:pt>
          <cx:pt idx="4585">80</cx:pt>
          <cx:pt idx="4586">50</cx:pt>
          <cx:pt idx="4587">77</cx:pt>
          <cx:pt idx="4588">52</cx:pt>
          <cx:pt idx="4589">52</cx:pt>
          <cx:pt idx="4590">54</cx:pt>
          <cx:pt idx="4591">55</cx:pt>
          <cx:pt idx="4592">55</cx:pt>
          <cx:pt idx="4593">54</cx:pt>
          <cx:pt idx="4594">54</cx:pt>
          <cx:pt idx="4595">54</cx:pt>
          <cx:pt idx="4596">77</cx:pt>
          <cx:pt idx="4597">78</cx:pt>
          <cx:pt idx="4598">51</cx:pt>
          <cx:pt idx="4599">77</cx:pt>
          <cx:pt idx="4600">53</cx:pt>
          <cx:pt idx="4601">77</cx:pt>
          <cx:pt idx="4603">55</cx:pt>
          <cx:pt idx="4604">58</cx:pt>
          <cx:pt idx="4605">53</cx:pt>
          <cx:pt idx="4606">76</cx:pt>
          <cx:pt idx="4607">54</cx:pt>
          <cx:pt idx="4608">53</cx:pt>
          <cx:pt idx="4609">57</cx:pt>
          <cx:pt idx="4610">54</cx:pt>
          <cx:pt idx="4611">75</cx:pt>
          <cx:pt idx="4612">56</cx:pt>
          <cx:pt idx="4613">75</cx:pt>
          <cx:pt idx="4614">57</cx:pt>
          <cx:pt idx="4615">54</cx:pt>
          <cx:pt idx="4616">55</cx:pt>
          <cx:pt idx="4617">75</cx:pt>
          <cx:pt idx="4618">54</cx:pt>
          <cx:pt idx="4619">54</cx:pt>
          <cx:pt idx="4620">58</cx:pt>
          <cx:pt idx="4621">58</cx:pt>
          <cx:pt idx="4622">74</cx:pt>
          <cx:pt idx="4623">74</cx:pt>
          <cx:pt idx="4624">57</cx:pt>
          <cx:pt idx="4625">74</cx:pt>
          <cx:pt idx="4626">74</cx:pt>
          <cx:pt idx="4627">74</cx:pt>
          <cx:pt idx="4628">59</cx:pt>
          <cx:pt idx="4629">57</cx:pt>
          <cx:pt idx="4630">57</cx:pt>
          <cx:pt idx="4631">73</cx:pt>
          <cx:pt idx="4632">73</cx:pt>
          <cx:pt idx="4633">73</cx:pt>
          <cx:pt idx="4634">57</cx:pt>
          <cx:pt idx="4635">60</cx:pt>
          <cx:pt idx="4636">55</cx:pt>
          <cx:pt idx="4637">74</cx:pt>
          <cx:pt idx="4638">55</cx:pt>
          <cx:pt idx="4639">56</cx:pt>
          <cx:pt idx="4640">74</cx:pt>
          <cx:pt idx="4641">74</cx:pt>
          <cx:pt idx="4642">58</cx:pt>
          <cx:pt idx="4643">58</cx:pt>
          <cx:pt idx="4644">58</cx:pt>
          <cx:pt idx="4645">73</cx:pt>
          <cx:pt idx="4646">58</cx:pt>
          <cx:pt idx="4647">60</cx:pt>
          <cx:pt idx="4648">72</cx:pt>
          <cx:pt idx="4649">56</cx:pt>
          <cx:pt idx="4650">56</cx:pt>
          <cx:pt idx="4651">56</cx:pt>
          <cx:pt idx="4652">56</cx:pt>
          <cx:pt idx="4653">56</cx:pt>
          <cx:pt idx="4654">56</cx:pt>
          <cx:pt idx="4655">70</cx:pt>
          <cx:pt idx="4656">61</cx:pt>
          <cx:pt idx="4657">61</cx:pt>
          <cx:pt idx="4658">72</cx:pt>
          <cx:pt idx="4659">72</cx:pt>
          <cx:pt idx="4660">73</cx:pt>
          <cx:pt idx="4661">73</cx:pt>
          <cx:pt idx="4662">57</cx:pt>
          <cx:pt idx="4663">57</cx:pt>
          <cx:pt idx="4664">59</cx:pt>
          <cx:pt idx="4665">59</cx:pt>
          <cx:pt idx="4666">59</cx:pt>
          <cx:pt idx="4667">70</cx:pt>
          <cx:pt idx="4668">59</cx:pt>
          <cx:pt idx="4669">57</cx:pt>
          <cx:pt idx="4670">57</cx:pt>
          <cx:pt idx="4671">72</cx:pt>
          <cx:pt idx="4672">72</cx:pt>
          <cx:pt idx="4673">72</cx:pt>
          <cx:pt idx="4674">71</cx:pt>
          <cx:pt idx="4675">71</cx:pt>
          <cx:pt idx="4676">72</cx:pt>
          <cx:pt idx="4677">72</cx:pt>
          <cx:pt idx="4678">72</cx:pt>
          <cx:pt idx="4679">58</cx:pt>
          <cx:pt idx="4680">58</cx:pt>
          <cx:pt idx="4681">60</cx:pt>
          <cx:pt idx="4682">71</cx:pt>
          <cx:pt idx="4683">69</cx:pt>
          <cx:pt idx="4684">69</cx:pt>
          <cx:pt idx="4685">71</cx:pt>
          <cx:pt idx="4686">71</cx:pt>
          <cx:pt idx="4687">71</cx:pt>
          <cx:pt idx="4688">58</cx:pt>
          <cx:pt idx="4689">59</cx:pt>
          <cx:pt idx="4690">59</cx:pt>
          <cx:pt idx="4692">60</cx:pt>
          <cx:pt idx="4693">60</cx:pt>
          <cx:pt idx="4694">60</cx:pt>
          <cx:pt idx="4695">71</cx:pt>
          <cx:pt idx="4697">60</cx:pt>
          <cx:pt idx="4698">70</cx:pt>
          <cx:pt idx="4699">71</cx:pt>
          <cx:pt idx="4700">71</cx:pt>
          <cx:pt idx="4701">71</cx:pt>
          <cx:pt idx="4702">71</cx:pt>
          <cx:pt idx="4703">62</cx:pt>
          <cx:pt idx="4704">59</cx:pt>
          <cx:pt idx="4705">59</cx:pt>
          <cx:pt idx="4706">59</cx:pt>
          <cx:pt idx="4707">61</cx:pt>
          <cx:pt idx="4708">68</cx:pt>
          <cx:pt idx="4709">68</cx:pt>
          <cx:pt idx="4710">70</cx:pt>
          <cx:pt idx="4711">70</cx:pt>
          <cx:pt idx="4712">70</cx:pt>
          <cx:pt idx="4713">69</cx:pt>
          <cx:pt idx="4714">69</cx:pt>
          <cx:pt idx="4715">69</cx:pt>
          <cx:pt idx="4716">70</cx:pt>
          <cx:pt idx="4717">70</cx:pt>
          <cx:pt idx="4718">70</cx:pt>
          <cx:pt idx="4719">70</cx:pt>
          <cx:pt idx="4720">70</cx:pt>
          <cx:pt idx="4721">70</cx:pt>
          <cx:pt idx="4722">60</cx:pt>
          <cx:pt idx="4723">63</cx:pt>
          <cx:pt idx="4724">60</cx:pt>
          <cx:pt idx="4725">62</cx:pt>
          <cx:pt idx="4726">62</cx:pt>
          <cx:pt idx="4727">69</cx:pt>
          <cx:pt idx="4728">69</cx:pt>
          <cx:pt idx="4729">69</cx:pt>
          <cx:pt idx="4730">61</cx:pt>
          <cx:pt idx="4731">63</cx:pt>
          <cx:pt idx="4732">69</cx:pt>
          <cx:pt idx="4733">67</cx:pt>
          <cx:pt idx="4734">67</cx:pt>
          <cx:pt idx="4735">68</cx:pt>
          <cx:pt idx="4736">68</cx:pt>
          <cx:pt idx="4737">69</cx:pt>
          <cx:pt idx="4738">69</cx:pt>
          <cx:pt idx="4739">64</cx:pt>
          <cx:pt idx="4740">64</cx:pt>
          <cx:pt idx="4741">67</cx:pt>
          <cx:pt idx="4742">67</cx:pt>
          <cx:pt idx="4743">67</cx:pt>
          <cx:pt idx="4744">67</cx:pt>
          <cx:pt idx="4745">69</cx:pt>
          <cx:pt idx="4746">69</cx:pt>
          <cx:pt idx="4747">68</cx:pt>
          <cx:pt idx="4748">68</cx:pt>
          <cx:pt idx="4749">61</cx:pt>
          <cx:pt idx="4750">61</cx:pt>
          <cx:pt idx="4751">63</cx:pt>
          <cx:pt idx="4752">63</cx:pt>
          <cx:pt idx="4753">63</cx:pt>
          <cx:pt idx="4754">63</cx:pt>
          <cx:pt idx="4755">61</cx:pt>
          <cx:pt idx="4756">61</cx:pt>
          <cx:pt idx="4757">62</cx:pt>
          <cx:pt idx="4758">62</cx:pt>
          <cx:pt idx="4759">63</cx:pt>
          <cx:pt idx="4760">68</cx:pt>
          <cx:pt idx="4761">68</cx:pt>
          <cx:pt idx="4762">68</cx:pt>
          <cx:pt idx="4763">67</cx:pt>
          <cx:pt idx="4764">67</cx:pt>
          <cx:pt idx="4765">67</cx:pt>
          <cx:pt idx="4766">68</cx:pt>
          <cx:pt idx="4767">66</cx:pt>
          <cx:pt idx="4768">68</cx:pt>
          <cx:pt idx="4769">63</cx:pt>
          <cx:pt idx="4770">67</cx:pt>
          <cx:pt idx="4771">65</cx:pt>
          <cx:pt idx="4772">65</cx:pt>
          <cx:pt idx="4773">62</cx:pt>
          <cx:pt idx="4774">62</cx:pt>
          <cx:pt idx="4775">68</cx:pt>
          <cx:pt idx="4776">66</cx:pt>
          <cx:pt idx="4777">66</cx:pt>
          <cx:pt idx="4778">67</cx:pt>
          <cx:pt idx="4779">62</cx:pt>
          <cx:pt idx="4781">64</cx:pt>
          <cx:pt idx="4782">68</cx:pt>
          <cx:pt idx="4783">68</cx:pt>
          <cx:pt idx="4784">62</cx:pt>
          <cx:pt idx="4785">62</cx:pt>
          <cx:pt idx="4786">62</cx:pt>
          <cx:pt idx="4787">67</cx:pt>
          <cx:pt idx="4788">66</cx:pt>
          <cx:pt idx="4789">67</cx:pt>
          <cx:pt idx="4790">64</cx:pt>
          <cx:pt idx="4791">67</cx:pt>
          <cx:pt idx="4792">65</cx:pt>
          <cx:pt idx="4793">65</cx:pt>
          <cx:pt idx="4794">65</cx:pt>
          <cx:pt idx="4795">65</cx:pt>
          <cx:pt idx="4796">65</cx:pt>
          <cx:pt idx="4797">63</cx:pt>
          <cx:pt idx="4799">66</cx:pt>
          <cx:pt idx="4800">66</cx:pt>
          <cx:pt idx="4801">66</cx:pt>
          <cx:pt idx="4802">63</cx:pt>
          <cx:pt idx="4803">63</cx:pt>
          <cx:pt idx="4804">63</cx:pt>
          <cx:pt idx="4805">66</cx:pt>
          <cx:pt idx="4806">66</cx:pt>
          <cx:pt idx="4807">65</cx:pt>
          <cx:pt idx="4808">65</cx:pt>
          <cx:pt idx="4809">63</cx:pt>
          <cx:pt idx="4810">63</cx:pt>
          <cx:pt idx="4811">63</cx:pt>
          <cx:pt idx="4812">66</cx:pt>
          <cx:pt idx="4813">65</cx:pt>
          <cx:pt idx="4814">65</cx:pt>
          <cx:pt idx="4815">64</cx:pt>
          <cx:pt idx="4816">64</cx:pt>
          <cx:pt idx="4817">66</cx:pt>
          <cx:pt idx="4818">64</cx:pt>
          <cx:pt idx="4819">65</cx:pt>
          <cx:pt idx="4820">65</cx:pt>
          <cx:pt idx="4821">65</cx:pt>
          <cx:pt idx="4822">65</cx:pt>
          <cx:pt idx="4823">67</cx:pt>
          <cx:pt idx="4825">64</cx:pt>
          <cx:pt idx="4826">64</cx:pt>
          <cx:pt idx="4827">65</cx:pt>
          <cx:pt idx="4838">46</cx:pt>
          <cx:pt idx="4843">50</cx:pt>
          <cx:pt idx="4844">83</cx:pt>
          <cx:pt idx="4846">47</cx:pt>
          <cx:pt idx="4848">49</cx:pt>
          <cx:pt idx="4849">52</cx:pt>
          <cx:pt idx="4851">78</cx:pt>
          <cx:pt idx="4852">49</cx:pt>
          <cx:pt idx="4853">51</cx:pt>
          <cx:pt idx="4854">83</cx:pt>
          <cx:pt idx="4855">82</cx:pt>
          <cx:pt idx="4856">53</cx:pt>
          <cx:pt idx="4859">50</cx:pt>
          <cx:pt idx="4860">52</cx:pt>
          <cx:pt idx="4861">54</cx:pt>
          <cx:pt idx="4862">81</cx:pt>
          <cx:pt idx="4863">81</cx:pt>
          <cx:pt idx="4864">78</cx:pt>
          <cx:pt idx="4866">79</cx:pt>
          <cx:pt idx="4867">48</cx:pt>
          <cx:pt idx="4868">80</cx:pt>
          <cx:pt idx="4869">53</cx:pt>
          <cx:pt idx="4870">81</cx:pt>
          <cx:pt idx="4871">77</cx:pt>
          <cx:pt idx="4874">78</cx:pt>
          <cx:pt idx="4875">49</cx:pt>
          <cx:pt idx="4878">56</cx:pt>
          <cx:pt idx="4879">54</cx:pt>
          <cx:pt idx="4880">53</cx:pt>
          <cx:pt idx="4881">78</cx:pt>
          <cx:pt idx="4882">78</cx:pt>
          <cx:pt idx="4883">77</cx:pt>
          <cx:pt idx="4884">77</cx:pt>
          <cx:pt idx="4885">77</cx:pt>
          <cx:pt idx="4887">74</cx:pt>
          <cx:pt idx="4888">74</cx:pt>
          <cx:pt idx="4889">74</cx:pt>
          <cx:pt idx="4890">57</cx:pt>
          <cx:pt idx="4891">54</cx:pt>
          <cx:pt idx="4892">51</cx:pt>
          <cx:pt idx="4893">51</cx:pt>
          <cx:pt idx="4894">76</cx:pt>
          <cx:pt idx="4895">78</cx:pt>
          <cx:pt idx="4896">75</cx:pt>
          <cx:pt idx="4897">75</cx:pt>
          <cx:pt idx="4898">75</cx:pt>
          <cx:pt idx="4899">77</cx:pt>
          <cx:pt idx="4902">73</cx:pt>
          <cx:pt idx="4903">76</cx:pt>
          <cx:pt idx="4904">76</cx:pt>
          <cx:pt idx="4906">54</cx:pt>
          <cx:pt idx="4907">76</cx:pt>
          <cx:pt idx="4908">76</cx:pt>
          <cx:pt idx="4909">74</cx:pt>
          <cx:pt idx="4910">53</cx:pt>
          <cx:pt idx="4911">73</cx:pt>
          <cx:pt idx="4912">73</cx:pt>
          <cx:pt idx="4913">73</cx:pt>
          <cx:pt idx="4914">74</cx:pt>
          <cx:pt idx="4915">74</cx:pt>
          <cx:pt idx="4916">75</cx:pt>
          <cx:pt idx="4917">76</cx:pt>
          <cx:pt idx="4918">76</cx:pt>
          <cx:pt idx="4919">57</cx:pt>
          <cx:pt idx="4920">57</cx:pt>
          <cx:pt idx="4921">54</cx:pt>
          <cx:pt idx="4922">55</cx:pt>
          <cx:pt idx="4923">75</cx:pt>
          <cx:pt idx="4924">75</cx:pt>
          <cx:pt idx="4925">58</cx:pt>
          <cx:pt idx="4926">74</cx:pt>
          <cx:pt idx="4927">74</cx:pt>
          <cx:pt idx="4928">74</cx:pt>
          <cx:pt idx="4929">74</cx:pt>
          <cx:pt idx="4930">75</cx:pt>
          <cx:pt idx="4931">75</cx:pt>
          <cx:pt idx="4932">75</cx:pt>
          <cx:pt idx="4933">72</cx:pt>
          <cx:pt idx="4935">74</cx:pt>
          <cx:pt idx="4936">74</cx:pt>
          <cx:pt idx="4937">74</cx:pt>
          <cx:pt idx="4938">73</cx:pt>
          <cx:pt idx="4939">71</cx:pt>
          <cx:pt idx="4940">71</cx:pt>
          <cx:pt idx="4941">57</cx:pt>
          <cx:pt idx="4942">60</cx:pt>
          <cx:pt idx="4943">60</cx:pt>
          <cx:pt idx="4944">74</cx:pt>
          <cx:pt idx="4945">74</cx:pt>
          <cx:pt idx="4946">74</cx:pt>
          <cx:pt idx="4947">56</cx:pt>
          <cx:pt idx="4948">74</cx:pt>
          <cx:pt idx="4949">74</cx:pt>
          <cx:pt idx="4950">74</cx:pt>
          <cx:pt idx="4951">74</cx:pt>
          <cx:pt idx="4952">59</cx:pt>
          <cx:pt idx="4953">59</cx:pt>
          <cx:pt idx="4954">58</cx:pt>
          <cx:pt idx="4955">71</cx:pt>
          <cx:pt idx="4956">71</cx:pt>
          <cx:pt idx="4957">73</cx:pt>
          <cx:pt idx="4958">73</cx:pt>
          <cx:pt idx="4959">73</cx:pt>
          <cx:pt idx="4962">58</cx:pt>
          <cx:pt idx="4963">72</cx:pt>
          <cx:pt idx="4965">73</cx:pt>
          <cx:pt idx="4966">73</cx:pt>
          <cx:pt idx="4967">70</cx:pt>
          <cx:pt idx="4968">70</cx:pt>
          <cx:pt idx="4969">72</cx:pt>
          <cx:pt idx="4970">73</cx:pt>
          <cx:pt idx="4971">73</cx:pt>
          <cx:pt idx="4972">73</cx:pt>
          <cx:pt idx="4973">73</cx:pt>
          <cx:pt idx="4974">57</cx:pt>
          <cx:pt idx="4975">57</cx:pt>
          <cx:pt idx="4976">57</cx:pt>
          <cx:pt idx="4977">59</cx:pt>
          <cx:pt idx="4978">70</cx:pt>
          <cx:pt idx="4979">70</cx:pt>
          <cx:pt idx="4980">72</cx:pt>
          <cx:pt idx="4981">57</cx:pt>
          <cx:pt idx="4982">72</cx:pt>
          <cx:pt idx="4983">72</cx:pt>
          <cx:pt idx="4984">72</cx:pt>
          <cx:pt idx="4985">72</cx:pt>
          <cx:pt idx="4986">72</cx:pt>
          <cx:pt idx="4987">59</cx:pt>
          <cx:pt idx="4988">58</cx:pt>
          <cx:pt idx="4989">61</cx:pt>
          <cx:pt idx="4990">72</cx:pt>
          <cx:pt idx="4991">71</cx:pt>
          <cx:pt idx="4992">71</cx:pt>
          <cx:pt idx="4993">72</cx:pt>
          <cx:pt idx="4994">72</cx:pt>
          <cx:pt idx="4995">71</cx:pt>
          <cx:pt idx="4996">72</cx:pt>
          <cx:pt idx="4997">72</cx:pt>
          <cx:pt idx="4998">72</cx:pt>
          <cx:pt idx="4999">72</cx:pt>
          <cx:pt idx="5000">58</cx:pt>
          <cx:pt idx="5001">58</cx:pt>
          <cx:pt idx="5002">58</cx:pt>
          <cx:pt idx="5003">62</cx:pt>
          <cx:pt idx="5004">62</cx:pt>
          <cx:pt idx="5005">71</cx:pt>
          <cx:pt idx="5006">69</cx:pt>
          <cx:pt idx="5007">69</cx:pt>
          <cx:pt idx="5008">60</cx:pt>
          <cx:pt idx="5009">58</cx:pt>
          <cx:pt idx="5010">58</cx:pt>
          <cx:pt idx="5011">59</cx:pt>
          <cx:pt idx="5012">60</cx:pt>
          <cx:pt idx="5013">71</cx:pt>
          <cx:pt idx="5014">70</cx:pt>
          <cx:pt idx="5015">71</cx:pt>
          <cx:pt idx="5016">71</cx:pt>
          <cx:pt idx="5017">71</cx:pt>
          <cx:pt idx="5018">71</cx:pt>
          <cx:pt idx="5019">71</cx:pt>
          <cx:pt idx="5021">71</cx:pt>
          <cx:pt idx="5022">71</cx:pt>
          <cx:pt idx="5023">71</cx:pt>
          <cx:pt idx="5024">71</cx:pt>
          <cx:pt idx="5025">71</cx:pt>
          <cx:pt idx="5026">71</cx:pt>
          <cx:pt idx="5027">62</cx:pt>
          <cx:pt idx="5028">62</cx:pt>
          <cx:pt idx="5029">59</cx:pt>
          <cx:pt idx="5030">59</cx:pt>
          <cx:pt idx="5031">59</cx:pt>
          <cx:pt idx="5032">59</cx:pt>
          <cx:pt idx="5033">59</cx:pt>
          <cx:pt idx="5034">70</cx:pt>
          <cx:pt idx="5035">59</cx:pt>
          <cx:pt idx="5036">70</cx:pt>
          <cx:pt idx="5037">70</cx:pt>
          <cx:pt idx="5038">70</cx:pt>
          <cx:pt idx="5039">70</cx:pt>
          <cx:pt idx="5040">70</cx:pt>
          <cx:pt idx="5041">70</cx:pt>
          <cx:pt idx="5042">68</cx:pt>
          <cx:pt idx="5043">70</cx:pt>
          <cx:pt idx="5044">60</cx:pt>
          <cx:pt idx="5045">69</cx:pt>
          <cx:pt idx="5046">70</cx:pt>
          <cx:pt idx="5047">70</cx:pt>
          <cx:pt idx="5048">70</cx:pt>
          <cx:pt idx="5049">70</cx:pt>
          <cx:pt idx="5050">70</cx:pt>
          <cx:pt idx="5051">70</cx:pt>
          <cx:pt idx="5052">60</cx:pt>
          <cx:pt idx="5053">60</cx:pt>
          <cx:pt idx="5054">60</cx:pt>
          <cx:pt idx="5055">62</cx:pt>
          <cx:pt idx="5056">63</cx:pt>
          <cx:pt idx="5057">60</cx:pt>
          <cx:pt idx="5058">60</cx:pt>
          <cx:pt idx="5059">62</cx:pt>
          <cx:pt idx="5060">69</cx:pt>
          <cx:pt idx="5061">69</cx:pt>
          <cx:pt idx="5062">69</cx:pt>
          <cx:pt idx="5063">67</cx:pt>
          <cx:pt idx="5064">67</cx:pt>
          <cx:pt idx="5065">69</cx:pt>
          <cx:pt idx="5066">69</cx:pt>
          <cx:pt idx="5067">69</cx:pt>
          <cx:pt idx="5069">64</cx:pt>
          <cx:pt idx="5070">64</cx:pt>
          <cx:pt idx="5071">62</cx:pt>
          <cx:pt idx="5073">67</cx:pt>
          <cx:pt idx="5074">62</cx:pt>
          <cx:pt idx="5075">69</cx:pt>
          <cx:pt idx="5076">62</cx:pt>
          <cx:pt idx="5077">69</cx:pt>
          <cx:pt idx="5078">69</cx:pt>
          <cx:pt idx="5079">68</cx:pt>
          <cx:pt idx="5080">63</cx:pt>
          <cx:pt idx="5081">61</cx:pt>
          <cx:pt idx="5082">63</cx:pt>
          <cx:pt idx="5083">68</cx:pt>
          <cx:pt idx="5084">68</cx:pt>
          <cx:pt idx="5085">68</cx:pt>
          <cx:pt idx="5086">68</cx:pt>
          <cx:pt idx="5087">68</cx:pt>
          <cx:pt idx="5088">67</cx:pt>
          <cx:pt idx="5089">67</cx:pt>
          <cx:pt idx="5090">67</cx:pt>
          <cx:pt idx="5091">67</cx:pt>
          <cx:pt idx="5093">64</cx:pt>
          <cx:pt idx="5094">64</cx:pt>
          <cx:pt idx="5095">64</cx:pt>
          <cx:pt idx="5096">64</cx:pt>
          <cx:pt idx="5097">68</cx:pt>
          <cx:pt idx="5098">68</cx:pt>
          <cx:pt idx="5099">62</cx:pt>
          <cx:pt idx="5100">68</cx:pt>
          <cx:pt idx="5101">66</cx:pt>
          <cx:pt idx="5102">67</cx:pt>
          <cx:pt idx="5103">67</cx:pt>
          <cx:pt idx="5104">62</cx:pt>
          <cx:pt idx="5105">63</cx:pt>
          <cx:pt idx="5106">63</cx:pt>
          <cx:pt idx="5107">68</cx:pt>
          <cx:pt idx="5108">67</cx:pt>
          <cx:pt idx="5109">66</cx:pt>
          <cx:pt idx="5110">66</cx:pt>
          <cx:pt idx="5111">67</cx:pt>
          <cx:pt idx="5112">67</cx:pt>
          <cx:pt idx="5113">64</cx:pt>
          <cx:pt idx="5114">64</cx:pt>
          <cx:pt idx="5116">67</cx:pt>
          <cx:pt idx="5117">67</cx:pt>
          <cx:pt idx="5118">67</cx:pt>
          <cx:pt idx="5119">65</cx:pt>
          <cx:pt idx="5120">65</cx:pt>
          <cx:pt idx="5122">65</cx:pt>
          <cx:pt idx="5123">67</cx:pt>
          <cx:pt idx="5124">66</cx:pt>
          <cx:pt idx="5125">63</cx:pt>
          <cx:pt idx="5126">63</cx:pt>
          <cx:pt idx="5127">64</cx:pt>
          <cx:pt idx="5128">64</cx:pt>
          <cx:pt idx="5129">65</cx:pt>
          <cx:pt idx="5130">66</cx:pt>
          <cx:pt idx="5131">66</cx:pt>
          <cx:pt idx="5132">66</cx:pt>
          <cx:pt idx="5133">65</cx:pt>
          <cx:pt idx="5134">65</cx:pt>
          <cx:pt idx="5135">65</cx:pt>
          <cx:pt idx="5136">65</cx:pt>
          <cx:pt idx="5137">65</cx:pt>
          <cx:pt idx="5138">65</cx:pt>
          <cx:pt idx="5139">65</cx:pt>
          <cx:pt idx="5140">65</cx:pt>
          <cx:pt idx="5141">65</cx:pt>
          <cx:pt idx="5142">67</cx:pt>
          <cx:pt idx="5143">63</cx:pt>
          <cx:pt idx="5144">66</cx:pt>
          <cx:pt idx="5145">66</cx:pt>
          <cx:pt idx="5146">64</cx:pt>
          <cx:pt idx="5147">64</cx:pt>
          <cx:pt idx="5148">64</cx:pt>
          <cx:pt idx="5149">64</cx:pt>
          <cx:pt idx="5150">66</cx:pt>
          <cx:pt idx="5151">64</cx:pt>
          <cx:pt idx="5152">64</cx:pt>
          <cx:pt idx="5153">66</cx:pt>
          <cx:pt idx="5154">66</cx:pt>
          <cx:pt idx="5155">65</cx:pt>
          <cx:pt idx="5156">64</cx:pt>
          <cx:pt idx="5157">64</cx:pt>
          <cx:pt idx="5158">64</cx:pt>
          <cx:pt idx="5159">65</cx:pt>
          <cx:pt idx="5160">65</cx:pt>
          <cx:pt idx="5161">66</cx:pt>
          <cx:pt idx="5162">44</cx:pt>
          <cx:pt idx="5163">44</cx:pt>
          <cx:pt idx="5165">43</cx:pt>
          <cx:pt idx="5166">48</cx:pt>
          <cx:pt idx="5168">78</cx:pt>
          <cx:pt idx="5169">50</cx:pt>
          <cx:pt idx="5171">49</cx:pt>
          <cx:pt idx="5172">46</cx:pt>
          <cx:pt idx="5173">79</cx:pt>
          <cx:pt idx="5174">52</cx:pt>
          <cx:pt idx="5175">51</cx:pt>
          <cx:pt idx="5176">51</cx:pt>
          <cx:pt idx="5177">50</cx:pt>
          <cx:pt idx="5178">49</cx:pt>
          <cx:pt idx="5179">51</cx:pt>
          <cx:pt idx="5180">50</cx:pt>
          <cx:pt idx="5181">50</cx:pt>
          <cx:pt idx="5182">50</cx:pt>
          <cx:pt idx="5183">49</cx:pt>
          <cx:pt idx="5185">55</cx:pt>
          <cx:pt idx="5186">51</cx:pt>
          <cx:pt idx="5187">52</cx:pt>
          <cx:pt idx="5188">52</cx:pt>
          <cx:pt idx="5189">52</cx:pt>
          <cx:pt idx="5191">73</cx:pt>
          <cx:pt idx="5192">56</cx:pt>
          <cx:pt idx="5193">74</cx:pt>
          <cx:pt idx="5194">52</cx:pt>
          <cx:pt idx="5195">52</cx:pt>
          <cx:pt idx="5196">52</cx:pt>
          <cx:pt idx="5197">73</cx:pt>
          <cx:pt idx="5200">53</cx:pt>
          <cx:pt idx="5201">55</cx:pt>
          <cx:pt idx="5202">54</cx:pt>
          <cx:pt idx="5203">74</cx:pt>
          <cx:pt idx="5204">57</cx:pt>
          <cx:pt idx="5205">73</cx:pt>
          <cx:pt idx="5206">73</cx:pt>
          <cx:pt idx="5208">72</cx:pt>
          <cx:pt idx="5209">72</cx:pt>
          <cx:pt idx="5210">55</cx:pt>
          <cx:pt idx="5211">55</cx:pt>
          <cx:pt idx="5212">53</cx:pt>
          <cx:pt idx="5213">57</cx:pt>
          <cx:pt idx="5214">55</cx:pt>
          <cx:pt idx="5215">54</cx:pt>
          <cx:pt idx="5216">56</cx:pt>
          <cx:pt idx="5217">58</cx:pt>
          <cx:pt idx="5218">58</cx:pt>
          <cx:pt idx="5219">72</cx:pt>
          <cx:pt idx="5220">71</cx:pt>
          <cx:pt idx="5222">56</cx:pt>
          <cx:pt idx="5223">56</cx:pt>
          <cx:pt idx="5224">54</cx:pt>
          <cx:pt idx="5225">54</cx:pt>
          <cx:pt idx="5226">54</cx:pt>
          <cx:pt idx="5227">57</cx:pt>
          <cx:pt idx="5228">72</cx:pt>
          <cx:pt idx="5229">72</cx:pt>
          <cx:pt idx="5230">56</cx:pt>
          <cx:pt idx="5231">56</cx:pt>
          <cx:pt idx="5232">55</cx:pt>
          <cx:pt idx="5233">69</cx:pt>
          <cx:pt idx="5234">69</cx:pt>
          <cx:pt idx="5235">70</cx:pt>
          <cx:pt idx="5236">57</cx:pt>
          <cx:pt idx="5237">57</cx:pt>
          <cx:pt idx="5238">55</cx:pt>
          <cx:pt idx="5239">55</cx:pt>
          <cx:pt idx="5240">55</cx:pt>
          <cx:pt idx="5241">59</cx:pt>
          <cx:pt idx="5242">59</cx:pt>
          <cx:pt idx="5243">57</cx:pt>
          <cx:pt idx="5244">58</cx:pt>
          <cx:pt idx="5245">58</cx:pt>
          <cx:pt idx="5246">58</cx:pt>
          <cx:pt idx="5247">56</cx:pt>
          <cx:pt idx="5248">57</cx:pt>
          <cx:pt idx="5249">71</cx:pt>
          <cx:pt idx="5250">56</cx:pt>
          <cx:pt idx="5251">71</cx:pt>
          <cx:pt idx="5252">70</cx:pt>
          <cx:pt idx="5253">68</cx:pt>
          <cx:pt idx="5254">68</cx:pt>
          <cx:pt idx="5255">68</cx:pt>
          <cx:pt idx="5257">59</cx:pt>
          <cx:pt idx="5258">59</cx:pt>
          <cx:pt idx="5259">59</cx:pt>
          <cx:pt idx="5260">69</cx:pt>
          <cx:pt idx="5261">70</cx:pt>
          <cx:pt idx="5262">56</cx:pt>
          <cx:pt idx="5263">58</cx:pt>
          <cx:pt idx="5264">58</cx:pt>
          <cx:pt idx="5265">58</cx:pt>
          <cx:pt idx="5266">60</cx:pt>
          <cx:pt idx="5267">60</cx:pt>
          <cx:pt idx="5268">57</cx:pt>
          <cx:pt idx="5270">59</cx:pt>
          <cx:pt idx="5271">59</cx:pt>
          <cx:pt idx="5272">67</cx:pt>
          <cx:pt idx="5273">69</cx:pt>
          <cx:pt idx="5274">57</cx:pt>
          <cx:pt idx="5275">57</cx:pt>
          <cx:pt idx="5276">67</cx:pt>
          <cx:pt idx="5277">57</cx:pt>
          <cx:pt idx="5278">57</cx:pt>
          <cx:pt idx="5279">68</cx:pt>
          <cx:pt idx="5280">68</cx:pt>
          <cx:pt idx="5281">60</cx:pt>
          <cx:pt idx="5282">69</cx:pt>
          <cx:pt idx="5283">59</cx:pt>
          <cx:pt idx="5284">59</cx:pt>
          <cx:pt idx="5285">59</cx:pt>
          <cx:pt idx="5286">59</cx:pt>
          <cx:pt idx="5287">61</cx:pt>
          <cx:pt idx="5288">59</cx:pt>
          <cx:pt idx="5289">59</cx:pt>
          <cx:pt idx="5290">68</cx:pt>
          <cx:pt idx="5291">68</cx:pt>
          <cx:pt idx="5292">68</cx:pt>
          <cx:pt idx="5293">69</cx:pt>
          <cx:pt idx="5294">69</cx:pt>
          <cx:pt idx="5295">69</cx:pt>
          <cx:pt idx="5296">66</cx:pt>
          <cx:pt idx="5297">66</cx:pt>
          <cx:pt idx="5298">66</cx:pt>
          <cx:pt idx="5299">66</cx:pt>
          <cx:pt idx="5300">58</cx:pt>
          <cx:pt idx="5301">58</cx:pt>
          <cx:pt idx="5302">67</cx:pt>
          <cx:pt idx="5303">67</cx:pt>
          <cx:pt idx="5304">60</cx:pt>
          <cx:pt idx="5305">59</cx:pt>
          <cx:pt idx="5307">61</cx:pt>
          <cx:pt idx="5308">61</cx:pt>
          <cx:pt idx="5309">61</cx:pt>
          <cx:pt idx="5310">61</cx:pt>
          <cx:pt idx="5311">62</cx:pt>
          <cx:pt idx="5312">62</cx:pt>
          <cx:pt idx="5313">62</cx:pt>
          <cx:pt idx="5314">60</cx:pt>
          <cx:pt idx="5315">68</cx:pt>
          <cx:pt idx="5316">59</cx:pt>
          <cx:pt idx="5317">66</cx:pt>
          <cx:pt idx="5318">59</cx:pt>
          <cx:pt idx="5319">65</cx:pt>
          <cx:pt idx="5320">67</cx:pt>
          <cx:pt idx="5321">68</cx:pt>
          <cx:pt idx="5322">68</cx:pt>
          <cx:pt idx="5323">68</cx:pt>
          <cx:pt idx="5324">67</cx:pt>
          <cx:pt idx="5325">67</cx:pt>
          <cx:pt idx="5326">61</cx:pt>
          <cx:pt idx="5327">67</cx:pt>
          <cx:pt idx="5328">67</cx:pt>
          <cx:pt idx="5329">67</cx:pt>
          <cx:pt idx="5330">61</cx:pt>
          <cx:pt idx="5331">62</cx:pt>
          <cx:pt idx="5332">62</cx:pt>
          <cx:pt idx="5333">65</cx:pt>
          <cx:pt idx="5334">62</cx:pt>
          <cx:pt idx="5335">61</cx:pt>
          <cx:pt idx="5336">67</cx:pt>
          <cx:pt idx="5337">63</cx:pt>
          <cx:pt idx="5338">63</cx:pt>
          <cx:pt idx="5339">61</cx:pt>
          <cx:pt idx="5340">60</cx:pt>
          <cx:pt idx="5341">65</cx:pt>
          <cx:pt idx="5342">65</cx:pt>
          <cx:pt idx="5343">65</cx:pt>
          <cx:pt idx="5344">66</cx:pt>
          <cx:pt idx="5345">61</cx:pt>
          <cx:pt idx="5346">61</cx:pt>
          <cx:pt idx="5347">64</cx:pt>
          <cx:pt idx="5348">62</cx:pt>
          <cx:pt idx="5349">67</cx:pt>
          <cx:pt idx="5350">67</cx:pt>
          <cx:pt idx="5351">66</cx:pt>
          <cx:pt idx="5352">62</cx:pt>
          <cx:pt idx="5353">62</cx:pt>
          <cx:pt idx="5354">65</cx:pt>
          <cx:pt idx="5355">63</cx:pt>
          <cx:pt idx="5356">63</cx:pt>
          <cx:pt idx="5357">63</cx:pt>
          <cx:pt idx="5358">64</cx:pt>
          <cx:pt idx="5359">64</cx:pt>
          <cx:pt idx="5360">61</cx:pt>
          <cx:pt idx="5361">61</cx:pt>
          <cx:pt idx="5362">64</cx:pt>
          <cx:pt idx="5363">65</cx:pt>
          <cx:pt idx="5364">62</cx:pt>
          <cx:pt idx="5365">62</cx:pt>
          <cx:pt idx="5366">62</cx:pt>
          <cx:pt idx="5367">66</cx:pt>
          <cx:pt idx="5368">62</cx:pt>
          <cx:pt idx="5369">65</cx:pt>
          <cx:pt idx="5370">63</cx:pt>
          <cx:pt idx="5371">61</cx:pt>
          <cx:pt idx="5372">61</cx:pt>
          <cx:pt idx="5373">61</cx:pt>
          <cx:pt idx="5374">63</cx:pt>
          <cx:pt idx="5375">63</cx:pt>
          <cx:pt idx="5376">66</cx:pt>
          <cx:pt idx="5377">66</cx:pt>
          <cx:pt idx="5378">66</cx:pt>
          <cx:pt idx="5379">66</cx:pt>
          <cx:pt idx="5380">64</cx:pt>
          <cx:pt idx="5381">64</cx:pt>
          <cx:pt idx="5382">64</cx:pt>
          <cx:pt idx="5383">64</cx:pt>
          <cx:pt idx="5384">64</cx:pt>
          <cx:pt idx="5385">62</cx:pt>
          <cx:pt idx="5386">62</cx:pt>
          <cx:pt idx="5387">62</cx:pt>
          <cx:pt idx="5388">64</cx:pt>
          <cx:pt idx="5389">63</cx:pt>
          <cx:pt idx="5390">65</cx:pt>
          <cx:pt idx="5391">65</cx:pt>
          <cx:pt idx="5392">64</cx:pt>
          <cx:pt idx="5393">64</cx:pt>
          <cx:pt idx="5394">62</cx:pt>
          <cx:pt idx="5395">62</cx:pt>
          <cx:pt idx="5396">62</cx:pt>
          <cx:pt idx="5397">63</cx:pt>
          <cx:pt idx="5398">63</cx:pt>
          <cx:pt idx="5399">63</cx:pt>
          <cx:pt idx="5400">63</cx:pt>
          <cx:pt idx="5401">63</cx:pt>
          <cx:pt idx="5402">63</cx:pt>
          <cx:pt idx="5403">63</cx:pt>
          <cx:pt idx="5404">65</cx:pt>
          <cx:pt idx="5405">65</cx:pt>
          <cx:pt idx="5406">63</cx:pt>
          <cx:pt idx="5407">63</cx:pt>
          <cx:pt idx="5408">64</cx:pt>
          <cx:pt idx="5409">65</cx:pt>
          <cx:pt idx="5411">64</cx:pt>
          <cx:pt idx="5412">64</cx:pt>
          <cx:pt idx="5413">62</cx:pt>
          <cx:pt idx="5414">62</cx:pt>
          <cx:pt idx="5415">62</cx:pt>
          <cx:pt idx="5416">62</cx:pt>
          <cx:pt idx="5417">63</cx:pt>
          <cx:pt idx="5418">63</cx:pt>
          <cx:pt idx="5419">63</cx:pt>
          <cx:pt idx="5433">42</cx:pt>
          <cx:pt idx="5436">46</cx:pt>
          <cx:pt idx="5437">43</cx:pt>
          <cx:pt idx="5439">44</cx:pt>
          <cx:pt idx="5440">80</cx:pt>
          <cx:pt idx="5441">46</cx:pt>
          <cx:pt idx="5443">80</cx:pt>
          <cx:pt idx="5445">47</cx:pt>
          <cx:pt idx="5446">50</cx:pt>
          <cx:pt idx="5447">48</cx:pt>
          <cx:pt idx="5450">51</cx:pt>
          <cx:pt idx="5451">45</cx:pt>
          <cx:pt idx="5452">45</cx:pt>
          <cx:pt idx="5453">51</cx:pt>
          <cx:pt idx="5456">47</cx:pt>
          <cx:pt idx="5457">47</cx:pt>
          <cx:pt idx="5458">52</cx:pt>
          <cx:pt idx="5459">50</cx:pt>
          <cx:pt idx="5460">49</cx:pt>
          <cx:pt idx="5461">75</cx:pt>
          <cx:pt idx="5462">48</cx:pt>
          <cx:pt idx="5464">51</cx:pt>
          <cx:pt idx="5465">77</cx:pt>
          <cx:pt idx="5466">50</cx:pt>
          <cx:pt idx="5467">50</cx:pt>
          <cx:pt idx="5468">51</cx:pt>
          <cx:pt idx="5469">53</cx:pt>
          <cx:pt idx="5470">77</cx:pt>
          <cx:pt idx="5471">50</cx:pt>
          <cx:pt idx="5472">50</cx:pt>
          <cx:pt idx="5473">74</cx:pt>
          <cx:pt idx="5474">75</cx:pt>
          <cx:pt idx="5475">54</cx:pt>
          <cx:pt idx="5476">51</cx:pt>
          <cx:pt idx="5477">51</cx:pt>
          <cx:pt idx="5478">73</cx:pt>
          <cx:pt idx="5479">75</cx:pt>
          <cx:pt idx="5481">51</cx:pt>
          <cx:pt idx="5482">51</cx:pt>
          <cx:pt idx="5483">54</cx:pt>
          <cx:pt idx="5484">72</cx:pt>
          <cx:pt idx="5485">54</cx:pt>
          <cx:pt idx="5486">53</cx:pt>
          <cx:pt idx="5487">75</cx:pt>
          <cx:pt idx="5488">53</cx:pt>
          <cx:pt idx="5489">75</cx:pt>
          <cx:pt idx="5490">56</cx:pt>
          <cx:pt idx="5491">52</cx:pt>
          <cx:pt idx="5492">54</cx:pt>
          <cx:pt idx="5493">52</cx:pt>
          <cx:pt idx="5494">52</cx:pt>
          <cx:pt idx="5495">52</cx:pt>
          <cx:pt idx="5496">55</cx:pt>
          <cx:pt idx="5497">71</cx:pt>
          <cx:pt idx="5498">55</cx:pt>
          <cx:pt idx="5499">73</cx:pt>
          <cx:pt idx="5500">70</cx:pt>
          <cx:pt idx="5501">55</cx:pt>
          <cx:pt idx="5502">56</cx:pt>
          <cx:pt idx="5503">54</cx:pt>
          <cx:pt idx="5504">54</cx:pt>
          <cx:pt idx="5505">54</cx:pt>
          <cx:pt idx="5506">73</cx:pt>
          <cx:pt idx="5507">54</cx:pt>
          <cx:pt idx="5508">54</cx:pt>
          <cx:pt idx="5509">56</cx:pt>
          <cx:pt idx="5510">72</cx:pt>
          <cx:pt idx="5511">58</cx:pt>
          <cx:pt idx="5512">58</cx:pt>
          <cx:pt idx="5513">72</cx:pt>
          <cx:pt idx="5514">72</cx:pt>
          <cx:pt idx="5515">72</cx:pt>
          <cx:pt idx="5516">56</cx:pt>
          <cx:pt idx="5517">57</cx:pt>
          <cx:pt idx="5518">57</cx:pt>
          <cx:pt idx="5519">72</cx:pt>
          <cx:pt idx="5520">72</cx:pt>
          <cx:pt idx="5521">55</cx:pt>
          <cx:pt idx="5522">69</cx:pt>
          <cx:pt idx="5523">69</cx:pt>
          <cx:pt idx="5524">58</cx:pt>
          <cx:pt idx="5525">58</cx:pt>
          <cx:pt idx="5526">70</cx:pt>
          <cx:pt idx="5527">57</cx:pt>
          <cx:pt idx="5528">57</cx:pt>
          <cx:pt idx="5529">70</cx:pt>
          <cx:pt idx="5531">59</cx:pt>
          <cx:pt idx="5532">59</cx:pt>
          <cx:pt idx="5533">57</cx:pt>
          <cx:pt idx="5534">71</cx:pt>
          <cx:pt idx="5535">56</cx:pt>
          <cx:pt idx="5536">56</cx:pt>
          <cx:pt idx="5537">70</cx:pt>
          <cx:pt idx="5539">68</cx:pt>
          <cx:pt idx="5540">59</cx:pt>
          <cx:pt idx="5541">59</cx:pt>
          <cx:pt idx="5542">70</cx:pt>
          <cx:pt idx="5543">56</cx:pt>
          <cx:pt idx="5544">70</cx:pt>
          <cx:pt idx="5545">70</cx:pt>
          <cx:pt idx="5546">70</cx:pt>
          <cx:pt idx="5547">58</cx:pt>
          <cx:pt idx="5548">58</cx:pt>
          <cx:pt idx="5549">58</cx:pt>
          <cx:pt idx="5550">70</cx:pt>
          <cx:pt idx="5551">60</cx:pt>
          <cx:pt idx="5552">60</cx:pt>
          <cx:pt idx="5553">60</cx:pt>
          <cx:pt idx="5554">60</cx:pt>
          <cx:pt idx="5556">59</cx:pt>
          <cx:pt idx="5557">70</cx:pt>
          <cx:pt idx="5558">70</cx:pt>
          <cx:pt idx="5559">70</cx:pt>
          <cx:pt idx="5560">70</cx:pt>
          <cx:pt idx="5561">70</cx:pt>
          <cx:pt idx="5562">70</cx:pt>
          <cx:pt idx="5564">67</cx:pt>
          <cx:pt idx="5565">70</cx:pt>
          <cx:pt idx="5566">69</cx:pt>
          <cx:pt idx="5567">57</cx:pt>
          <cx:pt idx="5568">68</cx:pt>
          <cx:pt idx="5569">60</cx:pt>
          <cx:pt idx="5570">60</cx:pt>
          <cx:pt idx="5571">69</cx:pt>
          <cx:pt idx="5572">69</cx:pt>
          <cx:pt idx="5573">59</cx:pt>
          <cx:pt idx="5574">58</cx:pt>
          <cx:pt idx="5575">58</cx:pt>
          <cx:pt idx="5577">61</cx:pt>
          <cx:pt idx="5580">68</cx:pt>
          <cx:pt idx="5581">58</cx:pt>
          <cx:pt idx="5582">58</cx:pt>
          <cx:pt idx="5583">69</cx:pt>
          <cx:pt idx="5584">69</cx:pt>
          <cx:pt idx="5585">66</cx:pt>
          <cx:pt idx="5586">66</cx:pt>
          <cx:pt idx="5587">66</cx:pt>
          <cx:pt idx="5588">58</cx:pt>
          <cx:pt idx="5589">67</cx:pt>
          <cx:pt idx="5592">68</cx:pt>
          <cx:pt idx="5593">68</cx:pt>
          <cx:pt idx="5594">60</cx:pt>
          <cx:pt idx="5595">60</cx:pt>
          <cx:pt idx="5596">61</cx:pt>
          <cx:pt idx="5597">61</cx:pt>
          <cx:pt idx="5598">61</cx:pt>
          <cx:pt idx="5599">61</cx:pt>
          <cx:pt idx="5600">60</cx:pt>
          <cx:pt idx="5601">60</cx:pt>
          <cx:pt idx="5602">60</cx:pt>
          <cx:pt idx="5603">62</cx:pt>
          <cx:pt idx="5604">67</cx:pt>
          <cx:pt idx="5605">68</cx:pt>
          <cx:pt idx="5606">66</cx:pt>
          <cx:pt idx="5607">66</cx:pt>
          <cx:pt idx="5608">65</cx:pt>
          <cx:pt idx="5609">65</cx:pt>
          <cx:pt idx="5610">67</cx:pt>
          <cx:pt idx="5612">60</cx:pt>
          <cx:pt idx="5613">67</cx:pt>
          <cx:pt idx="5614">67</cx:pt>
          <cx:pt idx="5615">62</cx:pt>
          <cx:pt idx="5616">62</cx:pt>
          <cx:pt idx="5617">62</cx:pt>
          <cx:pt idx="5618">61</cx:pt>
          <cx:pt idx="5619">61</cx:pt>
          <cx:pt idx="5620">66</cx:pt>
          <cx:pt idx="5622">60</cx:pt>
          <cx:pt idx="5624">63</cx:pt>
          <cx:pt idx="5625">63</cx:pt>
          <cx:pt idx="5626">63</cx:pt>
          <cx:pt idx="5627">63</cx:pt>
          <cx:pt idx="5628">63</cx:pt>
          <cx:pt idx="5630">60</cx:pt>
          <cx:pt idx="5631">65</cx:pt>
          <cx:pt idx="5632">65</cx:pt>
          <cx:pt idx="5633">65</cx:pt>
          <cx:pt idx="5634">67</cx:pt>
          <cx:pt idx="5635">67</cx:pt>
          <cx:pt idx="5636">61</cx:pt>
          <cx:pt idx="5637">61</cx:pt>
          <cx:pt idx="5638">61</cx:pt>
          <cx:pt idx="5639">61</cx:pt>
          <cx:pt idx="5640">61</cx:pt>
          <cx:pt idx="5641">60</cx:pt>
          <cx:pt idx="5642">60</cx:pt>
          <cx:pt idx="5643">67</cx:pt>
          <cx:pt idx="5644">67</cx:pt>
          <cx:pt idx="5645">67</cx:pt>
          <cx:pt idx="5646">66</cx:pt>
          <cx:pt idx="5647">66</cx:pt>
          <cx:pt idx="5648">66</cx:pt>
          <cx:pt idx="5649">66</cx:pt>
          <cx:pt idx="5650">65</cx:pt>
          <cx:pt idx="5651">65</cx:pt>
          <cx:pt idx="5652">65</cx:pt>
          <cx:pt idx="5653">61</cx:pt>
          <cx:pt idx="5654">66</cx:pt>
          <cx:pt idx="5655">66</cx:pt>
          <cx:pt idx="5656">62</cx:pt>
          <cx:pt idx="5657">63</cx:pt>
          <cx:pt idx="5658">63</cx:pt>
          <cx:pt idx="5659">61</cx:pt>
          <cx:pt idx="5660">61</cx:pt>
          <cx:pt idx="5661">64</cx:pt>
          <cx:pt idx="5662">64</cx:pt>
          <cx:pt idx="5663">66</cx:pt>
          <cx:pt idx="5664">62</cx:pt>
          <cx:pt idx="5665">62</cx:pt>
          <cx:pt idx="5666">62</cx:pt>
          <cx:pt idx="5667">63</cx:pt>
          <cx:pt idx="5668">61</cx:pt>
          <cx:pt idx="5669">65</cx:pt>
          <cx:pt idx="5670">65</cx:pt>
          <cx:pt idx="5671">63</cx:pt>
          <cx:pt idx="5673">62</cx:pt>
          <cx:pt idx="5674">62</cx:pt>
          <cx:pt idx="5675">62</cx:pt>
          <cx:pt idx="5676">63</cx:pt>
          <cx:pt idx="5677">66</cx:pt>
          <cx:pt idx="5678">64</cx:pt>
          <cx:pt idx="5679">62</cx:pt>
          <cx:pt idx="5680">62</cx:pt>
          <cx:pt idx="5681">62</cx:pt>
          <cx:pt idx="5682">65</cx:pt>
          <cx:pt idx="5683">64</cx:pt>
          <cx:pt idx="5684">64</cx:pt>
          <cx:pt idx="5685">64</cx:pt>
          <cx:pt idx="5686">64</cx:pt>
          <cx:pt idx="5687">63</cx:pt>
          <cx:pt idx="5688">65</cx:pt>
          <cx:pt idx="5689">63</cx:pt>
          <cx:pt idx="5690">64</cx:pt>
          <cx:pt idx="5691">65</cx:pt>
          <cx:pt idx="5692">65</cx:pt>
          <cx:pt idx="5693">65</cx:pt>
          <cx:pt idx="5694">64</cx:pt>
          <cx:pt idx="5695">64</cx:pt>
          <cx:pt idx="5696">63</cx:pt>
          <cx:pt idx="5718">79</cx:pt>
          <cx:pt idx="5720">81</cx:pt>
          <cx:pt idx="5722">45</cx:pt>
          <cx:pt idx="5723">45</cx:pt>
          <cx:pt idx="5724">49</cx:pt>
          <cx:pt idx="5725">83</cx:pt>
          <cx:pt idx="5727">83</cx:pt>
          <cx:pt idx="5728">78</cx:pt>
          <cx:pt idx="5729">81</cx:pt>
          <cx:pt idx="5731">47</cx:pt>
          <cx:pt idx="5732">80</cx:pt>
          <cx:pt idx="5733">46</cx:pt>
          <cx:pt idx="5735">51</cx:pt>
          <cx:pt idx="5736">80</cx:pt>
          <cx:pt idx="5737">48</cx:pt>
          <cx:pt idx="5738">75</cx:pt>
          <cx:pt idx="5739">76</cx:pt>
          <cx:pt idx="5740">47</cx:pt>
          <cx:pt idx="5741">47</cx:pt>
          <cx:pt idx="5742">78</cx:pt>
          <cx:pt idx="5743">51</cx:pt>
          <cx:pt idx="5744">51</cx:pt>
          <cx:pt idx="5745">52</cx:pt>
          <cx:pt idx="5746">78</cx:pt>
          <cx:pt idx="5747">78</cx:pt>
          <cx:pt idx="5748">51</cx:pt>
          <cx:pt idx="5749">76</cx:pt>
          <cx:pt idx="5750">53</cx:pt>
          <cx:pt idx="5751">50</cx:pt>
          <cx:pt idx="5753">77</cx:pt>
          <cx:pt idx="5754">52</cx:pt>
          <cx:pt idx="5755">48</cx:pt>
          <cx:pt idx="5756">77</cx:pt>
          <cx:pt idx="5757">77</cx:pt>
          <cx:pt idx="5758">50</cx:pt>
          <cx:pt idx="5759">74</cx:pt>
          <cx:pt idx="5760">51</cx:pt>
          <cx:pt idx="5761">52</cx:pt>
          <cx:pt idx="5762">76</cx:pt>
          <cx:pt idx="5763">75</cx:pt>
          <cx:pt idx="5764">54</cx:pt>
          <cx:pt idx="5765">77</cx:pt>
          <cx:pt idx="5766">77</cx:pt>
          <cx:pt idx="5767">53</cx:pt>
          <cx:pt idx="5768">54</cx:pt>
          <cx:pt idx="5769">54</cx:pt>
          <cx:pt idx="5770">53</cx:pt>
          <cx:pt idx="5771">52</cx:pt>
          <cx:pt idx="5772">52</cx:pt>
          <cx:pt idx="5773">50</cx:pt>
          <cx:pt idx="5775">76</cx:pt>
          <cx:pt idx="5776">76</cx:pt>
          <cx:pt idx="5777">51</cx:pt>
          <cx:pt idx="5778">51</cx:pt>
          <cx:pt idx="5779">53</cx:pt>
          <cx:pt idx="5780">74</cx:pt>
          <cx:pt idx="5781">52</cx:pt>
          <cx:pt idx="5782">72</cx:pt>
          <cx:pt idx="5784">75</cx:pt>
          <cx:pt idx="5786">56</cx:pt>
          <cx:pt idx="5787">74</cx:pt>
          <cx:pt idx="5788">74</cx:pt>
          <cx:pt idx="5789">73</cx:pt>
          <cx:pt idx="5790">52</cx:pt>
          <cx:pt idx="5791">73</cx:pt>
          <cx:pt idx="5792">55</cx:pt>
          <cx:pt idx="5793">54</cx:pt>
          <cx:pt idx="5794">71</cx:pt>
          <cx:pt idx="5795">52</cx:pt>
          <cx:pt idx="5796">54</cx:pt>
          <cx:pt idx="5797">72</cx:pt>
          <cx:pt idx="5798">57</cx:pt>
          <cx:pt idx="5799">57</cx:pt>
          <cx:pt idx="5800">73</cx:pt>
          <cx:pt idx="5801">73</cx:pt>
          <cx:pt idx="5802">53</cx:pt>
          <cx:pt idx="5803">53</cx:pt>
          <cx:pt idx="5804">72</cx:pt>
          <cx:pt idx="5805">72</cx:pt>
          <cx:pt idx="5806">72</cx:pt>
          <cx:pt idx="5807">73</cx:pt>
          <cx:pt idx="5808">55</cx:pt>
          <cx:pt idx="5809">53</cx:pt>
          <cx:pt idx="5810">70</cx:pt>
          <cx:pt idx="5811">57</cx:pt>
          <cx:pt idx="5812">54</cx:pt>
          <cx:pt idx="5814">73</cx:pt>
          <cx:pt idx="5815">56</cx:pt>
          <cx:pt idx="5816">56</cx:pt>
          <cx:pt idx="5817">71</cx:pt>
          <cx:pt idx="5818">72</cx:pt>
          <cx:pt idx="5819">72</cx:pt>
          <cx:pt idx="5820">58</cx:pt>
          <cx:pt idx="5821">58</cx:pt>
          <cx:pt idx="5822">72</cx:pt>
          <cx:pt idx="5823">54</cx:pt>
          <cx:pt idx="5824">71</cx:pt>
          <cx:pt idx="5825">72</cx:pt>
          <cx:pt idx="5826">54</cx:pt>
          <cx:pt idx="5827">69</cx:pt>
          <cx:pt idx="5828">69</cx:pt>
          <cx:pt idx="5829">55</cx:pt>
          <cx:pt idx="5830">55</cx:pt>
          <cx:pt idx="5831">72</cx:pt>
          <cx:pt idx="5832">72</cx:pt>
          <cx:pt idx="5833">72</cx:pt>
          <cx:pt idx="5834">70</cx:pt>
          <cx:pt idx="5835">70</cx:pt>
          <cx:pt idx="5836">70</cx:pt>
          <cx:pt idx="5837">70</cx:pt>
          <cx:pt idx="5838">59</cx:pt>
          <cx:pt idx="5839">59</cx:pt>
          <cx:pt idx="5840">71</cx:pt>
          <cx:pt idx="5841">57</cx:pt>
          <cx:pt idx="5842">71</cx:pt>
          <cx:pt idx="5843">56</cx:pt>
          <cx:pt idx="5844">68</cx:pt>
          <cx:pt idx="5845">71</cx:pt>
          <cx:pt idx="5846">59</cx:pt>
          <cx:pt idx="5847">69</cx:pt>
          <cx:pt idx="5848">56</cx:pt>
          <cx:pt idx="5849">69</cx:pt>
          <cx:pt idx="5850">70</cx:pt>
          <cx:pt idx="5851">70</cx:pt>
          <cx:pt idx="5853">58</cx:pt>
          <cx:pt idx="5854">57</cx:pt>
          <cx:pt idx="5855">59</cx:pt>
          <cx:pt idx="5856">70</cx:pt>
          <cx:pt idx="5857">57</cx:pt>
          <cx:pt idx="5858">69</cx:pt>
          <cx:pt idx="5859">69</cx:pt>
          <cx:pt idx="5860">69</cx:pt>
          <cx:pt idx="5861">67</cx:pt>
          <cx:pt idx="5862">67</cx:pt>
          <cx:pt idx="5863">57</cx:pt>
          <cx:pt idx="5864">60</cx:pt>
          <cx:pt idx="5866">59</cx:pt>
          <cx:pt idx="5868">61</cx:pt>
          <cx:pt idx="5869">59</cx:pt>
          <cx:pt idx="5870">69</cx:pt>
          <cx:pt idx="5871">68</cx:pt>
          <cx:pt idx="5872">58</cx:pt>
          <cx:pt idx="5873">69</cx:pt>
          <cx:pt idx="5874">66</cx:pt>
          <cx:pt idx="5875">66</cx:pt>
          <cx:pt idx="5876">58</cx:pt>
          <cx:pt idx="5877">67</cx:pt>
          <cx:pt idx="5878">67</cx:pt>
          <cx:pt idx="5879">68</cx:pt>
          <cx:pt idx="5880">68</cx:pt>
          <cx:pt idx="5881">59</cx:pt>
          <cx:pt idx="5882">66</cx:pt>
          <cx:pt idx="5883">66</cx:pt>
          <cx:pt idx="5884">61</cx:pt>
          <cx:pt idx="5885">62</cx:pt>
          <cx:pt idx="5886">62</cx:pt>
          <cx:pt idx="5887">60</cx:pt>
          <cx:pt idx="5888">60</cx:pt>
          <cx:pt idx="5889">59</cx:pt>
          <cx:pt idx="5890">59</cx:pt>
          <cx:pt idx="5891">66</cx:pt>
          <cx:pt idx="5892">59</cx:pt>
          <cx:pt idx="5893">65</cx:pt>
          <cx:pt idx="5894">65</cx:pt>
          <cx:pt idx="5895">67</cx:pt>
          <cx:pt idx="5896">67</cx:pt>
          <cx:pt idx="5897">67</cx:pt>
          <cx:pt idx="5898">67</cx:pt>
          <cx:pt idx="5899">66</cx:pt>
          <cx:pt idx="5900">61</cx:pt>
          <cx:pt idx="5902">65</cx:pt>
          <cx:pt idx="5903">65</cx:pt>
          <cx:pt idx="5904">62</cx:pt>
          <cx:pt idx="5905">67</cx:pt>
          <cx:pt idx="5906">66</cx:pt>
          <cx:pt idx="5908">63</cx:pt>
          <cx:pt idx="5909">61</cx:pt>
          <cx:pt idx="5910">60</cx:pt>
          <cx:pt idx="5911">65</cx:pt>
          <cx:pt idx="5912">65</cx:pt>
          <cx:pt idx="5913">67</cx:pt>
          <cx:pt idx="5914">67</cx:pt>
          <cx:pt idx="5915">66</cx:pt>
          <cx:pt idx="5916">66</cx:pt>
          <cx:pt idx="5917">61</cx:pt>
          <cx:pt idx="5918">61</cx:pt>
          <cx:pt idx="5919">64</cx:pt>
          <cx:pt idx="5920">67</cx:pt>
          <cx:pt idx="5921">66</cx:pt>
          <cx:pt idx="5922">66</cx:pt>
          <cx:pt idx="5923">65</cx:pt>
          <cx:pt idx="5924">66</cx:pt>
          <cx:pt idx="5925">65</cx:pt>
          <cx:pt idx="5927">61</cx:pt>
          <cx:pt idx="5928">66</cx:pt>
          <cx:pt idx="5929">66</cx:pt>
          <cx:pt idx="5930">66</cx:pt>
          <cx:pt idx="5932">64</cx:pt>
          <cx:pt idx="5933">64</cx:pt>
          <cx:pt idx="5934">64</cx:pt>
          <cx:pt idx="5935">61</cx:pt>
          <cx:pt idx="5936">64</cx:pt>
          <cx:pt idx="5937">64</cx:pt>
          <cx:pt idx="5938">65</cx:pt>
          <cx:pt idx="5939">64</cx:pt>
          <cx:pt idx="5941">61</cx:pt>
          <cx:pt idx="5942">61</cx:pt>
          <cx:pt idx="5943">61</cx:pt>
          <cx:pt idx="5944">63</cx:pt>
          <cx:pt idx="5945">62</cx:pt>
          <cx:pt idx="5946">62</cx:pt>
          <cx:pt idx="5947">66</cx:pt>
          <cx:pt idx="5948">66</cx:pt>
          <cx:pt idx="5949">64</cx:pt>
          <cx:pt idx="5950">65</cx:pt>
          <cx:pt idx="5951">63</cx:pt>
          <cx:pt idx="5952">65</cx:pt>
          <cx:pt idx="5953">64</cx:pt>
          <cx:pt idx="5954">64</cx:pt>
          <cx:pt idx="5955">64</cx:pt>
          <cx:pt idx="5956">62</cx:pt>
          <cx:pt idx="5957">63</cx:pt>
          <cx:pt idx="5958">63</cx:pt>
          <cx:pt idx="5959">63</cx:pt>
          <cx:pt idx="5960">63</cx:pt>
          <cx:pt idx="5961">64</cx:pt>
          <cx:pt idx="5962">62</cx:pt>
          <cx:pt idx="5964">42</cx:pt>
          <cx:pt idx="5967">80</cx:pt>
          <cx:pt idx="5968">76</cx:pt>
          <cx:pt idx="5969">51</cx:pt>
          <cx:pt idx="5970">52</cx:pt>
          <cx:pt idx="5971">76</cx:pt>
          <cx:pt idx="5972">51</cx:pt>
          <cx:pt idx="5973">50</cx:pt>
          <cx:pt idx="5974">74</cx:pt>
          <cx:pt idx="5975">52</cx:pt>
          <cx:pt idx="5976">73</cx:pt>
          <cx:pt idx="5977">57</cx:pt>
          <cx:pt idx="5978">57</cx:pt>
          <cx:pt idx="5980">56</cx:pt>
          <cx:pt idx="5981">58</cx:pt>
          <cx:pt idx="5982">59</cx:pt>
          <cx:pt idx="5983">57</cx:pt>
          <cx:pt idx="5984">69</cx:pt>
          <cx:pt idx="5985">67</cx:pt>
          <cx:pt idx="5986">60</cx:pt>
          <cx:pt idx="5987">67</cx:pt>
          <cx:pt idx="5988">61</cx:pt>
          <cx:pt idx="5989">61</cx:pt>
          <cx:pt idx="5990">65</cx:pt>
          <cx:pt idx="5991">61</cx:pt>
          <cx:pt idx="5999">43</cx:pt>
          <cx:pt idx="6000">44</cx:pt>
          <cx:pt idx="6004">42</cx:pt>
          <cx:pt idx="6005">45</cx:pt>
          <cx:pt idx="6008">50</cx:pt>
          <cx:pt idx="6009">48</cx:pt>
          <cx:pt idx="6010">47</cx:pt>
          <cx:pt idx="6011">48</cx:pt>
          <cx:pt idx="6012">50</cx:pt>
          <cx:pt idx="6013">46</cx:pt>
          <cx:pt idx="6014">46</cx:pt>
          <cx:pt idx="6015">79</cx:pt>
          <cx:pt idx="6017">75</cx:pt>
          <cx:pt idx="6018">49</cx:pt>
          <cx:pt idx="6019">49</cx:pt>
          <cx:pt idx="6020">52</cx:pt>
          <cx:pt idx="6021">51</cx:pt>
          <cx:pt idx="6022">52</cx:pt>
          <cx:pt idx="6023">52</cx:pt>
          <cx:pt idx="6024">49</cx:pt>
          <cx:pt idx="6025">49</cx:pt>
          <cx:pt idx="6026">53</cx:pt>
          <cx:pt idx="6027">53</cx:pt>
          <cx:pt idx="6028">53</cx:pt>
          <cx:pt idx="6029">53</cx:pt>
          <cx:pt idx="6030">78</cx:pt>
          <cx:pt idx="6031">52</cx:pt>
          <cx:pt idx="6032">52</cx:pt>
          <cx:pt idx="6033">78</cx:pt>
          <cx:pt idx="6034">49</cx:pt>
          <cx:pt idx="6035">51</cx:pt>
          <cx:pt idx="6036">52</cx:pt>
          <cx:pt idx="6037">49</cx:pt>
          <cx:pt idx="6038">54</cx:pt>
          <cx:pt idx="6039">75</cx:pt>
          <cx:pt idx="6040">75</cx:pt>
          <cx:pt idx="6041">77</cx:pt>
          <cx:pt idx="6042">50</cx:pt>
          <cx:pt idx="6043">50</cx:pt>
          <cx:pt idx="6044">53</cx:pt>
          <cx:pt idx="6045">73</cx:pt>
          <cx:pt idx="6046">50</cx:pt>
          <cx:pt idx="6047">55</cx:pt>
          <cx:pt idx="6048">72</cx:pt>
          <cx:pt idx="6049">75</cx:pt>
          <cx:pt idx="6050">75</cx:pt>
          <cx:pt idx="6052">53</cx:pt>
          <cx:pt idx="6053">53</cx:pt>
          <cx:pt idx="6054">51</cx:pt>
          <cx:pt idx="6055">74</cx:pt>
          <cx:pt idx="6056">54</cx:pt>
          <cx:pt idx="6057">54</cx:pt>
          <cx:pt idx="6058">53</cx:pt>
          <cx:pt idx="6059">51</cx:pt>
          <cx:pt idx="6060">51</cx:pt>
          <cx:pt idx="6061">52</cx:pt>
          <cx:pt idx="6062">52</cx:pt>
          <cx:pt idx="6063">52</cx:pt>
          <cx:pt idx="6064">75</cx:pt>
          <cx:pt idx="6065">74</cx:pt>
          <cx:pt idx="6067">52</cx:pt>
          <cx:pt idx="6068">54</cx:pt>
          <cx:pt idx="6069">53</cx:pt>
          <cx:pt idx="6070">53</cx:pt>
          <cx:pt idx="6071">74</cx:pt>
          <cx:pt idx="6072">74</cx:pt>
          <cx:pt idx="6073">74</cx:pt>
          <cx:pt idx="6074">57</cx:pt>
          <cx:pt idx="6075">57</cx:pt>
          <cx:pt idx="6076">53</cx:pt>
          <cx:pt idx="6077">55</cx:pt>
          <cx:pt idx="6078">70</cx:pt>
          <cx:pt idx="6079">55</cx:pt>
          <cx:pt idx="6080">53</cx:pt>
          <cx:pt idx="6081">72</cx:pt>
          <cx:pt idx="6082">56</cx:pt>
          <cx:pt idx="6083">70</cx:pt>
          <cx:pt idx="6084">54</cx:pt>
          <cx:pt idx="6085">56</cx:pt>
          <cx:pt idx="6086">71</cx:pt>
          <cx:pt idx="6088">72</cx:pt>
          <cx:pt idx="6089">58</cx:pt>
          <cx:pt idx="6090">72</cx:pt>
          <cx:pt idx="6091">72</cx:pt>
          <cx:pt idx="6092">54</cx:pt>
          <cx:pt idx="6093">71</cx:pt>
          <cx:pt idx="6094">56</cx:pt>
          <cx:pt idx="6095">54</cx:pt>
          <cx:pt idx="6096">56</cx:pt>
          <cx:pt idx="6098">69</cx:pt>
          <cx:pt idx="6099">69</cx:pt>
          <cx:pt idx="6100">72</cx:pt>
          <cx:pt idx="6101">71</cx:pt>
          <cx:pt idx="6102">71</cx:pt>
          <cx:pt idx="6103">71</cx:pt>
          <cx:pt idx="6104">55</cx:pt>
          <cx:pt idx="6105">55</cx:pt>
          <cx:pt idx="6106">55</cx:pt>
          <cx:pt idx="6107">69</cx:pt>
          <cx:pt idx="6109">58</cx:pt>
          <cx:pt idx="6111">72</cx:pt>
          <cx:pt idx="6112">72</cx:pt>
          <cx:pt idx="6114">57</cx:pt>
          <cx:pt idx="6115">57</cx:pt>
          <cx:pt idx="6116">55</cx:pt>
          <cx:pt idx="6117">55</cx:pt>
          <cx:pt idx="6118">59</cx:pt>
          <cx:pt idx="6119">57</cx:pt>
          <cx:pt idx="6120">71</cx:pt>
          <cx:pt idx="6121">58</cx:pt>
          <cx:pt idx="6122">56</cx:pt>
          <cx:pt idx="6123">56</cx:pt>
          <cx:pt idx="6124">70</cx:pt>
          <cx:pt idx="6125">70</cx:pt>
          <cx:pt idx="6126">68</cx:pt>
          <cx:pt idx="6127">68</cx:pt>
          <cx:pt idx="6128">59</cx:pt>
          <cx:pt idx="6129">59</cx:pt>
          <cx:pt idx="6130">70</cx:pt>
          <cx:pt idx="6131">56</cx:pt>
          <cx:pt idx="6132">56</cx:pt>
          <cx:pt idx="6133">69</cx:pt>
          <cx:pt idx="6134">69</cx:pt>
          <cx:pt idx="6135">70</cx:pt>
          <cx:pt idx="6136">58</cx:pt>
          <cx:pt idx="6137">58</cx:pt>
          <cx:pt idx="6138">58</cx:pt>
          <cx:pt idx="6139">70</cx:pt>
          <cx:pt idx="6140">70</cx:pt>
          <cx:pt idx="6141">60</cx:pt>
          <cx:pt idx="6143">59</cx:pt>
          <cx:pt idx="6144">59</cx:pt>
          <cx:pt idx="6145">59</cx:pt>
          <cx:pt idx="6146">59</cx:pt>
          <cx:pt idx="6147">58</cx:pt>
          <cx:pt idx="6148">57</cx:pt>
          <cx:pt idx="6149">67</cx:pt>
          <cx:pt idx="6150">70</cx:pt>
          <cx:pt idx="6151">69</cx:pt>
          <cx:pt idx="6152">69</cx:pt>
          <cx:pt idx="6153">57</cx:pt>
          <cx:pt idx="6154">57</cx:pt>
          <cx:pt idx="6155">60</cx:pt>
          <cx:pt idx="6157">69</cx:pt>
          <cx:pt idx="6158">59</cx:pt>
          <cx:pt idx="6159">59</cx:pt>
          <cx:pt idx="6160">59</cx:pt>
          <cx:pt idx="6161">58</cx:pt>
          <cx:pt idx="6162">60</cx:pt>
          <cx:pt idx="6163">59</cx:pt>
          <cx:pt idx="6164">69</cx:pt>
          <cx:pt idx="6165">69</cx:pt>
          <cx:pt idx="6168">68</cx:pt>
          <cx:pt idx="6169">68</cx:pt>
          <cx:pt idx="6170">58</cx:pt>
          <cx:pt idx="6171">58</cx:pt>
          <cx:pt idx="6172">69</cx:pt>
          <cx:pt idx="6173">69</cx:pt>
          <cx:pt idx="6174">69</cx:pt>
          <cx:pt idx="6175">69</cx:pt>
          <cx:pt idx="6176">66</cx:pt>
          <cx:pt idx="6177">58</cx:pt>
          <cx:pt idx="6178">67</cx:pt>
          <cx:pt idx="6179">67</cx:pt>
          <cx:pt idx="6180">67</cx:pt>
          <cx:pt idx="6181">67</cx:pt>
          <cx:pt idx="6182">68</cx:pt>
          <cx:pt idx="6183">68</cx:pt>
          <cx:pt idx="6184">68</cx:pt>
          <cx:pt idx="6185">68</cx:pt>
          <cx:pt idx="6186">67</cx:pt>
          <cx:pt idx="6187">60</cx:pt>
          <cx:pt idx="6188">59</cx:pt>
          <cx:pt idx="6189">59</cx:pt>
          <cx:pt idx="6190">59</cx:pt>
          <cx:pt idx="6191">66</cx:pt>
          <cx:pt idx="6192">66</cx:pt>
          <cx:pt idx="6193">66</cx:pt>
          <cx:pt idx="6194">61</cx:pt>
          <cx:pt idx="6195">60</cx:pt>
          <cx:pt idx="6197">60</cx:pt>
          <cx:pt idx="6198">60</cx:pt>
          <cx:pt idx="6199">68</cx:pt>
          <cx:pt idx="6200">68</cx:pt>
          <cx:pt idx="6201">62</cx:pt>
          <cx:pt idx="6202">62</cx:pt>
          <cx:pt idx="6203">67</cx:pt>
          <cx:pt idx="6205">60</cx:pt>
          <cx:pt idx="6206">60</cx:pt>
          <cx:pt idx="6207">59</cx:pt>
          <cx:pt idx="6208">68</cx:pt>
          <cx:pt idx="6209">66</cx:pt>
          <cx:pt idx="6210">59</cx:pt>
          <cx:pt idx="6211">65</cx:pt>
          <cx:pt idx="6212">65</cx:pt>
          <cx:pt idx="6213">65</cx:pt>
          <cx:pt idx="6214">65</cx:pt>
          <cx:pt idx="6215">65</cx:pt>
          <cx:pt idx="6216">68</cx:pt>
          <cx:pt idx="6217">68</cx:pt>
          <cx:pt idx="6218">60</cx:pt>
          <cx:pt idx="6219">60</cx:pt>
          <cx:pt idx="6220">60</cx:pt>
          <cx:pt idx="6221">67</cx:pt>
          <cx:pt idx="6222">66</cx:pt>
          <cx:pt idx="6223">66</cx:pt>
          <cx:pt idx="6224">62</cx:pt>
          <cx:pt idx="6225">62</cx:pt>
          <cx:pt idx="6226">62</cx:pt>
          <cx:pt idx="6227">62</cx:pt>
          <cx:pt idx="6228">62</cx:pt>
          <cx:pt idx="6229">61</cx:pt>
          <cx:pt idx="6230">66</cx:pt>
          <cx:pt idx="6231">66</cx:pt>
          <cx:pt idx="6232">63</cx:pt>
          <cx:pt idx="6233">63</cx:pt>
          <cx:pt idx="6234">61</cx:pt>
          <cx:pt idx="6235">61</cx:pt>
          <cx:pt idx="6236">60</cx:pt>
          <cx:pt idx="6237">60</cx:pt>
          <cx:pt idx="6238">65</cx:pt>
          <cx:pt idx="6239">65</cx:pt>
          <cx:pt idx="6240">67</cx:pt>
          <cx:pt idx="6241">67</cx:pt>
          <cx:pt idx="6242">67</cx:pt>
          <cx:pt idx="6243">66</cx:pt>
          <cx:pt idx="6244">61</cx:pt>
          <cx:pt idx="6245">61</cx:pt>
          <cx:pt idx="6246">64</cx:pt>
          <cx:pt idx="6247">62</cx:pt>
          <cx:pt idx="6248">62</cx:pt>
          <cx:pt idx="6249">67</cx:pt>
          <cx:pt idx="6250">67</cx:pt>
          <cx:pt idx="6251">67</cx:pt>
          <cx:pt idx="6252">66</cx:pt>
          <cx:pt idx="6253">62</cx:pt>
          <cx:pt idx="6254">62</cx:pt>
          <cx:pt idx="6255">62</cx:pt>
          <cx:pt idx="6256">62</cx:pt>
          <cx:pt idx="6257">62</cx:pt>
          <cx:pt idx="6258">62</cx:pt>
          <cx:pt idx="6259">62</cx:pt>
          <cx:pt idx="6261">65</cx:pt>
          <cx:pt idx="6262">65</cx:pt>
          <cx:pt idx="6263">65</cx:pt>
          <cx:pt idx="6265">66</cx:pt>
          <cx:pt idx="6266">66</cx:pt>
          <cx:pt idx="6267">62</cx:pt>
          <cx:pt idx="6268">63</cx:pt>
          <cx:pt idx="6269">63</cx:pt>
          <cx:pt idx="6270">63</cx:pt>
          <cx:pt idx="6271">63</cx:pt>
          <cx:pt idx="6272">64</cx:pt>
          <cx:pt idx="6273">61</cx:pt>
          <cx:pt idx="6274">61</cx:pt>
          <cx:pt idx="6275">61</cx:pt>
          <cx:pt idx="6276">61</cx:pt>
          <cx:pt idx="6277">64</cx:pt>
          <cx:pt idx="6278">64</cx:pt>
          <cx:pt idx="6279">62</cx:pt>
          <cx:pt idx="6280">62</cx:pt>
          <cx:pt idx="6281">64</cx:pt>
          <cx:pt idx="6282">64</cx:pt>
          <cx:pt idx="6283">64</cx:pt>
          <cx:pt idx="6284">64</cx:pt>
          <cx:pt idx="6285">66</cx:pt>
          <cx:pt idx="6286">66</cx:pt>
          <cx:pt idx="6287">62</cx:pt>
          <cx:pt idx="6288">63</cx:pt>
          <cx:pt idx="6289">61</cx:pt>
          <cx:pt idx="6290">65</cx:pt>
          <cx:pt idx="6291">65</cx:pt>
          <cx:pt idx="6292">63</cx:pt>
          <cx:pt idx="6293">63</cx:pt>
          <cx:pt idx="6294">63</cx:pt>
          <cx:pt idx="6296">63</cx:pt>
          <cx:pt idx="6297">63</cx:pt>
          <cx:pt idx="6298">63</cx:pt>
          <cx:pt idx="6299">66</cx:pt>
          <cx:pt idx="6300">66</cx:pt>
          <cx:pt idx="6301">64</cx:pt>
          <cx:pt idx="6302">62</cx:pt>
          <cx:pt idx="6303">65</cx:pt>
          <cx:pt idx="6304">65</cx:pt>
          <cx:pt idx="6305">64</cx:pt>
          <cx:pt idx="6306">65</cx:pt>
          <cx:pt idx="6307">65</cx:pt>
          <cx:pt idx="6309">64</cx:pt>
          <cx:pt idx="6310">62</cx:pt>
          <cx:pt idx="6311">63</cx:pt>
          <cx:pt idx="6312">63</cx:pt>
          <cx:pt idx="6313">63</cx:pt>
          <cx:pt idx="6314">65</cx:pt>
          <cx:pt idx="6316">64</cx:pt>
          <cx:pt idx="6317">64</cx:pt>
          <cx:pt idx="6318">64</cx:pt>
          <cx:pt idx="6319">64</cx:pt>
          <cx:pt idx="6320">64</cx:pt>
          <cx:pt idx="6321">64</cx:pt>
          <cx:pt idx="6322">65</cx:pt>
          <cx:pt idx="6323">64</cx:pt>
          <cx:pt idx="6324">64</cx:pt>
          <cx:pt idx="6325">62</cx:pt>
          <cx:pt idx="6326">62</cx:pt>
          <cx:pt idx="6327">62</cx:pt>
          <cx:pt idx="6328">63</cx:pt>
          <cx:pt idx="6329">63</cx:pt>
          <cx:pt idx="6336">46</cx:pt>
          <cx:pt idx="6339">44</cx:pt>
          <cx:pt idx="6340">50</cx:pt>
          <cx:pt idx="6341">78</cx:pt>
          <cx:pt idx="6343">48</cx:pt>
          <cx:pt idx="6344">48</cx:pt>
          <cx:pt idx="6345">49</cx:pt>
          <cx:pt idx="6346">49</cx:pt>
          <cx:pt idx="6347">47</cx:pt>
          <cx:pt idx="6348">47</cx:pt>
          <cx:pt idx="6349">47.600000000000001</cx:pt>
          <cx:pt idx="6350">79</cx:pt>
          <cx:pt idx="6353">52</cx:pt>
          <cx:pt idx="6354">51</cx:pt>
          <cx:pt idx="6355">50</cx:pt>
          <cx:pt idx="6356">76</cx:pt>
          <cx:pt idx="6357">51</cx:pt>
          <cx:pt idx="6358">74</cx:pt>
          <cx:pt idx="6359">54</cx:pt>
          <cx:pt idx="6360">54</cx:pt>
          <cx:pt idx="6361">73</cx:pt>
          <cx:pt idx="6362">56</cx:pt>
          <cx:pt idx="6363">56</cx:pt>
          <cx:pt idx="6364">52</cx:pt>
          <cx:pt idx="6365">71</cx:pt>
          <cx:pt idx="6367">74</cx:pt>
          <cx:pt idx="6368">52</cx:pt>
          <cx:pt idx="6369">54</cx:pt>
          <cx:pt idx="6370">54</cx:pt>
          <cx:pt idx="6371">54</cx:pt>
          <cx:pt idx="6372">74</cx:pt>
          <cx:pt idx="6373">55</cx:pt>
          <cx:pt idx="6374">74</cx:pt>
          <cx:pt idx="6375">74</cx:pt>
          <cx:pt idx="6376">72</cx:pt>
          <cx:pt idx="6377">55</cx:pt>
          <cx:pt idx="6378">73</cx:pt>
          <cx:pt idx="6379">73</cx:pt>
          <cx:pt idx="6380">73</cx:pt>
          <cx:pt idx="6381">55</cx:pt>
          <cx:pt idx="6382">72</cx:pt>
          <cx:pt idx="6383">56</cx:pt>
          <cx:pt idx="6384">56</cx:pt>
          <cx:pt idx="6385">54</cx:pt>
          <cx:pt idx="6386">54</cx:pt>
          <cx:pt idx="6387">54</cx:pt>
          <cx:pt idx="6388">73</cx:pt>
          <cx:pt idx="6389">73</cx:pt>
          <cx:pt idx="6390">56</cx:pt>
          <cx:pt idx="6391">56</cx:pt>
          <cx:pt idx="6392">71</cx:pt>
          <cx:pt idx="6393">71</cx:pt>
          <cx:pt idx="6394">71</cx:pt>
          <cx:pt idx="6396">72</cx:pt>
          <cx:pt idx="6397">69</cx:pt>
          <cx:pt idx="6398">69</cx:pt>
          <cx:pt idx="6399">72</cx:pt>
          <cx:pt idx="6400">58</cx:pt>
          <cx:pt idx="6401">58</cx:pt>
          <cx:pt idx="6402">58</cx:pt>
          <cx:pt idx="6403">70</cx:pt>
          <cx:pt idx="6404">57</cx:pt>
          <cx:pt idx="6405">57</cx:pt>
          <cx:pt idx="6406">71</cx:pt>
          <cx:pt idx="6407">70</cx:pt>
          <cx:pt idx="6408">70</cx:pt>
          <cx:pt idx="6409">71</cx:pt>
          <cx:pt idx="6410">55</cx:pt>
          <cx:pt idx="6411">55</cx:pt>
          <cx:pt idx="6412">57</cx:pt>
          <cx:pt idx="6413">57</cx:pt>
          <cx:pt idx="6414">57</cx:pt>
          <cx:pt idx="6415">58</cx:pt>
          <cx:pt idx="6416">58</cx:pt>
          <cx:pt idx="6417">56</cx:pt>
          <cx:pt idx="6418">70</cx:pt>
          <cx:pt idx="6419">70</cx:pt>
          <cx:pt idx="6420">71</cx:pt>
          <cx:pt idx="6421">71</cx:pt>
          <cx:pt idx="6422">59</cx:pt>
          <cx:pt idx="6423">69</cx:pt>
          <cx:pt idx="6424">56</cx:pt>
          <cx:pt idx="6425">56</cx:pt>
          <cx:pt idx="6426">56</cx:pt>
          <cx:pt idx="6427">56</cx:pt>
          <cx:pt idx="6428">69</cx:pt>
          <cx:pt idx="6429">69</cx:pt>
          <cx:pt idx="6430">70</cx:pt>
          <cx:pt idx="6431">70</cx:pt>
          <cx:pt idx="6432">58</cx:pt>
          <cx:pt idx="6433">58</cx:pt>
          <cx:pt idx="6434">58</cx:pt>
          <cx:pt idx="6435">58</cx:pt>
          <cx:pt idx="6436">70</cx:pt>
          <cx:pt idx="6437">60</cx:pt>
          <cx:pt idx="6438">60</cx:pt>
          <cx:pt idx="6439">57</cx:pt>
          <cx:pt idx="6440">59</cx:pt>
          <cx:pt idx="6441">59</cx:pt>
          <cx:pt idx="6442">70</cx:pt>
          <cx:pt idx="6443">70</cx:pt>
          <cx:pt idx="6444">70</cx:pt>
          <cx:pt idx="6445">70</cx:pt>
          <cx:pt idx="6446">57</cx:pt>
          <cx:pt idx="6447">67</cx:pt>
          <cx:pt idx="6448">67</cx:pt>
          <cx:pt idx="6449">67</cx:pt>
          <cx:pt idx="6450">67</cx:pt>
          <cx:pt idx="6451">70</cx:pt>
          <cx:pt idx="6452">69</cx:pt>
          <cx:pt idx="6453">69</cx:pt>
          <cx:pt idx="6454">67</cx:pt>
          <cx:pt idx="6455">57</cx:pt>
          <cx:pt idx="6456">57</cx:pt>
          <cx:pt idx="6457">68</cx:pt>
          <cx:pt idx="6458">69</cx:pt>
          <cx:pt idx="6459">68</cx:pt>
          <cx:pt idx="6460">60</cx:pt>
          <cx:pt idx="6461">60</cx:pt>
          <cx:pt idx="6462">69</cx:pt>
          <cx:pt idx="6463">69</cx:pt>
          <cx:pt idx="6464">59</cx:pt>
          <cx:pt idx="6465">59</cx:pt>
          <cx:pt idx="6466">59</cx:pt>
          <cx:pt idx="6467">58</cx:pt>
          <cx:pt idx="6468">58</cx:pt>
          <cx:pt idx="6469">58</cx:pt>
          <cx:pt idx="6470">61</cx:pt>
          <cx:pt idx="6471">59</cx:pt>
          <cx:pt idx="6472">68</cx:pt>
          <cx:pt idx="6473">58</cx:pt>
          <cx:pt idx="6474">58</cx:pt>
          <cx:pt idx="6475">69</cx:pt>
          <cx:pt idx="6476">69</cx:pt>
          <cx:pt idx="6477">69</cx:pt>
          <cx:pt idx="6478">69</cx:pt>
          <cx:pt idx="6479">66</cx:pt>
          <cx:pt idx="6480">67</cx:pt>
          <cx:pt idx="6481">68</cx:pt>
          <cx:pt idx="6482">68</cx:pt>
          <cx:pt idx="6483">59</cx:pt>
          <cx:pt idx="6484">59</cx:pt>
          <cx:pt idx="6485">66</cx:pt>
          <cx:pt idx="6486">60</cx:pt>
          <cx:pt idx="6487">60</cx:pt>
          <cx:pt idx="6488">61</cx:pt>
          <cx:pt idx="6489">60</cx:pt>
          <cx:pt idx="6490">60</cx:pt>
          <cx:pt idx="6491">68</cx:pt>
          <cx:pt idx="6492">68</cx:pt>
          <cx:pt idx="6493">67</cx:pt>
          <cx:pt idx="6494">67</cx:pt>
          <cx:pt idx="6495">67</cx:pt>
          <cx:pt idx="6496">59</cx:pt>
          <cx:pt idx="6497">59</cx:pt>
          <cx:pt idx="6498">60</cx:pt>
          <cx:pt idx="6499">68</cx:pt>
          <cx:pt idx="6500">68</cx:pt>
          <cx:pt idx="6501">68</cx:pt>
          <cx:pt idx="6502">59</cx:pt>
          <cx:pt idx="6503">59</cx:pt>
          <cx:pt idx="6504">66</cx:pt>
          <cx:pt idx="6505">66</cx:pt>
          <cx:pt idx="6506">65</cx:pt>
          <cx:pt idx="6507">65</cx:pt>
          <cx:pt idx="6508">67</cx:pt>
          <cx:pt idx="6509">67</cx:pt>
          <cx:pt idx="6510">67</cx:pt>
          <cx:pt idx="6511">67</cx:pt>
          <cx:pt idx="6512">67</cx:pt>
          <cx:pt idx="6513">67</cx:pt>
          <cx:pt idx="6514">68</cx:pt>
          <cx:pt idx="6515">68</cx:pt>
          <cx:pt idx="6517">60</cx:pt>
          <cx:pt idx="6518">61</cx:pt>
          <cx:pt idx="6519">67</cx:pt>
          <cx:pt idx="6520">67</cx:pt>
          <cx:pt idx="6521">67</cx:pt>
          <cx:pt idx="6522">61</cx:pt>
          <cx:pt idx="6523">61</cx:pt>
          <cx:pt idx="6524">61</cx:pt>
          <cx:pt idx="6525">61</cx:pt>
          <cx:pt idx="6526">61</cx:pt>
          <cx:pt idx="6527">62</cx:pt>
          <cx:pt idx="6528">65</cx:pt>
          <cx:pt idx="6529">65</cx:pt>
          <cx:pt idx="6530">62</cx:pt>
          <cx:pt idx="6531">61</cx:pt>
          <cx:pt idx="6532">67</cx:pt>
          <cx:pt idx="6533">67</cx:pt>
          <cx:pt idx="6534">66</cx:pt>
          <cx:pt idx="6535">66</cx:pt>
          <cx:pt idx="6536">66</cx:pt>
          <cx:pt idx="6537">60</cx:pt>
          <cx:pt idx="6538">60</cx:pt>
          <cx:pt idx="6539">63</cx:pt>
          <cx:pt idx="6540">61</cx:pt>
          <cx:pt idx="6542">65</cx:pt>
          <cx:pt idx="6543">65</cx:pt>
          <cx:pt idx="6544">67</cx:pt>
          <cx:pt idx="6545">67</cx:pt>
          <cx:pt idx="6546">66</cx:pt>
          <cx:pt idx="6547">66</cx:pt>
          <cx:pt idx="6548">66</cx:pt>
          <cx:pt idx="6549">66</cx:pt>
          <cx:pt idx="6550">61</cx:pt>
          <cx:pt idx="6551">61</cx:pt>
          <cx:pt idx="6552">61</cx:pt>
          <cx:pt idx="6553">61</cx:pt>
          <cx:pt idx="6554">61</cx:pt>
          <cx:pt idx="6555">61</cx:pt>
          <cx:pt idx="6556">60</cx:pt>
          <cx:pt idx="6557">64</cx:pt>
          <cx:pt idx="6558">64</cx:pt>
          <cx:pt idx="6559">62</cx:pt>
          <cx:pt idx="6560">67</cx:pt>
          <cx:pt idx="6561">66</cx:pt>
          <cx:pt idx="6562">65</cx:pt>
          <cx:pt idx="6563">65</cx:pt>
          <cx:pt idx="6564">65</cx:pt>
          <cx:pt idx="6565">65</cx:pt>
          <cx:pt idx="6566">65</cx:pt>
          <cx:pt idx="6567">66</cx:pt>
          <cx:pt idx="6568">61</cx:pt>
          <cx:pt idx="6569">61</cx:pt>
          <cx:pt idx="6570">66</cx:pt>
          <cx:pt idx="6571">63</cx:pt>
          <cx:pt idx="6572">63</cx:pt>
          <cx:pt idx="6573">63</cx:pt>
          <cx:pt idx="6574">64</cx:pt>
          <cx:pt idx="6575">61</cx:pt>
          <cx:pt idx="6576">61</cx:pt>
          <cx:pt idx="6577">61</cx:pt>
          <cx:pt idx="6578">61</cx:pt>
          <cx:pt idx="6579">61</cx:pt>
          <cx:pt idx="6580">61</cx:pt>
          <cx:pt idx="6581">61</cx:pt>
          <cx:pt idx="6582">61</cx:pt>
          <cx:pt idx="6583">65</cx:pt>
          <cx:pt idx="6584">65</cx:pt>
          <cx:pt idx="6585">62</cx:pt>
          <cx:pt idx="6586">64</cx:pt>
          <cx:pt idx="6587">66</cx:pt>
          <cx:pt idx="6588">66</cx:pt>
          <cx:pt idx="6589">62</cx:pt>
          <cx:pt idx="6590">62</cx:pt>
          <cx:pt idx="6591">65</cx:pt>
          <cx:pt idx="6592">63</cx:pt>
          <cx:pt idx="6593">63</cx:pt>
          <cx:pt idx="6594">63</cx:pt>
          <cx:pt idx="6595">63</cx:pt>
          <cx:pt idx="6596">61</cx:pt>
          <cx:pt idx="6597">61</cx:pt>
          <cx:pt idx="6598">65</cx:pt>
          <cx:pt idx="6599">65</cx:pt>
          <cx:pt idx="6600">65</cx:pt>
          <cx:pt idx="6601">63</cx:pt>
          <cx:pt idx="6602">62</cx:pt>
          <cx:pt idx="6603">63</cx:pt>
          <cx:pt idx="6604">63</cx:pt>
          <cx:pt idx="6605">63</cx:pt>
          <cx:pt idx="6606">63</cx:pt>
          <cx:pt idx="6607">66</cx:pt>
          <cx:pt idx="6608">66</cx:pt>
          <cx:pt idx="6609">64</cx:pt>
          <cx:pt idx="6610">62</cx:pt>
          <cx:pt idx="6611">62</cx:pt>
          <cx:pt idx="6612">65</cx:pt>
          <cx:pt idx="6613">64</cx:pt>
          <cx:pt idx="6614">64</cx:pt>
          <cx:pt idx="6615">64</cx:pt>
          <cx:pt idx="6616">65</cx:pt>
          <cx:pt idx="6617">64</cx:pt>
          <cx:pt idx="6618">64</cx:pt>
          <cx:pt idx="6619">62</cx:pt>
          <cx:pt idx="6620">62</cx:pt>
          <cx:pt idx="6621">62</cx:pt>
          <cx:pt idx="6622">63</cx:pt>
          <cx:pt idx="6623">63</cx:pt>
          <cx:pt idx="6624">63</cx:pt>
          <cx:pt idx="6625">63</cx:pt>
          <cx:pt idx="6626">63</cx:pt>
          <cx:pt idx="6627">63</cx:pt>
          <cx:pt idx="6628">63</cx:pt>
          <cx:pt idx="6629">63</cx:pt>
          <cx:pt idx="6630">63</cx:pt>
          <cx:pt idx="6631">63</cx:pt>
          <cx:pt idx="6632">63</cx:pt>
          <cx:pt idx="6633">63</cx:pt>
          <cx:pt idx="6634">64</cx:pt>
          <cx:pt idx="6635">64</cx:pt>
          <cx:pt idx="6636">64</cx:pt>
          <cx:pt idx="6637">65</cx:pt>
          <cx:pt idx="6638">64</cx:pt>
          <cx:pt idx="6639">64</cx:pt>
          <cx:pt idx="6640">62</cx:pt>
          <cx:pt idx="6641">63</cx:pt>
          <cx:pt idx="6655">47</cx:pt>
          <cx:pt idx="6658">46</cx:pt>
          <cx:pt idx="6659">48</cx:pt>
          <cx:pt idx="6661">82</cx:pt>
          <cx:pt idx="6663">50</cx:pt>
          <cx:pt idx="6664">50</cx:pt>
          <cx:pt idx="6665">78</cx:pt>
          <cx:pt idx="6666">46</cx:pt>
          <cx:pt idx="6667">51</cx:pt>
          <cx:pt idx="6668">48</cx:pt>
          <cx:pt idx="6669">48</cx:pt>
          <cx:pt idx="6670">48</cx:pt>
          <cx:pt idx="6673">78</cx:pt>
          <cx:pt idx="6674">78</cx:pt>
          <cx:pt idx="6678">50</cx:pt>
          <cx:pt idx="6679">48</cx:pt>
          <cx:pt idx="6680">52</cx:pt>
          <cx:pt idx="6681">52</cx:pt>
          <cx:pt idx="6682">53</cx:pt>
          <cx:pt idx="6683">74</cx:pt>
          <cx:pt idx="6684">76</cx:pt>
          <cx:pt idx="6685">76</cx:pt>
          <cx:pt idx="6686">75</cx:pt>
          <cx:pt idx="6687">75</cx:pt>
          <cx:pt idx="6688">51</cx:pt>
          <cx:pt idx="6690">76</cx:pt>
          <cx:pt idx="6691">77</cx:pt>
          <cx:pt idx="6692">54</cx:pt>
          <cx:pt idx="6693">51</cx:pt>
          <cx:pt idx="6694">51</cx:pt>
          <cx:pt idx="6695">51</cx:pt>
          <cx:pt idx="6696">73</cx:pt>
          <cx:pt idx="6698">51</cx:pt>
          <cx:pt idx="6699">74</cx:pt>
          <cx:pt idx="6700">75</cx:pt>
          <cx:pt idx="6701">53</cx:pt>
          <cx:pt idx="6702">53</cx:pt>
          <cx:pt idx="6703">55</cx:pt>
          <cx:pt idx="6704">55</cx:pt>
          <cx:pt idx="6705">55</cx:pt>
          <cx:pt idx="6706">55</cx:pt>
          <cx:pt idx="6707">51</cx:pt>
          <cx:pt idx="6708">51</cx:pt>
          <cx:pt idx="6709">54</cx:pt>
          <cx:pt idx="6710">54</cx:pt>
          <cx:pt idx="6711">52</cx:pt>
          <cx:pt idx="6712">53</cx:pt>
          <cx:pt idx="6715">56</cx:pt>
          <cx:pt idx="6716">71</cx:pt>
          <cx:pt idx="6717">52</cx:pt>
          <cx:pt idx="6719">55</cx:pt>
          <cx:pt idx="6720">55</cx:pt>
          <cx:pt idx="6721">71</cx:pt>
          <cx:pt idx="6722">71</cx:pt>
          <cx:pt idx="6724">52</cx:pt>
          <cx:pt idx="6726">55</cx:pt>
          <cx:pt idx="6727">54</cx:pt>
          <cx:pt idx="6728">53</cx:pt>
          <cx:pt idx="6729">55</cx:pt>
          <cx:pt idx="6730">73</cx:pt>
          <cx:pt idx="6731">54</cx:pt>
          <cx:pt idx="6732">54</cx:pt>
          <cx:pt idx="6733">70</cx:pt>
          <cx:pt idx="6734">70</cx:pt>
          <cx:pt idx="6735">57</cx:pt>
          <cx:pt idx="6736">57</cx:pt>
          <cx:pt idx="6737">54</cx:pt>
          <cx:pt idx="6738">56</cx:pt>
          <cx:pt idx="6739">56</cx:pt>
          <cx:pt idx="6740">73</cx:pt>
          <cx:pt idx="6741">73</cx:pt>
          <cx:pt idx="6742">73</cx:pt>
          <cx:pt idx="6743">72</cx:pt>
          <cx:pt idx="6744">71</cx:pt>
          <cx:pt idx="6745">56</cx:pt>
          <cx:pt idx="6747">57</cx:pt>
          <cx:pt idx="6748">57</cx:pt>
          <cx:pt idx="6749">72</cx:pt>
          <cx:pt idx="6750">72</cx:pt>
          <cx:pt idx="6751">69</cx:pt>
          <cx:pt idx="6752">72</cx:pt>
          <cx:pt idx="6753">72</cx:pt>
          <cx:pt idx="6754">58</cx:pt>
          <cx:pt idx="6755">58</cx:pt>
          <cx:pt idx="6756">72</cx:pt>
          <cx:pt idx="6757">57</cx:pt>
          <cx:pt idx="6758">57</cx:pt>
          <cx:pt idx="6759">71</cx:pt>
          <cx:pt idx="6761">70</cx:pt>
          <cx:pt idx="6762">71</cx:pt>
          <cx:pt idx="6763">71</cx:pt>
          <cx:pt idx="6764">71</cx:pt>
          <cx:pt idx="6765">55</cx:pt>
          <cx:pt idx="6766">55</cx:pt>
          <cx:pt idx="6767">59</cx:pt>
          <cx:pt idx="6768">57</cx:pt>
          <cx:pt idx="6769">71</cx:pt>
          <cx:pt idx="6770">71</cx:pt>
          <cx:pt idx="6771">58</cx:pt>
          <cx:pt idx="6772">56</cx:pt>
          <cx:pt idx="6773">71</cx:pt>
          <cx:pt idx="6774">56</cx:pt>
          <cx:pt idx="6775">70</cx:pt>
          <cx:pt idx="6776">68</cx:pt>
          <cx:pt idx="6777">71</cx:pt>
          <cx:pt idx="6778">59</cx:pt>
          <cx:pt idx="6779">69</cx:pt>
          <cx:pt idx="6780">70</cx:pt>
          <cx:pt idx="6781">56</cx:pt>
          <cx:pt idx="6782">58</cx:pt>
          <cx:pt idx="6783">70</cx:pt>
          <cx:pt idx="6784">60</cx:pt>
          <cx:pt idx="6786">58</cx:pt>
          <cx:pt idx="6787">70</cx:pt>
          <cx:pt idx="6788">70</cx:pt>
          <cx:pt idx="6789">57</cx:pt>
          <cx:pt idx="6790">57</cx:pt>
          <cx:pt idx="6791">67</cx:pt>
          <cx:pt idx="6792">67</cx:pt>
          <cx:pt idx="6793">70</cx:pt>
          <cx:pt idx="6794">69</cx:pt>
          <cx:pt idx="6795">69</cx:pt>
          <cx:pt idx="6796">69</cx:pt>
          <cx:pt idx="6797">69</cx:pt>
          <cx:pt idx="6798">67</cx:pt>
          <cx:pt idx="6799">57</cx:pt>
          <cx:pt idx="6800">57</cx:pt>
          <cx:pt idx="6801">68</cx:pt>
          <cx:pt idx="6802">69</cx:pt>
          <cx:pt idx="6803">60</cx:pt>
          <cx:pt idx="6804">69</cx:pt>
          <cx:pt idx="6805">69</cx:pt>
          <cx:pt idx="6806">59</cx:pt>
          <cx:pt idx="6807">59</cx:pt>
          <cx:pt idx="6808">58</cx:pt>
          <cx:pt idx="6810">60</cx:pt>
          <cx:pt idx="6811">59</cx:pt>
          <cx:pt idx="6812">59</cx:pt>
          <cx:pt idx="6813">69</cx:pt>
          <cx:pt idx="6815">58</cx:pt>
          <cx:pt idx="6816">58</cx:pt>
          <cx:pt idx="6817">58</cx:pt>
          <cx:pt idx="6818">58</cx:pt>
          <cx:pt idx="6819">58</cx:pt>
          <cx:pt idx="6820">58</cx:pt>
          <cx:pt idx="6821">58</cx:pt>
          <cx:pt idx="6822">58</cx:pt>
          <cx:pt idx="6824">69</cx:pt>
          <cx:pt idx="6825">66</cx:pt>
          <cx:pt idx="6826">67</cx:pt>
          <cx:pt idx="6827">67</cx:pt>
          <cx:pt idx="6830">68</cx:pt>
          <cx:pt idx="6831">68</cx:pt>
          <cx:pt idx="6832">68</cx:pt>
          <cx:pt idx="6833">59</cx:pt>
          <cx:pt idx="6834">66</cx:pt>
          <cx:pt idx="6835">61</cx:pt>
          <cx:pt idx="6836">61</cx:pt>
          <cx:pt idx="6837">60</cx:pt>
          <cx:pt idx="6839">68</cx:pt>
          <cx:pt idx="6840">62</cx:pt>
          <cx:pt idx="6841">62</cx:pt>
          <cx:pt idx="6842">67</cx:pt>
          <cx:pt idx="6843">59</cx:pt>
          <cx:pt idx="6844">59</cx:pt>
          <cx:pt idx="6845">60</cx:pt>
          <cx:pt idx="6846">68</cx:pt>
          <cx:pt idx="6847">59</cx:pt>
          <cx:pt idx="6848">65</cx:pt>
          <cx:pt idx="6849">65</cx:pt>
          <cx:pt idx="6850">65</cx:pt>
          <cx:pt idx="6851">65</cx:pt>
          <cx:pt idx="6852">67</cx:pt>
          <cx:pt idx="6853">67</cx:pt>
          <cx:pt idx="6854">67</cx:pt>
          <cx:pt idx="6855">68</cx:pt>
          <cx:pt idx="6856">67</cx:pt>
          <cx:pt idx="6858">60</cx:pt>
          <cx:pt idx="6859">61</cx:pt>
          <cx:pt idx="6860">61</cx:pt>
          <cx:pt idx="6861">67</cx:pt>
          <cx:pt idx="6862">62</cx:pt>
          <cx:pt idx="6863">62</cx:pt>
          <cx:pt idx="6864">62</cx:pt>
          <cx:pt idx="6865">62</cx:pt>
          <cx:pt idx="6866">61</cx:pt>
          <cx:pt idx="6867">67</cx:pt>
          <cx:pt idx="6868">67</cx:pt>
          <cx:pt idx="6869">67</cx:pt>
          <cx:pt idx="6870">66</cx:pt>
          <cx:pt idx="6871">60</cx:pt>
          <cx:pt idx="6872">63</cx:pt>
          <cx:pt idx="6873">61</cx:pt>
          <cx:pt idx="6875">66</cx:pt>
          <cx:pt idx="6876">61</cx:pt>
          <cx:pt idx="6877">61</cx:pt>
          <cx:pt idx="6878">61</cx:pt>
          <cx:pt idx="6879">60</cx:pt>
          <cx:pt idx="6880">60</cx:pt>
          <cx:pt idx="6881">60</cx:pt>
          <cx:pt idx="6882">60</cx:pt>
          <cx:pt idx="6884">64</cx:pt>
          <cx:pt idx="6885">64</cx:pt>
          <cx:pt idx="6886">62</cx:pt>
          <cx:pt idx="6887">67</cx:pt>
          <cx:pt idx="6888">66</cx:pt>
          <cx:pt idx="6889">62</cx:pt>
          <cx:pt idx="6891">65</cx:pt>
          <cx:pt idx="6892">66</cx:pt>
          <cx:pt idx="6894">66</cx:pt>
          <cx:pt idx="6896">63</cx:pt>
          <cx:pt idx="6897">64</cx:pt>
          <cx:pt idx="6898">64</cx:pt>
          <cx:pt idx="6899">64</cx:pt>
          <cx:pt idx="6900">64</cx:pt>
          <cx:pt idx="6901">64</cx:pt>
          <cx:pt idx="6902">64</cx:pt>
          <cx:pt idx="6903">64</cx:pt>
          <cx:pt idx="6904">64</cx:pt>
          <cx:pt idx="6905">62</cx:pt>
          <cx:pt idx="6907">65</cx:pt>
          <cx:pt idx="6908">65</cx:pt>
          <cx:pt idx="6909">61</cx:pt>
          <cx:pt idx="6910">65</cx:pt>
          <cx:pt idx="6911">65</cx:pt>
          <cx:pt idx="6912">63</cx:pt>
          <cx:pt idx="6913">62</cx:pt>
          <cx:pt idx="6914">62</cx:pt>
          <cx:pt idx="6915">63</cx:pt>
          <cx:pt idx="6916">63</cx:pt>
          <cx:pt idx="6917">66</cx:pt>
          <cx:pt idx="6918">62</cx:pt>
          <cx:pt idx="6919">62</cx:pt>
          <cx:pt idx="6920">64</cx:pt>
          <cx:pt idx="6921">65</cx:pt>
          <cx:pt idx="6922">65</cx:pt>
          <cx:pt idx="6923">65</cx:pt>
          <cx:pt idx="6924">65</cx:pt>
          <cx:pt idx="6925">63</cx:pt>
          <cx:pt idx="6926">64</cx:pt>
          <cx:pt idx="6927">64</cx:pt>
          <cx:pt idx="6928">64</cx:pt>
          <cx:pt idx="6929">64</cx:pt>
          <cx:pt idx="6931">64</cx:pt>
          <cx:pt idx="6932">64</cx:pt>
          <cx:pt idx="6933">64</cx:pt>
          <cx:pt idx="6934">62</cx:pt>
          <cx:pt idx="6935">62</cx:pt>
          <cx:pt idx="6936">62</cx:pt>
          <cx:pt idx="6937">63</cx:pt>
          <cx:pt idx="6938">63</cx:pt>
          <cx:pt idx="6939">63</cx:pt>
          <cx:pt idx="6940">63</cx:pt>
          <cx:pt idx="6941">63</cx:pt>
          <cx:pt idx="6942">65</cx:pt>
          <cx:pt idx="6943">65</cx:pt>
          <cx:pt idx="6944">63</cx:pt>
          <cx:pt idx="6945">63</cx:pt>
          <cx:pt idx="6946">64</cx:pt>
          <cx:pt idx="6947">64</cx:pt>
          <cx:pt idx="6948">64</cx:pt>
          <cx:pt idx="6949">65</cx:pt>
          <cx:pt idx="6950">65</cx:pt>
          <cx:pt idx="6951">65</cx:pt>
          <cx:pt idx="6952">65</cx:pt>
          <cx:pt idx="6953">64</cx:pt>
          <cx:pt idx="6954">64</cx:pt>
          <cx:pt idx="6955">62</cx:pt>
          <cx:pt idx="6956">62</cx:pt>
          <cx:pt idx="6957">62</cx:pt>
          <cx:pt idx="6958">62</cx:pt>
          <cx:pt idx="6959">63</cx:pt>
          <cx:pt idx="6960">63</cx:pt>
          <cx:pt idx="6961">63</cx:pt>
          <cx:pt idx="6962">63</cx:pt>
          <cx:pt idx="6986">88</cx:pt>
          <cx:pt idx="6988">82</cx:pt>
          <cx:pt idx="6989">84</cx:pt>
          <cx:pt idx="6993">48</cx:pt>
          <cx:pt idx="6994">82</cx:pt>
          <cx:pt idx="6995">84</cx:pt>
          <cx:pt idx="6999">81</cx:pt>
          <cx:pt idx="7000">50</cx:pt>
          <cx:pt idx="7002">80</cx:pt>
          <cx:pt idx="7003">47</cx:pt>
          <cx:pt idx="7004">77</cx:pt>
          <cx:pt idx="7005">51</cx:pt>
          <cx:pt idx="7006">78</cx:pt>
          <cx:pt idx="7007">78</cx:pt>
          <cx:pt idx="7008">78</cx:pt>
          <cx:pt idx="7009">79</cx:pt>
          <cx:pt idx="7010">51</cx:pt>
          <cx:pt idx="7011">80</cx:pt>
          <cx:pt idx="7013">76</cx:pt>
          <cx:pt idx="7014">79</cx:pt>
          <cx:pt idx="7015">47</cx:pt>
          <cx:pt idx="7016">49</cx:pt>
          <cx:pt idx="7017">49</cx:pt>
          <cx:pt idx="7018">79</cx:pt>
          <cx:pt idx="7019">77</cx:pt>
          <cx:pt idx="7021">48</cx:pt>
          <cx:pt idx="7022">77</cx:pt>
          <cx:pt idx="7023">77</cx:pt>
          <cx:pt idx="7024">49</cx:pt>
          <cx:pt idx="7025">74</cx:pt>
          <cx:pt idx="7026">49</cx:pt>
          <cx:pt idx="7027">75</cx:pt>
          <cx:pt idx="7028">73</cx:pt>
          <cx:pt idx="7029">54</cx:pt>
          <cx:pt idx="7030">54</cx:pt>
          <cx:pt idx="7032">77</cx:pt>
          <cx:pt idx="7033">77</cx:pt>
          <cx:pt idx="7034">49</cx:pt>
          <cx:pt idx="7035">76</cx:pt>
          <cx:pt idx="7036">77</cx:pt>
          <cx:pt idx="7037">50</cx:pt>
          <cx:pt idx="7038">50</cx:pt>
          <cx:pt idx="7040">50</cx:pt>
          <cx:pt idx="7041">76</cx:pt>
          <cx:pt idx="7042">76</cx:pt>
          <cx:pt idx="7043">51</cx:pt>
          <cx:pt idx="7044">74</cx:pt>
          <cx:pt idx="7045">74</cx:pt>
          <cx:pt idx="7046">74</cx:pt>
          <cx:pt idx="7047">75</cx:pt>
          <cx:pt idx="7049">52</cx:pt>
          <cx:pt idx="7050">72</cx:pt>
          <cx:pt idx="7051">72</cx:pt>
          <cx:pt idx="7052">54</cx:pt>
          <cx:pt idx="7053">73</cx:pt>
          <cx:pt idx="7054">75</cx:pt>
          <cx:pt idx="7055">74</cx:pt>
          <cx:pt idx="7056">74</cx:pt>
          <cx:pt idx="7057">54</cx:pt>
          <cx:pt idx="7058">74</cx:pt>
          <cx:pt idx="7059">71</cx:pt>
          <cx:pt idx="7060">71</cx:pt>
          <cx:pt idx="7061">71</cx:pt>
          <cx:pt idx="7062">71</cx:pt>
          <cx:pt idx="7064">74</cx:pt>
          <cx:pt idx="7065">72</cx:pt>
          <cx:pt idx="7067">57</cx:pt>
          <cx:pt idx="7068">73</cx:pt>
          <cx:pt idx="7069">73</cx:pt>
          <cx:pt idx="7070">55</cx:pt>
          <cx:pt idx="7071">70</cx:pt>
          <cx:pt idx="7072">73</cx:pt>
          <cx:pt idx="7073">54</cx:pt>
          <cx:pt idx="7075">70</cx:pt>
          <cx:pt idx="7076">73</cx:pt>
          <cx:pt idx="7077">54</cx:pt>
          <cx:pt idx="7078">56</cx:pt>
          <cx:pt idx="7079">71</cx:pt>
          <cx:pt idx="7080">73</cx:pt>
          <cx:pt idx="7082">72</cx:pt>
          <cx:pt idx="7083">58</cx:pt>
          <cx:pt idx="7084">58</cx:pt>
          <cx:pt idx="7085">72</cx:pt>
          <cx:pt idx="7086">72</cx:pt>
          <cx:pt idx="7087">71</cx:pt>
          <cx:pt idx="7088">71</cx:pt>
          <cx:pt idx="7089">71</cx:pt>
          <cx:pt idx="7090">72</cx:pt>
          <cx:pt idx="7091">72</cx:pt>
          <cx:pt idx="7092">54</cx:pt>
          <cx:pt idx="7093">57</cx:pt>
          <cx:pt idx="7094">69</cx:pt>
          <cx:pt idx="7095">72</cx:pt>
          <cx:pt idx="7096">72</cx:pt>
          <cx:pt idx="7097">71</cx:pt>
          <cx:pt idx="7098">69</cx:pt>
          <cx:pt idx="7099">72</cx:pt>
          <cx:pt idx="7101">57</cx:pt>
          <cx:pt idx="7102">71</cx:pt>
          <cx:pt idx="7103">55</cx:pt>
          <cx:pt idx="7104">70</cx:pt>
          <cx:pt idx="7105">70</cx:pt>
          <cx:pt idx="7106">70</cx:pt>
          <cx:pt idx="7107">71</cx:pt>
          <cx:pt idx="7108">71</cx:pt>
          <cx:pt idx="7109">71</cx:pt>
          <cx:pt idx="7110">71</cx:pt>
          <cx:pt idx="7111">55</cx:pt>
          <cx:pt idx="7112">71</cx:pt>
          <cx:pt idx="7113">56</cx:pt>
          <cx:pt idx="7114">70</cx:pt>
          <cx:pt idx="7115">68</cx:pt>
          <cx:pt idx="7116">71</cx:pt>
          <cx:pt idx="7117">59</cx:pt>
          <cx:pt idx="7118">59</cx:pt>
          <cx:pt idx="7119">70</cx:pt>
          <cx:pt idx="7120">56</cx:pt>
          <cx:pt idx="7121">56</cx:pt>
          <cx:pt idx="7122">69</cx:pt>
          <cx:pt idx="7123">69</cx:pt>
          <cx:pt idx="7124">69</cx:pt>
          <cx:pt idx="7126">70</cx:pt>
          <cx:pt idx="7127">70</cx:pt>
          <cx:pt idx="7128">70</cx:pt>
          <cx:pt idx="7129">58</cx:pt>
          <cx:pt idx="7130">58</cx:pt>
          <cx:pt idx="7131">58</cx:pt>
          <cx:pt idx="7132">58</cx:pt>
          <cx:pt idx="7133">70</cx:pt>
          <cx:pt idx="7134">70</cx:pt>
          <cx:pt idx="7135">58</cx:pt>
          <cx:pt idx="7136">58</cx:pt>
          <cx:pt idx="7137">70</cx:pt>
          <cx:pt idx="7138">57</cx:pt>
          <cx:pt idx="7139">67</cx:pt>
          <cx:pt idx="7140">67</cx:pt>
          <cx:pt idx="7141">70</cx:pt>
          <cx:pt idx="7142">70</cx:pt>
          <cx:pt idx="7143">70</cx:pt>
          <cx:pt idx="7144">67</cx:pt>
          <cx:pt idx="7145">68</cx:pt>
          <cx:pt idx="7146">69</cx:pt>
          <cx:pt idx="7147">68</cx:pt>
          <cx:pt idx="7148">69</cx:pt>
          <cx:pt idx="7149">69</cx:pt>
          <cx:pt idx="7150">69</cx:pt>
          <cx:pt idx="7151">59</cx:pt>
          <cx:pt idx="7152">60</cx:pt>
          <cx:pt idx="7153">61</cx:pt>
          <cx:pt idx="7154">59</cx:pt>
          <cx:pt idx="7155">68</cx:pt>
          <cx:pt idx="7156">69</cx:pt>
          <cx:pt idx="7157">69</cx:pt>
          <cx:pt idx="7158">69</cx:pt>
          <cx:pt idx="7159">66</cx:pt>
          <cx:pt idx="7160">67</cx:pt>
          <cx:pt idx="7161">67</cx:pt>
          <cx:pt idx="7162">67</cx:pt>
          <cx:pt idx="7163">68</cx:pt>
          <cx:pt idx="7164">68</cx:pt>
          <cx:pt idx="7165">67</cx:pt>
          <cx:pt idx="7166">61</cx:pt>
          <cx:pt idx="7167">60</cx:pt>
          <cx:pt idx="7169">62</cx:pt>
          <cx:pt idx="7170">62</cx:pt>
          <cx:pt idx="7171">62</cx:pt>
          <cx:pt idx="7172">62</cx:pt>
          <cx:pt idx="7173">67</cx:pt>
          <cx:pt idx="7174">67</cx:pt>
          <cx:pt idx="7175">67</cx:pt>
          <cx:pt idx="7177">59</cx:pt>
          <cx:pt idx="7178">59</cx:pt>
          <cx:pt idx="7180">68</cx:pt>
          <cx:pt idx="7181">59</cx:pt>
          <cx:pt idx="7182">66</cx:pt>
          <cx:pt idx="7183">66</cx:pt>
          <cx:pt idx="7184">59</cx:pt>
          <cx:pt idx="7185">59</cx:pt>
          <cx:pt idx="7186">65</cx:pt>
          <cx:pt idx="7187">65</cx:pt>
          <cx:pt idx="7188">68</cx:pt>
          <cx:pt idx="7189">68</cx:pt>
          <cx:pt idx="7190">67</cx:pt>
          <cx:pt idx="7191">67</cx:pt>
          <cx:pt idx="7192">67</cx:pt>
          <cx:pt idx="7193">67</cx:pt>
          <cx:pt idx="7194">67</cx:pt>
          <cx:pt idx="7195">67</cx:pt>
          <cx:pt idx="7196">65</cx:pt>
          <cx:pt idx="7197">65</cx:pt>
          <cx:pt idx="7198">62</cx:pt>
          <cx:pt idx="7199">62</cx:pt>
          <cx:pt idx="7200">67</cx:pt>
          <cx:pt idx="7201">67</cx:pt>
          <cx:pt idx="7202">67</cx:pt>
          <cx:pt idx="7203">67</cx:pt>
          <cx:pt idx="7205">63</cx:pt>
          <cx:pt idx="7206">63</cx:pt>
          <cx:pt idx="7207">60</cx:pt>
          <cx:pt idx="7208">60</cx:pt>
          <cx:pt idx="7209">67</cx:pt>
          <cx:pt idx="7210">67</cx:pt>
          <cx:pt idx="7211">61</cx:pt>
          <cx:pt idx="7212">61</cx:pt>
          <cx:pt idx="7213">64</cx:pt>
          <cx:pt idx="7214">64</cx:pt>
          <cx:pt idx="7215">64</cx:pt>
          <cx:pt idx="7217">67</cx:pt>
          <cx:pt idx="7218">67</cx:pt>
          <cx:pt idx="7219">66</cx:pt>
          <cx:pt idx="7220">62</cx:pt>
          <cx:pt idx="7221">65</cx:pt>
          <cx:pt idx="7222">65</cx:pt>
          <cx:pt idx="7223">66</cx:pt>
          <cx:pt idx="7224">66</cx:pt>
          <cx:pt idx="7225">63</cx:pt>
          <cx:pt idx="7226">61</cx:pt>
          <cx:pt idx="7227">61</cx:pt>
          <cx:pt idx="7228">64</cx:pt>
          <cx:pt idx="7229">64</cx:pt>
          <cx:pt idx="7230">62</cx:pt>
          <cx:pt idx="7231">64</cx:pt>
          <cx:pt idx="7232">66</cx:pt>
          <cx:pt idx="7233">66</cx:pt>
          <cx:pt idx="7234">63</cx:pt>
          <cx:pt idx="7235">61</cx:pt>
          <cx:pt idx="7236">65</cx:pt>
          <cx:pt idx="7237">65</cx:pt>
          <cx:pt idx="7238">62</cx:pt>
          <cx:pt idx="7239">66</cx:pt>
          <cx:pt idx="7240">66</cx:pt>
          <cx:pt idx="7241">64</cx:pt>
          <cx:pt idx="7242">62</cx:pt>
          <cx:pt idx="7243">64</cx:pt>
          <cx:pt idx="7244">64</cx:pt>
          <cx:pt idx="7245">65</cx:pt>
          <cx:pt idx="7246">64</cx:pt>
          <cx:pt idx="7248">64</cx:pt>
          <cx:pt idx="7249">64</cx:pt>
          <cx:pt idx="7250">62</cx:pt>
          <cx:pt idx="7252">65</cx:pt>
          <cx:pt idx="7253">65</cx:pt>
          <cx:pt idx="7254">64</cx:pt>
          <cx:pt idx="7255">65</cx:pt>
          <cx:pt idx="7256">65</cx:pt>
          <cx:pt idx="7257">65</cx:pt>
          <cx:pt idx="7258">64</cx:pt>
          <cx:pt idx="7259">63</cx:pt>
          <cx:pt idx="7260">63</cx:pt>
          <cx:pt idx="7261">47</cx:pt>
          <cx:pt idx="7262">74</cx:pt>
          <cx:pt idx="7263">77</cx:pt>
          <cx:pt idx="7265">74</cx:pt>
          <cx:pt idx="7266">53</cx:pt>
          <cx:pt idx="7268">73</cx:pt>
          <cx:pt idx="7269">58</cx:pt>
          <cx:pt idx="7270">56</cx:pt>
          <cx:pt idx="7271">69</cx:pt>
          <cx:pt idx="7272">56</cx:pt>
          <cx:pt idx="7273">55</cx:pt>
          <cx:pt idx="7274">69</cx:pt>
          <cx:pt idx="7275">55</cx:pt>
          <cx:pt idx="7276">71</cx:pt>
          <cx:pt idx="7277">59</cx:pt>
          <cx:pt idx="7278">56</cx:pt>
          <cx:pt idx="7279">70</cx:pt>
          <cx:pt idx="7281">67</cx:pt>
          <cx:pt idx="7282">68</cx:pt>
          <cx:pt idx="7283">61</cx:pt>
          <cx:pt idx="7284">62</cx:pt>
          <cx:pt idx="7285">62</cx:pt>
          <cx:pt idx="7286">66</cx:pt>
          <cx:pt idx="7287">66</cx:pt>
          <cx:pt idx="7288">65</cx:pt>
          <cx:pt idx="7289">65</cx:pt>
          <cx:pt idx="7290">64</cx:pt>
          <cx:pt idx="7291">63</cx:pt>
          <cx:pt idx="7292">63</cx:pt>
          <cx:pt idx="7293">62</cx:pt>
          <cx:pt idx="7294">65</cx:pt>
          <cx:pt idx="7295">64</cx:pt>
          <cx:pt idx="7296">64</cx:pt>
          <cx:pt idx="7297">63</cx:pt>
          <cx:pt idx="7298">63</cx:pt>
          <cx:pt idx="7299">63</cx:pt>
          <cx:pt idx="7300">65</cx:pt>
          <cx:pt idx="7301">65</cx:pt>
          <cx:pt idx="7312">43</cx:pt>
          <cx:pt idx="7316">45</cx:pt>
          <cx:pt idx="7317">83</cx:pt>
          <cx:pt idx="7321">44</cx:pt>
          <cx:pt idx="7322">47</cx:pt>
          <cx:pt idx="7323">79</cx:pt>
          <cx:pt idx="7324">80</cx:pt>
          <cx:pt idx="7325">80</cx:pt>
          <cx:pt idx="7326">48</cx:pt>
          <cx:pt idx="7327">47</cx:pt>
          <cx:pt idx="7328">50</cx:pt>
          <cx:pt idx="7329">78</cx:pt>
          <cx:pt idx="7330">78</cx:pt>
          <cx:pt idx="7331">79</cx:pt>
          <cx:pt idx="7332">80</cx:pt>
          <cx:pt idx="7333">50</cx:pt>
          <cx:pt idx="7334">79</cx:pt>
          <cx:pt idx="7335">79</cx:pt>
          <cx:pt idx="7336">48</cx:pt>
          <cx:pt idx="7337">74</cx:pt>
          <cx:pt idx="7339">76</cx:pt>
          <cx:pt idx="7341">74</cx:pt>
          <cx:pt idx="7343">49</cx:pt>
          <cx:pt idx="7344">76</cx:pt>
          <cx:pt idx="7345">75</cx:pt>
          <cx:pt idx="7346">73</cx:pt>
          <cx:pt idx="7348">49</cx:pt>
          <cx:pt idx="7349">76</cx:pt>
          <cx:pt idx="7350">77</cx:pt>
          <cx:pt idx="7351">50</cx:pt>
          <cx:pt idx="7352">50</cx:pt>
          <cx:pt idx="7353">75</cx:pt>
          <cx:pt idx="7355">55</cx:pt>
          <cx:pt idx="7357">76</cx:pt>
          <cx:pt idx="7358">51</cx:pt>
          <cx:pt idx="7360">53</cx:pt>
          <cx:pt idx="7361">74</cx:pt>
          <cx:pt idx="7363">75</cx:pt>
          <cx:pt idx="7364">75</cx:pt>
          <cx:pt idx="7365">75</cx:pt>
          <cx:pt idx="7366">53</cx:pt>
          <cx:pt idx="7367">51</cx:pt>
          <cx:pt idx="7368">52</cx:pt>
          <cx:pt idx="7369">72</cx:pt>
          <cx:pt idx="7370">75</cx:pt>
          <cx:pt idx="7371">75</cx:pt>
          <cx:pt idx="7372">75</cx:pt>
          <cx:pt idx="7373">75</cx:pt>
          <cx:pt idx="7375">73</cx:pt>
          <cx:pt idx="7376">73</cx:pt>
          <cx:pt idx="7377">73</cx:pt>
          <cx:pt idx="7378">54</cx:pt>
          <cx:pt idx="7379">54</cx:pt>
          <cx:pt idx="7381">54</cx:pt>
          <cx:pt idx="7382">53</cx:pt>
          <cx:pt idx="7383">56</cx:pt>
          <cx:pt idx="7384">74</cx:pt>
          <cx:pt idx="7385">71</cx:pt>
          <cx:pt idx="7386">71</cx:pt>
          <cx:pt idx="7387">55</cx:pt>
          <cx:pt idx="7388">74</cx:pt>
          <cx:pt idx="7389">57</cx:pt>
          <cx:pt idx="7390">73</cx:pt>
          <cx:pt idx="7391">73</cx:pt>
          <cx:pt idx="7392">53</cx:pt>
          <cx:pt idx="7393">53</cx:pt>
          <cx:pt idx="7394">53</cx:pt>
          <cx:pt idx="7395">55</cx:pt>
          <cx:pt idx="7396">55</cx:pt>
          <cx:pt idx="7397">55</cx:pt>
          <cx:pt idx="7398">72</cx:pt>
          <cx:pt idx="7399">72</cx:pt>
          <cx:pt idx="7400">56</cx:pt>
          <cx:pt idx="7401">56</cx:pt>
          <cx:pt idx="7402">70</cx:pt>
          <cx:pt idx="7403">55</cx:pt>
          <cx:pt idx="7404">55</cx:pt>
          <cx:pt idx="7405">54</cx:pt>
          <cx:pt idx="7406">54</cx:pt>
          <cx:pt idx="7407">56</cx:pt>
          <cx:pt idx="7408">71</cx:pt>
          <cx:pt idx="7409">73</cx:pt>
          <cx:pt idx="7410">73</cx:pt>
          <cx:pt idx="7411">58</cx:pt>
          <cx:pt idx="7412">58</cx:pt>
          <cx:pt idx="7413">54</cx:pt>
          <cx:pt idx="7414">54</cx:pt>
          <cx:pt idx="7415">71</cx:pt>
          <cx:pt idx="7416">71</cx:pt>
          <cx:pt idx="7417">72</cx:pt>
          <cx:pt idx="7418">56</cx:pt>
          <cx:pt idx="7419">57</cx:pt>
          <cx:pt idx="7420">72</cx:pt>
          <cx:pt idx="7421">72</cx:pt>
          <cx:pt idx="7422">72</cx:pt>
          <cx:pt idx="7423">72</cx:pt>
          <cx:pt idx="7424">72</cx:pt>
          <cx:pt idx="7425">72</cx:pt>
          <cx:pt idx="7426">71</cx:pt>
          <cx:pt idx="7427">72</cx:pt>
          <cx:pt idx="7428">72</cx:pt>
          <cx:pt idx="7429">70</cx:pt>
          <cx:pt idx="7430">57</cx:pt>
          <cx:pt idx="7431">71</cx:pt>
          <cx:pt idx="7432">71</cx:pt>
          <cx:pt idx="7433">55</cx:pt>
          <cx:pt idx="7434">55</cx:pt>
          <cx:pt idx="7435">55</cx:pt>
          <cx:pt idx="7436">71</cx:pt>
          <cx:pt idx="7437">71</cx:pt>
          <cx:pt idx="7438">71</cx:pt>
          <cx:pt idx="7439">59</cx:pt>
          <cx:pt idx="7440">59</cx:pt>
          <cx:pt idx="7441">71</cx:pt>
          <cx:pt idx="7442">71</cx:pt>
          <cx:pt idx="7443">56</cx:pt>
          <cx:pt idx="7444">56</cx:pt>
          <cx:pt idx="7445">71</cx:pt>
          <cx:pt idx="7446">70</cx:pt>
          <cx:pt idx="7447">68</cx:pt>
          <cx:pt idx="7448">68</cx:pt>
          <cx:pt idx="7449">71</cx:pt>
          <cx:pt idx="7450">71</cx:pt>
          <cx:pt idx="7451">59</cx:pt>
          <cx:pt idx="7452">70</cx:pt>
          <cx:pt idx="7453">70</cx:pt>
          <cx:pt idx="7454">56</cx:pt>
          <cx:pt idx="7455">56</cx:pt>
          <cx:pt idx="7456">56</cx:pt>
          <cx:pt idx="7457">56</cx:pt>
          <cx:pt idx="7458">70</cx:pt>
          <cx:pt idx="7459">70</cx:pt>
          <cx:pt idx="7460">70</cx:pt>
          <cx:pt idx="7461">58</cx:pt>
          <cx:pt idx="7462">60</cx:pt>
          <cx:pt idx="7463">60</cx:pt>
          <cx:pt idx="7464">60</cx:pt>
          <cx:pt idx="7465">57</cx:pt>
          <cx:pt idx="7466">57</cx:pt>
          <cx:pt idx="7467">57</cx:pt>
          <cx:pt idx="7468">57</cx:pt>
          <cx:pt idx="7469">70</cx:pt>
          <cx:pt idx="7470">70</cx:pt>
          <cx:pt idx="7471">57</cx:pt>
          <cx:pt idx="7472">57</cx:pt>
          <cx:pt idx="7473">57</cx:pt>
          <cx:pt idx="7474">67</cx:pt>
          <cx:pt idx="7475">67</cx:pt>
          <cx:pt idx="7476">70</cx:pt>
          <cx:pt idx="7477">70</cx:pt>
          <cx:pt idx="7478">69</cx:pt>
          <cx:pt idx="7479">67</cx:pt>
          <cx:pt idx="7480">68</cx:pt>
          <cx:pt idx="7481">68</cx:pt>
          <cx:pt idx="7482">69</cx:pt>
          <cx:pt idx="7483">69</cx:pt>
          <cx:pt idx="7484">69</cx:pt>
          <cx:pt idx="7485">69</cx:pt>
          <cx:pt idx="7486">59</cx:pt>
          <cx:pt idx="7487">59</cx:pt>
          <cx:pt idx="7488">59</cx:pt>
          <cx:pt idx="7489">59</cx:pt>
          <cx:pt idx="7490">69</cx:pt>
          <cx:pt idx="7492">58</cx:pt>
          <cx:pt idx="7493">58</cx:pt>
          <cx:pt idx="7494">58</cx:pt>
          <cx:pt idx="7495">69</cx:pt>
          <cx:pt idx="7496">69</cx:pt>
          <cx:pt idx="7497">69</cx:pt>
          <cx:pt idx="7498">69</cx:pt>
          <cx:pt idx="7499">69</cx:pt>
          <cx:pt idx="7500">69</cx:pt>
          <cx:pt idx="7501">69</cx:pt>
          <cx:pt idx="7502">69</cx:pt>
          <cx:pt idx="7503">69</cx:pt>
          <cx:pt idx="7504">66</cx:pt>
          <cx:pt idx="7505">58</cx:pt>
          <cx:pt idx="7507">68</cx:pt>
          <cx:pt idx="7508">68</cx:pt>
          <cx:pt idx="7509">68</cx:pt>
          <cx:pt idx="7510">67</cx:pt>
          <cx:pt idx="7511">67</cx:pt>
          <cx:pt idx="7512">67</cx:pt>
          <cx:pt idx="7513">66</cx:pt>
          <cx:pt idx="7514">61</cx:pt>
          <cx:pt idx="7515">61</cx:pt>
          <cx:pt idx="7516">62</cx:pt>
          <cx:pt idx="7517">62</cx:pt>
          <cx:pt idx="7519">59</cx:pt>
          <cx:pt idx="7521">68</cx:pt>
          <cx:pt idx="7522">59</cx:pt>
          <cx:pt idx="7523">59</cx:pt>
          <cx:pt idx="7524">59</cx:pt>
          <cx:pt idx="7525">59</cx:pt>
          <cx:pt idx="7526">66</cx:pt>
          <cx:pt idx="7527">66</cx:pt>
          <cx:pt idx="7528">59</cx:pt>
          <cx:pt idx="7529">65</cx:pt>
          <cx:pt idx="7530">65</cx:pt>
          <cx:pt idx="7531">68</cx:pt>
          <cx:pt idx="7532">68</cx:pt>
          <cx:pt idx="7533">60</cx:pt>
          <cx:pt idx="7534">67</cx:pt>
          <cx:pt idx="7535">67</cx:pt>
          <cx:pt idx="7536">67</cx:pt>
          <cx:pt idx="7537">67</cx:pt>
          <cx:pt idx="7538">66</cx:pt>
          <cx:pt idx="7539">61</cx:pt>
          <cx:pt idx="7540">62</cx:pt>
          <cx:pt idx="7541">62</cx:pt>
          <cx:pt idx="7543">65</cx:pt>
          <cx:pt idx="7544">65</cx:pt>
          <cx:pt idx="7545">65</cx:pt>
          <cx:pt idx="7546">62</cx:pt>
          <cx:pt idx="7547">61</cx:pt>
          <cx:pt idx="7548">67</cx:pt>
          <cx:pt idx="7549">60</cx:pt>
          <cx:pt idx="7550">60</cx:pt>
          <cx:pt idx="7551">60</cx:pt>
          <cx:pt idx="7553">63</cx:pt>
          <cx:pt idx="7554">63</cx:pt>
          <cx:pt idx="7555">63</cx:pt>
          <cx:pt idx="7556">63</cx:pt>
          <cx:pt idx="7557">60</cx:pt>
          <cx:pt idx="7558">65</cx:pt>
          <cx:pt idx="7559">65</cx:pt>
          <cx:pt idx="7560">67</cx:pt>
          <cx:pt idx="7561">66</cx:pt>
          <cx:pt idx="7562">61</cx:pt>
          <cx:pt idx="7563">61</cx:pt>
          <cx:pt idx="7564">61</cx:pt>
          <cx:pt idx="7565">60</cx:pt>
          <cx:pt idx="7566">64</cx:pt>
          <cx:pt idx="7567">66</cx:pt>
          <cx:pt idx="7568">66</cx:pt>
          <cx:pt idx="7569">66</cx:pt>
          <cx:pt idx="7570">62</cx:pt>
          <cx:pt idx="7571">62</cx:pt>
          <cx:pt idx="7575">66</cx:pt>
          <cx:pt idx="7576">65</cx:pt>
          <cx:pt idx="7577">65</cx:pt>
          <cx:pt idx="7578">65</cx:pt>
          <cx:pt idx="7579">66</cx:pt>
          <cx:pt idx="7580">62</cx:pt>
          <cx:pt idx="7581">63</cx:pt>
          <cx:pt idx="7582">63</cx:pt>
          <cx:pt idx="7583">64</cx:pt>
          <cx:pt idx="7584">61</cx:pt>
          <cx:pt idx="7585">64</cx:pt>
          <cx:pt idx="7586">64</cx:pt>
          <cx:pt idx="7587">64</cx:pt>
          <cx:pt idx="7588">66</cx:pt>
          <cx:pt idx="7589">66</cx:pt>
          <cx:pt idx="7590">62</cx:pt>
          <cx:pt idx="7591">62</cx:pt>
          <cx:pt idx="7592">61</cx:pt>
          <cx:pt idx="7593">61</cx:pt>
          <cx:pt idx="7594">63</cx:pt>
          <cx:pt idx="7595">63</cx:pt>
          <cx:pt idx="7596">66</cx:pt>
          <cx:pt idx="7597">66</cx:pt>
          <cx:pt idx="7598">64</cx:pt>
          <cx:pt idx="7599">64</cx:pt>
          <cx:pt idx="7600">62</cx:pt>
          <cx:pt idx="7601">64</cx:pt>
          <cx:pt idx="7602">65</cx:pt>
          <cx:pt idx="7604">64</cx:pt>
          <cx:pt idx="7605">64</cx:pt>
          <cx:pt idx="7606">65</cx:pt>
          <cx:pt idx="7608">64</cx:pt>
          <cx:pt idx="7609">64</cx:pt>
          <cx:pt idx="7610">64</cx:pt>
          <cx:pt idx="7611">62</cx:pt>
          <cx:pt idx="7612">62</cx:pt>
          <cx:pt idx="7613">62</cx:pt>
          <cx:pt idx="7614">62</cx:pt>
          <cx:pt idx="7615">63</cx:pt>
          <cx:pt idx="7616">63</cx:pt>
          <cx:pt idx="7617">63</cx:pt>
          <cx:pt idx="7618">65</cx:pt>
          <cx:pt idx="7619">65</cx:pt>
          <cx:pt idx="7620">63</cx:pt>
          <cx:pt idx="7621">63</cx:pt>
          <cx:pt idx="7622">63</cx:pt>
          <cx:pt idx="7623">63</cx:pt>
          <cx:pt idx="7624">64</cx:pt>
          <cx:pt idx="7625">64</cx:pt>
          <cx:pt idx="7626">65</cx:pt>
          <cx:pt idx="7627">65</cx:pt>
          <cx:pt idx="7628">65</cx:pt>
          <cx:pt idx="7629">62</cx:pt>
          <cx:pt idx="7630">62</cx:pt>
          <cx:pt idx="7631">62</cx:pt>
          <cx:pt idx="7632">63</cx:pt>
          <cx:pt idx="7633">63</cx:pt>
          <cx:pt idx="7634">63</cx:pt>
          <cx:pt idx="7640">83</cx:pt>
          <cx:pt idx="7642">84</cx:pt>
          <cx:pt idx="7646">81</cx:pt>
          <cx:pt idx="7648">50</cx:pt>
          <cx:pt idx="7649">49</cx:pt>
          <cx:pt idx="7650">81</cx:pt>
          <cx:pt idx="7651">46</cx:pt>
          <cx:pt idx="7652">48</cx:pt>
          <cx:pt idx="7653">48</cx:pt>
          <cx:pt idx="7654">76</cx:pt>
          <cx:pt idx="7655">50</cx:pt>
          <cx:pt idx="7656">77</cx:pt>
          <cx:pt idx="7658">78</cx:pt>
          <cx:pt idx="7659">77</cx:pt>
          <cx:pt idx="7660">51</cx:pt>
          <cx:pt idx="7661">51</cx:pt>
          <cx:pt idx="7662">53</cx:pt>
          <cx:pt idx="7663">77</cx:pt>
          <cx:pt idx="7664">49</cx:pt>
          <cx:pt idx="7666">52</cx:pt>
          <cx:pt idx="7667">54</cx:pt>
          <cx:pt idx="7668">49</cx:pt>
          <cx:pt idx="7669">54</cx:pt>
          <cx:pt idx="7670">54</cx:pt>
          <cx:pt idx="7671">76</cx:pt>
          <cx:pt idx="7672">52</cx:pt>
          <cx:pt idx="7673">51</cx:pt>
          <cx:pt idx="7674">75</cx:pt>
          <cx:pt idx="7675">50</cx:pt>
          <cx:pt idx="7676">50</cx:pt>
          <cx:pt idx="7677">72</cx:pt>
          <cx:pt idx="7678">72</cx:pt>
          <cx:pt idx="7679">76</cx:pt>
          <cx:pt idx="7680">75</cx:pt>
          <cx:pt idx="7681">55</cx:pt>
          <cx:pt idx="7682">55</cx:pt>
          <cx:pt idx="7683">72</cx:pt>
          <cx:pt idx="7684">54</cx:pt>
          <cx:pt idx="7685">52</cx:pt>
          <cx:pt idx="7687">53</cx:pt>
          <cx:pt idx="7688">56</cx:pt>
          <cx:pt idx="7689">74</cx:pt>
          <cx:pt idx="7690">52</cx:pt>
          <cx:pt idx="7691">54</cx:pt>
          <cx:pt idx="7692">74</cx:pt>
          <cx:pt idx="7693">57</cx:pt>
          <cx:pt idx="7694">73</cx:pt>
          <cx:pt idx="7695">73</cx:pt>
          <cx:pt idx="7696">55</cx:pt>
          <cx:pt idx="7697">56</cx:pt>
          <cx:pt idx="7699">70</cx:pt>
          <cx:pt idx="7700">55</cx:pt>
          <cx:pt idx="7701">54</cx:pt>
          <cx:pt idx="7703">72</cx:pt>
          <cx:pt idx="7704">72</cx:pt>
          <cx:pt idx="7705">71</cx:pt>
          <cx:pt idx="7706">71</cx:pt>
          <cx:pt idx="7707">56</cx:pt>
          <cx:pt idx="7708">72</cx:pt>
          <cx:pt idx="7709">72</cx:pt>
          <cx:pt idx="7710">69</cx:pt>
          <cx:pt idx="7711">55</cx:pt>
          <cx:pt idx="7712">55</cx:pt>
          <cx:pt idx="7714">70</cx:pt>
          <cx:pt idx="7715">71</cx:pt>
          <cx:pt idx="7716">71</cx:pt>
          <cx:pt idx="7717">71</cx:pt>
          <cx:pt idx="7718">71</cx:pt>
          <cx:pt idx="7719">55</cx:pt>
          <cx:pt idx="7720">59</cx:pt>
          <cx:pt idx="7721">59</cx:pt>
          <cx:pt idx="7722">59</cx:pt>
          <cx:pt idx="7723">57</cx:pt>
          <cx:pt idx="7724">57</cx:pt>
          <cx:pt idx="7725">71</cx:pt>
          <cx:pt idx="7726">57</cx:pt>
          <cx:pt idx="7727">57</cx:pt>
          <cx:pt idx="7728">56</cx:pt>
          <cx:pt idx="7729">70</cx:pt>
          <cx:pt idx="7730">68</cx:pt>
          <cx:pt idx="7731">68</cx:pt>
          <cx:pt idx="7732">68</cx:pt>
          <cx:pt idx="7733">68</cx:pt>
          <cx:pt idx="7734">69</cx:pt>
          <cx:pt idx="7735">70</cx:pt>
          <cx:pt idx="7736">70</cx:pt>
          <cx:pt idx="7737">56</cx:pt>
          <cx:pt idx="7738">56</cx:pt>
          <cx:pt idx="7739">70</cx:pt>
          <cx:pt idx="7740">69</cx:pt>
          <cx:pt idx="7741">70</cx:pt>
          <cx:pt idx="7742">70</cx:pt>
          <cx:pt idx="7743">70</cx:pt>
          <cx:pt idx="7744">58</cx:pt>
          <cx:pt idx="7745">58</cx:pt>
          <cx:pt idx="7746">60</cx:pt>
          <cx:pt idx="7747">60</cx:pt>
          <cx:pt idx="7748">60</cx:pt>
          <cx:pt idx="7749">60</cx:pt>
          <cx:pt idx="7750">59</cx:pt>
          <cx:pt idx="7751">59</cx:pt>
          <cx:pt idx="7752">58</cx:pt>
          <cx:pt idx="7753">70</cx:pt>
          <cx:pt idx="7754">70</cx:pt>
          <cx:pt idx="7755">70</cx:pt>
          <cx:pt idx="7756">57</cx:pt>
          <cx:pt idx="7757">57</cx:pt>
          <cx:pt idx="7758">57</cx:pt>
          <cx:pt idx="7759">67</cx:pt>
          <cx:pt idx="7760">69</cx:pt>
          <cx:pt idx="7761">69</cx:pt>
          <cx:pt idx="7762">69</cx:pt>
          <cx:pt idx="7763">57</cx:pt>
          <cx:pt idx="7764">57</cx:pt>
          <cx:pt idx="7765">67</cx:pt>
          <cx:pt idx="7766">67</cx:pt>
          <cx:pt idx="7767">68</cx:pt>
          <cx:pt idx="7768">69</cx:pt>
          <cx:pt idx="7769">69</cx:pt>
          <cx:pt idx="7770">59</cx:pt>
          <cx:pt idx="7771">59</cx:pt>
          <cx:pt idx="7772">59</cx:pt>
          <cx:pt idx="7773">60</cx:pt>
          <cx:pt idx="7774">61</cx:pt>
          <cx:pt idx="7775">61</cx:pt>
          <cx:pt idx="7776">61</cx:pt>
          <cx:pt idx="7777">59</cx:pt>
          <cx:pt idx="7778">59</cx:pt>
          <cx:pt idx="7779">59</cx:pt>
          <cx:pt idx="7780">69</cx:pt>
          <cx:pt idx="7781">69</cx:pt>
          <cx:pt idx="7782">69</cx:pt>
          <cx:pt idx="7783">68</cx:pt>
          <cx:pt idx="7784">68</cx:pt>
          <cx:pt idx="7785">58</cx:pt>
          <cx:pt idx="7786">58</cx:pt>
          <cx:pt idx="7787">58</cx:pt>
          <cx:pt idx="7788">69</cx:pt>
          <cx:pt idx="7789">69</cx:pt>
          <cx:pt idx="7790">69</cx:pt>
          <cx:pt idx="7791">66</cx:pt>
          <cx:pt idx="7792">66</cx:pt>
          <cx:pt idx="7793">66</cx:pt>
          <cx:pt idx="7794">58</cx:pt>
          <cx:pt idx="7795">67</cx:pt>
          <cx:pt idx="7796">67</cx:pt>
          <cx:pt idx="7797">68</cx:pt>
          <cx:pt idx="7798">68</cx:pt>
          <cx:pt idx="7799">68</cx:pt>
          <cx:pt idx="7800">68</cx:pt>
          <cx:pt idx="7801">67</cx:pt>
          <cx:pt idx="7802">60</cx:pt>
          <cx:pt idx="7803">59</cx:pt>
          <cx:pt idx="7804">66</cx:pt>
          <cx:pt idx="7805">66</cx:pt>
          <cx:pt idx="7806">61</cx:pt>
          <cx:pt idx="7807">61</cx:pt>
          <cx:pt idx="7808">60</cx:pt>
          <cx:pt idx="7809">68</cx:pt>
          <cx:pt idx="7810">62</cx:pt>
          <cx:pt idx="7811">62</cx:pt>
          <cx:pt idx="7812">62</cx:pt>
          <cx:pt idx="7813">67</cx:pt>
          <cx:pt idx="7814">60</cx:pt>
          <cx:pt idx="7815">60</cx:pt>
          <cx:pt idx="7817">68</cx:pt>
          <cx:pt idx="7818">59</cx:pt>
          <cx:pt idx="7819">59</cx:pt>
          <cx:pt idx="7820">59</cx:pt>
          <cx:pt idx="7821">66</cx:pt>
          <cx:pt idx="7822">66</cx:pt>
          <cx:pt idx="7823">66</cx:pt>
          <cx:pt idx="7824">59</cx:pt>
          <cx:pt idx="7825">59</cx:pt>
          <cx:pt idx="7826">59</cx:pt>
          <cx:pt idx="7827">65</cx:pt>
          <cx:pt idx="7828">65</cx:pt>
          <cx:pt idx="7829">65</cx:pt>
          <cx:pt idx="7830">65</cx:pt>
          <cx:pt idx="7831">68</cx:pt>
          <cx:pt idx="7832">61</cx:pt>
          <cx:pt idx="7833">61</cx:pt>
          <cx:pt idx="7834">67</cx:pt>
          <cx:pt idx="7835">62</cx:pt>
          <cx:pt idx="7836">65</cx:pt>
          <cx:pt idx="7837">65</cx:pt>
          <cx:pt idx="7838">65</cx:pt>
          <cx:pt idx="7839">62</cx:pt>
          <cx:pt idx="7840">61</cx:pt>
          <cx:pt idx="7841">66</cx:pt>
          <cx:pt idx="7842">60</cx:pt>
          <cx:pt idx="7843">60</cx:pt>
          <cx:pt idx="7844">61</cx:pt>
          <cx:pt idx="7845">60</cx:pt>
          <cx:pt idx="7846">60</cx:pt>
          <cx:pt idx="7847">65</cx:pt>
          <cx:pt idx="7848">65</cx:pt>
          <cx:pt idx="7849">65</cx:pt>
          <cx:pt idx="7850">67</cx:pt>
          <cx:pt idx="7851">67</cx:pt>
          <cx:pt idx="7852">66</cx:pt>
          <cx:pt idx="7853">66</cx:pt>
          <cx:pt idx="7854">66</cx:pt>
          <cx:pt idx="7855">66</cx:pt>
          <cx:pt idx="7856">66</cx:pt>
          <cx:pt idx="7857">60</cx:pt>
          <cx:pt idx="7858">60</cx:pt>
          <cx:pt idx="7859">64</cx:pt>
          <cx:pt idx="7860">64</cx:pt>
          <cx:pt idx="7861">64</cx:pt>
          <cx:pt idx="7862">64</cx:pt>
          <cx:pt idx="7863">67</cx:pt>
          <cx:pt idx="7864">66</cx:pt>
          <cx:pt idx="7865">66</cx:pt>
          <cx:pt idx="7866">62</cx:pt>
          <cx:pt idx="7867">62</cx:pt>
          <cx:pt idx="7869">66</cx:pt>
          <cx:pt idx="7870">66</cx:pt>
          <cx:pt idx="7871">65</cx:pt>
          <cx:pt idx="7872">65</cx:pt>
          <cx:pt idx="7873">61</cx:pt>
          <cx:pt idx="7874">61</cx:pt>
          <cx:pt idx="7875">66</cx:pt>
          <cx:pt idx="7876">63</cx:pt>
          <cx:pt idx="7877">63</cx:pt>
          <cx:pt idx="7878">64</cx:pt>
          <cx:pt idx="7880">61</cx:pt>
          <cx:pt idx="7881">61</cx:pt>
          <cx:pt idx="7882">61</cx:pt>
          <cx:pt idx="7883">61</cx:pt>
          <cx:pt idx="7884">64</cx:pt>
          <cx:pt idx="7885">64</cx:pt>
          <cx:pt idx="7886">65</cx:pt>
          <cx:pt idx="7887">65</cx:pt>
          <cx:pt idx="7888">64</cx:pt>
          <cx:pt idx="7889">66</cx:pt>
          <cx:pt idx="7890">65</cx:pt>
          <cx:pt idx="7891">65</cx:pt>
          <cx:pt idx="7892">63</cx:pt>
          <cx:pt idx="7893">63</cx:pt>
          <cx:pt idx="7894">61</cx:pt>
          <cx:pt idx="7895">61</cx:pt>
          <cx:pt idx="7896">65</cx:pt>
          <cx:pt idx="7897">63</cx:pt>
          <cx:pt idx="7898">63</cx:pt>
          <cx:pt idx="7900">62</cx:pt>
          <cx:pt idx="7901">62</cx:pt>
          <cx:pt idx="7902">63</cx:pt>
          <cx:pt idx="7903">63</cx:pt>
          <cx:pt idx="7904">66</cx:pt>
          <cx:pt idx="7905">64</cx:pt>
          <cx:pt idx="7906">64</cx:pt>
          <cx:pt idx="7907">64</cx:pt>
          <cx:pt idx="7908">62</cx:pt>
          <cx:pt idx="7909">65</cx:pt>
          <cx:pt idx="7910">65</cx:pt>
          <cx:pt idx="7911">63</cx:pt>
          <cx:pt idx="7912">63</cx:pt>
          <cx:pt idx="7913">64</cx:pt>
          <cx:pt idx="7914">64</cx:pt>
          <cx:pt idx="7915">65</cx:pt>
          <cx:pt idx="7916">65</cx:pt>
          <cx:pt idx="7917">64</cx:pt>
          <cx:pt idx="7918">64</cx:pt>
          <cx:pt idx="7919">62</cx:pt>
          <cx:pt idx="7920">62</cx:pt>
          <cx:pt idx="7921">62</cx:pt>
          <cx:pt idx="7922">63</cx:pt>
          <cx:pt idx="7923">63</cx:pt>
          <cx:pt idx="7924">63</cx:pt>
          <cx:pt idx="7925">63</cx:pt>
          <cx:pt idx="7926">65</cx:pt>
          <cx:pt idx="7927">65</cx:pt>
          <cx:pt idx="7928">63</cx:pt>
          <cx:pt idx="7929">63</cx:pt>
          <cx:pt idx="7930">64</cx:pt>
          <cx:pt idx="7931">64</cx:pt>
          <cx:pt idx="7932">64</cx:pt>
          <cx:pt idx="7933">64</cx:pt>
          <cx:pt idx="7934">64</cx:pt>
          <cx:pt idx="7935">65</cx:pt>
          <cx:pt idx="7936">64</cx:pt>
          <cx:pt idx="7937">64</cx:pt>
          <cx:pt idx="7938">64</cx:pt>
          <cx:pt idx="7939">64</cx:pt>
          <cx:pt idx="7940">64</cx:pt>
          <cx:pt idx="7941">63</cx:pt>
          <cx:pt idx="7942">63</cx:pt>
          <cx:pt idx="7943">63</cx:pt>
          <cx:pt idx="7953">92</cx:pt>
          <cx:pt idx="7955">87</cx:pt>
          <cx:pt idx="7956">89</cx:pt>
          <cx:pt idx="7958">87</cx:pt>
          <cx:pt idx="7959">88</cx:pt>
          <cx:pt idx="7960">86</cx:pt>
          <cx:pt idx="7961">83</cx:pt>
          <cx:pt idx="7963">82</cx:pt>
          <cx:pt idx="7964">82</cx:pt>
          <cx:pt idx="7966">79</cx:pt>
          <cx:pt idx="7970">83</cx:pt>
          <cx:pt idx="7971">83</cx:pt>
          <cx:pt idx="7972">48</cx:pt>
          <cx:pt idx="7973">78</cx:pt>
          <cx:pt idx="7975">82</cx:pt>
          <cx:pt idx="7976">80</cx:pt>
          <cx:pt idx="7977">78</cx:pt>
          <cx:pt idx="7978">50</cx:pt>
          <cx:pt idx="7979">79</cx:pt>
          <cx:pt idx="7980">82</cx:pt>
          <cx:pt idx="7981">79</cx:pt>
          <cx:pt idx="7982">75</cx:pt>
          <cx:pt idx="7985">53</cx:pt>
          <cx:pt idx="7986">77</cx:pt>
          <cx:pt idx="7987">74</cx:pt>
          <cx:pt idx="7988">74</cx:pt>
          <cx:pt idx="7989">51</cx:pt>
          <cx:pt idx="7990">51</cx:pt>
          <cx:pt idx="7991">77</cx:pt>
          <cx:pt idx="7992">77</cx:pt>
          <cx:pt idx="7993">77</cx:pt>
          <cx:pt idx="7994">52</cx:pt>
          <cx:pt idx="7995">50</cx:pt>
          <cx:pt idx="7996">76</cx:pt>
          <cx:pt idx="7997">76</cx:pt>
          <cx:pt idx="7998">73</cx:pt>
          <cx:pt idx="7999">75</cx:pt>
          <cx:pt idx="8002">55</cx:pt>
          <cx:pt idx="8003">55</cx:pt>
          <cx:pt idx="8004">76</cx:pt>
          <cx:pt idx="8005">72</cx:pt>
          <cx:pt idx="8006">76</cx:pt>
          <cx:pt idx="8007">76</cx:pt>
          <cx:pt idx="8008">53</cx:pt>
          <cx:pt idx="8009">51</cx:pt>
          <cx:pt idx="8012">72</cx:pt>
          <cx:pt idx="8013">54</cx:pt>
          <cx:pt idx="8014">75</cx:pt>
          <cx:pt idx="8015">71</cx:pt>
          <cx:pt idx="8016">74</cx:pt>
          <cx:pt idx="8017">74</cx:pt>
          <cx:pt idx="8018">74</cx:pt>
          <cx:pt idx="8019">73</cx:pt>
          <cx:pt idx="8020">73</cx:pt>
          <cx:pt idx="8022">56</cx:pt>
          <cx:pt idx="8023">56</cx:pt>
          <cx:pt idx="8024">71</cx:pt>
          <cx:pt idx="8025">55</cx:pt>
          <cx:pt idx="8026">74</cx:pt>
          <cx:pt idx="8027">74</cx:pt>
          <cx:pt idx="8029">57</cx:pt>
          <cx:pt idx="8030">57</cx:pt>
          <cx:pt idx="8031">57</cx:pt>
          <cx:pt idx="8032">53</cx:pt>
          <cx:pt idx="8033">72</cx:pt>
          <cx:pt idx="8034">55</cx:pt>
          <cx:pt idx="8036">53</cx:pt>
          <cx:pt idx="8037">72</cx:pt>
          <cx:pt idx="8038">72</cx:pt>
          <cx:pt idx="8039">56</cx:pt>
          <cx:pt idx="8040">70</cx:pt>
          <cx:pt idx="8041">73</cx:pt>
          <cx:pt idx="8042">73</cx:pt>
          <cx:pt idx="8043">54</cx:pt>
          <cx:pt idx="8044">54</cx:pt>
          <cx:pt idx="8045">73</cx:pt>
          <cx:pt idx="8046">73</cx:pt>
          <cx:pt idx="8047">73</cx:pt>
          <cx:pt idx="8048">58</cx:pt>
          <cx:pt idx="8049">58</cx:pt>
          <cx:pt idx="8050">54</cx:pt>
          <cx:pt idx="8052">56</cx:pt>
          <cx:pt idx="8053">72</cx:pt>
          <cx:pt idx="8054">69</cx:pt>
          <cx:pt idx="8055">69</cx:pt>
          <cx:pt idx="8056">69</cx:pt>
          <cx:pt idx="8057">72</cx:pt>
          <cx:pt idx="8058">72</cx:pt>
          <cx:pt idx="8059">71</cx:pt>
          <cx:pt idx="8060">71</cx:pt>
          <cx:pt idx="8061">55</cx:pt>
          <cx:pt idx="8062">55</cx:pt>
          <cx:pt idx="8063">72</cx:pt>
          <cx:pt idx="8064">58</cx:pt>
          <cx:pt idx="8065">70</cx:pt>
          <cx:pt idx="8066">71</cx:pt>
          <cx:pt idx="8067">55</cx:pt>
          <cx:pt idx="8068">70</cx:pt>
          <cx:pt idx="8069">71</cx:pt>
          <cx:pt idx="8070">59</cx:pt>
          <cx:pt idx="8071">57</cx:pt>
          <cx:pt idx="8073">71</cx:pt>
          <cx:pt idx="8074">58</cx:pt>
          <cx:pt idx="8075">71</cx:pt>
          <cx:pt idx="8077">56</cx:pt>
          <cx:pt idx="8078">70</cx:pt>
          <cx:pt idx="8079">70</cx:pt>
          <cx:pt idx="8080">68</cx:pt>
          <cx:pt idx="8081">68</cx:pt>
          <cx:pt idx="8082">68</cx:pt>
          <cx:pt idx="8083">68</cx:pt>
          <cx:pt idx="8085">71</cx:pt>
          <cx:pt idx="8086">71</cx:pt>
          <cx:pt idx="8088">70</cx:pt>
          <cx:pt idx="8089">56</cx:pt>
          <cx:pt idx="8090">56</cx:pt>
          <cx:pt idx="8091">69</cx:pt>
          <cx:pt idx="8092">69</cx:pt>
          <cx:pt idx="8093">70</cx:pt>
          <cx:pt idx="8094">70</cx:pt>
          <cx:pt idx="8095">58</cx:pt>
          <cx:pt idx="8096">58</cx:pt>
          <cx:pt idx="8097">58</cx:pt>
          <cx:pt idx="8098">70</cx:pt>
          <cx:pt idx="8099">60</cx:pt>
          <cx:pt idx="8100">60</cx:pt>
          <cx:pt idx="8101">59</cx:pt>
          <cx:pt idx="8102">59</cx:pt>
          <cx:pt idx="8103">59</cx:pt>
          <cx:pt idx="8104">57</cx:pt>
          <cx:pt idx="8105">57</cx:pt>
          <cx:pt idx="8106">70</cx:pt>
          <cx:pt idx="8107">70</cx:pt>
          <cx:pt idx="8108">69</cx:pt>
          <cx:pt idx="8109">69</cx:pt>
          <cx:pt idx="8110">57</cx:pt>
          <cx:pt idx="8111">68</cx:pt>
          <cx:pt idx="8112">68</cx:pt>
          <cx:pt idx="8113">68</cx:pt>
          <cx:pt idx="8114">68</cx:pt>
          <cx:pt idx="8115">69</cx:pt>
          <cx:pt idx="8116">60</cx:pt>
          <cx:pt idx="8117">60</cx:pt>
          <cx:pt idx="8118">60</cx:pt>
          <cx:pt idx="8119">69</cx:pt>
          <cx:pt idx="8120">69</cx:pt>
          <cx:pt idx="8121">59</cx:pt>
          <cx:pt idx="8122">59</cx:pt>
          <cx:pt idx="8123">59</cx:pt>
          <cx:pt idx="8124">59</cx:pt>
          <cx:pt idx="8125">59</cx:pt>
          <cx:pt idx="8126">59</cx:pt>
          <cx:pt idx="8127">58</cx:pt>
          <cx:pt idx="8128">61</cx:pt>
          <cx:pt idx="8129">61</cx:pt>
          <cx:pt idx="8130">61</cx:pt>
          <cx:pt idx="8131">61</cx:pt>
          <cx:pt idx="8132">59</cx:pt>
          <cx:pt idx="8133">68</cx:pt>
          <cx:pt idx="8134">58</cx:pt>
          <cx:pt idx="8135">58</cx:pt>
          <cx:pt idx="8136">58</cx:pt>
          <cx:pt idx="8138">69</cx:pt>
          <cx:pt idx="8139">69</cx:pt>
          <cx:pt idx="8140">66</cx:pt>
          <cx:pt idx="8141">58</cx:pt>
          <cx:pt idx="8142">67</cx:pt>
          <cx:pt idx="8144">68</cx:pt>
          <cx:pt idx="8145">68</cx:pt>
          <cx:pt idx="8146">68</cx:pt>
          <cx:pt idx="8147">67</cx:pt>
          <cx:pt idx="8148">60</cx:pt>
          <cx:pt idx="8149">59</cx:pt>
          <cx:pt idx="8150">66</cx:pt>
          <cx:pt idx="8151">66</cx:pt>
          <cx:pt idx="8152">66</cx:pt>
          <cx:pt idx="8153">66</cx:pt>
          <cx:pt idx="8154">66</cx:pt>
          <cx:pt idx="8155">66</cx:pt>
          <cx:pt idx="8156">66</cx:pt>
          <cx:pt idx="8157">61</cx:pt>
          <cx:pt idx="8158">61</cx:pt>
          <cx:pt idx="8159">61</cx:pt>
          <cx:pt idx="8160">61</cx:pt>
          <cx:pt idx="8161">61</cx:pt>
          <cx:pt idx="8162">68</cx:pt>
          <cx:pt idx="8163">62</cx:pt>
          <cx:pt idx="8164">62</cx:pt>
          <cx:pt idx="8165">62</cx:pt>
          <cx:pt idx="8166">60</cx:pt>
          <cx:pt idx="8167">60</cx:pt>
          <cx:pt idx="8168">60</cx:pt>
          <cx:pt idx="8169">68</cx:pt>
          <cx:pt idx="8170">68</cx:pt>
          <cx:pt idx="8171">59</cx:pt>
          <cx:pt idx="8172">59</cx:pt>
          <cx:pt idx="8173">59</cx:pt>
          <cx:pt idx="8174">66</cx:pt>
          <cx:pt idx="8175">66</cx:pt>
          <cx:pt idx="8176">59</cx:pt>
          <cx:pt idx="8177">59</cx:pt>
          <cx:pt idx="8178">65</cx:pt>
          <cx:pt idx="8179">65</cx:pt>
          <cx:pt idx="8180">65</cx:pt>
          <cx:pt idx="8181">65</cx:pt>
          <cx:pt idx="8182">65</cx:pt>
          <cx:pt idx="8183">67</cx:pt>
          <cx:pt idx="8184">68</cx:pt>
          <cx:pt idx="8185">68</cx:pt>
          <cx:pt idx="8186">67</cx:pt>
          <cx:pt idx="8187">67</cx:pt>
          <cx:pt idx="8188">67</cx:pt>
          <cx:pt idx="8189">61</cx:pt>
          <cx:pt idx="8190">61</cx:pt>
          <cx:pt idx="8191">67</cx:pt>
          <cx:pt idx="8192">67</cx:pt>
          <cx:pt idx="8193">61</cx:pt>
          <cx:pt idx="8194">61</cx:pt>
          <cx:pt idx="8196">62</cx:pt>
          <cx:pt idx="8197">66</cx:pt>
          <cx:pt idx="8198">66</cx:pt>
          <cx:pt idx="8199">60</cx:pt>
          <cx:pt idx="8201">63</cx:pt>
          <cx:pt idx="8202">60</cx:pt>
          <cx:pt idx="8203">60</cx:pt>
          <cx:pt idx="8204">67</cx:pt>
          <cx:pt idx="8205">67</cx:pt>
          <cx:pt idx="8206">67</cx:pt>
          <cx:pt idx="8207">67</cx:pt>
          <cx:pt idx="8208">66</cx:pt>
          <cx:pt idx="8209">61</cx:pt>
          <cx:pt idx="8210">61</cx:pt>
          <cx:pt idx="8211">61</cx:pt>
          <cx:pt idx="8212">60</cx:pt>
          <cx:pt idx="8213">60</cx:pt>
          <cx:pt idx="8214">64</cx:pt>
          <cx:pt idx="8215">64</cx:pt>
          <cx:pt idx="8216">66</cx:pt>
          <cx:pt idx="8217">66</cx:pt>
          <cx:pt idx="8218">62</cx:pt>
          <cx:pt idx="8219">62</cx:pt>
          <cx:pt idx="8220">65</cx:pt>
          <cx:pt idx="8221">66</cx:pt>
          <cx:pt idx="8222">66</cx:pt>
          <cx:pt idx="8223">66</cx:pt>
          <cx:pt idx="8224">63</cx:pt>
          <cx:pt idx="8225">64</cx:pt>
          <cx:pt idx="8226">64</cx:pt>
          <cx:pt idx="8227">64</cx:pt>
          <cx:pt idx="8228">61</cx:pt>
          <cx:pt idx="8229">61</cx:pt>
          <cx:pt idx="8230">61</cx:pt>
          <cx:pt idx="8231">61</cx:pt>
          <cx:pt idx="8232">64</cx:pt>
          <cx:pt idx="8233">64</cx:pt>
          <cx:pt idx="8234">64</cx:pt>
          <cx:pt idx="8235">66</cx:pt>
          <cx:pt idx="8236">66</cx:pt>
          <cx:pt idx="8237">62</cx:pt>
          <cx:pt idx="8238">61</cx:pt>
          <cx:pt idx="8239">61</cx:pt>
          <cx:pt idx="8240">65</cx:pt>
          <cx:pt idx="8241">63</cx:pt>
          <cx:pt idx="8242">63</cx:pt>
          <cx:pt idx="8243">62</cx:pt>
          <cx:pt idx="8244">62</cx:pt>
          <cx:pt idx="8245">62</cx:pt>
          <cx:pt idx="8246">63</cx:pt>
          <cx:pt idx="8247">63</cx:pt>
          <cx:pt idx="8248">63</cx:pt>
          <cx:pt idx="8249">66</cx:pt>
          <cx:pt idx="8250">66</cx:pt>
          <cx:pt idx="8251">64</cx:pt>
          <cx:pt idx="8252">62</cx:pt>
          <cx:pt idx="8253">62</cx:pt>
          <cx:pt idx="8254">65</cx:pt>
          <cx:pt idx="8255">65</cx:pt>
          <cx:pt idx="8256">63</cx:pt>
          <cx:pt idx="8257">63</cx:pt>
          <cx:pt idx="8258">64</cx:pt>
          <cx:pt idx="8259">64</cx:pt>
          <cx:pt idx="8260">64</cx:pt>
          <cx:pt idx="8261">65</cx:pt>
          <cx:pt idx="8262">65</cx:pt>
          <cx:pt idx="8263">64</cx:pt>
          <cx:pt idx="8264">62</cx:pt>
          <cx:pt idx="8265">62</cx:pt>
          <cx:pt idx="8266">62</cx:pt>
          <cx:pt idx="8267">63</cx:pt>
          <cx:pt idx="8268">63</cx:pt>
          <cx:pt idx="8269">63</cx:pt>
          <cx:pt idx="8270">63</cx:pt>
          <cx:pt idx="8271">63</cx:pt>
          <cx:pt idx="8272">63</cx:pt>
          <cx:pt idx="8273">63</cx:pt>
          <cx:pt idx="8274">63</cx:pt>
          <cx:pt idx="8275">63</cx:pt>
          <cx:pt idx="8276">65</cx:pt>
          <cx:pt idx="8277">65</cx:pt>
          <cx:pt idx="8278">65</cx:pt>
          <cx:pt idx="8279">64</cx:pt>
          <cx:pt idx="8280">62</cx:pt>
          <cx:pt idx="8281">62</cx:pt>
          <cx:pt idx="8282">62</cx:pt>
          <cx:pt idx="8283">63</cx:pt>
          <cx:pt idx="8284">63</cx:pt>
          <cx:pt idx="8312">76</cx:pt>
          <cx:pt idx="8313">76</cx:pt>
          <cx:pt idx="8314">77</cx:pt>
          <cx:pt idx="8315">80</cx:pt>
          <cx:pt idx="8317">75</cx:pt>
          <cx:pt idx="8318">75</cx:pt>
          <cx:pt idx="8319">79</cx:pt>
          <cx:pt idx="8320">80</cx:pt>
          <cx:pt idx="8321">80</cx:pt>
          <cx:pt idx="8322">51</cx:pt>
          <cx:pt idx="8323">79</cx:pt>
          <cx:pt idx="8324">78</cx:pt>
          <cx:pt idx="8325">74</cx:pt>
          <cx:pt idx="8326">77</cx:pt>
          <cx:pt idx="8327">52</cx:pt>
          <cx:pt idx="8328">74</cx:pt>
          <cx:pt idx="8329">51</cx:pt>
          <cx:pt idx="8330">73</cx:pt>
          <cx:pt idx="8331">54</cx:pt>
          <cx:pt idx="8333">77</cx:pt>
          <cx:pt idx="8334">77</cx:pt>
          <cx:pt idx="8335">77</cx:pt>
          <cx:pt idx="8336">53</cx:pt>
          <cx:pt idx="8337">50</cx:pt>
          <cx:pt idx="8338">76</cx:pt>
          <cx:pt idx="8339">72</cx:pt>
          <cx:pt idx="8340">76</cx:pt>
          <cx:pt idx="8342">75</cx:pt>
          <cx:pt idx="8343">75</cx:pt>
          <cx:pt idx="8344">75</cx:pt>
          <cx:pt idx="8345">51</cx:pt>
          <cx:pt idx="8347">54</cx:pt>
          <cx:pt idx="8348">72</cx:pt>
          <cx:pt idx="8349">72</cx:pt>
          <cx:pt idx="8351">56</cx:pt>
          <cx:pt idx="8352">75</cx:pt>
          <cx:pt idx="8354">71</cx:pt>
          <cx:pt idx="8355">74</cx:pt>
          <cx:pt idx="8357">73</cx:pt>
          <cx:pt idx="8358">73</cx:pt>
          <cx:pt idx="8359">73</cx:pt>
          <cx:pt idx="8360">73</cx:pt>
          <cx:pt idx="8361">73</cx:pt>
          <cx:pt idx="8362">73</cx:pt>
          <cx:pt idx="8363">54</cx:pt>
          <cx:pt idx="8364">53</cx:pt>
          <cx:pt idx="8365">74</cx:pt>
          <cx:pt idx="8366">71</cx:pt>
          <cx:pt idx="8367">57</cx:pt>
          <cx:pt idx="8368">73</cx:pt>
          <cx:pt idx="8370">72</cx:pt>
          <cx:pt idx="8371">55</cx:pt>
          <cx:pt idx="8372">55</cx:pt>
          <cx:pt idx="8373">70</cx:pt>
          <cx:pt idx="8374">73</cx:pt>
          <cx:pt idx="8375">72</cx:pt>
          <cx:pt idx="8376">72</cx:pt>
          <cx:pt idx="8377">56</cx:pt>
          <cx:pt idx="8378">70</cx:pt>
          <cx:pt idx="8379">70</cx:pt>
          <cx:pt idx="8380">57</cx:pt>
          <cx:pt idx="8381">73</cx:pt>
          <cx:pt idx="8382">73</cx:pt>
          <cx:pt idx="8383">73</cx:pt>
          <cx:pt idx="8384">55</cx:pt>
          <cx:pt idx="8385">54</cx:pt>
          <cx:pt idx="8386">56</cx:pt>
          <cx:pt idx="8388">58</cx:pt>
          <cx:pt idx="8389">58</cx:pt>
          <cx:pt idx="8390">71</cx:pt>
          <cx:pt idx="8391">72</cx:pt>
          <cx:pt idx="8392">56</cx:pt>
          <cx:pt idx="8393">56</cx:pt>
          <cx:pt idx="8394">56</cx:pt>
          <cx:pt idx="8395">72</cx:pt>
          <cx:pt idx="8396">72</cx:pt>
          <cx:pt idx="8397">69</cx:pt>
          <cx:pt idx="8398">72</cx:pt>
          <cx:pt idx="8399">72</cx:pt>
          <cx:pt idx="8400">71</cx:pt>
          <cx:pt idx="8401">55</cx:pt>
          <cx:pt idx="8402">69</cx:pt>
          <cx:pt idx="8403">58</cx:pt>
          <cx:pt idx="8404">72</cx:pt>
          <cx:pt idx="8405">57</cx:pt>
          <cx:pt idx="8406">57</cx:pt>
          <cx:pt idx="8407">70</cx:pt>
          <cx:pt idx="8408">71</cx:pt>
          <cx:pt idx="8409">71</cx:pt>
          <cx:pt idx="8410">59</cx:pt>
          <cx:pt idx="8411">58</cx:pt>
          <cx:pt idx="8412">58</cx:pt>
          <cx:pt idx="8414">71</cx:pt>
          <cx:pt idx="8415">56</cx:pt>
          <cx:pt idx="8416">56</cx:pt>
          <cx:pt idx="8417">56</cx:pt>
          <cx:pt idx="8418">68</cx:pt>
          <cx:pt idx="8419">59</cx:pt>
          <cx:pt idx="8420">70</cx:pt>
          <cx:pt idx="8421">70</cx:pt>
          <cx:pt idx="8422">56</cx:pt>
          <cx:pt idx="8423">69</cx:pt>
          <cx:pt idx="8424">69</cx:pt>
          <cx:pt idx="8425">70</cx:pt>
          <cx:pt idx="8426">70</cx:pt>
          <cx:pt idx="8428">58</cx:pt>
          <cx:pt idx="8429">58</cx:pt>
          <cx:pt idx="8430">70</cx:pt>
          <cx:pt idx="8432">60</cx:pt>
          <cx:pt idx="8433">60</cx:pt>
          <cx:pt idx="8434">60</cx:pt>
          <cx:pt idx="8435">60</cx:pt>
          <cx:pt idx="8436">57</cx:pt>
          <cx:pt idx="8437">58</cx:pt>
          <cx:pt idx="8438">70</cx:pt>
          <cx:pt idx="8439">70</cx:pt>
          <cx:pt idx="8440">70</cx:pt>
          <cx:pt idx="8441">70</cx:pt>
          <cx:pt idx="8442">57</cx:pt>
          <cx:pt idx="8443">67</cx:pt>
          <cx:pt idx="8444">67</cx:pt>
          <cx:pt idx="8445">70</cx:pt>
          <cx:pt idx="8446">70</cx:pt>
          <cx:pt idx="8447">57</cx:pt>
          <cx:pt idx="8448">57</cx:pt>
          <cx:pt idx="8449">57</cx:pt>
          <cx:pt idx="8450">68</cx:pt>
          <cx:pt idx="8451">69</cx:pt>
          <cx:pt idx="8452">69</cx:pt>
          <cx:pt idx="8453">69</cx:pt>
          <cx:pt idx="8454">69</cx:pt>
          <cx:pt idx="8455">69</cx:pt>
          <cx:pt idx="8456">69</cx:pt>
          <cx:pt idx="8457">69</cx:pt>
          <cx:pt idx="8458">69</cx:pt>
          <cx:pt idx="8459">59</cx:pt>
          <cx:pt idx="8460">59</cx:pt>
          <cx:pt idx="8461">58</cx:pt>
          <cx:pt idx="8463">60</cx:pt>
          <cx:pt idx="8464">60</cx:pt>
          <cx:pt idx="8465">61</cx:pt>
          <cx:pt idx="8466">59</cx:pt>
          <cx:pt idx="8467">59</cx:pt>
          <cx:pt idx="8468">59</cx:pt>
          <cx:pt idx="8469">59</cx:pt>
          <cx:pt idx="8470">58</cx:pt>
          <cx:pt idx="8471">58</cx:pt>
          <cx:pt idx="8472">69</cx:pt>
          <cx:pt idx="8473">69</cx:pt>
          <cx:pt idx="8474">68</cx:pt>
          <cx:pt idx="8475">68</cx:pt>
          <cx:pt idx="8476">68</cx:pt>
          <cx:pt idx="8477">68</cx:pt>
          <cx:pt idx="8478">68</cx:pt>
          <cx:pt idx="8479">60</cx:pt>
          <cx:pt idx="8480">59</cx:pt>
          <cx:pt idx="8481">66</cx:pt>
          <cx:pt idx="8482">66</cx:pt>
          <cx:pt idx="8483">61</cx:pt>
          <cx:pt idx="8484">60</cx:pt>
          <cx:pt idx="8485">60</cx:pt>
          <cx:pt idx="8486">61</cx:pt>
          <cx:pt idx="8488">62</cx:pt>
          <cx:pt idx="8489">62</cx:pt>
          <cx:pt idx="8491">59</cx:pt>
          <cx:pt idx="8492">60</cx:pt>
          <cx:pt idx="8493">60</cx:pt>
          <cx:pt idx="8495">59</cx:pt>
          <cx:pt idx="8496">59</cx:pt>
          <cx:pt idx="8497">66</cx:pt>
          <cx:pt idx="8498">59</cx:pt>
          <cx:pt idx="8499">65</cx:pt>
          <cx:pt idx="8500">65</cx:pt>
          <cx:pt idx="8501">65</cx:pt>
          <cx:pt idx="8502">65</cx:pt>
          <cx:pt idx="8503">68</cx:pt>
          <cx:pt idx="8504">68</cx:pt>
          <cx:pt idx="8505">68</cx:pt>
          <cx:pt idx="8506">68</cx:pt>
          <cx:pt idx="8507">68</cx:pt>
          <cx:pt idx="8508">67</cx:pt>
          <cx:pt idx="8511">61</cx:pt>
          <cx:pt idx="8513">67</cx:pt>
          <cx:pt idx="8514">67</cx:pt>
          <cx:pt idx="8515">61</cx:pt>
          <cx:pt idx="8516">62</cx:pt>
          <cx:pt idx="8517">62</cx:pt>
          <cx:pt idx="8518">65</cx:pt>
          <cx:pt idx="8519">62</cx:pt>
          <cx:pt idx="8520">67</cx:pt>
          <cx:pt idx="8521">67</cx:pt>
          <cx:pt idx="8522">66</cx:pt>
          <cx:pt idx="8523">60</cx:pt>
          <cx:pt idx="8524">60</cx:pt>
          <cx:pt idx="8525">63</cx:pt>
          <cx:pt idx="8526">60</cx:pt>
          <cx:pt idx="8527">60</cx:pt>
          <cx:pt idx="8528">65</cx:pt>
          <cx:pt idx="8529">67</cx:pt>
          <cx:pt idx="8530">61</cx:pt>
          <cx:pt idx="8531">61</cx:pt>
          <cx:pt idx="8532">60</cx:pt>
          <cx:pt idx="8534">64</cx:pt>
          <cx:pt idx="8535">62</cx:pt>
          <cx:pt idx="8537">66</cx:pt>
          <cx:pt idx="8538">66</cx:pt>
          <cx:pt idx="8539">65</cx:pt>
          <cx:pt idx="8540">61</cx:pt>
          <cx:pt idx="8541">66</cx:pt>
          <cx:pt idx="8542">62</cx:pt>
          <cx:pt idx="8543">63</cx:pt>
          <cx:pt idx="8545">64</cx:pt>
          <cx:pt idx="8546">61</cx:pt>
          <cx:pt idx="8547">61</cx:pt>
          <cx:pt idx="8548">61</cx:pt>
          <cx:pt idx="8549">64</cx:pt>
          <cx:pt idx="8550">64</cx:pt>
          <cx:pt idx="8551">64</cx:pt>
          <cx:pt idx="8552">64</cx:pt>
          <cx:pt idx="8553">65</cx:pt>
          <cx:pt idx="8554">62</cx:pt>
          <cx:pt idx="8555">62</cx:pt>
          <cx:pt idx="8556">64</cx:pt>
          <cx:pt idx="8557">66</cx:pt>
          <cx:pt idx="8558">66</cx:pt>
          <cx:pt idx="8559">63</cx:pt>
          <cx:pt idx="8560">61</cx:pt>
          <cx:pt idx="8561">65</cx:pt>
          <cx:pt idx="8562">65</cx:pt>
          <cx:pt idx="8563">63</cx:pt>
          <cx:pt idx="8564">66</cx:pt>
          <cx:pt idx="8565">64</cx:pt>
          <cx:pt idx="8566">64</cx:pt>
          <cx:pt idx="8568">64</cx:pt>
          <cx:pt idx="8569">64</cx:pt>
          <cx:pt idx="8570">62</cx:pt>
          <cx:pt idx="8571">62</cx:pt>
          <cx:pt idx="8572">63</cx:pt>
          <cx:pt idx="8573">63</cx:pt>
          <cx:pt idx="8574">65</cx:pt>
          <cx:pt idx="8575">63</cx:pt>
          <cx:pt idx="8576">64</cx:pt>
          <cx:pt idx="8577">65</cx:pt>
          <cx:pt idx="8578">65</cx:pt>
          <cx:pt idx="8579">64</cx:pt>
          <cx:pt idx="8580">62</cx:pt>
          <cx:pt idx="8581">63</cx:pt>
          <cx:pt idx="8582">88</cx:pt>
          <cx:pt idx="8584">79</cx:pt>
          <cx:pt idx="8585">76</cx:pt>
          <cx:pt idx="8586">75</cx:pt>
          <cx:pt idx="8587">72</cx:pt>
          <cx:pt idx="8588">75</cx:pt>
          <cx:pt idx="8589">55</cx:pt>
          <cx:pt idx="8590">58</cx:pt>
          <cx:pt idx="8591">69</cx:pt>
          <cx:pt idx="8592">58</cx:pt>
          <cx:pt idx="8593">68</cx:pt>
          <cx:pt idx="8594">59</cx:pt>
          <cx:pt idx="8595">69</cx:pt>
          <cx:pt idx="8596">67</cx:pt>
          <cx:pt idx="8597">67</cx:pt>
          <cx:pt idx="8598">67</cx:pt>
          <cx:pt idx="8600">67</cx:pt>
          <cx:pt idx="8601">62</cx:pt>
          <cx:pt idx="8602">65</cx:pt>
          <cx:pt idx="8603">66</cx:pt>
          <cx:pt idx="8604">63</cx:pt>
          <cx:pt idx="8605">61</cx:pt>
          <cx:pt idx="8606">64</cx:pt>
          <cx:pt idx="8607">66</cx:pt>
          <cx:pt idx="8608">65</cx:pt>
          <cx:pt idx="8609">63</cx:pt>
          <cx:pt idx="8610">66</cx:pt>
          <cx:pt idx="8611">64</cx:pt>
          <cx:pt idx="8612">64</cx:pt>
          <cx:pt idx="8620">48</cx:pt>
          <cx:pt idx="8621">83</cx:pt>
          <cx:pt idx="8622">49</cx:pt>
          <cx:pt idx="8623">77</cx:pt>
          <cx:pt idx="8625">76</cx:pt>
          <cx:pt idx="8626">50</cx:pt>
          <cx:pt idx="8627">75</cx:pt>
          <cx:pt idx="8630">77</cx:pt>
          <cx:pt idx="8631">47</cx:pt>
          <cx:pt idx="8632">51</cx:pt>
          <cx:pt idx="8635">77</cx:pt>
          <cx:pt idx="8637">50</cx:pt>
          <cx:pt idx="8640">77</cx:pt>
          <cx:pt idx="8641">78</cx:pt>
          <cx:pt idx="8642">50</cx:pt>
          <cx:pt idx="8643">50</cx:pt>
          <cx:pt idx="8644">50</cx:pt>
          <cx:pt idx="8645">74</cx:pt>
          <cx:pt idx="8646">74</cx:pt>
          <cx:pt idx="8647">77</cx:pt>
          <cx:pt idx="8649">50</cx:pt>
          <cx:pt idx="8650">54</cx:pt>
          <cx:pt idx="8651">76</cx:pt>
          <cx:pt idx="8652">74</cx:pt>
          <cx:pt idx="8653">74</cx:pt>
          <cx:pt idx="8654">76</cx:pt>
          <cx:pt idx="8655">75</cx:pt>
          <cx:pt idx="8656">75</cx:pt>
          <cx:pt idx="8658">51</cx:pt>
          <cx:pt idx="8659">52</cx:pt>
          <cx:pt idx="8660">72</cx:pt>
          <cx:pt idx="8662">75</cx:pt>
          <cx:pt idx="8663">75</cx:pt>
          <cx:pt idx="8664">75</cx:pt>
          <cx:pt idx="8665">56</cx:pt>
          <cx:pt idx="8666">56</cx:pt>
          <cx:pt idx="8667">74</cx:pt>
          <cx:pt idx="8668">74</cx:pt>
          <cx:pt idx="8669">56</cx:pt>
          <cx:pt idx="8670">56</cx:pt>
          <cx:pt idx="8671">71</cx:pt>
          <cx:pt idx="8672">52</cx:pt>
          <cx:pt idx="8673">55</cx:pt>
          <cx:pt idx="8674">54</cx:pt>
          <cx:pt idx="8675">74</cx:pt>
          <cx:pt idx="8676">57</cx:pt>
          <cx:pt idx="8677">53</cx:pt>
          <cx:pt idx="8678">72</cx:pt>
          <cx:pt idx="8679">72</cx:pt>
          <cx:pt idx="8680">72</cx:pt>
          <cx:pt idx="8681">56</cx:pt>
          <cx:pt idx="8682">56</cx:pt>
          <cx:pt idx="8683">56</cx:pt>
          <cx:pt idx="8684">54</cx:pt>
          <cx:pt idx="8685">73</cx:pt>
          <cx:pt idx="8686">73</cx:pt>
          <cx:pt idx="8687">55</cx:pt>
          <cx:pt idx="8688">73</cx:pt>
          <cx:pt idx="8689">72</cx:pt>
          <cx:pt idx="8690">58</cx:pt>
          <cx:pt idx="8691">72</cx:pt>
          <cx:pt idx="8692">54</cx:pt>
          <cx:pt idx="8694">56</cx:pt>
          <cx:pt idx="8695">72</cx:pt>
          <cx:pt idx="8696">72</cx:pt>
          <cx:pt idx="8697">72</cx:pt>
          <cx:pt idx="8698">71</cx:pt>
          <cx:pt idx="8699">71</cx:pt>
          <cx:pt idx="8700">69</cx:pt>
          <cx:pt idx="8701">69</cx:pt>
          <cx:pt idx="8702">69</cx:pt>
          <cx:pt idx="8703">58</cx:pt>
          <cx:pt idx="8704">72</cx:pt>
          <cx:pt idx="8706">71</cx:pt>
          <cx:pt idx="8707">57</cx:pt>
          <cx:pt idx="8708">57</cx:pt>
          <cx:pt idx="8709">57</cx:pt>
          <cx:pt idx="8710">58</cx:pt>
          <cx:pt idx="8711">71</cx:pt>
          <cx:pt idx="8712">71</cx:pt>
          <cx:pt idx="8713">70</cx:pt>
          <cx:pt idx="8714">70</cx:pt>
          <cx:pt idx="8715">68</cx:pt>
          <cx:pt idx="8716">68</cx:pt>
          <cx:pt idx="8717">68</cx:pt>
          <cx:pt idx="8718">68</cx:pt>
          <cx:pt idx="8719">68</cx:pt>
          <cx:pt idx="8720">68</cx:pt>
          <cx:pt idx="8721">68</cx:pt>
          <cx:pt idx="8723">71</cx:pt>
          <cx:pt idx="8724">59</cx:pt>
          <cx:pt idx="8725">59</cx:pt>
          <cx:pt idx="8726">56</cx:pt>
          <cx:pt idx="8727">56</cx:pt>
          <cx:pt idx="8728">69</cx:pt>
          <cx:pt idx="8729">70</cx:pt>
          <cx:pt idx="8730">58</cx:pt>
          <cx:pt idx="8731">58</cx:pt>
          <cx:pt idx="8732">58</cx:pt>
          <cx:pt idx="8733">58</cx:pt>
          <cx:pt idx="8734">70</cx:pt>
          <cx:pt idx="8735">70</cx:pt>
          <cx:pt idx="8736">60</cx:pt>
          <cx:pt idx="8738">58</cx:pt>
          <cx:pt idx="8739">70</cx:pt>
          <cx:pt idx="8740">70</cx:pt>
          <cx:pt idx="8741">70</cx:pt>
          <cx:pt idx="8742">70</cx:pt>
          <cx:pt idx="8743">67</cx:pt>
          <cx:pt idx="8744">69</cx:pt>
          <cx:pt idx="8745">69</cx:pt>
          <cx:pt idx="8746">57</cx:pt>
          <cx:pt idx="8747">57</cx:pt>
          <cx:pt idx="8748">57</cx:pt>
          <cx:pt idx="8749">67</cx:pt>
          <cx:pt idx="8750">67</cx:pt>
          <cx:pt idx="8751">57</cx:pt>
          <cx:pt idx="8752">57</cx:pt>
          <cx:pt idx="8753">68</cx:pt>
          <cx:pt idx="8754">69</cx:pt>
          <cx:pt idx="8755">68</cx:pt>
          <cx:pt idx="8756">60</cx:pt>
          <cx:pt idx="8757">69</cx:pt>
          <cx:pt idx="8758">59</cx:pt>
          <cx:pt idx="8759">59</cx:pt>
          <cx:pt idx="8760">59</cx:pt>
          <cx:pt idx="8761">59</cx:pt>
          <cx:pt idx="8762">59</cx:pt>
          <cx:pt idx="8763">58</cx:pt>
          <cx:pt idx="8764">58</cx:pt>
          <cx:pt idx="8765">58</cx:pt>
          <cx:pt idx="8766">58</cx:pt>
          <cx:pt idx="8767">69</cx:pt>
          <cx:pt idx="8768">69</cx:pt>
          <cx:pt idx="8769">58</cx:pt>
          <cx:pt idx="8770">58</cx:pt>
          <cx:pt idx="8771">68</cx:pt>
          <cx:pt idx="8772">68</cx:pt>
          <cx:pt idx="8773">68</cx:pt>
          <cx:pt idx="8774">68</cx:pt>
          <cx:pt idx="8775">68</cx:pt>
          <cx:pt idx="8776">67</cx:pt>
          <cx:pt idx="8777">60</cx:pt>
          <cx:pt idx="8778">66</cx:pt>
          <cx:pt idx="8779">66</cx:pt>
          <cx:pt idx="8781">61</cx:pt>
          <cx:pt idx="8782">60</cx:pt>
          <cx:pt idx="8783">68</cx:pt>
          <cx:pt idx="8784">62</cx:pt>
          <cx:pt idx="8785">62</cx:pt>
          <cx:pt idx="8786">67</cx:pt>
          <cx:pt idx="8787">67</cx:pt>
          <cx:pt idx="8788">59</cx:pt>
          <cx:pt idx="8789">59</cx:pt>
          <cx:pt idx="8790">59</cx:pt>
          <cx:pt idx="8791">59</cx:pt>
          <cx:pt idx="8792">60</cx:pt>
          <cx:pt idx="8793">59</cx:pt>
          <cx:pt idx="8794">66</cx:pt>
          <cx:pt idx="8795">66</cx:pt>
          <cx:pt idx="8796">59</cx:pt>
          <cx:pt idx="8797">67</cx:pt>
          <cx:pt idx="8798">68</cx:pt>
          <cx:pt idx="8799">67</cx:pt>
          <cx:pt idx="8800">67</cx:pt>
          <cx:pt idx="8801">61</cx:pt>
          <cx:pt idx="8802">67</cx:pt>
          <cx:pt idx="8803">66</cx:pt>
          <cx:pt idx="8804">62</cx:pt>
          <cx:pt idx="8805">62</cx:pt>
          <cx:pt idx="8806">65</cx:pt>
          <cx:pt idx="8807">65</cx:pt>
          <cx:pt idx="8808">65</cx:pt>
          <cx:pt idx="8809">62</cx:pt>
          <cx:pt idx="8810">61</cx:pt>
          <cx:pt idx="8811">61</cx:pt>
          <cx:pt idx="8812">61</cx:pt>
          <cx:pt idx="8813">66</cx:pt>
          <cx:pt idx="8814">66</cx:pt>
          <cx:pt idx="8816">61</cx:pt>
          <cx:pt idx="8817">60</cx:pt>
          <cx:pt idx="8818">60</cx:pt>
          <cx:pt idx="8819">67</cx:pt>
          <cx:pt idx="8820">67</cx:pt>
          <cx:pt idx="8821">67</cx:pt>
          <cx:pt idx="8822">66</cx:pt>
          <cx:pt idx="8823">66</cx:pt>
          <cx:pt idx="8824">64</cx:pt>
          <cx:pt idx="8825">64</cx:pt>
          <cx:pt idx="8826">64</cx:pt>
          <cx:pt idx="8827">64</cx:pt>
          <cx:pt idx="8828">64</cx:pt>
          <cx:pt idx="8829">64</cx:pt>
          <cx:pt idx="8830">67</cx:pt>
          <cx:pt idx="8831">67</cx:pt>
          <cx:pt idx="8832">67</cx:pt>
          <cx:pt idx="8833">66</cx:pt>
          <cx:pt idx="8834">66</cx:pt>
          <cx:pt idx="8835">66</cx:pt>
          <cx:pt idx="8836">62</cx:pt>
          <cx:pt idx="8837">66</cx:pt>
          <cx:pt idx="8838">63</cx:pt>
          <cx:pt idx="8839">61</cx:pt>
          <cx:pt idx="8840">61</cx:pt>
          <cx:pt idx="8841">61</cx:pt>
          <cx:pt idx="8842">64</cx:pt>
          <cx:pt idx="8843">64</cx:pt>
          <cx:pt idx="8844">65</cx:pt>
          <cx:pt idx="8845">65</cx:pt>
          <cx:pt idx="8846">64</cx:pt>
          <cx:pt idx="8847">66</cx:pt>
          <cx:pt idx="8848">62</cx:pt>
          <cx:pt idx="8849">62</cx:pt>
          <cx:pt idx="8850">65</cx:pt>
          <cx:pt idx="8851">61</cx:pt>
          <cx:pt idx="8852">61</cx:pt>
          <cx:pt idx="8853">61</cx:pt>
          <cx:pt idx="8854">65</cx:pt>
          <cx:pt idx="8855">65</cx:pt>
          <cx:pt idx="8856">65</cx:pt>
          <cx:pt idx="8857">63</cx:pt>
          <cx:pt idx="8858">62</cx:pt>
          <cx:pt idx="8859">62</cx:pt>
          <cx:pt idx="8860">62</cx:pt>
          <cx:pt idx="8861">62</cx:pt>
          <cx:pt idx="8862">63</cx:pt>
          <cx:pt idx="8863">63</cx:pt>
          <cx:pt idx="8864">63</cx:pt>
          <cx:pt idx="8865">66</cx:pt>
          <cx:pt idx="8866">64</cx:pt>
          <cx:pt idx="8867">64</cx:pt>
          <cx:pt idx="8868">62</cx:pt>
          <cx:pt idx="8869">62</cx:pt>
          <cx:pt idx="8871">64</cx:pt>
          <cx:pt idx="8872">65</cx:pt>
          <cx:pt idx="8873">65</cx:pt>
          <cx:pt idx="8874">64</cx:pt>
          <cx:pt idx="8875">64</cx:pt>
          <cx:pt idx="8876">64</cx:pt>
          <cx:pt idx="8877">62</cx:pt>
          <cx:pt idx="8878">62</cx:pt>
          <cx:pt idx="8879">62</cx:pt>
          <cx:pt idx="8880">63</cx:pt>
          <cx:pt idx="8881">63</cx:pt>
          <cx:pt idx="8882">63</cx:pt>
          <cx:pt idx="8883">63</cx:pt>
          <cx:pt idx="8884">65</cx:pt>
          <cx:pt idx="8885">63</cx:pt>
          <cx:pt idx="8887">64</cx:pt>
          <cx:pt idx="8888">65</cx:pt>
          <cx:pt idx="8889">64</cx:pt>
          <cx:pt idx="8890">64</cx:pt>
          <cx:pt idx="8891">64</cx:pt>
          <cx:pt idx="8892">64</cx:pt>
          <cx:pt idx="8893">62</cx:pt>
          <cx:pt idx="8894">62</cx:pt>
          <cx:pt idx="8895">62</cx:pt>
          <cx:pt idx="8896">63</cx:pt>
          <cx:pt idx="8897">63</cx:pt>
        </cx:lvl>
      </cx:numDim>
    </cx:data>
  </cx:chartData>
  <cx:chart>
    <cx:plotArea>
      <cx:plotAreaRegion>
        <cx:series layoutId="boxWhisker" uniqueId="{D123F4F1-0162-4896-AAD4-D803233386C9}">
          <cx:tx>
            <cx:txData>
              <cx:f/>
              <cx:v>Asian</cx:v>
            </cx:txData>
          </cx:tx>
          <cx:spPr>
            <a:solidFill>
              <a:schemeClr val="accent1">
                <a:lumMod val="40000"/>
                <a:lumOff val="60000"/>
              </a:schemeClr>
            </a:solidFill>
          </cx:spPr>
          <cx:dataId val="0"/>
          <cx:layoutPr>
            <cx:visibility meanLine="0" meanMarker="1" nonoutliers="0" outliers="1"/>
            <cx:statistics quartileMethod="exclusive"/>
          </cx:layoutPr>
        </cx:series>
        <cx:series layoutId="boxWhisker" uniqueId="{99E03F92-B7F1-4B8A-B513-F6BB7EFE2C68}">
          <cx:tx>
            <cx:txData>
              <cx:f/>
              <cx:v>Black</cx:v>
            </cx:txData>
          </cx:tx>
          <cx:spPr>
            <a:solidFill>
              <a:schemeClr val="accent2">
                <a:lumMod val="40000"/>
                <a:lumOff val="60000"/>
              </a:schemeClr>
            </a:solidFill>
          </cx:spPr>
          <cx:dataId val="1"/>
          <cx:layoutPr>
            <cx:visibility meanLine="0" meanMarker="1" nonoutliers="0" outliers="1"/>
            <cx:statistics quartileMethod="exclusive"/>
          </cx:layoutPr>
        </cx:series>
        <cx:series layoutId="boxWhisker" uniqueId="{C1E20F12-F5DB-44AD-AFC9-DB5D1F0D75DE}">
          <cx:tx>
            <cx:txData>
              <cx:f/>
              <cx:v>White</cx:v>
            </cx:txData>
          </cx:tx>
          <cx:spPr>
            <a:solidFill>
              <a:schemeClr val="bg1">
                <a:lumMod val="85000"/>
              </a:schemeClr>
            </a:solidFill>
          </cx:spPr>
          <cx:dataId val="2"/>
          <cx:layoutPr>
            <cx:visibility meanLine="0" meanMarker="1" nonoutliers="0" outliers="1"/>
            <cx:statistics quartileMethod="exclusive"/>
          </cx:layoutPr>
        </cx:series>
      </cx:plotAreaRegion>
      <cx:axis id="0">
        <cx:catScaling gapWidth="1"/>
        <cx:title>
          <cx:tx>
            <cx:txData>
              <cx:v>Sex</cx:v>
            </cx:txData>
          </cx:tx>
          <cx:txPr>
            <a:bodyPr spcFirstLastPara="1" vertOverflow="ellipsis" wrap="square" lIns="0" tIns="0" rIns="0" bIns="0" anchor="ctr" anchorCtr="1"/>
            <a:lstStyle/>
            <a:p>
              <a:pPr algn="ctr">
                <a:defRPr sz="1100"/>
              </a:pPr>
              <a:r>
                <a:rPr lang="en-US" sz="1100" baseline="0"/>
                <a:t>Sex</a:t>
              </a:r>
            </a:p>
          </cx:txPr>
        </cx:title>
        <cx:tickLabels/>
        <cx:txPr>
          <a:bodyPr vertOverflow="overflow" horzOverflow="overflow" wrap="square" lIns="0" tIns="0" rIns="0" bIns="0"/>
          <a:lstStyle/>
          <a:p>
            <a:pPr algn="ctr" rtl="0">
              <a:defRPr sz="1100" b="0" i="0">
                <a:solidFill>
                  <a:srgbClr val="595959"/>
                </a:solidFill>
                <a:latin typeface="Calibri" panose="020F0502020204030204" pitchFamily="34" charset="0"/>
                <a:ea typeface="Calibri" panose="020F0502020204030204" pitchFamily="34" charset="0"/>
                <a:cs typeface="Calibri" panose="020F0502020204030204" pitchFamily="34" charset="0"/>
              </a:defRPr>
            </a:pPr>
            <a:endParaRPr lang="en-GB" sz="1100"/>
          </a:p>
        </cx:txPr>
      </cx:axis>
      <cx:axis id="1">
        <cx:valScaling min="40"/>
        <cx:title>
          <cx:tx>
            <cx:txData>
              <cx:v>GPA (%)</cx:v>
            </cx:txData>
          </cx:tx>
          <cx:txPr>
            <a:bodyPr spcFirstLastPara="1" vertOverflow="ellipsis" wrap="square" lIns="0" tIns="0" rIns="0" bIns="0" anchor="ctr" anchorCtr="1"/>
            <a:lstStyle/>
            <a:p>
              <a:pPr algn="ctr">
                <a:defRPr sz="1100"/>
              </a:pPr>
              <a:r>
                <a:rPr lang="en-US" sz="1100" baseline="0"/>
                <a:t>GPA (%)</a:t>
              </a:r>
            </a:p>
          </cx:txPr>
        </cx:title>
        <cx:majorGridlines/>
        <cx:tickLabels/>
        <cx:txPr>
          <a:bodyPr vertOverflow="overflow" horzOverflow="overflow" wrap="square" lIns="0" tIns="0" rIns="0" bIns="0"/>
          <a:lstStyle/>
          <a:p>
            <a:pPr algn="ctr" rtl="0">
              <a:defRPr sz="1100" b="0" i="0">
                <a:solidFill>
                  <a:srgbClr val="595959"/>
                </a:solidFill>
                <a:latin typeface="Calibri" panose="020F0502020204030204" pitchFamily="34" charset="0"/>
                <a:ea typeface="Calibri" panose="020F0502020204030204" pitchFamily="34" charset="0"/>
                <a:cs typeface="Calibri" panose="020F0502020204030204" pitchFamily="34" charset="0"/>
              </a:defRPr>
            </a:pPr>
            <a:endParaRPr lang="en-GB" sz="1100"/>
          </a:p>
        </cx:txPr>
      </cx:axis>
    </cx:plotArea>
    <cx:legend pos="r" align="ctr" overlay="0">
      <cx:txPr>
        <a:bodyPr vertOverflow="overflow" horzOverflow="overflow" wrap="square" lIns="0" tIns="0" rIns="0" bIns="0"/>
        <a:lstStyle/>
        <a:p>
          <a:pPr algn="ctr" rtl="0">
            <a:defRPr sz="1100" b="0" i="0">
              <a:solidFill>
                <a:srgbClr val="595959"/>
              </a:solidFill>
              <a:latin typeface="Calibri" panose="020F0502020204030204" pitchFamily="34" charset="0"/>
              <a:ea typeface="Calibri" panose="020F0502020204030204" pitchFamily="34" charset="0"/>
              <a:cs typeface="Calibri" panose="020F0502020204030204" pitchFamily="34" charset="0"/>
            </a:defRPr>
          </a:pPr>
          <a:endParaRPr lang="en-GB" sz="1100"/>
        </a:p>
      </cx:txPr>
    </cx:legend>
  </cx:chart>
</cx:chartSpace>
</file>

<file path=word/charts/chartEx3.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lvl ptCount="8898">
          <cx:pt idx="0">No</cx:pt>
          <cx:pt idx="1">No</cx:pt>
          <cx:pt idx="2">No</cx:pt>
          <cx:pt idx="3">No</cx:pt>
          <cx:pt idx="4">No</cx:pt>
          <cx:pt idx="5">No</cx:pt>
          <cx:pt idx="6">No</cx:pt>
          <cx:pt idx="7">No</cx:pt>
          <cx:pt idx="8">No</cx:pt>
          <cx:pt idx="9">No</cx:pt>
          <cx:pt idx="10">No</cx:pt>
          <cx:pt idx="11">No</cx:pt>
          <cx:pt idx="12">No</cx:pt>
          <cx:pt idx="13">No</cx:pt>
          <cx:pt idx="14">No</cx:pt>
          <cx:pt idx="15">No</cx:pt>
          <cx:pt idx="16">No</cx:pt>
          <cx:pt idx="17">No</cx:pt>
          <cx:pt idx="18">No</cx:pt>
          <cx:pt idx="19">No</cx:pt>
          <cx:pt idx="20">No</cx:pt>
          <cx:pt idx="21">No</cx:pt>
          <cx:pt idx="22">No</cx:pt>
          <cx:pt idx="23">No</cx:pt>
          <cx:pt idx="24">No</cx:pt>
          <cx:pt idx="25">No</cx:pt>
          <cx:pt idx="26">No</cx:pt>
          <cx:pt idx="27">No</cx:pt>
          <cx:pt idx="28">No</cx:pt>
          <cx:pt idx="29">No</cx:pt>
          <cx:pt idx="30">No</cx:pt>
          <cx:pt idx="31">No</cx:pt>
          <cx:pt idx="32">No</cx:pt>
          <cx:pt idx="33">No</cx:pt>
          <cx:pt idx="34">No</cx:pt>
          <cx:pt idx="35">No</cx:pt>
          <cx:pt idx="36">No</cx:pt>
          <cx:pt idx="37">No</cx:pt>
          <cx:pt idx="38">No</cx:pt>
          <cx:pt idx="39">No</cx:pt>
          <cx:pt idx="40">No</cx:pt>
          <cx:pt idx="41">No</cx:pt>
          <cx:pt idx="42">No</cx:pt>
          <cx:pt idx="43">No</cx:pt>
          <cx:pt idx="44">No</cx:pt>
          <cx:pt idx="45">No</cx:pt>
          <cx:pt idx="46">No</cx:pt>
          <cx:pt idx="47">No</cx:pt>
          <cx:pt idx="48">No</cx:pt>
          <cx:pt idx="49">No</cx:pt>
          <cx:pt idx="50">No</cx:pt>
          <cx:pt idx="51">No</cx:pt>
          <cx:pt idx="52">No</cx:pt>
          <cx:pt idx="53">No</cx:pt>
          <cx:pt idx="54">No</cx:pt>
          <cx:pt idx="55">No</cx:pt>
          <cx:pt idx="56">No</cx:pt>
          <cx:pt idx="57">No</cx:pt>
          <cx:pt idx="58">No</cx:pt>
          <cx:pt idx="59">No</cx:pt>
          <cx:pt idx="60">No</cx:pt>
          <cx:pt idx="61">No</cx:pt>
          <cx:pt idx="62">No</cx:pt>
          <cx:pt idx="63">No</cx:pt>
          <cx:pt idx="64">No</cx:pt>
          <cx:pt idx="65">No</cx:pt>
          <cx:pt idx="66">No</cx:pt>
          <cx:pt idx="67">No</cx:pt>
          <cx:pt idx="68">No</cx:pt>
          <cx:pt idx="69">No</cx:pt>
          <cx:pt idx="70">No</cx:pt>
          <cx:pt idx="71">No</cx:pt>
          <cx:pt idx="72">No</cx:pt>
          <cx:pt idx="73">No</cx:pt>
          <cx:pt idx="74">No</cx:pt>
          <cx:pt idx="75">No</cx:pt>
          <cx:pt idx="76">No</cx:pt>
          <cx:pt idx="77">No</cx:pt>
          <cx:pt idx="78">No</cx:pt>
          <cx:pt idx="79">No</cx:pt>
          <cx:pt idx="80">No</cx:pt>
          <cx:pt idx="81">No</cx:pt>
          <cx:pt idx="82">No</cx:pt>
          <cx:pt idx="83">No</cx:pt>
          <cx:pt idx="84">No</cx:pt>
          <cx:pt idx="85">No</cx:pt>
          <cx:pt idx="86">No</cx:pt>
          <cx:pt idx="87">No</cx:pt>
          <cx:pt idx="88">No</cx:pt>
          <cx:pt idx="89">No</cx:pt>
          <cx:pt idx="90">No</cx:pt>
          <cx:pt idx="91">No</cx:pt>
          <cx:pt idx="92">No</cx:pt>
          <cx:pt idx="93">No</cx:pt>
          <cx:pt idx="94">No</cx:pt>
          <cx:pt idx="95">No</cx:pt>
          <cx:pt idx="96">No</cx:pt>
          <cx:pt idx="97">No</cx:pt>
          <cx:pt idx="98">No</cx:pt>
          <cx:pt idx="99">No</cx:pt>
          <cx:pt idx="100">No</cx:pt>
          <cx:pt idx="101">No</cx:pt>
          <cx:pt idx="102">No</cx:pt>
          <cx:pt idx="103">No</cx:pt>
          <cx:pt idx="104">No</cx:pt>
          <cx:pt idx="105">No</cx:pt>
          <cx:pt idx="106">No</cx:pt>
          <cx:pt idx="107">No</cx:pt>
          <cx:pt idx="108">No</cx:pt>
          <cx:pt idx="109">No</cx:pt>
          <cx:pt idx="110">No</cx:pt>
          <cx:pt idx="111">No</cx:pt>
          <cx:pt idx="112">No</cx:pt>
          <cx:pt idx="113">No</cx:pt>
          <cx:pt idx="114">No</cx:pt>
          <cx:pt idx="115">No</cx:pt>
          <cx:pt idx="116">No</cx:pt>
          <cx:pt idx="117">No</cx:pt>
          <cx:pt idx="118">No</cx:pt>
          <cx:pt idx="119">No</cx:pt>
          <cx:pt idx="120">No</cx:pt>
          <cx:pt idx="121">No</cx:pt>
          <cx:pt idx="122">No</cx:pt>
          <cx:pt idx="123">No</cx:pt>
          <cx:pt idx="124">No</cx:pt>
          <cx:pt idx="125">No</cx:pt>
          <cx:pt idx="126">No</cx:pt>
          <cx:pt idx="127">No</cx:pt>
          <cx:pt idx="128">No</cx:pt>
          <cx:pt idx="129">No</cx:pt>
          <cx:pt idx="130">No</cx:pt>
          <cx:pt idx="131">No</cx:pt>
          <cx:pt idx="132">No</cx:pt>
          <cx:pt idx="133">No</cx:pt>
          <cx:pt idx="134">No</cx:pt>
          <cx:pt idx="135">No</cx:pt>
          <cx:pt idx="136">No</cx:pt>
          <cx:pt idx="137">No</cx:pt>
          <cx:pt idx="138">No</cx:pt>
          <cx:pt idx="139">No</cx:pt>
          <cx:pt idx="140">No</cx:pt>
          <cx:pt idx="141">No</cx:pt>
          <cx:pt idx="142">No</cx:pt>
          <cx:pt idx="143">No</cx:pt>
          <cx:pt idx="144">No</cx:pt>
          <cx:pt idx="145">No</cx:pt>
          <cx:pt idx="146">No</cx:pt>
          <cx:pt idx="147">No</cx:pt>
          <cx:pt idx="148">No</cx:pt>
          <cx:pt idx="149">No</cx:pt>
          <cx:pt idx="150">No</cx:pt>
          <cx:pt idx="151">No</cx:pt>
          <cx:pt idx="152">No</cx:pt>
          <cx:pt idx="153">No</cx:pt>
          <cx:pt idx="154">No</cx:pt>
          <cx:pt idx="155">No</cx:pt>
          <cx:pt idx="156">No</cx:pt>
          <cx:pt idx="157">No</cx:pt>
          <cx:pt idx="158">No</cx:pt>
          <cx:pt idx="159">No</cx:pt>
          <cx:pt idx="160">No</cx:pt>
          <cx:pt idx="161">No</cx:pt>
          <cx:pt idx="162">No</cx:pt>
          <cx:pt idx="163">No</cx:pt>
          <cx:pt idx="164">No</cx:pt>
          <cx:pt idx="165">No</cx:pt>
          <cx:pt idx="166">No</cx:pt>
          <cx:pt idx="167">No</cx:pt>
          <cx:pt idx="168">No</cx:pt>
          <cx:pt idx="169">No</cx:pt>
          <cx:pt idx="170">No</cx:pt>
          <cx:pt idx="171">No</cx:pt>
          <cx:pt idx="172">No</cx:pt>
          <cx:pt idx="173">No</cx:pt>
          <cx:pt idx="174">No</cx:pt>
          <cx:pt idx="175">No</cx:pt>
          <cx:pt idx="176">No</cx:pt>
          <cx:pt idx="177">No</cx:pt>
          <cx:pt idx="178">No</cx:pt>
          <cx:pt idx="179">No</cx:pt>
          <cx:pt idx="180">No</cx:pt>
          <cx:pt idx="181">No</cx:pt>
          <cx:pt idx="182">No</cx:pt>
          <cx:pt idx="183">No</cx:pt>
          <cx:pt idx="184">No</cx:pt>
          <cx:pt idx="185">No</cx:pt>
          <cx:pt idx="186">No</cx:pt>
          <cx:pt idx="187">No</cx:pt>
          <cx:pt idx="188">No</cx:pt>
          <cx:pt idx="189">No</cx:pt>
          <cx:pt idx="190">No</cx:pt>
          <cx:pt idx="191">No</cx:pt>
          <cx:pt idx="192">No</cx:pt>
          <cx:pt idx="193">No</cx:pt>
          <cx:pt idx="194">No</cx:pt>
          <cx:pt idx="195">No</cx:pt>
          <cx:pt idx="196">No</cx:pt>
          <cx:pt idx="197">No</cx:pt>
          <cx:pt idx="198">No</cx:pt>
          <cx:pt idx="199">No</cx:pt>
          <cx:pt idx="200">No</cx:pt>
          <cx:pt idx="201">No</cx:pt>
          <cx:pt idx="202">No</cx:pt>
          <cx:pt idx="203">No</cx:pt>
          <cx:pt idx="204">No</cx:pt>
          <cx:pt idx="205">No</cx:pt>
          <cx:pt idx="206">No</cx:pt>
          <cx:pt idx="207">No</cx:pt>
          <cx:pt idx="208">No</cx:pt>
          <cx:pt idx="209">No</cx:pt>
          <cx:pt idx="210">No</cx:pt>
          <cx:pt idx="211">No</cx:pt>
          <cx:pt idx="212">No</cx:pt>
          <cx:pt idx="213">No</cx:pt>
          <cx:pt idx="214">No</cx:pt>
          <cx:pt idx="215">No</cx:pt>
          <cx:pt idx="216">No</cx:pt>
          <cx:pt idx="217">No</cx:pt>
          <cx:pt idx="218">No</cx:pt>
          <cx:pt idx="219">No</cx:pt>
          <cx:pt idx="220">No</cx:pt>
          <cx:pt idx="221">No</cx:pt>
          <cx:pt idx="222">No</cx:pt>
          <cx:pt idx="223">No</cx:pt>
          <cx:pt idx="224">No</cx:pt>
          <cx:pt idx="225">No</cx:pt>
          <cx:pt idx="226">No</cx:pt>
          <cx:pt idx="227">No</cx:pt>
          <cx:pt idx="228">No</cx:pt>
          <cx:pt idx="229">No</cx:pt>
          <cx:pt idx="230">No</cx:pt>
          <cx:pt idx="231">No</cx:pt>
          <cx:pt idx="232">No</cx:pt>
          <cx:pt idx="233">No</cx:pt>
          <cx:pt idx="234">No</cx:pt>
          <cx:pt idx="235">No</cx:pt>
          <cx:pt idx="236">No</cx:pt>
          <cx:pt idx="237">No</cx:pt>
          <cx:pt idx="238">No</cx:pt>
          <cx:pt idx="239">No</cx:pt>
          <cx:pt idx="240">No</cx:pt>
          <cx:pt idx="241">No</cx:pt>
          <cx:pt idx="242">No</cx:pt>
          <cx:pt idx="243">No</cx:pt>
          <cx:pt idx="244">No</cx:pt>
          <cx:pt idx="245">No</cx:pt>
          <cx:pt idx="246">No</cx:pt>
          <cx:pt idx="247">No</cx:pt>
          <cx:pt idx="248">No</cx:pt>
          <cx:pt idx="249">No</cx:pt>
          <cx:pt idx="250">No</cx:pt>
          <cx:pt idx="251">No</cx:pt>
          <cx:pt idx="252">No</cx:pt>
          <cx:pt idx="253">No</cx:pt>
          <cx:pt idx="254">No</cx:pt>
          <cx:pt idx="255">No</cx:pt>
          <cx:pt idx="256">No</cx:pt>
          <cx:pt idx="257">No</cx:pt>
          <cx:pt idx="258">No</cx:pt>
          <cx:pt idx="259">No</cx:pt>
          <cx:pt idx="260">No</cx:pt>
          <cx:pt idx="261">No</cx:pt>
          <cx:pt idx="262">No</cx:pt>
          <cx:pt idx="263">No</cx:pt>
          <cx:pt idx="264">No</cx:pt>
          <cx:pt idx="265">No</cx:pt>
          <cx:pt idx="266">No</cx:pt>
          <cx:pt idx="267">No</cx:pt>
          <cx:pt idx="268">No</cx:pt>
          <cx:pt idx="269">No</cx:pt>
          <cx:pt idx="270">No</cx:pt>
          <cx:pt idx="271">No</cx:pt>
          <cx:pt idx="272">No</cx:pt>
          <cx:pt idx="273">No</cx:pt>
          <cx:pt idx="274">No</cx:pt>
          <cx:pt idx="275">No</cx:pt>
          <cx:pt idx="276">No</cx:pt>
          <cx:pt idx="277">No</cx:pt>
          <cx:pt idx="278">No</cx:pt>
          <cx:pt idx="279">No</cx:pt>
          <cx:pt idx="280">No</cx:pt>
          <cx:pt idx="281">No</cx:pt>
          <cx:pt idx="282">No</cx:pt>
          <cx:pt idx="283">No</cx:pt>
          <cx:pt idx="284">No</cx:pt>
          <cx:pt idx="285">No</cx:pt>
          <cx:pt idx="286">No</cx:pt>
          <cx:pt idx="287">No</cx:pt>
          <cx:pt idx="288">No</cx:pt>
          <cx:pt idx="289">No</cx:pt>
          <cx:pt idx="290">No</cx:pt>
          <cx:pt idx="291">No</cx:pt>
          <cx:pt idx="292">No</cx:pt>
          <cx:pt idx="293">No</cx:pt>
          <cx:pt idx="294">No</cx:pt>
          <cx:pt idx="295">No</cx:pt>
          <cx:pt idx="296">No</cx:pt>
          <cx:pt idx="297">No</cx:pt>
          <cx:pt idx="298">No</cx:pt>
          <cx:pt idx="299">No</cx:pt>
          <cx:pt idx="300">No</cx:pt>
          <cx:pt idx="301">No</cx:pt>
          <cx:pt idx="302">No</cx:pt>
          <cx:pt idx="303">No</cx:pt>
          <cx:pt idx="304">No</cx:pt>
          <cx:pt idx="305">No</cx:pt>
          <cx:pt idx="306">No</cx:pt>
          <cx:pt idx="307">No</cx:pt>
          <cx:pt idx="308">No</cx:pt>
          <cx:pt idx="309">No</cx:pt>
          <cx:pt idx="310">No</cx:pt>
          <cx:pt idx="311">No</cx:pt>
          <cx:pt idx="312">No</cx:pt>
          <cx:pt idx="313">No</cx:pt>
          <cx:pt idx="314">No</cx:pt>
          <cx:pt idx="315">No</cx:pt>
          <cx:pt idx="316">No</cx:pt>
          <cx:pt idx="317">No</cx:pt>
          <cx:pt idx="318">No</cx:pt>
          <cx:pt idx="319">No</cx:pt>
          <cx:pt idx="320">No</cx:pt>
          <cx:pt idx="321">No</cx:pt>
          <cx:pt idx="322">No</cx:pt>
          <cx:pt idx="323">No</cx:pt>
          <cx:pt idx="324">No</cx:pt>
          <cx:pt idx="325">No</cx:pt>
          <cx:pt idx="326">No</cx:pt>
          <cx:pt idx="327">No</cx:pt>
          <cx:pt idx="328">No</cx:pt>
          <cx:pt idx="329">No</cx:pt>
          <cx:pt idx="330">No</cx:pt>
          <cx:pt idx="331">No</cx:pt>
          <cx:pt idx="332">No</cx:pt>
          <cx:pt idx="333">No</cx:pt>
          <cx:pt idx="334">No</cx:pt>
          <cx:pt idx="335">No</cx:pt>
          <cx:pt idx="336">No</cx:pt>
          <cx:pt idx="337">No</cx:pt>
          <cx:pt idx="338">No</cx:pt>
          <cx:pt idx="339">No</cx:pt>
          <cx:pt idx="340">No</cx:pt>
          <cx:pt idx="341">No</cx:pt>
          <cx:pt idx="342">No</cx:pt>
          <cx:pt idx="343">No</cx:pt>
          <cx:pt idx="344">No</cx:pt>
          <cx:pt idx="345">No</cx:pt>
          <cx:pt idx="346">No</cx:pt>
          <cx:pt idx="347">No</cx:pt>
          <cx:pt idx="348">No</cx:pt>
          <cx:pt idx="349">No</cx:pt>
          <cx:pt idx="350">No</cx:pt>
          <cx:pt idx="351">No</cx:pt>
          <cx:pt idx="352">No</cx:pt>
          <cx:pt idx="353">No</cx:pt>
          <cx:pt idx="354">No</cx:pt>
          <cx:pt idx="355">No</cx:pt>
          <cx:pt idx="356">No</cx:pt>
          <cx:pt idx="357">No</cx:pt>
          <cx:pt idx="358">No</cx:pt>
          <cx:pt idx="359">No</cx:pt>
          <cx:pt idx="360">No</cx:pt>
          <cx:pt idx="361">No</cx:pt>
          <cx:pt idx="362">No</cx:pt>
          <cx:pt idx="363">No</cx:pt>
          <cx:pt idx="364">No</cx:pt>
          <cx:pt idx="365">No</cx:pt>
          <cx:pt idx="366">No</cx:pt>
          <cx:pt idx="367">No</cx:pt>
          <cx:pt idx="368">No</cx:pt>
          <cx:pt idx="369">No</cx:pt>
          <cx:pt idx="370">No</cx:pt>
          <cx:pt idx="371">No</cx:pt>
          <cx:pt idx="372">No</cx:pt>
          <cx:pt idx="373">No</cx:pt>
          <cx:pt idx="374">No</cx:pt>
          <cx:pt idx="375">No</cx:pt>
          <cx:pt idx="376">No</cx:pt>
          <cx:pt idx="377">No</cx:pt>
          <cx:pt idx="378">No</cx:pt>
          <cx:pt idx="379">No</cx:pt>
          <cx:pt idx="380">No</cx:pt>
          <cx:pt idx="381">No</cx:pt>
          <cx:pt idx="382">No</cx:pt>
          <cx:pt idx="383">No</cx:pt>
          <cx:pt idx="384">No</cx:pt>
          <cx:pt idx="385">No</cx:pt>
          <cx:pt idx="386">No</cx:pt>
          <cx:pt idx="387">No</cx:pt>
          <cx:pt idx="388">No</cx:pt>
          <cx:pt idx="389">No</cx:pt>
          <cx:pt idx="390">No</cx:pt>
          <cx:pt idx="391">No</cx:pt>
          <cx:pt idx="392">No</cx:pt>
          <cx:pt idx="393">No</cx:pt>
          <cx:pt idx="394">No</cx:pt>
          <cx:pt idx="395">No</cx:pt>
          <cx:pt idx="396">No</cx:pt>
          <cx:pt idx="397">No</cx:pt>
          <cx:pt idx="398">No</cx:pt>
          <cx:pt idx="399">No</cx:pt>
          <cx:pt idx="400">No</cx:pt>
          <cx:pt idx="401">No</cx:pt>
          <cx:pt idx="402">No</cx:pt>
          <cx:pt idx="403">No</cx:pt>
          <cx:pt idx="404">No</cx:pt>
          <cx:pt idx="405">No</cx:pt>
          <cx:pt idx="406">No</cx:pt>
          <cx:pt idx="407">No</cx:pt>
          <cx:pt idx="408">No</cx:pt>
          <cx:pt idx="409">No</cx:pt>
          <cx:pt idx="410">No</cx:pt>
          <cx:pt idx="411">No</cx:pt>
          <cx:pt idx="412">No</cx:pt>
          <cx:pt idx="413">No</cx:pt>
          <cx:pt idx="414">No</cx:pt>
          <cx:pt idx="415">No</cx:pt>
          <cx:pt idx="416">No</cx:pt>
          <cx:pt idx="417">No</cx:pt>
          <cx:pt idx="418">No</cx:pt>
          <cx:pt idx="419">No</cx:pt>
          <cx:pt idx="420">No</cx:pt>
          <cx:pt idx="421">No</cx:pt>
          <cx:pt idx="422">No</cx:pt>
          <cx:pt idx="423">No</cx:pt>
          <cx:pt idx="424">No</cx:pt>
          <cx:pt idx="425">No</cx:pt>
          <cx:pt idx="426">No</cx:pt>
          <cx:pt idx="427">No</cx:pt>
          <cx:pt idx="428">No</cx:pt>
          <cx:pt idx="429">No</cx:pt>
          <cx:pt idx="430">No</cx:pt>
          <cx:pt idx="431">No</cx:pt>
          <cx:pt idx="432">No</cx:pt>
          <cx:pt idx="433">No</cx:pt>
          <cx:pt idx="434">No</cx:pt>
          <cx:pt idx="435">No</cx:pt>
          <cx:pt idx="436">No</cx:pt>
          <cx:pt idx="437">No</cx:pt>
          <cx:pt idx="438">No</cx:pt>
          <cx:pt idx="439">No</cx:pt>
          <cx:pt idx="440">No</cx:pt>
          <cx:pt idx="441">No</cx:pt>
          <cx:pt idx="442">No</cx:pt>
          <cx:pt idx="443">No</cx:pt>
          <cx:pt idx="444">No</cx:pt>
          <cx:pt idx="445">No</cx:pt>
          <cx:pt idx="446">No</cx:pt>
          <cx:pt idx="447">No</cx:pt>
          <cx:pt idx="448">No</cx:pt>
          <cx:pt idx="449">No</cx:pt>
          <cx:pt idx="450">No</cx:pt>
          <cx:pt idx="451">No</cx:pt>
          <cx:pt idx="452">No</cx:pt>
          <cx:pt idx="453">No</cx:pt>
          <cx:pt idx="454">No</cx:pt>
          <cx:pt idx="455">No</cx:pt>
          <cx:pt idx="456">No</cx:pt>
          <cx:pt idx="457">No</cx:pt>
          <cx:pt idx="458">No</cx:pt>
          <cx:pt idx="459">No</cx:pt>
          <cx:pt idx="460">No</cx:pt>
          <cx:pt idx="461">No</cx:pt>
          <cx:pt idx="462">No</cx:pt>
          <cx:pt idx="463">No</cx:pt>
          <cx:pt idx="464">No</cx:pt>
          <cx:pt idx="465">No</cx:pt>
          <cx:pt idx="466">No</cx:pt>
          <cx:pt idx="467">No</cx:pt>
          <cx:pt idx="468">No</cx:pt>
          <cx:pt idx="469">No</cx:pt>
          <cx:pt idx="470">No</cx:pt>
          <cx:pt idx="471">No</cx:pt>
          <cx:pt idx="472">No</cx:pt>
          <cx:pt idx="473">No</cx:pt>
          <cx:pt idx="474">No</cx:pt>
          <cx:pt idx="475">No</cx:pt>
          <cx:pt idx="476">No</cx:pt>
          <cx:pt idx="477">No</cx:pt>
          <cx:pt idx="478">No</cx:pt>
          <cx:pt idx="479">No</cx:pt>
          <cx:pt idx="480">No</cx:pt>
          <cx:pt idx="481">No</cx:pt>
          <cx:pt idx="482">No</cx:pt>
          <cx:pt idx="483">No</cx:pt>
          <cx:pt idx="484">No</cx:pt>
          <cx:pt idx="485">No</cx:pt>
          <cx:pt idx="486">No</cx:pt>
          <cx:pt idx="487">No</cx:pt>
          <cx:pt idx="488">No</cx:pt>
          <cx:pt idx="489">No</cx:pt>
          <cx:pt idx="490">No</cx:pt>
          <cx:pt idx="491">No</cx:pt>
          <cx:pt idx="492">No</cx:pt>
          <cx:pt idx="493">No</cx:pt>
          <cx:pt idx="494">No</cx:pt>
          <cx:pt idx="495">No</cx:pt>
          <cx:pt idx="496">No</cx:pt>
          <cx:pt idx="497">No</cx:pt>
          <cx:pt idx="498">No</cx:pt>
          <cx:pt idx="499">No</cx:pt>
          <cx:pt idx="500">No</cx:pt>
          <cx:pt idx="501">No</cx:pt>
          <cx:pt idx="502">No</cx:pt>
          <cx:pt idx="503">No</cx:pt>
          <cx:pt idx="504">No</cx:pt>
          <cx:pt idx="505">No</cx:pt>
          <cx:pt idx="506">No</cx:pt>
          <cx:pt idx="507">No</cx:pt>
          <cx:pt idx="508">No</cx:pt>
          <cx:pt idx="509">No</cx:pt>
          <cx:pt idx="510">No</cx:pt>
          <cx:pt idx="511">No</cx:pt>
          <cx:pt idx="512">No</cx:pt>
          <cx:pt idx="513">No</cx:pt>
          <cx:pt idx="514">No</cx:pt>
          <cx:pt idx="515">No</cx:pt>
          <cx:pt idx="516">No</cx:pt>
          <cx:pt idx="517">No</cx:pt>
          <cx:pt idx="518">No</cx:pt>
          <cx:pt idx="519">No</cx:pt>
          <cx:pt idx="520">No</cx:pt>
          <cx:pt idx="521">No</cx:pt>
          <cx:pt idx="522">No</cx:pt>
          <cx:pt idx="523">No</cx:pt>
          <cx:pt idx="524">No</cx:pt>
          <cx:pt idx="525">No</cx:pt>
          <cx:pt idx="526">No</cx:pt>
          <cx:pt idx="527">No</cx:pt>
          <cx:pt idx="528">No</cx:pt>
          <cx:pt idx="529">No</cx:pt>
          <cx:pt idx="530">No</cx:pt>
          <cx:pt idx="531">No</cx:pt>
          <cx:pt idx="532">No</cx:pt>
          <cx:pt idx="533">No</cx:pt>
          <cx:pt idx="534">No</cx:pt>
          <cx:pt idx="535">No</cx:pt>
          <cx:pt idx="536">No</cx:pt>
          <cx:pt idx="537">No</cx:pt>
          <cx:pt idx="538">No</cx:pt>
          <cx:pt idx="539">No</cx:pt>
          <cx:pt idx="540">No</cx:pt>
          <cx:pt idx="541">No</cx:pt>
          <cx:pt idx="542">No</cx:pt>
          <cx:pt idx="543">No</cx:pt>
          <cx:pt idx="544">No</cx:pt>
          <cx:pt idx="545">No</cx:pt>
          <cx:pt idx="546">No</cx:pt>
          <cx:pt idx="547">No</cx:pt>
          <cx:pt idx="548">No</cx:pt>
          <cx:pt idx="549">No</cx:pt>
          <cx:pt idx="550">No</cx:pt>
          <cx:pt idx="551">No</cx:pt>
          <cx:pt idx="552">No</cx:pt>
          <cx:pt idx="553">No</cx:pt>
          <cx:pt idx="554">No</cx:pt>
          <cx:pt idx="555">No</cx:pt>
          <cx:pt idx="556">No</cx:pt>
          <cx:pt idx="557">No</cx:pt>
          <cx:pt idx="558">No</cx:pt>
          <cx:pt idx="559">No</cx:pt>
          <cx:pt idx="560">No</cx:pt>
          <cx:pt idx="561">No</cx:pt>
          <cx:pt idx="562">No</cx:pt>
          <cx:pt idx="563">No</cx:pt>
          <cx:pt idx="564">No</cx:pt>
          <cx:pt idx="565">No</cx:pt>
          <cx:pt idx="566">No</cx:pt>
          <cx:pt idx="567">No</cx:pt>
          <cx:pt idx="568">No</cx:pt>
          <cx:pt idx="569">No</cx:pt>
          <cx:pt idx="570">No</cx:pt>
          <cx:pt idx="571">No</cx:pt>
          <cx:pt idx="572">No</cx:pt>
          <cx:pt idx="573">No</cx:pt>
          <cx:pt idx="574">No</cx:pt>
          <cx:pt idx="575">No</cx:pt>
          <cx:pt idx="576">No</cx:pt>
          <cx:pt idx="577">No</cx:pt>
          <cx:pt idx="578">No</cx:pt>
          <cx:pt idx="579">No</cx:pt>
          <cx:pt idx="580">No</cx:pt>
          <cx:pt idx="581">No</cx:pt>
          <cx:pt idx="582">No</cx:pt>
          <cx:pt idx="583">No</cx:pt>
          <cx:pt idx="584">No</cx:pt>
          <cx:pt idx="585">No</cx:pt>
          <cx:pt idx="586">No</cx:pt>
          <cx:pt idx="587">No</cx:pt>
          <cx:pt idx="588">No</cx:pt>
          <cx:pt idx="589">No</cx:pt>
          <cx:pt idx="590">No</cx:pt>
          <cx:pt idx="591">No</cx:pt>
          <cx:pt idx="592">No</cx:pt>
          <cx:pt idx="593">No</cx:pt>
          <cx:pt idx="594">No</cx:pt>
          <cx:pt idx="595">No</cx:pt>
          <cx:pt idx="596">No</cx:pt>
          <cx:pt idx="597">No</cx:pt>
          <cx:pt idx="598">No</cx:pt>
          <cx:pt idx="599">No</cx:pt>
          <cx:pt idx="600">No</cx:pt>
          <cx:pt idx="601">No</cx:pt>
          <cx:pt idx="602">No</cx:pt>
          <cx:pt idx="603">No</cx:pt>
          <cx:pt idx="604">No</cx:pt>
          <cx:pt idx="605">No</cx:pt>
          <cx:pt idx="606">No</cx:pt>
          <cx:pt idx="607">No</cx:pt>
          <cx:pt idx="608">No</cx:pt>
          <cx:pt idx="609">No</cx:pt>
          <cx:pt idx="610">No</cx:pt>
          <cx:pt idx="611">No</cx:pt>
          <cx:pt idx="612">No</cx:pt>
          <cx:pt idx="613">No</cx:pt>
          <cx:pt idx="614">No</cx:pt>
          <cx:pt idx="615">No</cx:pt>
          <cx:pt idx="616">No</cx:pt>
          <cx:pt idx="617">No</cx:pt>
          <cx:pt idx="618">No</cx:pt>
          <cx:pt idx="619">No</cx:pt>
          <cx:pt idx="620">No</cx:pt>
          <cx:pt idx="621">No</cx:pt>
          <cx:pt idx="622">No</cx:pt>
          <cx:pt idx="623">No</cx:pt>
          <cx:pt idx="624">No</cx:pt>
          <cx:pt idx="625">No</cx:pt>
          <cx:pt idx="626">No</cx:pt>
          <cx:pt idx="627">No</cx:pt>
          <cx:pt idx="628">No</cx:pt>
          <cx:pt idx="629">No</cx:pt>
          <cx:pt idx="630">No</cx:pt>
          <cx:pt idx="631">No</cx:pt>
          <cx:pt idx="632">No</cx:pt>
          <cx:pt idx="633">No</cx:pt>
          <cx:pt idx="634">No</cx:pt>
          <cx:pt idx="635">No</cx:pt>
          <cx:pt idx="636">No</cx:pt>
          <cx:pt idx="637">No</cx:pt>
          <cx:pt idx="638">No</cx:pt>
          <cx:pt idx="639">No</cx:pt>
          <cx:pt idx="640">No</cx:pt>
          <cx:pt idx="641">No</cx:pt>
          <cx:pt idx="642">No</cx:pt>
          <cx:pt idx="643">No</cx:pt>
          <cx:pt idx="644">No</cx:pt>
          <cx:pt idx="645">No</cx:pt>
          <cx:pt idx="646">No</cx:pt>
          <cx:pt idx="647">No</cx:pt>
          <cx:pt idx="648">No</cx:pt>
          <cx:pt idx="649">No</cx:pt>
          <cx:pt idx="650">No</cx:pt>
          <cx:pt idx="651">No</cx:pt>
          <cx:pt idx="652">No</cx:pt>
          <cx:pt idx="653">No</cx:pt>
          <cx:pt idx="654">No</cx:pt>
          <cx:pt idx="655">No</cx:pt>
          <cx:pt idx="656">No</cx:pt>
          <cx:pt idx="657">No</cx:pt>
          <cx:pt idx="658">No</cx:pt>
          <cx:pt idx="659">No</cx:pt>
          <cx:pt idx="660">No</cx:pt>
          <cx:pt idx="661">No</cx:pt>
          <cx:pt idx="662">No</cx:pt>
          <cx:pt idx="663">No</cx:pt>
          <cx:pt idx="664">No</cx:pt>
          <cx:pt idx="665">No</cx:pt>
          <cx:pt idx="666">No</cx:pt>
          <cx:pt idx="667">No</cx:pt>
          <cx:pt idx="668">No</cx:pt>
          <cx:pt idx="669">No</cx:pt>
          <cx:pt idx="670">No</cx:pt>
          <cx:pt idx="671">No</cx:pt>
          <cx:pt idx="672">No</cx:pt>
          <cx:pt idx="673">No</cx:pt>
          <cx:pt idx="674">No</cx:pt>
          <cx:pt idx="675">No</cx:pt>
          <cx:pt idx="676">No</cx:pt>
          <cx:pt idx="677">No</cx:pt>
          <cx:pt idx="678">No</cx:pt>
          <cx:pt idx="679">No</cx:pt>
          <cx:pt idx="680">No</cx:pt>
          <cx:pt idx="681">No</cx:pt>
          <cx:pt idx="682">No</cx:pt>
          <cx:pt idx="683">No</cx:pt>
          <cx:pt idx="684">No</cx:pt>
          <cx:pt idx="685">No</cx:pt>
          <cx:pt idx="686">No</cx:pt>
          <cx:pt idx="687">No</cx:pt>
          <cx:pt idx="688">No</cx:pt>
          <cx:pt idx="689">No</cx:pt>
          <cx:pt idx="690">No</cx:pt>
          <cx:pt idx="691">No</cx:pt>
          <cx:pt idx="692">No</cx:pt>
          <cx:pt idx="693">No</cx:pt>
          <cx:pt idx="694">No</cx:pt>
          <cx:pt idx="695">No</cx:pt>
          <cx:pt idx="696">No</cx:pt>
          <cx:pt idx="697">No</cx:pt>
          <cx:pt idx="698">No</cx:pt>
          <cx:pt idx="699">No</cx:pt>
          <cx:pt idx="700">No</cx:pt>
          <cx:pt idx="701">No</cx:pt>
          <cx:pt idx="702">No</cx:pt>
          <cx:pt idx="703">No</cx:pt>
          <cx:pt idx="704">No</cx:pt>
          <cx:pt idx="705">No</cx:pt>
          <cx:pt idx="706">No</cx:pt>
          <cx:pt idx="707">No</cx:pt>
          <cx:pt idx="708">No</cx:pt>
          <cx:pt idx="709">No</cx:pt>
          <cx:pt idx="710">No</cx:pt>
          <cx:pt idx="711">No</cx:pt>
          <cx:pt idx="712">No</cx:pt>
          <cx:pt idx="713">No</cx:pt>
          <cx:pt idx="714">No</cx:pt>
          <cx:pt idx="715">No</cx:pt>
          <cx:pt idx="716">No</cx:pt>
          <cx:pt idx="717">No</cx:pt>
          <cx:pt idx="718">No</cx:pt>
          <cx:pt idx="719">No</cx:pt>
          <cx:pt idx="720">No</cx:pt>
          <cx:pt idx="721">No</cx:pt>
          <cx:pt idx="722">No</cx:pt>
          <cx:pt idx="723">No</cx:pt>
          <cx:pt idx="724">No</cx:pt>
          <cx:pt idx="725">No</cx:pt>
          <cx:pt idx="726">No</cx:pt>
          <cx:pt idx="727">No</cx:pt>
          <cx:pt idx="728">No</cx:pt>
          <cx:pt idx="729">No</cx:pt>
          <cx:pt idx="730">No</cx:pt>
          <cx:pt idx="731">No</cx:pt>
          <cx:pt idx="732">No</cx:pt>
          <cx:pt idx="733">No</cx:pt>
          <cx:pt idx="734">No</cx:pt>
          <cx:pt idx="735">No</cx:pt>
          <cx:pt idx="736">No</cx:pt>
          <cx:pt idx="737">No</cx:pt>
          <cx:pt idx="738">No</cx:pt>
          <cx:pt idx="739">No</cx:pt>
          <cx:pt idx="740">No</cx:pt>
          <cx:pt idx="741">No</cx:pt>
          <cx:pt idx="742">No</cx:pt>
          <cx:pt idx="743">No</cx:pt>
          <cx:pt idx="744">No</cx:pt>
          <cx:pt idx="745">No</cx:pt>
          <cx:pt idx="746">No</cx:pt>
          <cx:pt idx="747">No</cx:pt>
          <cx:pt idx="748">No</cx:pt>
          <cx:pt idx="749">No</cx:pt>
          <cx:pt idx="750">No</cx:pt>
          <cx:pt idx="751">No</cx:pt>
          <cx:pt idx="752">No</cx:pt>
          <cx:pt idx="753">No</cx:pt>
          <cx:pt idx="754">No</cx:pt>
          <cx:pt idx="755">No</cx:pt>
          <cx:pt idx="756">No</cx:pt>
          <cx:pt idx="757">No</cx:pt>
          <cx:pt idx="758">No</cx:pt>
          <cx:pt idx="759">No</cx:pt>
          <cx:pt idx="760">No</cx:pt>
          <cx:pt idx="761">No</cx:pt>
          <cx:pt idx="762">No</cx:pt>
          <cx:pt idx="763">No</cx:pt>
          <cx:pt idx="764">No</cx:pt>
          <cx:pt idx="765">No</cx:pt>
          <cx:pt idx="766">No</cx:pt>
          <cx:pt idx="767">No</cx:pt>
          <cx:pt idx="768">No</cx:pt>
          <cx:pt idx="769">No</cx:pt>
          <cx:pt idx="770">No</cx:pt>
          <cx:pt idx="771">No</cx:pt>
          <cx:pt idx="772">No</cx:pt>
          <cx:pt idx="773">No</cx:pt>
          <cx:pt idx="774">No</cx:pt>
          <cx:pt idx="775">No</cx:pt>
          <cx:pt idx="776">No</cx:pt>
          <cx:pt idx="777">No</cx:pt>
          <cx:pt idx="778">No</cx:pt>
          <cx:pt idx="779">No</cx:pt>
          <cx:pt idx="780">No</cx:pt>
          <cx:pt idx="781">No</cx:pt>
          <cx:pt idx="782">No</cx:pt>
          <cx:pt idx="783">No</cx:pt>
          <cx:pt idx="784">No</cx:pt>
          <cx:pt idx="785">No</cx:pt>
          <cx:pt idx="786">No</cx:pt>
          <cx:pt idx="787">No</cx:pt>
          <cx:pt idx="788">No</cx:pt>
          <cx:pt idx="789">No</cx:pt>
          <cx:pt idx="790">No</cx:pt>
          <cx:pt idx="791">No</cx:pt>
          <cx:pt idx="792">No</cx:pt>
          <cx:pt idx="793">No</cx:pt>
          <cx:pt idx="794">No</cx:pt>
          <cx:pt idx="795">No</cx:pt>
          <cx:pt idx="796">No</cx:pt>
          <cx:pt idx="797">No</cx:pt>
          <cx:pt idx="798">No</cx:pt>
          <cx:pt idx="799">No</cx:pt>
          <cx:pt idx="800">No</cx:pt>
          <cx:pt idx="801">No</cx:pt>
          <cx:pt idx="802">No</cx:pt>
          <cx:pt idx="803">No</cx:pt>
          <cx:pt idx="804">No</cx:pt>
          <cx:pt idx="805">No</cx:pt>
          <cx:pt idx="806">No</cx:pt>
          <cx:pt idx="807">No</cx:pt>
          <cx:pt idx="808">No</cx:pt>
          <cx:pt idx="809">No</cx:pt>
          <cx:pt idx="810">No</cx:pt>
          <cx:pt idx="811">No</cx:pt>
          <cx:pt idx="812">No</cx:pt>
          <cx:pt idx="813">No</cx:pt>
          <cx:pt idx="814">No</cx:pt>
          <cx:pt idx="815">No</cx:pt>
          <cx:pt idx="816">No</cx:pt>
          <cx:pt idx="817">No</cx:pt>
          <cx:pt idx="818">No</cx:pt>
          <cx:pt idx="819">No</cx:pt>
          <cx:pt idx="820">No</cx:pt>
          <cx:pt idx="821">No</cx:pt>
          <cx:pt idx="822">No</cx:pt>
          <cx:pt idx="823">No</cx:pt>
          <cx:pt idx="824">No</cx:pt>
          <cx:pt idx="825">No</cx:pt>
          <cx:pt idx="826">No</cx:pt>
          <cx:pt idx="827">No</cx:pt>
          <cx:pt idx="828">No</cx:pt>
          <cx:pt idx="829">No</cx:pt>
          <cx:pt idx="830">No</cx:pt>
          <cx:pt idx="831">No</cx:pt>
          <cx:pt idx="832">No</cx:pt>
          <cx:pt idx="833">No</cx:pt>
          <cx:pt idx="834">No</cx:pt>
          <cx:pt idx="835">No</cx:pt>
          <cx:pt idx="836">No</cx:pt>
          <cx:pt idx="837">No</cx:pt>
          <cx:pt idx="838">No</cx:pt>
          <cx:pt idx="839">No</cx:pt>
          <cx:pt idx="840">No</cx:pt>
          <cx:pt idx="841">No</cx:pt>
          <cx:pt idx="842">No</cx:pt>
          <cx:pt idx="843">No</cx:pt>
          <cx:pt idx="844">No</cx:pt>
          <cx:pt idx="845">No</cx:pt>
          <cx:pt idx="846">No</cx:pt>
          <cx:pt idx="847">No</cx:pt>
          <cx:pt idx="848">No</cx:pt>
          <cx:pt idx="849">No</cx:pt>
          <cx:pt idx="850">No</cx:pt>
          <cx:pt idx="851">No</cx:pt>
          <cx:pt idx="852">No</cx:pt>
          <cx:pt idx="853">No</cx:pt>
          <cx:pt idx="854">No</cx:pt>
          <cx:pt idx="855">No</cx:pt>
          <cx:pt idx="856">No</cx:pt>
          <cx:pt idx="857">No</cx:pt>
          <cx:pt idx="858">No</cx:pt>
          <cx:pt idx="859">No</cx:pt>
          <cx:pt idx="860">No</cx:pt>
          <cx:pt idx="861">No</cx:pt>
          <cx:pt idx="862">No</cx:pt>
          <cx:pt idx="863">No</cx:pt>
          <cx:pt idx="864">No</cx:pt>
          <cx:pt idx="865">No</cx:pt>
          <cx:pt idx="866">No</cx:pt>
          <cx:pt idx="867">No</cx:pt>
          <cx:pt idx="868">No</cx:pt>
          <cx:pt idx="869">No</cx:pt>
          <cx:pt idx="870">No</cx:pt>
          <cx:pt idx="871">No</cx:pt>
          <cx:pt idx="872">No</cx:pt>
          <cx:pt idx="873">No</cx:pt>
          <cx:pt idx="874">No</cx:pt>
          <cx:pt idx="875">No</cx:pt>
          <cx:pt idx="876">No</cx:pt>
          <cx:pt idx="877">No</cx:pt>
          <cx:pt idx="878">No</cx:pt>
          <cx:pt idx="879">No</cx:pt>
          <cx:pt idx="880">No</cx:pt>
          <cx:pt idx="881">No</cx:pt>
          <cx:pt idx="882">No</cx:pt>
          <cx:pt idx="883">No</cx:pt>
          <cx:pt idx="884">No</cx:pt>
          <cx:pt idx="885">No</cx:pt>
          <cx:pt idx="886">No</cx:pt>
          <cx:pt idx="887">No</cx:pt>
          <cx:pt idx="888">No</cx:pt>
          <cx:pt idx="889">No</cx:pt>
          <cx:pt idx="890">No</cx:pt>
          <cx:pt idx="891">No</cx:pt>
          <cx:pt idx="892">No</cx:pt>
          <cx:pt idx="893">No</cx:pt>
          <cx:pt idx="894">No</cx:pt>
          <cx:pt idx="895">No</cx:pt>
          <cx:pt idx="896">No</cx:pt>
          <cx:pt idx="897">No</cx:pt>
          <cx:pt idx="898">No</cx:pt>
          <cx:pt idx="899">No</cx:pt>
          <cx:pt idx="900">No</cx:pt>
          <cx:pt idx="901">No</cx:pt>
          <cx:pt idx="902">No</cx:pt>
          <cx:pt idx="903">No</cx:pt>
          <cx:pt idx="904">No</cx:pt>
          <cx:pt idx="905">No</cx:pt>
          <cx:pt idx="906">No</cx:pt>
          <cx:pt idx="907">No</cx:pt>
          <cx:pt idx="908">No</cx:pt>
          <cx:pt idx="909">No</cx:pt>
          <cx:pt idx="910">No</cx:pt>
          <cx:pt idx="911">No</cx:pt>
          <cx:pt idx="912">No</cx:pt>
          <cx:pt idx="913">No</cx:pt>
          <cx:pt idx="914">No</cx:pt>
          <cx:pt idx="915">No</cx:pt>
          <cx:pt idx="916">No</cx:pt>
          <cx:pt idx="917">No</cx:pt>
          <cx:pt idx="918">No</cx:pt>
          <cx:pt idx="919">No</cx:pt>
          <cx:pt idx="920">No</cx:pt>
          <cx:pt idx="921">No</cx:pt>
          <cx:pt idx="922">No</cx:pt>
          <cx:pt idx="923">No</cx:pt>
          <cx:pt idx="924">No</cx:pt>
          <cx:pt idx="925">No</cx:pt>
          <cx:pt idx="926">No</cx:pt>
          <cx:pt idx="927">No</cx:pt>
          <cx:pt idx="928">No</cx:pt>
          <cx:pt idx="929">No</cx:pt>
          <cx:pt idx="930">No</cx:pt>
          <cx:pt idx="931">No</cx:pt>
          <cx:pt idx="932">No</cx:pt>
          <cx:pt idx="933">No</cx:pt>
          <cx:pt idx="934">No</cx:pt>
          <cx:pt idx="935">No</cx:pt>
          <cx:pt idx="936">No</cx:pt>
          <cx:pt idx="937">No</cx:pt>
          <cx:pt idx="938">No</cx:pt>
          <cx:pt idx="939">No</cx:pt>
          <cx:pt idx="940">No</cx:pt>
          <cx:pt idx="941">No</cx:pt>
          <cx:pt idx="942">No</cx:pt>
          <cx:pt idx="943">No</cx:pt>
          <cx:pt idx="944">No</cx:pt>
          <cx:pt idx="945">No</cx:pt>
          <cx:pt idx="946">No</cx:pt>
          <cx:pt idx="947">No</cx:pt>
          <cx:pt idx="948">No</cx:pt>
          <cx:pt idx="949">No</cx:pt>
          <cx:pt idx="950">No</cx:pt>
          <cx:pt idx="951">No</cx:pt>
          <cx:pt idx="952">No</cx:pt>
          <cx:pt idx="953">No</cx:pt>
          <cx:pt idx="954">No</cx:pt>
          <cx:pt idx="955">No</cx:pt>
          <cx:pt idx="956">No</cx:pt>
          <cx:pt idx="957">No</cx:pt>
          <cx:pt idx="958">No</cx:pt>
          <cx:pt idx="959">No</cx:pt>
          <cx:pt idx="960">No</cx:pt>
          <cx:pt idx="961">No</cx:pt>
          <cx:pt idx="962">No</cx:pt>
          <cx:pt idx="963">No</cx:pt>
          <cx:pt idx="964">No</cx:pt>
          <cx:pt idx="965">No</cx:pt>
          <cx:pt idx="966">No</cx:pt>
          <cx:pt idx="967">No</cx:pt>
          <cx:pt idx="968">No</cx:pt>
          <cx:pt idx="969">No</cx:pt>
          <cx:pt idx="970">No</cx:pt>
          <cx:pt idx="971">No</cx:pt>
          <cx:pt idx="972">No</cx:pt>
          <cx:pt idx="973">No</cx:pt>
          <cx:pt idx="974">No</cx:pt>
          <cx:pt idx="975">No</cx:pt>
          <cx:pt idx="976">No</cx:pt>
          <cx:pt idx="977">No</cx:pt>
          <cx:pt idx="978">No</cx:pt>
          <cx:pt idx="979">No</cx:pt>
          <cx:pt idx="980">No</cx:pt>
          <cx:pt idx="981">No</cx:pt>
          <cx:pt idx="982">No</cx:pt>
          <cx:pt idx="983">No</cx:pt>
          <cx:pt idx="984">No</cx:pt>
          <cx:pt idx="985">No</cx:pt>
          <cx:pt idx="986">No</cx:pt>
          <cx:pt idx="987">No</cx:pt>
          <cx:pt idx="988">No</cx:pt>
          <cx:pt idx="989">No</cx:pt>
          <cx:pt idx="990">No</cx:pt>
          <cx:pt idx="991">No</cx:pt>
          <cx:pt idx="992">No</cx:pt>
          <cx:pt idx="993">No</cx:pt>
          <cx:pt idx="994">No</cx:pt>
          <cx:pt idx="995">No</cx:pt>
          <cx:pt idx="996">No</cx:pt>
          <cx:pt idx="997">No</cx:pt>
          <cx:pt idx="998">No</cx:pt>
          <cx:pt idx="999">No</cx:pt>
          <cx:pt idx="1000">No</cx:pt>
          <cx:pt idx="1001">No</cx:pt>
          <cx:pt idx="1002">No</cx:pt>
          <cx:pt idx="1003">No</cx:pt>
          <cx:pt idx="1004">No</cx:pt>
          <cx:pt idx="1005">No</cx:pt>
          <cx:pt idx="1006">No</cx:pt>
          <cx:pt idx="1007">No</cx:pt>
          <cx:pt idx="1008">No</cx:pt>
          <cx:pt idx="1009">No</cx:pt>
          <cx:pt idx="1010">No</cx:pt>
          <cx:pt idx="1011">No</cx:pt>
          <cx:pt idx="1012">No</cx:pt>
          <cx:pt idx="1013">No</cx:pt>
          <cx:pt idx="1014">No</cx:pt>
          <cx:pt idx="1015">No</cx:pt>
          <cx:pt idx="1016">No</cx:pt>
          <cx:pt idx="1017">No</cx:pt>
          <cx:pt idx="1018">No</cx:pt>
          <cx:pt idx="1019">No</cx:pt>
          <cx:pt idx="1020">No</cx:pt>
          <cx:pt idx="1021">No</cx:pt>
          <cx:pt idx="1022">No</cx:pt>
          <cx:pt idx="1023">No</cx:pt>
          <cx:pt idx="1024">No</cx:pt>
          <cx:pt idx="1025">No</cx:pt>
          <cx:pt idx="1026">No</cx:pt>
          <cx:pt idx="1027">No</cx:pt>
          <cx:pt idx="1028">No</cx:pt>
          <cx:pt idx="1029">No</cx:pt>
          <cx:pt idx="1030">No</cx:pt>
          <cx:pt idx="1031">No</cx:pt>
          <cx:pt idx="1032">No</cx:pt>
          <cx:pt idx="1033">No</cx:pt>
          <cx:pt idx="1034">No</cx:pt>
          <cx:pt idx="1035">No</cx:pt>
          <cx:pt idx="1036">No</cx:pt>
          <cx:pt idx="1037">No</cx:pt>
          <cx:pt idx="1038">No</cx:pt>
          <cx:pt idx="1039">No</cx:pt>
          <cx:pt idx="1040">No</cx:pt>
          <cx:pt idx="1041">No</cx:pt>
          <cx:pt idx="1042">No</cx:pt>
          <cx:pt idx="1043">No</cx:pt>
          <cx:pt idx="1044">No</cx:pt>
          <cx:pt idx="1045">No</cx:pt>
          <cx:pt idx="1046">No</cx:pt>
          <cx:pt idx="1047">No</cx:pt>
          <cx:pt idx="1048">No</cx:pt>
          <cx:pt idx="1049">No</cx:pt>
          <cx:pt idx="1050">No</cx:pt>
          <cx:pt idx="1051">No</cx:pt>
          <cx:pt idx="1052">No</cx:pt>
          <cx:pt idx="1053">No</cx:pt>
          <cx:pt idx="1054">No</cx:pt>
          <cx:pt idx="1055">No</cx:pt>
          <cx:pt idx="1056">No</cx:pt>
          <cx:pt idx="1057">No</cx:pt>
          <cx:pt idx="1058">No</cx:pt>
          <cx:pt idx="1059">No</cx:pt>
          <cx:pt idx="1060">No</cx:pt>
          <cx:pt idx="1061">No</cx:pt>
          <cx:pt idx="1062">No</cx:pt>
          <cx:pt idx="1063">No</cx:pt>
          <cx:pt idx="1064">No</cx:pt>
          <cx:pt idx="1065">No</cx:pt>
          <cx:pt idx="1066">No</cx:pt>
          <cx:pt idx="1067">No</cx:pt>
          <cx:pt idx="1068">No</cx:pt>
          <cx:pt idx="1069">No</cx:pt>
          <cx:pt idx="1070">No</cx:pt>
          <cx:pt idx="1071">No</cx:pt>
          <cx:pt idx="1072">No</cx:pt>
          <cx:pt idx="1073">No</cx:pt>
          <cx:pt idx="1074">No</cx:pt>
          <cx:pt idx="1075">No</cx:pt>
          <cx:pt idx="1076">No</cx:pt>
          <cx:pt idx="1077">No</cx:pt>
          <cx:pt idx="1078">No</cx:pt>
          <cx:pt idx="1079">No</cx:pt>
          <cx:pt idx="1080">No</cx:pt>
          <cx:pt idx="1081">No</cx:pt>
          <cx:pt idx="1082">No</cx:pt>
          <cx:pt idx="1083">No</cx:pt>
          <cx:pt idx="1084">No</cx:pt>
          <cx:pt idx="1085">No</cx:pt>
          <cx:pt idx="1086">No</cx:pt>
          <cx:pt idx="1087">No</cx:pt>
          <cx:pt idx="1088">No</cx:pt>
          <cx:pt idx="1089">No</cx:pt>
          <cx:pt idx="1090">No</cx:pt>
          <cx:pt idx="1091">No</cx:pt>
          <cx:pt idx="1092">No</cx:pt>
          <cx:pt idx="1093">No</cx:pt>
          <cx:pt idx="1094">No</cx:pt>
          <cx:pt idx="1095">No</cx:pt>
          <cx:pt idx="1096">No</cx:pt>
          <cx:pt idx="1097">No</cx:pt>
          <cx:pt idx="1098">No</cx:pt>
          <cx:pt idx="1099">No</cx:pt>
          <cx:pt idx="1100">No</cx:pt>
          <cx:pt idx="1101">No</cx:pt>
          <cx:pt idx="1102">No</cx:pt>
          <cx:pt idx="1103">No</cx:pt>
          <cx:pt idx="1104">No</cx:pt>
          <cx:pt idx="1105">No</cx:pt>
          <cx:pt idx="1106">No</cx:pt>
          <cx:pt idx="1107">No</cx:pt>
          <cx:pt idx="1108">No</cx:pt>
          <cx:pt idx="1109">No</cx:pt>
          <cx:pt idx="1110">No</cx:pt>
          <cx:pt idx="1111">No</cx:pt>
          <cx:pt idx="1112">No</cx:pt>
          <cx:pt idx="1113">No</cx:pt>
          <cx:pt idx="1114">No</cx:pt>
          <cx:pt idx="1115">No</cx:pt>
          <cx:pt idx="1116">No</cx:pt>
          <cx:pt idx="1117">No</cx:pt>
          <cx:pt idx="1118">No</cx:pt>
          <cx:pt idx="1119">No</cx:pt>
          <cx:pt idx="1120">No</cx:pt>
          <cx:pt idx="1121">No</cx:pt>
          <cx:pt idx="1122">No</cx:pt>
          <cx:pt idx="1123">No</cx:pt>
          <cx:pt idx="1124">No</cx:pt>
          <cx:pt idx="1125">No</cx:pt>
          <cx:pt idx="1126">No</cx:pt>
          <cx:pt idx="1127">No</cx:pt>
          <cx:pt idx="1128">No</cx:pt>
          <cx:pt idx="1129">No</cx:pt>
          <cx:pt idx="1130">No</cx:pt>
          <cx:pt idx="1131">No</cx:pt>
          <cx:pt idx="1132">No</cx:pt>
          <cx:pt idx="1133">No</cx:pt>
          <cx:pt idx="1134">No</cx:pt>
          <cx:pt idx="1135">No</cx:pt>
          <cx:pt idx="1136">No</cx:pt>
          <cx:pt idx="1137">No</cx:pt>
          <cx:pt idx="1138">No</cx:pt>
          <cx:pt idx="1139">No</cx:pt>
          <cx:pt idx="1140">No</cx:pt>
          <cx:pt idx="1141">No</cx:pt>
          <cx:pt idx="1142">No</cx:pt>
          <cx:pt idx="1143">No</cx:pt>
          <cx:pt idx="1144">No</cx:pt>
          <cx:pt idx="1145">No</cx:pt>
          <cx:pt idx="1146">No</cx:pt>
          <cx:pt idx="1147">No</cx:pt>
          <cx:pt idx="1148">No</cx:pt>
          <cx:pt idx="1149">No</cx:pt>
          <cx:pt idx="1150">No</cx:pt>
          <cx:pt idx="1151">No</cx:pt>
          <cx:pt idx="1152">No</cx:pt>
          <cx:pt idx="1153">No</cx:pt>
          <cx:pt idx="1154">No</cx:pt>
          <cx:pt idx="1155">No</cx:pt>
          <cx:pt idx="1156">No</cx:pt>
          <cx:pt idx="1157">No</cx:pt>
          <cx:pt idx="1158">No</cx:pt>
          <cx:pt idx="1159">No</cx:pt>
          <cx:pt idx="1160">No</cx:pt>
          <cx:pt idx="1161">No</cx:pt>
          <cx:pt idx="1162">No</cx:pt>
          <cx:pt idx="1163">No</cx:pt>
          <cx:pt idx="1164">No</cx:pt>
          <cx:pt idx="1165">No</cx:pt>
          <cx:pt idx="1166">No</cx:pt>
          <cx:pt idx="1167">No</cx:pt>
          <cx:pt idx="1168">No</cx:pt>
          <cx:pt idx="1169">No</cx:pt>
          <cx:pt idx="1170">No</cx:pt>
          <cx:pt idx="1171">No</cx:pt>
          <cx:pt idx="1172">No</cx:pt>
          <cx:pt idx="1173">No</cx:pt>
          <cx:pt idx="1174">No</cx:pt>
          <cx:pt idx="1175">No</cx:pt>
          <cx:pt idx="1176">No</cx:pt>
          <cx:pt idx="1177">No</cx:pt>
          <cx:pt idx="1178">No</cx:pt>
          <cx:pt idx="1179">No</cx:pt>
          <cx:pt idx="1180">No</cx:pt>
          <cx:pt idx="1181">No</cx:pt>
          <cx:pt idx="1182">No</cx:pt>
          <cx:pt idx="1183">No</cx:pt>
          <cx:pt idx="1184">No</cx:pt>
          <cx:pt idx="1185">No</cx:pt>
          <cx:pt idx="1186">No</cx:pt>
          <cx:pt idx="1187">No</cx:pt>
          <cx:pt idx="1188">No</cx:pt>
          <cx:pt idx="1189">No</cx:pt>
          <cx:pt idx="1190">No</cx:pt>
          <cx:pt idx="1191">No</cx:pt>
          <cx:pt idx="1192">No</cx:pt>
          <cx:pt idx="1193">No</cx:pt>
          <cx:pt idx="1194">No</cx:pt>
          <cx:pt idx="1195">No</cx:pt>
          <cx:pt idx="1196">No</cx:pt>
          <cx:pt idx="1197">No</cx:pt>
          <cx:pt idx="1198">No</cx:pt>
          <cx:pt idx="1199">No</cx:pt>
          <cx:pt idx="1200">No</cx:pt>
          <cx:pt idx="1201">No</cx:pt>
          <cx:pt idx="1202">No</cx:pt>
          <cx:pt idx="1203">No</cx:pt>
          <cx:pt idx="1204">No</cx:pt>
          <cx:pt idx="1205">No</cx:pt>
          <cx:pt idx="1206">No</cx:pt>
          <cx:pt idx="1207">No</cx:pt>
          <cx:pt idx="1208">No</cx:pt>
          <cx:pt idx="1209">No</cx:pt>
          <cx:pt idx="1210">No</cx:pt>
          <cx:pt idx="1211">No</cx:pt>
          <cx:pt idx="1212">No</cx:pt>
          <cx:pt idx="1213">No</cx:pt>
          <cx:pt idx="1214">No</cx:pt>
          <cx:pt idx="1215">No</cx:pt>
          <cx:pt idx="1216">No</cx:pt>
          <cx:pt idx="1217">No</cx:pt>
          <cx:pt idx="1218">No</cx:pt>
          <cx:pt idx="1219">No</cx:pt>
          <cx:pt idx="1220">No</cx:pt>
          <cx:pt idx="1221">No</cx:pt>
          <cx:pt idx="1222">No</cx:pt>
          <cx:pt idx="1223">No</cx:pt>
          <cx:pt idx="1224">No</cx:pt>
          <cx:pt idx="1225">No</cx:pt>
          <cx:pt idx="1226">No</cx:pt>
          <cx:pt idx="1227">No</cx:pt>
          <cx:pt idx="1228">No</cx:pt>
          <cx:pt idx="1229">No</cx:pt>
          <cx:pt idx="1230">No</cx:pt>
          <cx:pt idx="1231">No</cx:pt>
          <cx:pt idx="1232">No</cx:pt>
          <cx:pt idx="1233">No</cx:pt>
          <cx:pt idx="1234">No</cx:pt>
          <cx:pt idx="1235">No</cx:pt>
          <cx:pt idx="1236">No</cx:pt>
          <cx:pt idx="1237">No</cx:pt>
          <cx:pt idx="1238">No</cx:pt>
          <cx:pt idx="1239">No</cx:pt>
          <cx:pt idx="1240">No</cx:pt>
          <cx:pt idx="1241">No</cx:pt>
          <cx:pt idx="1242">No</cx:pt>
          <cx:pt idx="1243">No</cx:pt>
          <cx:pt idx="1244">No</cx:pt>
          <cx:pt idx="1245">No</cx:pt>
          <cx:pt idx="1246">No</cx:pt>
          <cx:pt idx="1247">No</cx:pt>
          <cx:pt idx="1248">No</cx:pt>
          <cx:pt idx="1249">No</cx:pt>
          <cx:pt idx="1250">No</cx:pt>
          <cx:pt idx="1251">No</cx:pt>
          <cx:pt idx="1252">No</cx:pt>
          <cx:pt idx="1253">No</cx:pt>
          <cx:pt idx="1254">No</cx:pt>
          <cx:pt idx="1255">No</cx:pt>
          <cx:pt idx="1256">No</cx:pt>
          <cx:pt idx="1257">No</cx:pt>
          <cx:pt idx="1258">No</cx:pt>
          <cx:pt idx="1259">No</cx:pt>
          <cx:pt idx="1260">No</cx:pt>
          <cx:pt idx="1261">No</cx:pt>
          <cx:pt idx="1262">No</cx:pt>
          <cx:pt idx="1263">No</cx:pt>
          <cx:pt idx="1264">No</cx:pt>
          <cx:pt idx="1265">No</cx:pt>
          <cx:pt idx="1266">No</cx:pt>
          <cx:pt idx="1267">No</cx:pt>
          <cx:pt idx="1268">No</cx:pt>
          <cx:pt idx="1269">No</cx:pt>
          <cx:pt idx="1270">No</cx:pt>
          <cx:pt idx="1271">No</cx:pt>
          <cx:pt idx="1272">No</cx:pt>
          <cx:pt idx="1273">No</cx:pt>
          <cx:pt idx="1274">No</cx:pt>
          <cx:pt idx="1275">No</cx:pt>
          <cx:pt idx="1276">No</cx:pt>
          <cx:pt idx="1277">No</cx:pt>
          <cx:pt idx="1278">No</cx:pt>
          <cx:pt idx="1279">No</cx:pt>
          <cx:pt idx="1280">No</cx:pt>
          <cx:pt idx="1281">No</cx:pt>
          <cx:pt idx="1282">No</cx:pt>
          <cx:pt idx="1283">No</cx:pt>
          <cx:pt idx="1284">No</cx:pt>
          <cx:pt idx="1285">No</cx:pt>
          <cx:pt idx="1286">No</cx:pt>
          <cx:pt idx="1287">No</cx:pt>
          <cx:pt idx="1288">No</cx:pt>
          <cx:pt idx="1289">No</cx:pt>
          <cx:pt idx="1290">No</cx:pt>
          <cx:pt idx="1291">No</cx:pt>
          <cx:pt idx="1292">No</cx:pt>
          <cx:pt idx="1293">No</cx:pt>
          <cx:pt idx="1294">No</cx:pt>
          <cx:pt idx="1295">No</cx:pt>
          <cx:pt idx="1296">No</cx:pt>
          <cx:pt idx="1297">No</cx:pt>
          <cx:pt idx="1298">No</cx:pt>
          <cx:pt idx="1299">No</cx:pt>
          <cx:pt idx="1300">No</cx:pt>
          <cx:pt idx="1301">No</cx:pt>
          <cx:pt idx="1302">No</cx:pt>
          <cx:pt idx="1303">No</cx:pt>
          <cx:pt idx="1304">No</cx:pt>
          <cx:pt idx="1305">No</cx:pt>
          <cx:pt idx="1306">No</cx:pt>
          <cx:pt idx="1307">No</cx:pt>
          <cx:pt idx="1308">No</cx:pt>
          <cx:pt idx="1309">No</cx:pt>
          <cx:pt idx="1310">No</cx:pt>
          <cx:pt idx="1311">No</cx:pt>
          <cx:pt idx="1312">No</cx:pt>
          <cx:pt idx="1313">No</cx:pt>
          <cx:pt idx="1314">No</cx:pt>
          <cx:pt idx="1315">No</cx:pt>
          <cx:pt idx="1316">No</cx:pt>
          <cx:pt idx="1317">No</cx:pt>
          <cx:pt idx="1318">No</cx:pt>
          <cx:pt idx="1319">No</cx:pt>
          <cx:pt idx="1320">No</cx:pt>
          <cx:pt idx="1321">No</cx:pt>
          <cx:pt idx="1322">No</cx:pt>
          <cx:pt idx="1323">No</cx:pt>
          <cx:pt idx="1324">No</cx:pt>
          <cx:pt idx="1325">No</cx:pt>
          <cx:pt idx="1326">No</cx:pt>
          <cx:pt idx="1327">No</cx:pt>
          <cx:pt idx="1328">No</cx:pt>
          <cx:pt idx="1329">No</cx:pt>
          <cx:pt idx="1330">No</cx:pt>
          <cx:pt idx="1331">No</cx:pt>
          <cx:pt idx="1332">No</cx:pt>
          <cx:pt idx="1333">No</cx:pt>
          <cx:pt idx="1334">No</cx:pt>
          <cx:pt idx="1335">No</cx:pt>
          <cx:pt idx="1336">No</cx:pt>
          <cx:pt idx="1337">No</cx:pt>
          <cx:pt idx="1338">No</cx:pt>
          <cx:pt idx="1339">No</cx:pt>
          <cx:pt idx="1340">No</cx:pt>
          <cx:pt idx="1341">No</cx:pt>
          <cx:pt idx="1342">No</cx:pt>
          <cx:pt idx="1343">No</cx:pt>
          <cx:pt idx="1344">No</cx:pt>
          <cx:pt idx="1345">No</cx:pt>
          <cx:pt idx="1346">No</cx:pt>
          <cx:pt idx="1347">No</cx:pt>
          <cx:pt idx="1348">No</cx:pt>
          <cx:pt idx="1349">No</cx:pt>
          <cx:pt idx="1350">No</cx:pt>
          <cx:pt idx="1351">No</cx:pt>
          <cx:pt idx="1352">No</cx:pt>
          <cx:pt idx="1353">No</cx:pt>
          <cx:pt idx="1354">No</cx:pt>
          <cx:pt idx="1355">No</cx:pt>
          <cx:pt idx="1356">No</cx:pt>
          <cx:pt idx="1357">No</cx:pt>
          <cx:pt idx="1358">No</cx:pt>
          <cx:pt idx="1359">No</cx:pt>
          <cx:pt idx="1360">No</cx:pt>
          <cx:pt idx="1361">No</cx:pt>
          <cx:pt idx="1362">No</cx:pt>
          <cx:pt idx="1363">No</cx:pt>
          <cx:pt idx="1364">No</cx:pt>
          <cx:pt idx="1365">No</cx:pt>
          <cx:pt idx="1366">No</cx:pt>
          <cx:pt idx="1367">No</cx:pt>
          <cx:pt idx="1368">No</cx:pt>
          <cx:pt idx="1369">No</cx:pt>
          <cx:pt idx="1370">No</cx:pt>
          <cx:pt idx="1371">No</cx:pt>
          <cx:pt idx="1372">No</cx:pt>
          <cx:pt idx="1373">No</cx:pt>
          <cx:pt idx="1374">No</cx:pt>
          <cx:pt idx="1375">No</cx:pt>
          <cx:pt idx="1376">No</cx:pt>
          <cx:pt idx="1377">No</cx:pt>
          <cx:pt idx="1378">No</cx:pt>
          <cx:pt idx="1379">No</cx:pt>
          <cx:pt idx="1380">No</cx:pt>
          <cx:pt idx="1381">No</cx:pt>
          <cx:pt idx="1382">No</cx:pt>
          <cx:pt idx="1383">No</cx:pt>
          <cx:pt idx="1384">No</cx:pt>
          <cx:pt idx="1385">No</cx:pt>
          <cx:pt idx="1386">No</cx:pt>
          <cx:pt idx="1387">No</cx:pt>
          <cx:pt idx="1388">No</cx:pt>
          <cx:pt idx="1389">No</cx:pt>
          <cx:pt idx="1390">No</cx:pt>
          <cx:pt idx="1391">No</cx:pt>
          <cx:pt idx="1392">No</cx:pt>
          <cx:pt idx="1393">No</cx:pt>
          <cx:pt idx="1394">No</cx:pt>
          <cx:pt idx="1395">No</cx:pt>
          <cx:pt idx="1396">No</cx:pt>
          <cx:pt idx="1397">No</cx:pt>
          <cx:pt idx="1398">No</cx:pt>
          <cx:pt idx="1399">No</cx:pt>
          <cx:pt idx="1400">No</cx:pt>
          <cx:pt idx="1401">No</cx:pt>
          <cx:pt idx="1402">No</cx:pt>
          <cx:pt idx="1403">No</cx:pt>
          <cx:pt idx="1404">No</cx:pt>
          <cx:pt idx="1405">No</cx:pt>
          <cx:pt idx="1406">No</cx:pt>
          <cx:pt idx="1407">No</cx:pt>
          <cx:pt idx="1408">No</cx:pt>
          <cx:pt idx="1409">No</cx:pt>
          <cx:pt idx="1410">No</cx:pt>
          <cx:pt idx="1411">No</cx:pt>
          <cx:pt idx="1412">No</cx:pt>
          <cx:pt idx="1413">No</cx:pt>
          <cx:pt idx="1414">No</cx:pt>
          <cx:pt idx="1415">No</cx:pt>
          <cx:pt idx="1416">No</cx:pt>
          <cx:pt idx="1417">No</cx:pt>
          <cx:pt idx="1418">No</cx:pt>
          <cx:pt idx="1419">No</cx:pt>
          <cx:pt idx="1420">No</cx:pt>
          <cx:pt idx="1421">No</cx:pt>
          <cx:pt idx="1422">No</cx:pt>
          <cx:pt idx="1423">No</cx:pt>
          <cx:pt idx="1424">No</cx:pt>
          <cx:pt idx="1425">No</cx:pt>
          <cx:pt idx="1426">No</cx:pt>
          <cx:pt idx="1427">No</cx:pt>
          <cx:pt idx="1428">No</cx:pt>
          <cx:pt idx="1429">No</cx:pt>
          <cx:pt idx="1430">No</cx:pt>
          <cx:pt idx="1431">No</cx:pt>
          <cx:pt idx="1432">No</cx:pt>
          <cx:pt idx="1433">No</cx:pt>
          <cx:pt idx="1434">No</cx:pt>
          <cx:pt idx="1435">No</cx:pt>
          <cx:pt idx="1436">No</cx:pt>
          <cx:pt idx="1437">No</cx:pt>
          <cx:pt idx="1438">No</cx:pt>
          <cx:pt idx="1439">No</cx:pt>
          <cx:pt idx="1440">No</cx:pt>
          <cx:pt idx="1441">No</cx:pt>
          <cx:pt idx="1442">No</cx:pt>
          <cx:pt idx="1443">No</cx:pt>
          <cx:pt idx="1444">No</cx:pt>
          <cx:pt idx="1445">No</cx:pt>
          <cx:pt idx="1446">No</cx:pt>
          <cx:pt idx="1447">No</cx:pt>
          <cx:pt idx="1448">No</cx:pt>
          <cx:pt idx="1449">No</cx:pt>
          <cx:pt idx="1450">No</cx:pt>
          <cx:pt idx="1451">No</cx:pt>
          <cx:pt idx="1452">No</cx:pt>
          <cx:pt idx="1453">No</cx:pt>
          <cx:pt idx="1454">No</cx:pt>
          <cx:pt idx="1455">No</cx:pt>
          <cx:pt idx="1456">No</cx:pt>
          <cx:pt idx="1457">No</cx:pt>
          <cx:pt idx="1458">No</cx:pt>
          <cx:pt idx="1459">No</cx:pt>
          <cx:pt idx="1460">No</cx:pt>
          <cx:pt idx="1461">No</cx:pt>
          <cx:pt idx="1462">No</cx:pt>
          <cx:pt idx="1463">No</cx:pt>
          <cx:pt idx="1464">No</cx:pt>
          <cx:pt idx="1465">No</cx:pt>
          <cx:pt idx="1466">No</cx:pt>
          <cx:pt idx="1467">No</cx:pt>
          <cx:pt idx="1468">No</cx:pt>
          <cx:pt idx="1469">No</cx:pt>
          <cx:pt idx="1470">No</cx:pt>
          <cx:pt idx="1471">No</cx:pt>
          <cx:pt idx="1472">No</cx:pt>
          <cx:pt idx="1473">No</cx:pt>
          <cx:pt idx="1474">No</cx:pt>
          <cx:pt idx="1475">No</cx:pt>
          <cx:pt idx="1476">No</cx:pt>
          <cx:pt idx="1477">No</cx:pt>
          <cx:pt idx="1478">No</cx:pt>
          <cx:pt idx="1479">No</cx:pt>
          <cx:pt idx="1480">No</cx:pt>
          <cx:pt idx="1481">No</cx:pt>
          <cx:pt idx="1482">No</cx:pt>
          <cx:pt idx="1483">No</cx:pt>
          <cx:pt idx="1484">No</cx:pt>
          <cx:pt idx="1485">No</cx:pt>
          <cx:pt idx="1486">No</cx:pt>
          <cx:pt idx="1487">No</cx:pt>
          <cx:pt idx="1488">No</cx:pt>
          <cx:pt idx="1489">No</cx:pt>
          <cx:pt idx="1490">No</cx:pt>
          <cx:pt idx="1491">No</cx:pt>
          <cx:pt idx="1492">No</cx:pt>
          <cx:pt idx="1493">No</cx:pt>
          <cx:pt idx="1494">No</cx:pt>
          <cx:pt idx="1495">No</cx:pt>
          <cx:pt idx="1496">No</cx:pt>
          <cx:pt idx="1497">No</cx:pt>
          <cx:pt idx="1498">No</cx:pt>
          <cx:pt idx="1499">No</cx:pt>
          <cx:pt idx="1500">No</cx:pt>
          <cx:pt idx="1501">No</cx:pt>
          <cx:pt idx="1502">No</cx:pt>
          <cx:pt idx="1503">No</cx:pt>
          <cx:pt idx="1504">No</cx:pt>
          <cx:pt idx="1505">No</cx:pt>
          <cx:pt idx="1506">No</cx:pt>
          <cx:pt idx="1507">No</cx:pt>
          <cx:pt idx="1508">No</cx:pt>
          <cx:pt idx="1509">No</cx:pt>
          <cx:pt idx="1510">No</cx:pt>
          <cx:pt idx="1511">No</cx:pt>
          <cx:pt idx="1512">No</cx:pt>
          <cx:pt idx="1513">No</cx:pt>
          <cx:pt idx="1514">No</cx:pt>
          <cx:pt idx="1515">No</cx:pt>
          <cx:pt idx="1516">No</cx:pt>
          <cx:pt idx="1517">No</cx:pt>
          <cx:pt idx="1518">No</cx:pt>
          <cx:pt idx="1519">No</cx:pt>
          <cx:pt idx="1520">No</cx:pt>
          <cx:pt idx="1521">No</cx:pt>
          <cx:pt idx="1522">No</cx:pt>
          <cx:pt idx="1523">No</cx:pt>
          <cx:pt idx="1524">No</cx:pt>
          <cx:pt idx="1525">No</cx:pt>
          <cx:pt idx="1526">No</cx:pt>
          <cx:pt idx="1527">No</cx:pt>
          <cx:pt idx="1528">No</cx:pt>
          <cx:pt idx="1529">No</cx:pt>
          <cx:pt idx="1530">No</cx:pt>
          <cx:pt idx="1531">No</cx:pt>
          <cx:pt idx="1532">No</cx:pt>
          <cx:pt idx="1533">No</cx:pt>
          <cx:pt idx="1534">No</cx:pt>
          <cx:pt idx="1535">No</cx:pt>
          <cx:pt idx="1536">No</cx:pt>
          <cx:pt idx="1537">No</cx:pt>
          <cx:pt idx="1538">No</cx:pt>
          <cx:pt idx="1539">No</cx:pt>
          <cx:pt idx="1540">No</cx:pt>
          <cx:pt idx="1541">No</cx:pt>
          <cx:pt idx="1542">No</cx:pt>
          <cx:pt idx="1543">No</cx:pt>
          <cx:pt idx="1544">No</cx:pt>
          <cx:pt idx="1545">No</cx:pt>
          <cx:pt idx="1546">No</cx:pt>
          <cx:pt idx="1547">No</cx:pt>
          <cx:pt idx="1548">No</cx:pt>
          <cx:pt idx="1549">No</cx:pt>
          <cx:pt idx="1550">No</cx:pt>
          <cx:pt idx="1551">No</cx:pt>
          <cx:pt idx="1552">No</cx:pt>
          <cx:pt idx="1553">No</cx:pt>
          <cx:pt idx="1554">No</cx:pt>
          <cx:pt idx="1555">No</cx:pt>
          <cx:pt idx="1556">No</cx:pt>
          <cx:pt idx="1557">No</cx:pt>
          <cx:pt idx="1558">No</cx:pt>
          <cx:pt idx="1559">No</cx:pt>
          <cx:pt idx="1560">No</cx:pt>
          <cx:pt idx="1561">No</cx:pt>
          <cx:pt idx="1562">No</cx:pt>
          <cx:pt idx="1563">No</cx:pt>
          <cx:pt idx="1564">No</cx:pt>
          <cx:pt idx="1565">No</cx:pt>
          <cx:pt idx="1566">No</cx:pt>
          <cx:pt idx="1567">No</cx:pt>
          <cx:pt idx="1568">No</cx:pt>
          <cx:pt idx="1569">No</cx:pt>
          <cx:pt idx="1570">No</cx:pt>
          <cx:pt idx="1571">No</cx:pt>
          <cx:pt idx="1572">No</cx:pt>
          <cx:pt idx="1573">No</cx:pt>
          <cx:pt idx="1574">No</cx:pt>
          <cx:pt idx="1575">No</cx:pt>
          <cx:pt idx="1576">No</cx:pt>
          <cx:pt idx="1577">No</cx:pt>
          <cx:pt idx="1578">No</cx:pt>
          <cx:pt idx="1579">No</cx:pt>
          <cx:pt idx="1580">No</cx:pt>
          <cx:pt idx="1581">No</cx:pt>
          <cx:pt idx="1582">No</cx:pt>
          <cx:pt idx="1583">No</cx:pt>
          <cx:pt idx="1584">No</cx:pt>
          <cx:pt idx="1585">No</cx:pt>
          <cx:pt idx="1586">No</cx:pt>
          <cx:pt idx="1587">No</cx:pt>
          <cx:pt idx="1588">No</cx:pt>
          <cx:pt idx="1589">No</cx:pt>
          <cx:pt idx="1590">No</cx:pt>
          <cx:pt idx="1591">No</cx:pt>
          <cx:pt idx="1592">No</cx:pt>
          <cx:pt idx="1593">No</cx:pt>
          <cx:pt idx="1594">No</cx:pt>
          <cx:pt idx="1595">No</cx:pt>
          <cx:pt idx="1596">No</cx:pt>
          <cx:pt idx="1597">No</cx:pt>
          <cx:pt idx="1598">No</cx:pt>
          <cx:pt idx="1599">No</cx:pt>
          <cx:pt idx="1600">No</cx:pt>
          <cx:pt idx="1601">No</cx:pt>
          <cx:pt idx="1602">No</cx:pt>
          <cx:pt idx="1603">No</cx:pt>
          <cx:pt idx="1604">No</cx:pt>
          <cx:pt idx="1605">No</cx:pt>
          <cx:pt idx="1606">No</cx:pt>
          <cx:pt idx="1607">No</cx:pt>
          <cx:pt idx="1608">No</cx:pt>
          <cx:pt idx="1609">No</cx:pt>
          <cx:pt idx="1610">No</cx:pt>
          <cx:pt idx="1611">No</cx:pt>
          <cx:pt idx="1612">No</cx:pt>
          <cx:pt idx="1613">No</cx:pt>
          <cx:pt idx="1614">No</cx:pt>
          <cx:pt idx="1615">No</cx:pt>
          <cx:pt idx="1616">No</cx:pt>
          <cx:pt idx="1617">No</cx:pt>
          <cx:pt idx="1618">No</cx:pt>
          <cx:pt idx="1619">No</cx:pt>
          <cx:pt idx="1620">No</cx:pt>
          <cx:pt idx="1621">No</cx:pt>
          <cx:pt idx="1622">No</cx:pt>
          <cx:pt idx="1623">No</cx:pt>
          <cx:pt idx="1624">No</cx:pt>
          <cx:pt idx="1625">No</cx:pt>
          <cx:pt idx="1626">No</cx:pt>
          <cx:pt idx="1627">No</cx:pt>
          <cx:pt idx="1628">No</cx:pt>
          <cx:pt idx="1629">No</cx:pt>
          <cx:pt idx="1630">No</cx:pt>
          <cx:pt idx="1631">No</cx:pt>
          <cx:pt idx="1632">No</cx:pt>
          <cx:pt idx="1633">No</cx:pt>
          <cx:pt idx="1634">No</cx:pt>
          <cx:pt idx="1635">No</cx:pt>
          <cx:pt idx="1636">No</cx:pt>
          <cx:pt idx="1637">No</cx:pt>
          <cx:pt idx="1638">No</cx:pt>
          <cx:pt idx="1639">No</cx:pt>
          <cx:pt idx="1640">No</cx:pt>
          <cx:pt idx="1641">No</cx:pt>
          <cx:pt idx="1642">No</cx:pt>
          <cx:pt idx="1643">No</cx:pt>
          <cx:pt idx="1644">No</cx:pt>
          <cx:pt idx="1645">No</cx:pt>
          <cx:pt idx="1646">No</cx:pt>
          <cx:pt idx="1647">No</cx:pt>
          <cx:pt idx="1648">No</cx:pt>
          <cx:pt idx="1649">No</cx:pt>
          <cx:pt idx="1650">No</cx:pt>
          <cx:pt idx="1651">No</cx:pt>
          <cx:pt idx="1652">No</cx:pt>
          <cx:pt idx="1653">No</cx:pt>
          <cx:pt idx="1654">No</cx:pt>
          <cx:pt idx="1655">No</cx:pt>
          <cx:pt idx="1656">No</cx:pt>
          <cx:pt idx="1657">No</cx:pt>
          <cx:pt idx="1658">No</cx:pt>
          <cx:pt idx="1659">No</cx:pt>
          <cx:pt idx="1660">No</cx:pt>
          <cx:pt idx="1661">No</cx:pt>
          <cx:pt idx="1662">No</cx:pt>
          <cx:pt idx="1663">No</cx:pt>
          <cx:pt idx="1664">No</cx:pt>
          <cx:pt idx="1665">No</cx:pt>
          <cx:pt idx="1666">No</cx:pt>
          <cx:pt idx="1667">No</cx:pt>
          <cx:pt idx="1668">No</cx:pt>
          <cx:pt idx="1669">No</cx:pt>
          <cx:pt idx="1670">No</cx:pt>
          <cx:pt idx="1671">No</cx:pt>
          <cx:pt idx="1672">No</cx:pt>
          <cx:pt idx="1673">No</cx:pt>
          <cx:pt idx="1674">No</cx:pt>
          <cx:pt idx="1675">No</cx:pt>
          <cx:pt idx="1676">No</cx:pt>
          <cx:pt idx="1677">No</cx:pt>
          <cx:pt idx="1678">No</cx:pt>
          <cx:pt idx="1679">No</cx:pt>
          <cx:pt idx="1680">No</cx:pt>
          <cx:pt idx="1681">No</cx:pt>
          <cx:pt idx="1682">No</cx:pt>
          <cx:pt idx="1683">No</cx:pt>
          <cx:pt idx="1684">No</cx:pt>
          <cx:pt idx="1685">No</cx:pt>
          <cx:pt idx="1686">No</cx:pt>
          <cx:pt idx="1687">No</cx:pt>
          <cx:pt idx="1688">No</cx:pt>
          <cx:pt idx="1689">No</cx:pt>
          <cx:pt idx="1690">No</cx:pt>
          <cx:pt idx="1691">No</cx:pt>
          <cx:pt idx="1692">No</cx:pt>
          <cx:pt idx="1693">No</cx:pt>
          <cx:pt idx="1694">No</cx:pt>
          <cx:pt idx="1695">No</cx:pt>
          <cx:pt idx="1696">No</cx:pt>
          <cx:pt idx="1697">No</cx:pt>
          <cx:pt idx="1698">No</cx:pt>
          <cx:pt idx="1699">No</cx:pt>
          <cx:pt idx="1700">No</cx:pt>
          <cx:pt idx="1701">No</cx:pt>
          <cx:pt idx="1702">No</cx:pt>
          <cx:pt idx="1703">No</cx:pt>
          <cx:pt idx="1704">No</cx:pt>
          <cx:pt idx="1705">No</cx:pt>
          <cx:pt idx="1706">No</cx:pt>
          <cx:pt idx="1707">No</cx:pt>
          <cx:pt idx="1708">No</cx:pt>
          <cx:pt idx="1709">No</cx:pt>
          <cx:pt idx="1710">No</cx:pt>
          <cx:pt idx="1711">No</cx:pt>
          <cx:pt idx="1712">No</cx:pt>
          <cx:pt idx="1713">No</cx:pt>
          <cx:pt idx="1714">No</cx:pt>
          <cx:pt idx="1715">No</cx:pt>
          <cx:pt idx="1716">No</cx:pt>
          <cx:pt idx="1717">No</cx:pt>
          <cx:pt idx="1718">No</cx:pt>
          <cx:pt idx="1719">No</cx:pt>
          <cx:pt idx="1720">No</cx:pt>
          <cx:pt idx="1721">No</cx:pt>
          <cx:pt idx="1722">No</cx:pt>
          <cx:pt idx="1723">No</cx:pt>
          <cx:pt idx="1724">No</cx:pt>
          <cx:pt idx="1725">No</cx:pt>
          <cx:pt idx="1726">No</cx:pt>
          <cx:pt idx="1727">No</cx:pt>
          <cx:pt idx="1728">No</cx:pt>
          <cx:pt idx="1729">No</cx:pt>
          <cx:pt idx="1730">No</cx:pt>
          <cx:pt idx="1731">No</cx:pt>
          <cx:pt idx="1732">No</cx:pt>
          <cx:pt idx="1733">No</cx:pt>
          <cx:pt idx="1734">No</cx:pt>
          <cx:pt idx="1735">No</cx:pt>
          <cx:pt idx="1736">No</cx:pt>
          <cx:pt idx="1737">No</cx:pt>
          <cx:pt idx="1738">No</cx:pt>
          <cx:pt idx="1739">No</cx:pt>
          <cx:pt idx="1740">No</cx:pt>
          <cx:pt idx="1741">No</cx:pt>
          <cx:pt idx="1742">No</cx:pt>
          <cx:pt idx="1743">No</cx:pt>
          <cx:pt idx="1744">No</cx:pt>
          <cx:pt idx="1745">No</cx:pt>
          <cx:pt idx="1746">No</cx:pt>
          <cx:pt idx="1747">No</cx:pt>
          <cx:pt idx="1748">No</cx:pt>
          <cx:pt idx="1749">No</cx:pt>
          <cx:pt idx="1750">No</cx:pt>
          <cx:pt idx="1751">No</cx:pt>
          <cx:pt idx="1752">No</cx:pt>
          <cx:pt idx="1753">No</cx:pt>
          <cx:pt idx="1754">No</cx:pt>
          <cx:pt idx="1755">No</cx:pt>
          <cx:pt idx="1756">No</cx:pt>
          <cx:pt idx="1757">No</cx:pt>
          <cx:pt idx="1758">No</cx:pt>
          <cx:pt idx="1759">No</cx:pt>
          <cx:pt idx="1760">No</cx:pt>
          <cx:pt idx="1761">No</cx:pt>
          <cx:pt idx="1762">No</cx:pt>
          <cx:pt idx="1763">No</cx:pt>
          <cx:pt idx="1764">No</cx:pt>
          <cx:pt idx="1765">No</cx:pt>
          <cx:pt idx="1766">No</cx:pt>
          <cx:pt idx="1767">No</cx:pt>
          <cx:pt idx="1768">No</cx:pt>
          <cx:pt idx="1769">No</cx:pt>
          <cx:pt idx="1770">No</cx:pt>
          <cx:pt idx="1771">No</cx:pt>
          <cx:pt idx="1772">No</cx:pt>
          <cx:pt idx="1773">No</cx:pt>
          <cx:pt idx="1774">No</cx:pt>
          <cx:pt idx="1775">No</cx:pt>
          <cx:pt idx="1776">No</cx:pt>
          <cx:pt idx="1777">No</cx:pt>
          <cx:pt idx="1778">No</cx:pt>
          <cx:pt idx="1779">No</cx:pt>
          <cx:pt idx="1780">No</cx:pt>
          <cx:pt idx="1781">No</cx:pt>
          <cx:pt idx="1782">No</cx:pt>
          <cx:pt idx="1783">No</cx:pt>
          <cx:pt idx="1784">No</cx:pt>
          <cx:pt idx="1785">No</cx:pt>
          <cx:pt idx="1786">No</cx:pt>
          <cx:pt idx="1787">No</cx:pt>
          <cx:pt idx="1788">No</cx:pt>
          <cx:pt idx="1789">No</cx:pt>
          <cx:pt idx="1790">No</cx:pt>
          <cx:pt idx="1791">No</cx:pt>
          <cx:pt idx="1792">No</cx:pt>
          <cx:pt idx="1793">No</cx:pt>
          <cx:pt idx="1794">No</cx:pt>
          <cx:pt idx="1795">No</cx:pt>
          <cx:pt idx="1796">No</cx:pt>
          <cx:pt idx="1797">No</cx:pt>
          <cx:pt idx="1798">No</cx:pt>
          <cx:pt idx="1799">No</cx:pt>
          <cx:pt idx="1800">No</cx:pt>
          <cx:pt idx="1801">No</cx:pt>
          <cx:pt idx="1802">No</cx:pt>
          <cx:pt idx="1803">No</cx:pt>
          <cx:pt idx="1804">No</cx:pt>
          <cx:pt idx="1805">No</cx:pt>
          <cx:pt idx="1806">No</cx:pt>
          <cx:pt idx="1807">No</cx:pt>
          <cx:pt idx="1808">No</cx:pt>
          <cx:pt idx="1809">No</cx:pt>
          <cx:pt idx="1810">No</cx:pt>
          <cx:pt idx="1811">No</cx:pt>
          <cx:pt idx="1812">No</cx:pt>
          <cx:pt idx="1813">No</cx:pt>
          <cx:pt idx="1814">No</cx:pt>
          <cx:pt idx="1815">No</cx:pt>
          <cx:pt idx="1816">No</cx:pt>
          <cx:pt idx="1817">No</cx:pt>
          <cx:pt idx="1818">No</cx:pt>
          <cx:pt idx="1819">No</cx:pt>
          <cx:pt idx="1820">No</cx:pt>
          <cx:pt idx="1821">No</cx:pt>
          <cx:pt idx="1822">No</cx:pt>
          <cx:pt idx="1823">No</cx:pt>
          <cx:pt idx="1824">No</cx:pt>
          <cx:pt idx="1825">No</cx:pt>
          <cx:pt idx="1826">No</cx:pt>
          <cx:pt idx="1827">No</cx:pt>
          <cx:pt idx="1828">No</cx:pt>
          <cx:pt idx="1829">No</cx:pt>
          <cx:pt idx="1830">No</cx:pt>
          <cx:pt idx="1831">No</cx:pt>
          <cx:pt idx="1832">No</cx:pt>
          <cx:pt idx="1833">No</cx:pt>
          <cx:pt idx="1834">No</cx:pt>
          <cx:pt idx="1835">No</cx:pt>
          <cx:pt idx="1836">No</cx:pt>
          <cx:pt idx="1837">No</cx:pt>
          <cx:pt idx="1838">No</cx:pt>
          <cx:pt idx="1839">No</cx:pt>
          <cx:pt idx="1840">No</cx:pt>
          <cx:pt idx="1841">No</cx:pt>
          <cx:pt idx="1842">No</cx:pt>
          <cx:pt idx="1843">No</cx:pt>
          <cx:pt idx="1844">No</cx:pt>
          <cx:pt idx="1845">No</cx:pt>
          <cx:pt idx="1846">No</cx:pt>
          <cx:pt idx="1847">No</cx:pt>
          <cx:pt idx="1848">No</cx:pt>
          <cx:pt idx="1849">No</cx:pt>
          <cx:pt idx="1850">No</cx:pt>
          <cx:pt idx="1851">No</cx:pt>
          <cx:pt idx="1852">No</cx:pt>
          <cx:pt idx="1853">No</cx:pt>
          <cx:pt idx="1854">No</cx:pt>
          <cx:pt idx="1855">No</cx:pt>
          <cx:pt idx="1856">No</cx:pt>
          <cx:pt idx="1857">No</cx:pt>
          <cx:pt idx="1858">No</cx:pt>
          <cx:pt idx="1859">No</cx:pt>
          <cx:pt idx="1860">No</cx:pt>
          <cx:pt idx="1861">No</cx:pt>
          <cx:pt idx="1862">No</cx:pt>
          <cx:pt idx="1863">No</cx:pt>
          <cx:pt idx="1864">No</cx:pt>
          <cx:pt idx="1865">No</cx:pt>
          <cx:pt idx="1866">No</cx:pt>
          <cx:pt idx="1867">No</cx:pt>
          <cx:pt idx="1868">No</cx:pt>
          <cx:pt idx="1869">No</cx:pt>
          <cx:pt idx="1870">No</cx:pt>
          <cx:pt idx="1871">No</cx:pt>
          <cx:pt idx="1872">No</cx:pt>
          <cx:pt idx="1873">No</cx:pt>
          <cx:pt idx="1874">No</cx:pt>
          <cx:pt idx="1875">No</cx:pt>
          <cx:pt idx="1876">No</cx:pt>
          <cx:pt idx="1877">No</cx:pt>
          <cx:pt idx="1878">No</cx:pt>
          <cx:pt idx="1879">No</cx:pt>
          <cx:pt idx="1880">No</cx:pt>
          <cx:pt idx="1881">No</cx:pt>
          <cx:pt idx="1882">No</cx:pt>
          <cx:pt idx="1883">No</cx:pt>
          <cx:pt idx="1884">No</cx:pt>
          <cx:pt idx="1885">No</cx:pt>
          <cx:pt idx="1886">No</cx:pt>
          <cx:pt idx="1887">No</cx:pt>
          <cx:pt idx="1888">No</cx:pt>
          <cx:pt idx="1889">No</cx:pt>
          <cx:pt idx="1890">No</cx:pt>
          <cx:pt idx="1891">No</cx:pt>
          <cx:pt idx="1892">No</cx:pt>
          <cx:pt idx="1893">No</cx:pt>
          <cx:pt idx="1894">No</cx:pt>
          <cx:pt idx="1895">No</cx:pt>
          <cx:pt idx="1896">No</cx:pt>
          <cx:pt idx="1897">No</cx:pt>
          <cx:pt idx="1898">No</cx:pt>
          <cx:pt idx="1899">No</cx:pt>
          <cx:pt idx="1900">No</cx:pt>
          <cx:pt idx="1901">No</cx:pt>
          <cx:pt idx="1902">No</cx:pt>
          <cx:pt idx="1903">No</cx:pt>
          <cx:pt idx="1904">No</cx:pt>
          <cx:pt idx="1905">No</cx:pt>
          <cx:pt idx="1906">No</cx:pt>
          <cx:pt idx="1907">No</cx:pt>
          <cx:pt idx="1908">No</cx:pt>
          <cx:pt idx="1909">No</cx:pt>
          <cx:pt idx="1910">No</cx:pt>
          <cx:pt idx="1911">No</cx:pt>
          <cx:pt idx="1912">No</cx:pt>
          <cx:pt idx="1913">No</cx:pt>
          <cx:pt idx="1914">No</cx:pt>
          <cx:pt idx="1915">No</cx:pt>
          <cx:pt idx="1916">No</cx:pt>
          <cx:pt idx="1917">No</cx:pt>
          <cx:pt idx="1918">No</cx:pt>
          <cx:pt idx="1919">No</cx:pt>
          <cx:pt idx="1920">No</cx:pt>
          <cx:pt idx="1921">No</cx:pt>
          <cx:pt idx="1922">No</cx:pt>
          <cx:pt idx="1923">No</cx:pt>
          <cx:pt idx="1924">No</cx:pt>
          <cx:pt idx="1925">No</cx:pt>
          <cx:pt idx="1926">No</cx:pt>
          <cx:pt idx="1927">No</cx:pt>
          <cx:pt idx="1928">No</cx:pt>
          <cx:pt idx="1929">No</cx:pt>
          <cx:pt idx="1930">No</cx:pt>
          <cx:pt idx="1931">No</cx:pt>
          <cx:pt idx="1932">No</cx:pt>
          <cx:pt idx="1933">No</cx:pt>
          <cx:pt idx="1934">No</cx:pt>
          <cx:pt idx="1935">No</cx:pt>
          <cx:pt idx="1936">No</cx:pt>
          <cx:pt idx="1937">No</cx:pt>
          <cx:pt idx="1938">No</cx:pt>
          <cx:pt idx="1939">No</cx:pt>
          <cx:pt idx="1940">No</cx:pt>
          <cx:pt idx="1941">No</cx:pt>
          <cx:pt idx="1942">No</cx:pt>
          <cx:pt idx="1943">No</cx:pt>
          <cx:pt idx="1944">No</cx:pt>
          <cx:pt idx="1945">No</cx:pt>
          <cx:pt idx="1946">No</cx:pt>
          <cx:pt idx="1947">No</cx:pt>
          <cx:pt idx="1948">No</cx:pt>
          <cx:pt idx="1949">No</cx:pt>
          <cx:pt idx="1950">No</cx:pt>
          <cx:pt idx="1951">No</cx:pt>
          <cx:pt idx="1952">No</cx:pt>
          <cx:pt idx="1953">No</cx:pt>
          <cx:pt idx="1954">No</cx:pt>
          <cx:pt idx="1955">No</cx:pt>
          <cx:pt idx="1956">No</cx:pt>
          <cx:pt idx="1957">No</cx:pt>
          <cx:pt idx="1958">No</cx:pt>
          <cx:pt idx="1959">No</cx:pt>
          <cx:pt idx="1960">No</cx:pt>
          <cx:pt idx="1961">No</cx:pt>
          <cx:pt idx="1962">No</cx:pt>
          <cx:pt idx="1963">No</cx:pt>
          <cx:pt idx="1964">No</cx:pt>
          <cx:pt idx="1965">No</cx:pt>
          <cx:pt idx="1966">No</cx:pt>
          <cx:pt idx="1967">No</cx:pt>
          <cx:pt idx="1968">No</cx:pt>
          <cx:pt idx="1969">No</cx:pt>
          <cx:pt idx="1970">No</cx:pt>
          <cx:pt idx="1971">No</cx:pt>
          <cx:pt idx="1972">No</cx:pt>
          <cx:pt idx="1973">No</cx:pt>
          <cx:pt idx="1974">No</cx:pt>
          <cx:pt idx="1975">No</cx:pt>
          <cx:pt idx="1976">No</cx:pt>
          <cx:pt idx="1977">No</cx:pt>
          <cx:pt idx="1978">No</cx:pt>
          <cx:pt idx="1979">No</cx:pt>
          <cx:pt idx="1980">No</cx:pt>
          <cx:pt idx="1981">No</cx:pt>
          <cx:pt idx="1982">No</cx:pt>
          <cx:pt idx="1983">No</cx:pt>
          <cx:pt idx="1984">No</cx:pt>
          <cx:pt idx="1985">No</cx:pt>
          <cx:pt idx="1986">No</cx:pt>
          <cx:pt idx="1987">No</cx:pt>
          <cx:pt idx="1988">No</cx:pt>
          <cx:pt idx="1989">No</cx:pt>
          <cx:pt idx="1990">No</cx:pt>
          <cx:pt idx="1991">No</cx:pt>
          <cx:pt idx="1992">No</cx:pt>
          <cx:pt idx="1993">No</cx:pt>
          <cx:pt idx="1994">No</cx:pt>
          <cx:pt idx="1995">No</cx:pt>
          <cx:pt idx="1996">No</cx:pt>
          <cx:pt idx="1997">No</cx:pt>
          <cx:pt idx="1998">No</cx:pt>
          <cx:pt idx="1999">No</cx:pt>
          <cx:pt idx="2000">No</cx:pt>
          <cx:pt idx="2001">No</cx:pt>
          <cx:pt idx="2002">No</cx:pt>
          <cx:pt idx="2003">No</cx:pt>
          <cx:pt idx="2004">No</cx:pt>
          <cx:pt idx="2005">No</cx:pt>
          <cx:pt idx="2006">No</cx:pt>
          <cx:pt idx="2007">No</cx:pt>
          <cx:pt idx="2008">No</cx:pt>
          <cx:pt idx="2009">No</cx:pt>
          <cx:pt idx="2010">No</cx:pt>
          <cx:pt idx="2011">No</cx:pt>
          <cx:pt idx="2012">No</cx:pt>
          <cx:pt idx="2013">No</cx:pt>
          <cx:pt idx="2014">No</cx:pt>
          <cx:pt idx="2015">No</cx:pt>
          <cx:pt idx="2016">No</cx:pt>
          <cx:pt idx="2017">No</cx:pt>
          <cx:pt idx="2018">No</cx:pt>
          <cx:pt idx="2019">No</cx:pt>
          <cx:pt idx="2020">No</cx:pt>
          <cx:pt idx="2021">No</cx:pt>
          <cx:pt idx="2022">No</cx:pt>
          <cx:pt idx="2023">No</cx:pt>
          <cx:pt idx="2024">No</cx:pt>
          <cx:pt idx="2025">No</cx:pt>
          <cx:pt idx="2026">No</cx:pt>
          <cx:pt idx="2027">No</cx:pt>
          <cx:pt idx="2028">No</cx:pt>
          <cx:pt idx="2029">No</cx:pt>
          <cx:pt idx="2030">No</cx:pt>
          <cx:pt idx="2031">No</cx:pt>
          <cx:pt idx="2032">No</cx:pt>
          <cx:pt idx="2033">No</cx:pt>
          <cx:pt idx="2034">No</cx:pt>
          <cx:pt idx="2035">No</cx:pt>
          <cx:pt idx="2036">No</cx:pt>
          <cx:pt idx="2037">No</cx:pt>
          <cx:pt idx="2038">No</cx:pt>
          <cx:pt idx="2039">No</cx:pt>
          <cx:pt idx="2040">No</cx:pt>
          <cx:pt idx="2041">No</cx:pt>
          <cx:pt idx="2042">No</cx:pt>
          <cx:pt idx="2043">No</cx:pt>
          <cx:pt idx="2044">No</cx:pt>
          <cx:pt idx="2045">No</cx:pt>
          <cx:pt idx="2046">No</cx:pt>
          <cx:pt idx="2047">No</cx:pt>
          <cx:pt idx="2048">No</cx:pt>
          <cx:pt idx="2049">No</cx:pt>
          <cx:pt idx="2050">No</cx:pt>
          <cx:pt idx="2051">No</cx:pt>
          <cx:pt idx="2052">No</cx:pt>
          <cx:pt idx="2053">No</cx:pt>
          <cx:pt idx="2054">No</cx:pt>
          <cx:pt idx="2055">No</cx:pt>
          <cx:pt idx="2056">No</cx:pt>
          <cx:pt idx="2057">No</cx:pt>
          <cx:pt idx="2058">No</cx:pt>
          <cx:pt idx="2059">No</cx:pt>
          <cx:pt idx="2060">No</cx:pt>
          <cx:pt idx="2061">No</cx:pt>
          <cx:pt idx="2062">No</cx:pt>
          <cx:pt idx="2063">No</cx:pt>
          <cx:pt idx="2064">No</cx:pt>
          <cx:pt idx="2065">No</cx:pt>
          <cx:pt idx="2066">No</cx:pt>
          <cx:pt idx="2067">No</cx:pt>
          <cx:pt idx="2068">No</cx:pt>
          <cx:pt idx="2069">No</cx:pt>
          <cx:pt idx="2070">No</cx:pt>
          <cx:pt idx="2071">No</cx:pt>
          <cx:pt idx="2072">No</cx:pt>
          <cx:pt idx="2073">No</cx:pt>
          <cx:pt idx="2074">No</cx:pt>
          <cx:pt idx="2075">No</cx:pt>
          <cx:pt idx="2076">No</cx:pt>
          <cx:pt idx="2077">No</cx:pt>
          <cx:pt idx="2078">No</cx:pt>
          <cx:pt idx="2079">No</cx:pt>
          <cx:pt idx="2080">No</cx:pt>
          <cx:pt idx="2081">No</cx:pt>
          <cx:pt idx="2082">No</cx:pt>
          <cx:pt idx="2083">No</cx:pt>
          <cx:pt idx="2084">No</cx:pt>
          <cx:pt idx="2085">No</cx:pt>
          <cx:pt idx="2086">No</cx:pt>
          <cx:pt idx="2087">No</cx:pt>
          <cx:pt idx="2088">No</cx:pt>
          <cx:pt idx="2089">No</cx:pt>
          <cx:pt idx="2090">No</cx:pt>
          <cx:pt idx="2091">No</cx:pt>
          <cx:pt idx="2092">No</cx:pt>
          <cx:pt idx="2093">No</cx:pt>
          <cx:pt idx="2094">No</cx:pt>
          <cx:pt idx="2095">No</cx:pt>
          <cx:pt idx="2096">No</cx:pt>
          <cx:pt idx="2097">No</cx:pt>
          <cx:pt idx="2098">No</cx:pt>
          <cx:pt idx="2099">No</cx:pt>
          <cx:pt idx="2100">No</cx:pt>
          <cx:pt idx="2101">No</cx:pt>
          <cx:pt idx="2102">No</cx:pt>
          <cx:pt idx="2103">No</cx:pt>
          <cx:pt idx="2104">No</cx:pt>
          <cx:pt idx="2105">No</cx:pt>
          <cx:pt idx="2106">No</cx:pt>
          <cx:pt idx="2107">No</cx:pt>
          <cx:pt idx="2108">No</cx:pt>
          <cx:pt idx="2109">No</cx:pt>
          <cx:pt idx="2110">No</cx:pt>
          <cx:pt idx="2111">No</cx:pt>
          <cx:pt idx="2112">No</cx:pt>
          <cx:pt idx="2113">No</cx:pt>
          <cx:pt idx="2114">No</cx:pt>
          <cx:pt idx="2115">No</cx:pt>
          <cx:pt idx="2116">No</cx:pt>
          <cx:pt idx="2117">No</cx:pt>
          <cx:pt idx="2118">No</cx:pt>
          <cx:pt idx="2119">No</cx:pt>
          <cx:pt idx="2120">No</cx:pt>
          <cx:pt idx="2121">No</cx:pt>
          <cx:pt idx="2122">No</cx:pt>
          <cx:pt idx="2123">No</cx:pt>
          <cx:pt idx="2124">No</cx:pt>
          <cx:pt idx="2125">No</cx:pt>
          <cx:pt idx="2126">No</cx:pt>
          <cx:pt idx="2127">No</cx:pt>
          <cx:pt idx="2128">No</cx:pt>
          <cx:pt idx="2129">No</cx:pt>
          <cx:pt idx="2130">No</cx:pt>
          <cx:pt idx="2131">No</cx:pt>
          <cx:pt idx="2132">No</cx:pt>
          <cx:pt idx="2133">No</cx:pt>
          <cx:pt idx="2134">No</cx:pt>
          <cx:pt idx="2135">No</cx:pt>
          <cx:pt idx="2136">No</cx:pt>
          <cx:pt idx="2137">No</cx:pt>
          <cx:pt idx="2138">No</cx:pt>
          <cx:pt idx="2139">No</cx:pt>
          <cx:pt idx="2140">No</cx:pt>
          <cx:pt idx="2141">No</cx:pt>
          <cx:pt idx="2142">No</cx:pt>
          <cx:pt idx="2143">No</cx:pt>
          <cx:pt idx="2144">No</cx:pt>
          <cx:pt idx="2145">No</cx:pt>
          <cx:pt idx="2146">No</cx:pt>
          <cx:pt idx="2147">No</cx:pt>
          <cx:pt idx="2148">No</cx:pt>
          <cx:pt idx="2149">No</cx:pt>
          <cx:pt idx="2150">No</cx:pt>
          <cx:pt idx="2151">No</cx:pt>
          <cx:pt idx="2152">No</cx:pt>
          <cx:pt idx="2153">No</cx:pt>
          <cx:pt idx="2154">No</cx:pt>
          <cx:pt idx="2155">No</cx:pt>
          <cx:pt idx="2156">No</cx:pt>
          <cx:pt idx="2157">No</cx:pt>
          <cx:pt idx="2158">No</cx:pt>
          <cx:pt idx="2159">No</cx:pt>
          <cx:pt idx="2160">No</cx:pt>
          <cx:pt idx="2161">No</cx:pt>
          <cx:pt idx="2162">No</cx:pt>
          <cx:pt idx="2163">No</cx:pt>
          <cx:pt idx="2164">No</cx:pt>
          <cx:pt idx="2165">No</cx:pt>
          <cx:pt idx="2166">No</cx:pt>
          <cx:pt idx="2167">No</cx:pt>
          <cx:pt idx="2168">No</cx:pt>
          <cx:pt idx="2169">No</cx:pt>
          <cx:pt idx="2170">No</cx:pt>
          <cx:pt idx="2171">No</cx:pt>
          <cx:pt idx="2172">No</cx:pt>
          <cx:pt idx="2173">No</cx:pt>
          <cx:pt idx="2174">No</cx:pt>
          <cx:pt idx="2175">No</cx:pt>
          <cx:pt idx="2176">No</cx:pt>
          <cx:pt idx="2177">No</cx:pt>
          <cx:pt idx="2178">No</cx:pt>
          <cx:pt idx="2179">No</cx:pt>
          <cx:pt idx="2180">No</cx:pt>
          <cx:pt idx="2181">No</cx:pt>
          <cx:pt idx="2182">No</cx:pt>
          <cx:pt idx="2183">No</cx:pt>
          <cx:pt idx="2184">No</cx:pt>
          <cx:pt idx="2185">No</cx:pt>
          <cx:pt idx="2186">No</cx:pt>
          <cx:pt idx="2187">No</cx:pt>
          <cx:pt idx="2188">No</cx:pt>
          <cx:pt idx="2189">No</cx:pt>
          <cx:pt idx="2190">No</cx:pt>
          <cx:pt idx="2191">No</cx:pt>
          <cx:pt idx="2192">No</cx:pt>
          <cx:pt idx="2193">No</cx:pt>
          <cx:pt idx="2194">No</cx:pt>
          <cx:pt idx="2195">No</cx:pt>
          <cx:pt idx="2196">No</cx:pt>
          <cx:pt idx="2197">No</cx:pt>
          <cx:pt idx="2198">No</cx:pt>
          <cx:pt idx="2199">No</cx:pt>
          <cx:pt idx="2200">No</cx:pt>
          <cx:pt idx="2201">No</cx:pt>
          <cx:pt idx="2202">No</cx:pt>
          <cx:pt idx="2203">No</cx:pt>
          <cx:pt idx="2204">No</cx:pt>
          <cx:pt idx="2205">No</cx:pt>
          <cx:pt idx="2206">No</cx:pt>
          <cx:pt idx="2207">No</cx:pt>
          <cx:pt idx="2208">No</cx:pt>
          <cx:pt idx="2209">No</cx:pt>
          <cx:pt idx="2210">No</cx:pt>
          <cx:pt idx="2211">No</cx:pt>
          <cx:pt idx="2212">No</cx:pt>
          <cx:pt idx="2213">No</cx:pt>
          <cx:pt idx="2214">No</cx:pt>
          <cx:pt idx="2215">No</cx:pt>
          <cx:pt idx="2216">No</cx:pt>
          <cx:pt idx="2217">No</cx:pt>
          <cx:pt idx="2218">No</cx:pt>
          <cx:pt idx="2219">No</cx:pt>
          <cx:pt idx="2220">No</cx:pt>
          <cx:pt idx="2221">No</cx:pt>
          <cx:pt idx="2222">No</cx:pt>
          <cx:pt idx="2223">No</cx:pt>
          <cx:pt idx="2224">No</cx:pt>
          <cx:pt idx="2225">No</cx:pt>
          <cx:pt idx="2226">No</cx:pt>
          <cx:pt idx="2227">No</cx:pt>
          <cx:pt idx="2228">No</cx:pt>
          <cx:pt idx="2229">No</cx:pt>
          <cx:pt idx="2230">No</cx:pt>
          <cx:pt idx="2231">No</cx:pt>
          <cx:pt idx="2232">No</cx:pt>
          <cx:pt idx="2233">No</cx:pt>
          <cx:pt idx="2234">No</cx:pt>
          <cx:pt idx="2235">No</cx:pt>
          <cx:pt idx="2236">No</cx:pt>
          <cx:pt idx="2237">No</cx:pt>
          <cx:pt idx="2238">No</cx:pt>
          <cx:pt idx="2239">No</cx:pt>
          <cx:pt idx="2240">No</cx:pt>
          <cx:pt idx="2241">No</cx:pt>
          <cx:pt idx="2242">No</cx:pt>
          <cx:pt idx="2243">No</cx:pt>
          <cx:pt idx="2244">No</cx:pt>
          <cx:pt idx="2245">No</cx:pt>
          <cx:pt idx="2246">No</cx:pt>
          <cx:pt idx="2247">No</cx:pt>
          <cx:pt idx="2248">No</cx:pt>
          <cx:pt idx="2249">No</cx:pt>
          <cx:pt idx="2250">No</cx:pt>
          <cx:pt idx="2251">No</cx:pt>
          <cx:pt idx="2252">No</cx:pt>
          <cx:pt idx="2253">No</cx:pt>
          <cx:pt idx="2254">No</cx:pt>
          <cx:pt idx="2255">No</cx:pt>
          <cx:pt idx="2256">No</cx:pt>
          <cx:pt idx="2257">No</cx:pt>
          <cx:pt idx="2258">No</cx:pt>
          <cx:pt idx="2259">No</cx:pt>
          <cx:pt idx="2260">No</cx:pt>
          <cx:pt idx="2261">No</cx:pt>
          <cx:pt idx="2262">No</cx:pt>
          <cx:pt idx="2263">No</cx:pt>
          <cx:pt idx="2264">No</cx:pt>
          <cx:pt idx="2265">No</cx:pt>
          <cx:pt idx="2266">No</cx:pt>
          <cx:pt idx="2267">No</cx:pt>
          <cx:pt idx="2268">No</cx:pt>
          <cx:pt idx="2269">No</cx:pt>
          <cx:pt idx="2270">No</cx:pt>
          <cx:pt idx="2271">No</cx:pt>
          <cx:pt idx="2272">No</cx:pt>
          <cx:pt idx="2273">No</cx:pt>
          <cx:pt idx="2274">No</cx:pt>
          <cx:pt idx="2275">No</cx:pt>
          <cx:pt idx="2276">No</cx:pt>
          <cx:pt idx="2277">No</cx:pt>
          <cx:pt idx="2278">No</cx:pt>
          <cx:pt idx="2279">No</cx:pt>
          <cx:pt idx="2280">No</cx:pt>
          <cx:pt idx="2281">No</cx:pt>
          <cx:pt idx="2282">No</cx:pt>
          <cx:pt idx="2283">No</cx:pt>
          <cx:pt idx="2284">No</cx:pt>
          <cx:pt idx="2285">No</cx:pt>
          <cx:pt idx="2286">No</cx:pt>
          <cx:pt idx="2287">No</cx:pt>
          <cx:pt idx="2288">No</cx:pt>
          <cx:pt idx="2289">No</cx:pt>
          <cx:pt idx="2290">No</cx:pt>
          <cx:pt idx="2291">No</cx:pt>
          <cx:pt idx="2292">No</cx:pt>
          <cx:pt idx="2293">No</cx:pt>
          <cx:pt idx="2294">No</cx:pt>
          <cx:pt idx="2295">No</cx:pt>
          <cx:pt idx="2296">No</cx:pt>
          <cx:pt idx="2297">No</cx:pt>
          <cx:pt idx="2298">No</cx:pt>
          <cx:pt idx="2299">No</cx:pt>
          <cx:pt idx="2300">No</cx:pt>
          <cx:pt idx="2301">No</cx:pt>
          <cx:pt idx="2302">No</cx:pt>
          <cx:pt idx="2303">No</cx:pt>
          <cx:pt idx="2304">No</cx:pt>
          <cx:pt idx="2305">No</cx:pt>
          <cx:pt idx="2306">No</cx:pt>
          <cx:pt idx="2307">No</cx:pt>
          <cx:pt idx="2308">No</cx:pt>
          <cx:pt idx="2309">No</cx:pt>
          <cx:pt idx="2310">No</cx:pt>
          <cx:pt idx="2311">No</cx:pt>
          <cx:pt idx="2312">No</cx:pt>
          <cx:pt idx="2313">No</cx:pt>
          <cx:pt idx="2314">No</cx:pt>
          <cx:pt idx="2315">No</cx:pt>
          <cx:pt idx="2316">No</cx:pt>
          <cx:pt idx="2317">No</cx:pt>
          <cx:pt idx="2318">No</cx:pt>
          <cx:pt idx="2319">No</cx:pt>
          <cx:pt idx="2320">No</cx:pt>
          <cx:pt idx="2321">No</cx:pt>
          <cx:pt idx="2322">No</cx:pt>
          <cx:pt idx="2323">No</cx:pt>
          <cx:pt idx="2324">No</cx:pt>
          <cx:pt idx="2325">No</cx:pt>
          <cx:pt idx="2326">No</cx:pt>
          <cx:pt idx="2327">No</cx:pt>
          <cx:pt idx="2328">No</cx:pt>
          <cx:pt idx="2329">No</cx:pt>
          <cx:pt idx="2330">No</cx:pt>
          <cx:pt idx="2331">No</cx:pt>
          <cx:pt idx="2332">No</cx:pt>
          <cx:pt idx="2333">No</cx:pt>
          <cx:pt idx="2334">No</cx:pt>
          <cx:pt idx="2335">No</cx:pt>
          <cx:pt idx="2336">No</cx:pt>
          <cx:pt idx="2337">No</cx:pt>
          <cx:pt idx="2338">No</cx:pt>
          <cx:pt idx="2339">No</cx:pt>
          <cx:pt idx="2340">No</cx:pt>
          <cx:pt idx="2341">No</cx:pt>
          <cx:pt idx="2342">No</cx:pt>
          <cx:pt idx="2343">No</cx:pt>
          <cx:pt idx="2344">No</cx:pt>
          <cx:pt idx="2345">No</cx:pt>
          <cx:pt idx="2346">No</cx:pt>
          <cx:pt idx="2347">No</cx:pt>
          <cx:pt idx="2348">No</cx:pt>
          <cx:pt idx="2349">No</cx:pt>
          <cx:pt idx="2350">No</cx:pt>
          <cx:pt idx="2351">No</cx:pt>
          <cx:pt idx="2352">No</cx:pt>
          <cx:pt idx="2353">No</cx:pt>
          <cx:pt idx="2354">No</cx:pt>
          <cx:pt idx="2355">No</cx:pt>
          <cx:pt idx="2356">No</cx:pt>
          <cx:pt idx="2357">No</cx:pt>
          <cx:pt idx="2358">No</cx:pt>
          <cx:pt idx="2359">No</cx:pt>
          <cx:pt idx="2360">No</cx:pt>
          <cx:pt idx="2361">No</cx:pt>
          <cx:pt idx="2362">No</cx:pt>
          <cx:pt idx="2363">No</cx:pt>
          <cx:pt idx="2364">No</cx:pt>
          <cx:pt idx="2365">No</cx:pt>
          <cx:pt idx="2366">No</cx:pt>
          <cx:pt idx="2367">No</cx:pt>
          <cx:pt idx="2368">No</cx:pt>
          <cx:pt idx="2369">No</cx:pt>
          <cx:pt idx="2370">No</cx:pt>
          <cx:pt idx="2371">No</cx:pt>
          <cx:pt idx="2372">No</cx:pt>
          <cx:pt idx="2373">No</cx:pt>
          <cx:pt idx="2374">No</cx:pt>
          <cx:pt idx="2375">No</cx:pt>
          <cx:pt idx="2376">No</cx:pt>
          <cx:pt idx="2377">No</cx:pt>
          <cx:pt idx="2378">No</cx:pt>
          <cx:pt idx="2379">No</cx:pt>
          <cx:pt idx="2380">No</cx:pt>
          <cx:pt idx="2381">No</cx:pt>
          <cx:pt idx="2382">No</cx:pt>
          <cx:pt idx="2383">No</cx:pt>
          <cx:pt idx="2384">No</cx:pt>
          <cx:pt idx="2385">No</cx:pt>
          <cx:pt idx="2386">No</cx:pt>
          <cx:pt idx="2387">No</cx:pt>
          <cx:pt idx="2388">No</cx:pt>
          <cx:pt idx="2389">No</cx:pt>
          <cx:pt idx="2390">No</cx:pt>
          <cx:pt idx="2391">No</cx:pt>
          <cx:pt idx="2392">No</cx:pt>
          <cx:pt idx="2393">No</cx:pt>
          <cx:pt idx="2394">No</cx:pt>
          <cx:pt idx="2395">No</cx:pt>
          <cx:pt idx="2396">No</cx:pt>
          <cx:pt idx="2397">No</cx:pt>
          <cx:pt idx="2398">No</cx:pt>
          <cx:pt idx="2399">No</cx:pt>
          <cx:pt idx="2400">No</cx:pt>
          <cx:pt idx="2401">No</cx:pt>
          <cx:pt idx="2402">No</cx:pt>
          <cx:pt idx="2403">No</cx:pt>
          <cx:pt idx="2404">No</cx:pt>
          <cx:pt idx="2405">No</cx:pt>
          <cx:pt idx="2406">No</cx:pt>
          <cx:pt idx="2407">No</cx:pt>
          <cx:pt idx="2408">No</cx:pt>
          <cx:pt idx="2409">No</cx:pt>
          <cx:pt idx="2410">No</cx:pt>
          <cx:pt idx="2411">No</cx:pt>
          <cx:pt idx="2412">No</cx:pt>
          <cx:pt idx="2413">No</cx:pt>
          <cx:pt idx="2414">No</cx:pt>
          <cx:pt idx="2415">No</cx:pt>
          <cx:pt idx="2416">No</cx:pt>
          <cx:pt idx="2417">No</cx:pt>
          <cx:pt idx="2418">No</cx:pt>
          <cx:pt idx="2419">No</cx:pt>
          <cx:pt idx="2420">No</cx:pt>
          <cx:pt idx="2421">No</cx:pt>
          <cx:pt idx="2422">No</cx:pt>
          <cx:pt idx="2423">No</cx:pt>
          <cx:pt idx="2424">No</cx:pt>
          <cx:pt idx="2425">No</cx:pt>
          <cx:pt idx="2426">No</cx:pt>
          <cx:pt idx="2427">No</cx:pt>
          <cx:pt idx="2428">No</cx:pt>
          <cx:pt idx="2429">No</cx:pt>
          <cx:pt idx="2430">No</cx:pt>
          <cx:pt idx="2431">No</cx:pt>
          <cx:pt idx="2432">No</cx:pt>
          <cx:pt idx="2433">No</cx:pt>
          <cx:pt idx="2434">No</cx:pt>
          <cx:pt idx="2435">No</cx:pt>
          <cx:pt idx="2436">No</cx:pt>
          <cx:pt idx="2437">No</cx:pt>
          <cx:pt idx="2438">No</cx:pt>
          <cx:pt idx="2439">No</cx:pt>
          <cx:pt idx="2440">No</cx:pt>
          <cx:pt idx="2441">No</cx:pt>
          <cx:pt idx="2442">No</cx:pt>
          <cx:pt idx="2443">No</cx:pt>
          <cx:pt idx="2444">No</cx:pt>
          <cx:pt idx="2445">No</cx:pt>
          <cx:pt idx="2446">No</cx:pt>
          <cx:pt idx="2447">No</cx:pt>
          <cx:pt idx="2448">No</cx:pt>
          <cx:pt idx="2449">No</cx:pt>
          <cx:pt idx="2450">No</cx:pt>
          <cx:pt idx="2451">No</cx:pt>
          <cx:pt idx="2452">No</cx:pt>
          <cx:pt idx="2453">No</cx:pt>
          <cx:pt idx="2454">No</cx:pt>
          <cx:pt idx="2455">No</cx:pt>
          <cx:pt idx="2456">No</cx:pt>
          <cx:pt idx="2457">No</cx:pt>
          <cx:pt idx="2458">No</cx:pt>
          <cx:pt idx="2459">No</cx:pt>
          <cx:pt idx="2460">No</cx:pt>
          <cx:pt idx="2461">No</cx:pt>
          <cx:pt idx="2462">No</cx:pt>
          <cx:pt idx="2463">No</cx:pt>
          <cx:pt idx="2464">No</cx:pt>
          <cx:pt idx="2465">No</cx:pt>
          <cx:pt idx="2466">No</cx:pt>
          <cx:pt idx="2467">No</cx:pt>
          <cx:pt idx="2468">No</cx:pt>
          <cx:pt idx="2469">No</cx:pt>
          <cx:pt idx="2470">No</cx:pt>
          <cx:pt idx="2471">No</cx:pt>
          <cx:pt idx="2472">No</cx:pt>
          <cx:pt idx="2473">No</cx:pt>
          <cx:pt idx="2474">No</cx:pt>
          <cx:pt idx="2475">No</cx:pt>
          <cx:pt idx="2476">No</cx:pt>
          <cx:pt idx="2477">No</cx:pt>
          <cx:pt idx="2478">No</cx:pt>
          <cx:pt idx="2479">No</cx:pt>
          <cx:pt idx="2480">No</cx:pt>
          <cx:pt idx="2481">No</cx:pt>
          <cx:pt idx="2482">No</cx:pt>
          <cx:pt idx="2483">No</cx:pt>
          <cx:pt idx="2484">No</cx:pt>
          <cx:pt idx="2485">No</cx:pt>
          <cx:pt idx="2486">No</cx:pt>
          <cx:pt idx="2487">No</cx:pt>
          <cx:pt idx="2488">No</cx:pt>
          <cx:pt idx="2489">No</cx:pt>
          <cx:pt idx="2490">No</cx:pt>
          <cx:pt idx="2491">No</cx:pt>
          <cx:pt idx="2492">No</cx:pt>
          <cx:pt idx="2493">No</cx:pt>
          <cx:pt idx="2494">No</cx:pt>
          <cx:pt idx="2495">No</cx:pt>
          <cx:pt idx="2496">No</cx:pt>
          <cx:pt idx="2497">No</cx:pt>
          <cx:pt idx="2498">No</cx:pt>
          <cx:pt idx="2499">No</cx:pt>
          <cx:pt idx="2500">No</cx:pt>
          <cx:pt idx="2501">No</cx:pt>
          <cx:pt idx="2502">No</cx:pt>
          <cx:pt idx="2503">No</cx:pt>
          <cx:pt idx="2504">No</cx:pt>
          <cx:pt idx="2505">No</cx:pt>
          <cx:pt idx="2506">No</cx:pt>
          <cx:pt idx="2507">No</cx:pt>
          <cx:pt idx="2508">No</cx:pt>
          <cx:pt idx="2509">No</cx:pt>
          <cx:pt idx="2510">No</cx:pt>
          <cx:pt idx="2511">No</cx:pt>
          <cx:pt idx="2512">No</cx:pt>
          <cx:pt idx="2513">No</cx:pt>
          <cx:pt idx="2514">No</cx:pt>
          <cx:pt idx="2515">No</cx:pt>
          <cx:pt idx="2516">No</cx:pt>
          <cx:pt idx="2517">No</cx:pt>
          <cx:pt idx="2518">No</cx:pt>
          <cx:pt idx="2519">No</cx:pt>
          <cx:pt idx="2520">No</cx:pt>
          <cx:pt idx="2521">No</cx:pt>
          <cx:pt idx="2522">No</cx:pt>
          <cx:pt idx="2523">No</cx:pt>
          <cx:pt idx="2524">No</cx:pt>
          <cx:pt idx="2525">No</cx:pt>
          <cx:pt idx="2526">No</cx:pt>
          <cx:pt idx="2527">No</cx:pt>
          <cx:pt idx="2528">No</cx:pt>
          <cx:pt idx="2529">No</cx:pt>
          <cx:pt idx="2530">No</cx:pt>
          <cx:pt idx="2531">No</cx:pt>
          <cx:pt idx="2532">No</cx:pt>
          <cx:pt idx="2533">No</cx:pt>
          <cx:pt idx="2534">No</cx:pt>
          <cx:pt idx="2535">No</cx:pt>
          <cx:pt idx="2536">No</cx:pt>
          <cx:pt idx="2537">No</cx:pt>
          <cx:pt idx="2538">No</cx:pt>
          <cx:pt idx="2539">No</cx:pt>
          <cx:pt idx="2540">No</cx:pt>
          <cx:pt idx="2541">No</cx:pt>
          <cx:pt idx="2542">No</cx:pt>
          <cx:pt idx="2543">No</cx:pt>
          <cx:pt idx="2544">No</cx:pt>
          <cx:pt idx="2545">No</cx:pt>
          <cx:pt idx="2546">No</cx:pt>
          <cx:pt idx="2547">No</cx:pt>
          <cx:pt idx="2548">No</cx:pt>
          <cx:pt idx="2549">No</cx:pt>
          <cx:pt idx="2550">No</cx:pt>
          <cx:pt idx="2551">No</cx:pt>
          <cx:pt idx="2552">No</cx:pt>
          <cx:pt idx="2553">No</cx:pt>
          <cx:pt idx="2554">No</cx:pt>
          <cx:pt idx="2555">No</cx:pt>
          <cx:pt idx="2556">No</cx:pt>
          <cx:pt idx="2557">No</cx:pt>
          <cx:pt idx="2558">No</cx:pt>
          <cx:pt idx="2559">No</cx:pt>
          <cx:pt idx="2560">No</cx:pt>
          <cx:pt idx="2561">No</cx:pt>
          <cx:pt idx="2562">No</cx:pt>
          <cx:pt idx="2563">No</cx:pt>
          <cx:pt idx="2564">No</cx:pt>
          <cx:pt idx="2565">No</cx:pt>
          <cx:pt idx="2566">No</cx:pt>
          <cx:pt idx="2567">No</cx:pt>
          <cx:pt idx="2568">No</cx:pt>
          <cx:pt idx="2569">No</cx:pt>
          <cx:pt idx="2570">No</cx:pt>
          <cx:pt idx="2571">No</cx:pt>
          <cx:pt idx="2572">No</cx:pt>
          <cx:pt idx="2573">No</cx:pt>
          <cx:pt idx="2574">No</cx:pt>
          <cx:pt idx="2575">No</cx:pt>
          <cx:pt idx="2576">No</cx:pt>
          <cx:pt idx="2577">No</cx:pt>
          <cx:pt idx="2578">No</cx:pt>
          <cx:pt idx="2579">No</cx:pt>
          <cx:pt idx="2580">No</cx:pt>
          <cx:pt idx="2581">No</cx:pt>
          <cx:pt idx="2582">No</cx:pt>
          <cx:pt idx="2583">No</cx:pt>
          <cx:pt idx="2584">No</cx:pt>
          <cx:pt idx="2585">No</cx:pt>
          <cx:pt idx="2586">No</cx:pt>
          <cx:pt idx="2587">No</cx:pt>
          <cx:pt idx="2588">No</cx:pt>
          <cx:pt idx="2589">No</cx:pt>
          <cx:pt idx="2590">No</cx:pt>
          <cx:pt idx="2591">No</cx:pt>
          <cx:pt idx="2592">No</cx:pt>
          <cx:pt idx="2593">No</cx:pt>
          <cx:pt idx="2594">No</cx:pt>
          <cx:pt idx="2595">No</cx:pt>
          <cx:pt idx="2596">No</cx:pt>
          <cx:pt idx="2597">No</cx:pt>
          <cx:pt idx="2598">No</cx:pt>
          <cx:pt idx="2599">No</cx:pt>
          <cx:pt idx="2600">No</cx:pt>
          <cx:pt idx="2601">No</cx:pt>
          <cx:pt idx="2602">No</cx:pt>
          <cx:pt idx="2603">No</cx:pt>
          <cx:pt idx="2604">No</cx:pt>
          <cx:pt idx="2605">No</cx:pt>
          <cx:pt idx="2606">No</cx:pt>
          <cx:pt idx="2607">No</cx:pt>
          <cx:pt idx="2608">No</cx:pt>
          <cx:pt idx="2609">No</cx:pt>
          <cx:pt idx="2610">No</cx:pt>
          <cx:pt idx="2611">No</cx:pt>
          <cx:pt idx="2612">No</cx:pt>
          <cx:pt idx="2613">No</cx:pt>
          <cx:pt idx="2614">No</cx:pt>
          <cx:pt idx="2615">No</cx:pt>
          <cx:pt idx="2616">No</cx:pt>
          <cx:pt idx="2617">No</cx:pt>
          <cx:pt idx="2618">No</cx:pt>
          <cx:pt idx="2619">No</cx:pt>
          <cx:pt idx="2620">No</cx:pt>
          <cx:pt idx="2621">No</cx:pt>
          <cx:pt idx="2622">No</cx:pt>
          <cx:pt idx="2623">No</cx:pt>
          <cx:pt idx="2624">No</cx:pt>
          <cx:pt idx="2625">No</cx:pt>
          <cx:pt idx="2626">No</cx:pt>
          <cx:pt idx="2627">No</cx:pt>
          <cx:pt idx="2628">No</cx:pt>
          <cx:pt idx="2629">No</cx:pt>
          <cx:pt idx="2630">No</cx:pt>
          <cx:pt idx="2631">No</cx:pt>
          <cx:pt idx="2632">No</cx:pt>
          <cx:pt idx="2633">No</cx:pt>
          <cx:pt idx="2634">No</cx:pt>
          <cx:pt idx="2635">No</cx:pt>
          <cx:pt idx="2636">No</cx:pt>
          <cx:pt idx="2637">No</cx:pt>
          <cx:pt idx="2638">No</cx:pt>
          <cx:pt idx="2639">No</cx:pt>
          <cx:pt idx="2640">No</cx:pt>
          <cx:pt idx="2641">No</cx:pt>
          <cx:pt idx="2642">No</cx:pt>
          <cx:pt idx="2643">No</cx:pt>
          <cx:pt idx="2644">No</cx:pt>
          <cx:pt idx="2645">No</cx:pt>
          <cx:pt idx="2646">No</cx:pt>
          <cx:pt idx="2647">No</cx:pt>
          <cx:pt idx="2648">No</cx:pt>
          <cx:pt idx="2649">No</cx:pt>
          <cx:pt idx="2650">No</cx:pt>
          <cx:pt idx="2651">No</cx:pt>
          <cx:pt idx="2652">No</cx:pt>
          <cx:pt idx="2653">No</cx:pt>
          <cx:pt idx="2654">No</cx:pt>
          <cx:pt idx="2655">No</cx:pt>
          <cx:pt idx="2656">No</cx:pt>
          <cx:pt idx="2657">No</cx:pt>
          <cx:pt idx="2658">No</cx:pt>
          <cx:pt idx="2659">No</cx:pt>
          <cx:pt idx="2660">No</cx:pt>
          <cx:pt idx="2661">No</cx:pt>
          <cx:pt idx="2662">No</cx:pt>
          <cx:pt idx="2663">No</cx:pt>
          <cx:pt idx="2664">No</cx:pt>
          <cx:pt idx="2665">No</cx:pt>
          <cx:pt idx="2666">No</cx:pt>
          <cx:pt idx="2667">No</cx:pt>
          <cx:pt idx="2668">No</cx:pt>
          <cx:pt idx="2669">No</cx:pt>
          <cx:pt idx="2670">No</cx:pt>
          <cx:pt idx="2671">No</cx:pt>
          <cx:pt idx="2672">No</cx:pt>
          <cx:pt idx="2673">No</cx:pt>
          <cx:pt idx="2674">No</cx:pt>
          <cx:pt idx="2675">No</cx:pt>
          <cx:pt idx="2676">No</cx:pt>
          <cx:pt idx="2677">No</cx:pt>
          <cx:pt idx="2678">No</cx:pt>
          <cx:pt idx="2679">No</cx:pt>
          <cx:pt idx="2680">No</cx:pt>
          <cx:pt idx="2681">No</cx:pt>
          <cx:pt idx="2682">No</cx:pt>
          <cx:pt idx="2683">No</cx:pt>
          <cx:pt idx="2684">No</cx:pt>
          <cx:pt idx="2685">No</cx:pt>
          <cx:pt idx="2686">No</cx:pt>
          <cx:pt idx="2687">No</cx:pt>
          <cx:pt idx="2688">No</cx:pt>
          <cx:pt idx="2689">No</cx:pt>
          <cx:pt idx="2690">No</cx:pt>
          <cx:pt idx="2691">No</cx:pt>
          <cx:pt idx="2692">No</cx:pt>
          <cx:pt idx="2693">No</cx:pt>
          <cx:pt idx="2694">No</cx:pt>
          <cx:pt idx="2695">No</cx:pt>
          <cx:pt idx="2696">No</cx:pt>
          <cx:pt idx="2697">No</cx:pt>
          <cx:pt idx="2698">No</cx:pt>
          <cx:pt idx="2699">No</cx:pt>
          <cx:pt idx="2700">No</cx:pt>
          <cx:pt idx="2701">No</cx:pt>
          <cx:pt idx="2702">No</cx:pt>
          <cx:pt idx="2703">No</cx:pt>
          <cx:pt idx="2704">No</cx:pt>
          <cx:pt idx="2705">No</cx:pt>
          <cx:pt idx="2706">No</cx:pt>
          <cx:pt idx="2707">No</cx:pt>
          <cx:pt idx="2708">No</cx:pt>
          <cx:pt idx="2709">No</cx:pt>
          <cx:pt idx="2710">No</cx:pt>
          <cx:pt idx="2711">No</cx:pt>
          <cx:pt idx="2712">No</cx:pt>
          <cx:pt idx="2713">No</cx:pt>
          <cx:pt idx="2714">No</cx:pt>
          <cx:pt idx="2715">No</cx:pt>
          <cx:pt idx="2716">No</cx:pt>
          <cx:pt idx="2717">No</cx:pt>
          <cx:pt idx="2718">No</cx:pt>
          <cx:pt idx="2719">No</cx:pt>
          <cx:pt idx="2720">No</cx:pt>
          <cx:pt idx="2721">No</cx:pt>
          <cx:pt idx="2722">No</cx:pt>
          <cx:pt idx="2723">No</cx:pt>
          <cx:pt idx="2724">No</cx:pt>
          <cx:pt idx="2725">No</cx:pt>
          <cx:pt idx="2726">No</cx:pt>
          <cx:pt idx="2727">No</cx:pt>
          <cx:pt idx="2728">No</cx:pt>
          <cx:pt idx="2729">No</cx:pt>
          <cx:pt idx="2730">No</cx:pt>
          <cx:pt idx="2731">No</cx:pt>
          <cx:pt idx="2732">No</cx:pt>
          <cx:pt idx="2733">No</cx:pt>
          <cx:pt idx="2734">No</cx:pt>
          <cx:pt idx="2735">No</cx:pt>
          <cx:pt idx="2736">No</cx:pt>
          <cx:pt idx="2737">No</cx:pt>
          <cx:pt idx="2738">No</cx:pt>
          <cx:pt idx="2739">No</cx:pt>
          <cx:pt idx="2740">No</cx:pt>
          <cx:pt idx="2741">No</cx:pt>
          <cx:pt idx="2742">No</cx:pt>
          <cx:pt idx="2743">No</cx:pt>
          <cx:pt idx="2744">No</cx:pt>
          <cx:pt idx="2745">No</cx:pt>
          <cx:pt idx="2746">No</cx:pt>
          <cx:pt idx="2747">No</cx:pt>
          <cx:pt idx="2748">No</cx:pt>
          <cx:pt idx="2749">No</cx:pt>
          <cx:pt idx="2750">No</cx:pt>
          <cx:pt idx="2751">No</cx:pt>
          <cx:pt idx="2752">No</cx:pt>
          <cx:pt idx="2753">No</cx:pt>
          <cx:pt idx="2754">No</cx:pt>
          <cx:pt idx="2755">No</cx:pt>
          <cx:pt idx="2756">No</cx:pt>
          <cx:pt idx="2757">No</cx:pt>
          <cx:pt idx="2758">No</cx:pt>
          <cx:pt idx="2759">No</cx:pt>
          <cx:pt idx="2760">No</cx:pt>
          <cx:pt idx="2761">No</cx:pt>
          <cx:pt idx="2762">No</cx:pt>
          <cx:pt idx="2763">No</cx:pt>
          <cx:pt idx="2764">No</cx:pt>
          <cx:pt idx="2765">No</cx:pt>
          <cx:pt idx="2766">No</cx:pt>
          <cx:pt idx="2767">No</cx:pt>
          <cx:pt idx="2768">No</cx:pt>
          <cx:pt idx="2769">No</cx:pt>
          <cx:pt idx="2770">No</cx:pt>
          <cx:pt idx="2771">No</cx:pt>
          <cx:pt idx="2772">No</cx:pt>
          <cx:pt idx="2773">No</cx:pt>
          <cx:pt idx="2774">No</cx:pt>
          <cx:pt idx="2775">No</cx:pt>
          <cx:pt idx="2776">No</cx:pt>
          <cx:pt idx="2777">No</cx:pt>
          <cx:pt idx="2778">No</cx:pt>
          <cx:pt idx="2779">No</cx:pt>
          <cx:pt idx="2780">No</cx:pt>
          <cx:pt idx="2781">No</cx:pt>
          <cx:pt idx="2782">No</cx:pt>
          <cx:pt idx="2783">No</cx:pt>
          <cx:pt idx="2784">No</cx:pt>
          <cx:pt idx="2785">No</cx:pt>
          <cx:pt idx="2786">No</cx:pt>
          <cx:pt idx="2787">No</cx:pt>
          <cx:pt idx="2788">No</cx:pt>
          <cx:pt idx="2789">No</cx:pt>
          <cx:pt idx="2790">No</cx:pt>
          <cx:pt idx="2791">No</cx:pt>
          <cx:pt idx="2792">No</cx:pt>
          <cx:pt idx="2793">No</cx:pt>
          <cx:pt idx="2794">No</cx:pt>
          <cx:pt idx="2795">No</cx:pt>
          <cx:pt idx="2796">No</cx:pt>
          <cx:pt idx="2797">No</cx:pt>
          <cx:pt idx="2798">No</cx:pt>
          <cx:pt idx="2799">No</cx:pt>
          <cx:pt idx="2800">No</cx:pt>
          <cx:pt idx="2801">No</cx:pt>
          <cx:pt idx="2802">No</cx:pt>
          <cx:pt idx="2803">No</cx:pt>
          <cx:pt idx="2804">No</cx:pt>
          <cx:pt idx="2805">No</cx:pt>
          <cx:pt idx="2806">No</cx:pt>
          <cx:pt idx="2807">No</cx:pt>
          <cx:pt idx="2808">No</cx:pt>
          <cx:pt idx="2809">No</cx:pt>
          <cx:pt idx="2810">No</cx:pt>
          <cx:pt idx="2811">No</cx:pt>
          <cx:pt idx="2812">No</cx:pt>
          <cx:pt idx="2813">No</cx:pt>
          <cx:pt idx="2814">No</cx:pt>
          <cx:pt idx="2815">No</cx:pt>
          <cx:pt idx="2816">No</cx:pt>
          <cx:pt idx="2817">No</cx:pt>
          <cx:pt idx="2818">No</cx:pt>
          <cx:pt idx="2819">No</cx:pt>
          <cx:pt idx="2820">No</cx:pt>
          <cx:pt idx="2821">No</cx:pt>
          <cx:pt idx="2822">No</cx:pt>
          <cx:pt idx="2823">No</cx:pt>
          <cx:pt idx="2824">No</cx:pt>
          <cx:pt idx="2825">No</cx:pt>
          <cx:pt idx="2826">No</cx:pt>
          <cx:pt idx="2827">No</cx:pt>
          <cx:pt idx="2828">No</cx:pt>
          <cx:pt idx="2829">No</cx:pt>
          <cx:pt idx="2830">No</cx:pt>
          <cx:pt idx="2831">No</cx:pt>
          <cx:pt idx="2832">No</cx:pt>
          <cx:pt idx="2833">No</cx:pt>
          <cx:pt idx="2834">No</cx:pt>
          <cx:pt idx="2835">No</cx:pt>
          <cx:pt idx="2836">No</cx:pt>
          <cx:pt idx="2837">No</cx:pt>
          <cx:pt idx="2838">No</cx:pt>
          <cx:pt idx="2839">No</cx:pt>
          <cx:pt idx="2840">No</cx:pt>
          <cx:pt idx="2841">No</cx:pt>
          <cx:pt idx="2842">No</cx:pt>
          <cx:pt idx="2843">No</cx:pt>
          <cx:pt idx="2844">No</cx:pt>
          <cx:pt idx="2845">No</cx:pt>
          <cx:pt idx="2846">No</cx:pt>
          <cx:pt idx="2847">No</cx:pt>
          <cx:pt idx="2848">No</cx:pt>
          <cx:pt idx="2849">No</cx:pt>
          <cx:pt idx="2850">No</cx:pt>
          <cx:pt idx="2851">No</cx:pt>
          <cx:pt idx="2852">No</cx:pt>
          <cx:pt idx="2853">No</cx:pt>
          <cx:pt idx="2854">No</cx:pt>
          <cx:pt idx="2855">No</cx:pt>
          <cx:pt idx="2856">No</cx:pt>
          <cx:pt idx="2857">No</cx:pt>
          <cx:pt idx="2858">No</cx:pt>
          <cx:pt idx="2859">No</cx:pt>
          <cx:pt idx="2860">No</cx:pt>
          <cx:pt idx="2861">No</cx:pt>
          <cx:pt idx="2862">No</cx:pt>
          <cx:pt idx="2863">No</cx:pt>
          <cx:pt idx="2864">No</cx:pt>
          <cx:pt idx="2865">No</cx:pt>
          <cx:pt idx="2866">No</cx:pt>
          <cx:pt idx="2867">No</cx:pt>
          <cx:pt idx="2868">No</cx:pt>
          <cx:pt idx="2869">No</cx:pt>
          <cx:pt idx="2870">No</cx:pt>
          <cx:pt idx="2871">No</cx:pt>
          <cx:pt idx="2872">No</cx:pt>
          <cx:pt idx="2873">No</cx:pt>
          <cx:pt idx="2874">No</cx:pt>
          <cx:pt idx="2875">No</cx:pt>
          <cx:pt idx="2876">No</cx:pt>
          <cx:pt idx="2877">No</cx:pt>
          <cx:pt idx="2878">No</cx:pt>
          <cx:pt idx="2879">No</cx:pt>
          <cx:pt idx="2880">No</cx:pt>
          <cx:pt idx="2881">No</cx:pt>
          <cx:pt idx="2882">No</cx:pt>
          <cx:pt idx="2883">No</cx:pt>
          <cx:pt idx="2884">No</cx:pt>
          <cx:pt idx="2885">No</cx:pt>
          <cx:pt idx="2886">No</cx:pt>
          <cx:pt idx="2887">No</cx:pt>
          <cx:pt idx="2888">No</cx:pt>
          <cx:pt idx="2889">No</cx:pt>
          <cx:pt idx="2890">No</cx:pt>
          <cx:pt idx="2891">No</cx:pt>
          <cx:pt idx="2892">No</cx:pt>
          <cx:pt idx="2893">No</cx:pt>
          <cx:pt idx="2894">No</cx:pt>
          <cx:pt idx="2895">No</cx:pt>
          <cx:pt idx="2896">No</cx:pt>
          <cx:pt idx="2897">No</cx:pt>
          <cx:pt idx="2898">No</cx:pt>
          <cx:pt idx="2899">No</cx:pt>
          <cx:pt idx="2900">No</cx:pt>
          <cx:pt idx="2901">No</cx:pt>
          <cx:pt idx="2902">No</cx:pt>
          <cx:pt idx="2903">No</cx:pt>
          <cx:pt idx="2904">No</cx:pt>
          <cx:pt idx="2905">No</cx:pt>
          <cx:pt idx="2906">No</cx:pt>
          <cx:pt idx="2907">No</cx:pt>
          <cx:pt idx="2908">No</cx:pt>
          <cx:pt idx="2909">No</cx:pt>
          <cx:pt idx="2910">No</cx:pt>
          <cx:pt idx="2911">No</cx:pt>
          <cx:pt idx="2912">No</cx:pt>
          <cx:pt idx="2913">No</cx:pt>
          <cx:pt idx="2914">No</cx:pt>
          <cx:pt idx="2915">No</cx:pt>
          <cx:pt idx="2916">No</cx:pt>
          <cx:pt idx="2917">No</cx:pt>
          <cx:pt idx="2918">No</cx:pt>
          <cx:pt idx="2919">No</cx:pt>
          <cx:pt idx="2920">No</cx:pt>
          <cx:pt idx="2921">No</cx:pt>
          <cx:pt idx="2922">No</cx:pt>
          <cx:pt idx="2923">No</cx:pt>
          <cx:pt idx="2924">No</cx:pt>
          <cx:pt idx="2925">No</cx:pt>
          <cx:pt idx="2926">No</cx:pt>
          <cx:pt idx="2927">No</cx:pt>
          <cx:pt idx="2928">No</cx:pt>
          <cx:pt idx="2929">No</cx:pt>
          <cx:pt idx="2930">No</cx:pt>
          <cx:pt idx="2931">No</cx:pt>
          <cx:pt idx="2932">No</cx:pt>
          <cx:pt idx="2933">No</cx:pt>
          <cx:pt idx="2934">No</cx:pt>
          <cx:pt idx="2935">No</cx:pt>
          <cx:pt idx="2936">No</cx:pt>
          <cx:pt idx="2937">No</cx:pt>
          <cx:pt idx="2938">No</cx:pt>
          <cx:pt idx="2939">No</cx:pt>
          <cx:pt idx="2940">No</cx:pt>
          <cx:pt idx="2941">No</cx:pt>
          <cx:pt idx="2942">No</cx:pt>
          <cx:pt idx="2943">No</cx:pt>
          <cx:pt idx="2944">No</cx:pt>
          <cx:pt idx="2945">No</cx:pt>
          <cx:pt idx="2946">No</cx:pt>
          <cx:pt idx="2947">No</cx:pt>
          <cx:pt idx="2948">No</cx:pt>
          <cx:pt idx="2949">No</cx:pt>
          <cx:pt idx="2950">No</cx:pt>
          <cx:pt idx="2951">No</cx:pt>
          <cx:pt idx="2952">No</cx:pt>
          <cx:pt idx="2953">No</cx:pt>
          <cx:pt idx="2954">No</cx:pt>
          <cx:pt idx="2955">No</cx:pt>
          <cx:pt idx="2956">No</cx:pt>
          <cx:pt idx="2957">No</cx:pt>
          <cx:pt idx="2958">No</cx:pt>
          <cx:pt idx="2959">No</cx:pt>
          <cx:pt idx="2960">No</cx:pt>
          <cx:pt idx="2961">No</cx:pt>
          <cx:pt idx="2962">No</cx:pt>
          <cx:pt idx="2963">No</cx:pt>
          <cx:pt idx="2964">No</cx:pt>
          <cx:pt idx="2965">No</cx:pt>
          <cx:pt idx="2966">No</cx:pt>
          <cx:pt idx="2967">No</cx:pt>
          <cx:pt idx="2968">No</cx:pt>
          <cx:pt idx="2969">No</cx:pt>
          <cx:pt idx="2970">No</cx:pt>
          <cx:pt idx="2971">No</cx:pt>
          <cx:pt idx="2972">No</cx:pt>
          <cx:pt idx="2973">No</cx:pt>
          <cx:pt idx="2974">No</cx:pt>
          <cx:pt idx="2975">No</cx:pt>
          <cx:pt idx="2976">No</cx:pt>
          <cx:pt idx="2977">No</cx:pt>
          <cx:pt idx="2978">No</cx:pt>
          <cx:pt idx="2979">No</cx:pt>
          <cx:pt idx="2980">No</cx:pt>
          <cx:pt idx="2981">No</cx:pt>
          <cx:pt idx="2982">No</cx:pt>
          <cx:pt idx="2983">No</cx:pt>
          <cx:pt idx="2984">No</cx:pt>
          <cx:pt idx="2985">No</cx:pt>
          <cx:pt idx="2986">No</cx:pt>
          <cx:pt idx="2987">No</cx:pt>
          <cx:pt idx="2988">No</cx:pt>
          <cx:pt idx="2989">No</cx:pt>
          <cx:pt idx="2990">No</cx:pt>
          <cx:pt idx="2991">No</cx:pt>
          <cx:pt idx="2992">No</cx:pt>
          <cx:pt idx="2993">No</cx:pt>
          <cx:pt idx="2994">No</cx:pt>
          <cx:pt idx="2995">No</cx:pt>
          <cx:pt idx="2996">No</cx:pt>
          <cx:pt idx="2997">No</cx:pt>
          <cx:pt idx="2998">No</cx:pt>
          <cx:pt idx="2999">No</cx:pt>
          <cx:pt idx="3000">No</cx:pt>
          <cx:pt idx="3001">No</cx:pt>
          <cx:pt idx="3002">No</cx:pt>
          <cx:pt idx="3003">No</cx:pt>
          <cx:pt idx="3004">No</cx:pt>
          <cx:pt idx="3005">No</cx:pt>
          <cx:pt idx="3006">No</cx:pt>
          <cx:pt idx="3007">No</cx:pt>
          <cx:pt idx="3008">No</cx:pt>
          <cx:pt idx="3009">No</cx:pt>
          <cx:pt idx="3010">No</cx:pt>
          <cx:pt idx="3011">No</cx:pt>
          <cx:pt idx="3012">No</cx:pt>
          <cx:pt idx="3013">No</cx:pt>
          <cx:pt idx="3014">No</cx:pt>
          <cx:pt idx="3015">No</cx:pt>
          <cx:pt idx="3016">No</cx:pt>
          <cx:pt idx="3017">No</cx:pt>
          <cx:pt idx="3018">No</cx:pt>
          <cx:pt idx="3019">No</cx:pt>
          <cx:pt idx="3020">No</cx:pt>
          <cx:pt idx="3021">No</cx:pt>
          <cx:pt idx="3022">No</cx:pt>
          <cx:pt idx="3023">No</cx:pt>
          <cx:pt idx="3024">No</cx:pt>
          <cx:pt idx="3025">No</cx:pt>
          <cx:pt idx="3026">No</cx:pt>
          <cx:pt idx="3027">No</cx:pt>
          <cx:pt idx="3028">No</cx:pt>
          <cx:pt idx="3029">No</cx:pt>
          <cx:pt idx="3030">No</cx:pt>
          <cx:pt idx="3031">No</cx:pt>
          <cx:pt idx="3032">No</cx:pt>
          <cx:pt idx="3033">No</cx:pt>
          <cx:pt idx="3034">No</cx:pt>
          <cx:pt idx="3035">No</cx:pt>
          <cx:pt idx="3036">No</cx:pt>
          <cx:pt idx="3037">No</cx:pt>
          <cx:pt idx="3038">No</cx:pt>
          <cx:pt idx="3039">No</cx:pt>
          <cx:pt idx="3040">No</cx:pt>
          <cx:pt idx="3041">No</cx:pt>
          <cx:pt idx="3042">No</cx:pt>
          <cx:pt idx="3043">No</cx:pt>
          <cx:pt idx="3044">No</cx:pt>
          <cx:pt idx="3045">No</cx:pt>
          <cx:pt idx="3046">No</cx:pt>
          <cx:pt idx="3047">No</cx:pt>
          <cx:pt idx="3048">No</cx:pt>
          <cx:pt idx="3049">No</cx:pt>
          <cx:pt idx="3050">No</cx:pt>
          <cx:pt idx="3051">No</cx:pt>
          <cx:pt idx="3052">No</cx:pt>
          <cx:pt idx="3053">No</cx:pt>
          <cx:pt idx="3054">No</cx:pt>
          <cx:pt idx="3055">No</cx:pt>
          <cx:pt idx="3056">No</cx:pt>
          <cx:pt idx="3057">No</cx:pt>
          <cx:pt idx="3058">No</cx:pt>
          <cx:pt idx="3059">No</cx:pt>
          <cx:pt idx="3060">No</cx:pt>
          <cx:pt idx="3061">No</cx:pt>
          <cx:pt idx="3062">No</cx:pt>
          <cx:pt idx="3063">No</cx:pt>
          <cx:pt idx="3064">No</cx:pt>
          <cx:pt idx="3065">No</cx:pt>
          <cx:pt idx="3066">No</cx:pt>
          <cx:pt idx="3067">No</cx:pt>
          <cx:pt idx="3068">No</cx:pt>
          <cx:pt idx="3069">No</cx:pt>
          <cx:pt idx="3070">No</cx:pt>
          <cx:pt idx="3071">No</cx:pt>
          <cx:pt idx="3072">No</cx:pt>
          <cx:pt idx="3073">No</cx:pt>
          <cx:pt idx="3074">No</cx:pt>
          <cx:pt idx="3075">No</cx:pt>
          <cx:pt idx="3076">No</cx:pt>
          <cx:pt idx="3077">No</cx:pt>
          <cx:pt idx="3078">No</cx:pt>
          <cx:pt idx="3079">No</cx:pt>
          <cx:pt idx="3080">No</cx:pt>
          <cx:pt idx="3081">No</cx:pt>
          <cx:pt idx="3082">No</cx:pt>
          <cx:pt idx="3083">No</cx:pt>
          <cx:pt idx="3084">No</cx:pt>
          <cx:pt idx="3085">No</cx:pt>
          <cx:pt idx="3086">No</cx:pt>
          <cx:pt idx="3087">No</cx:pt>
          <cx:pt idx="3088">No</cx:pt>
          <cx:pt idx="3089">No</cx:pt>
          <cx:pt idx="3090">No</cx:pt>
          <cx:pt idx="3091">No</cx:pt>
          <cx:pt idx="3092">No</cx:pt>
          <cx:pt idx="3093">No</cx:pt>
          <cx:pt idx="3094">No</cx:pt>
          <cx:pt idx="3095">No</cx:pt>
          <cx:pt idx="3096">No</cx:pt>
          <cx:pt idx="3097">No</cx:pt>
          <cx:pt idx="3098">No</cx:pt>
          <cx:pt idx="3099">No</cx:pt>
          <cx:pt idx="3100">No</cx:pt>
          <cx:pt idx="3101">No</cx:pt>
          <cx:pt idx="3102">No</cx:pt>
          <cx:pt idx="3103">No</cx:pt>
          <cx:pt idx="3104">No</cx:pt>
          <cx:pt idx="3105">No</cx:pt>
          <cx:pt idx="3106">No</cx:pt>
          <cx:pt idx="3107">No</cx:pt>
          <cx:pt idx="3108">No</cx:pt>
          <cx:pt idx="3109">No</cx:pt>
          <cx:pt idx="3110">No</cx:pt>
          <cx:pt idx="3111">No</cx:pt>
          <cx:pt idx="3112">No</cx:pt>
          <cx:pt idx="3113">No</cx:pt>
          <cx:pt idx="3114">No</cx:pt>
          <cx:pt idx="3115">No</cx:pt>
          <cx:pt idx="3116">No</cx:pt>
          <cx:pt idx="3117">No</cx:pt>
          <cx:pt idx="3118">No</cx:pt>
          <cx:pt idx="3119">No</cx:pt>
          <cx:pt idx="3120">No</cx:pt>
          <cx:pt idx="3121">No</cx:pt>
          <cx:pt idx="3122">No</cx:pt>
          <cx:pt idx="3123">No</cx:pt>
          <cx:pt idx="3124">No</cx:pt>
          <cx:pt idx="3125">No</cx:pt>
          <cx:pt idx="3126">No</cx:pt>
          <cx:pt idx="3127">No</cx:pt>
          <cx:pt idx="3128">No</cx:pt>
          <cx:pt idx="3129">No</cx:pt>
          <cx:pt idx="3130">No</cx:pt>
          <cx:pt idx="3131">No</cx:pt>
          <cx:pt idx="3132">No</cx:pt>
          <cx:pt idx="3133">No</cx:pt>
          <cx:pt idx="3134">No</cx:pt>
          <cx:pt idx="3135">No</cx:pt>
          <cx:pt idx="3136">No</cx:pt>
          <cx:pt idx="3137">No</cx:pt>
          <cx:pt idx="3138">No</cx:pt>
          <cx:pt idx="3139">No</cx:pt>
          <cx:pt idx="3140">No</cx:pt>
          <cx:pt idx="3141">No</cx:pt>
          <cx:pt idx="3142">No</cx:pt>
          <cx:pt idx="3143">No</cx:pt>
          <cx:pt idx="3144">No</cx:pt>
          <cx:pt idx="3145">No</cx:pt>
          <cx:pt idx="3146">No</cx:pt>
          <cx:pt idx="3147">No</cx:pt>
          <cx:pt idx="3148">No</cx:pt>
          <cx:pt idx="3149">No</cx:pt>
          <cx:pt idx="3150">No</cx:pt>
          <cx:pt idx="3151">No</cx:pt>
          <cx:pt idx="3152">No</cx:pt>
          <cx:pt idx="3153">No</cx:pt>
          <cx:pt idx="3154">No</cx:pt>
          <cx:pt idx="3155">No</cx:pt>
          <cx:pt idx="3156">No</cx:pt>
          <cx:pt idx="3157">No</cx:pt>
          <cx:pt idx="3158">No</cx:pt>
          <cx:pt idx="3159">No</cx:pt>
          <cx:pt idx="3160">No</cx:pt>
          <cx:pt idx="3161">No</cx:pt>
          <cx:pt idx="3162">No</cx:pt>
          <cx:pt idx="3163">No</cx:pt>
          <cx:pt idx="3164">No</cx:pt>
          <cx:pt idx="3165">No</cx:pt>
          <cx:pt idx="3166">No</cx:pt>
          <cx:pt idx="3167">No</cx:pt>
          <cx:pt idx="3168">No</cx:pt>
          <cx:pt idx="3169">No</cx:pt>
          <cx:pt idx="3170">No</cx:pt>
          <cx:pt idx="3171">No</cx:pt>
          <cx:pt idx="3172">No</cx:pt>
          <cx:pt idx="3173">No</cx:pt>
          <cx:pt idx="3174">No</cx:pt>
          <cx:pt idx="3175">No</cx:pt>
          <cx:pt idx="3176">No</cx:pt>
          <cx:pt idx="3177">No</cx:pt>
          <cx:pt idx="3178">No</cx:pt>
          <cx:pt idx="3179">No</cx:pt>
          <cx:pt idx="3180">No</cx:pt>
          <cx:pt idx="3181">No</cx:pt>
          <cx:pt idx="3182">No</cx:pt>
          <cx:pt idx="3183">No</cx:pt>
          <cx:pt idx="3184">No</cx:pt>
          <cx:pt idx="3185">No</cx:pt>
          <cx:pt idx="3186">No</cx:pt>
          <cx:pt idx="3187">No</cx:pt>
          <cx:pt idx="3188">No</cx:pt>
          <cx:pt idx="3189">No</cx:pt>
          <cx:pt idx="3190">No</cx:pt>
          <cx:pt idx="3191">No</cx:pt>
          <cx:pt idx="3192">No</cx:pt>
          <cx:pt idx="3193">No</cx:pt>
          <cx:pt idx="3194">No</cx:pt>
          <cx:pt idx="3195">No</cx:pt>
          <cx:pt idx="3196">No</cx:pt>
          <cx:pt idx="3197">No</cx:pt>
          <cx:pt idx="3198">No</cx:pt>
          <cx:pt idx="3199">No</cx:pt>
          <cx:pt idx="3200">No</cx:pt>
          <cx:pt idx="3201">No</cx:pt>
          <cx:pt idx="3202">No</cx:pt>
          <cx:pt idx="3203">No</cx:pt>
          <cx:pt idx="3204">No</cx:pt>
          <cx:pt idx="3205">No</cx:pt>
          <cx:pt idx="3206">No</cx:pt>
          <cx:pt idx="3207">No</cx:pt>
          <cx:pt idx="3208">No</cx:pt>
          <cx:pt idx="3209">No</cx:pt>
          <cx:pt idx="3210">No</cx:pt>
          <cx:pt idx="3211">No</cx:pt>
          <cx:pt idx="3212">No</cx:pt>
          <cx:pt idx="3213">No</cx:pt>
          <cx:pt idx="3214">No</cx:pt>
          <cx:pt idx="3215">No</cx:pt>
          <cx:pt idx="3216">No</cx:pt>
          <cx:pt idx="3217">No</cx:pt>
          <cx:pt idx="3218">No</cx:pt>
          <cx:pt idx="3219">No</cx:pt>
          <cx:pt idx="3220">No</cx:pt>
          <cx:pt idx="3221">No</cx:pt>
          <cx:pt idx="3222">No</cx:pt>
          <cx:pt idx="3223">No</cx:pt>
          <cx:pt idx="3224">No</cx:pt>
          <cx:pt idx="3225">No</cx:pt>
          <cx:pt idx="3226">No</cx:pt>
          <cx:pt idx="3227">No</cx:pt>
          <cx:pt idx="3228">No</cx:pt>
          <cx:pt idx="3229">No</cx:pt>
          <cx:pt idx="3230">No</cx:pt>
          <cx:pt idx="3231">No</cx:pt>
          <cx:pt idx="3232">No</cx:pt>
          <cx:pt idx="3233">No</cx:pt>
          <cx:pt idx="3234">No</cx:pt>
          <cx:pt idx="3235">No</cx:pt>
          <cx:pt idx="3236">No</cx:pt>
          <cx:pt idx="3237">No</cx:pt>
          <cx:pt idx="3238">No</cx:pt>
          <cx:pt idx="3239">No</cx:pt>
          <cx:pt idx="3240">No</cx:pt>
          <cx:pt idx="3241">No</cx:pt>
          <cx:pt idx="3242">No</cx:pt>
          <cx:pt idx="3243">No</cx:pt>
          <cx:pt idx="3244">No</cx:pt>
          <cx:pt idx="3245">No</cx:pt>
          <cx:pt idx="3246">No</cx:pt>
          <cx:pt idx="3247">No</cx:pt>
          <cx:pt idx="3248">No</cx:pt>
          <cx:pt idx="3249">No</cx:pt>
          <cx:pt idx="3250">No</cx:pt>
          <cx:pt idx="3251">No</cx:pt>
          <cx:pt idx="3252">No</cx:pt>
          <cx:pt idx="3253">No</cx:pt>
          <cx:pt idx="3254">No</cx:pt>
          <cx:pt idx="3255">No</cx:pt>
          <cx:pt idx="3256">No</cx:pt>
          <cx:pt idx="3257">No</cx:pt>
          <cx:pt idx="3258">No</cx:pt>
          <cx:pt idx="3259">No</cx:pt>
          <cx:pt idx="3260">No</cx:pt>
          <cx:pt idx="3261">No</cx:pt>
          <cx:pt idx="3262">No</cx:pt>
          <cx:pt idx="3263">No</cx:pt>
          <cx:pt idx="3264">No</cx:pt>
          <cx:pt idx="3265">No</cx:pt>
          <cx:pt idx="3266">No</cx:pt>
          <cx:pt idx="3267">No</cx:pt>
          <cx:pt idx="3268">No</cx:pt>
          <cx:pt idx="3269">No</cx:pt>
          <cx:pt idx="3270">No</cx:pt>
          <cx:pt idx="3271">No</cx:pt>
          <cx:pt idx="3272">No</cx:pt>
          <cx:pt idx="3273">No</cx:pt>
          <cx:pt idx="3274">No</cx:pt>
          <cx:pt idx="3275">No</cx:pt>
          <cx:pt idx="3276">No</cx:pt>
          <cx:pt idx="3277">No</cx:pt>
          <cx:pt idx="3278">No</cx:pt>
          <cx:pt idx="3279">No</cx:pt>
          <cx:pt idx="3280">No</cx:pt>
          <cx:pt idx="3281">No</cx:pt>
          <cx:pt idx="3282">No</cx:pt>
          <cx:pt idx="3283">No</cx:pt>
          <cx:pt idx="3284">No</cx:pt>
          <cx:pt idx="3285">No</cx:pt>
          <cx:pt idx="3286">No</cx:pt>
          <cx:pt idx="3287">No</cx:pt>
          <cx:pt idx="3288">No</cx:pt>
          <cx:pt idx="3289">No</cx:pt>
          <cx:pt idx="3290">No</cx:pt>
          <cx:pt idx="3291">No</cx:pt>
          <cx:pt idx="3292">No</cx:pt>
          <cx:pt idx="3293">No</cx:pt>
          <cx:pt idx="3294">No</cx:pt>
          <cx:pt idx="3295">No</cx:pt>
          <cx:pt idx="3296">No</cx:pt>
          <cx:pt idx="3297">No</cx:pt>
          <cx:pt idx="3298">No</cx:pt>
          <cx:pt idx="3299">No</cx:pt>
          <cx:pt idx="3300">No</cx:pt>
          <cx:pt idx="3301">No</cx:pt>
          <cx:pt idx="3302">No</cx:pt>
          <cx:pt idx="3303">No</cx:pt>
          <cx:pt idx="3304">No</cx:pt>
          <cx:pt idx="3305">No</cx:pt>
          <cx:pt idx="3306">No</cx:pt>
          <cx:pt idx="3307">No</cx:pt>
          <cx:pt idx="3308">No</cx:pt>
          <cx:pt idx="3309">No</cx:pt>
          <cx:pt idx="3310">No</cx:pt>
          <cx:pt idx="3311">No</cx:pt>
          <cx:pt idx="3312">No</cx:pt>
          <cx:pt idx="3313">No</cx:pt>
          <cx:pt idx="3314">No</cx:pt>
          <cx:pt idx="3315">No</cx:pt>
          <cx:pt idx="3316">No</cx:pt>
          <cx:pt idx="3317">No</cx:pt>
          <cx:pt idx="3318">No</cx:pt>
          <cx:pt idx="3319">No</cx:pt>
          <cx:pt idx="3320">No</cx:pt>
          <cx:pt idx="3321">No</cx:pt>
          <cx:pt idx="3322">No</cx:pt>
          <cx:pt idx="3323">No</cx:pt>
          <cx:pt idx="3324">No</cx:pt>
          <cx:pt idx="3325">No</cx:pt>
          <cx:pt idx="3326">No</cx:pt>
          <cx:pt idx="3327">No</cx:pt>
          <cx:pt idx="3328">No</cx:pt>
          <cx:pt idx="3329">No</cx:pt>
          <cx:pt idx="3330">No</cx:pt>
          <cx:pt idx="3331">No</cx:pt>
          <cx:pt idx="3332">No</cx:pt>
          <cx:pt idx="3333">No</cx:pt>
          <cx:pt idx="3334">No</cx:pt>
          <cx:pt idx="3335">No</cx:pt>
          <cx:pt idx="3336">No</cx:pt>
          <cx:pt idx="3337">No</cx:pt>
          <cx:pt idx="3338">No</cx:pt>
          <cx:pt idx="3339">No</cx:pt>
          <cx:pt idx="3340">No</cx:pt>
          <cx:pt idx="3341">No</cx:pt>
          <cx:pt idx="3342">No</cx:pt>
          <cx:pt idx="3343">No</cx:pt>
          <cx:pt idx="3344">No</cx:pt>
          <cx:pt idx="3345">No</cx:pt>
          <cx:pt idx="3346">No</cx:pt>
          <cx:pt idx="3347">No</cx:pt>
          <cx:pt idx="3348">No</cx:pt>
          <cx:pt idx="3349">No</cx:pt>
          <cx:pt idx="3350">No</cx:pt>
          <cx:pt idx="3351">No</cx:pt>
          <cx:pt idx="3352">No</cx:pt>
          <cx:pt idx="3353">No</cx:pt>
          <cx:pt idx="3354">No</cx:pt>
          <cx:pt idx="3355">No</cx:pt>
          <cx:pt idx="3356">No</cx:pt>
          <cx:pt idx="3357">No</cx:pt>
          <cx:pt idx="3358">No</cx:pt>
          <cx:pt idx="3359">No</cx:pt>
          <cx:pt idx="3360">No</cx:pt>
          <cx:pt idx="3361">No</cx:pt>
          <cx:pt idx="3362">No</cx:pt>
          <cx:pt idx="3363">No</cx:pt>
          <cx:pt idx="3364">No</cx:pt>
          <cx:pt idx="3365">No</cx:pt>
          <cx:pt idx="3366">No</cx:pt>
          <cx:pt idx="3367">No</cx:pt>
          <cx:pt idx="3368">No</cx:pt>
          <cx:pt idx="3369">No</cx:pt>
          <cx:pt idx="3370">No</cx:pt>
          <cx:pt idx="3371">No</cx:pt>
          <cx:pt idx="3372">No</cx:pt>
          <cx:pt idx="3373">No</cx:pt>
          <cx:pt idx="3374">No</cx:pt>
          <cx:pt idx="3375">No</cx:pt>
          <cx:pt idx="3376">No</cx:pt>
          <cx:pt idx="3377">No</cx:pt>
          <cx:pt idx="3378">No</cx:pt>
          <cx:pt idx="3379">No</cx:pt>
          <cx:pt idx="3380">No</cx:pt>
          <cx:pt idx="3381">No</cx:pt>
          <cx:pt idx="3382">No</cx:pt>
          <cx:pt idx="3383">No</cx:pt>
          <cx:pt idx="3384">No</cx:pt>
          <cx:pt idx="3385">No</cx:pt>
          <cx:pt idx="3386">No</cx:pt>
          <cx:pt idx="3387">No</cx:pt>
          <cx:pt idx="3388">No</cx:pt>
          <cx:pt idx="3389">No</cx:pt>
          <cx:pt idx="3390">No</cx:pt>
          <cx:pt idx="3391">No</cx:pt>
          <cx:pt idx="3392">No</cx:pt>
          <cx:pt idx="3393">No</cx:pt>
          <cx:pt idx="3394">No</cx:pt>
          <cx:pt idx="3395">No</cx:pt>
          <cx:pt idx="3396">No</cx:pt>
          <cx:pt idx="3397">No</cx:pt>
          <cx:pt idx="3398">No</cx:pt>
          <cx:pt idx="3399">No</cx:pt>
          <cx:pt idx="3400">No</cx:pt>
          <cx:pt idx="3401">No</cx:pt>
          <cx:pt idx="3402">No</cx:pt>
          <cx:pt idx="3403">No</cx:pt>
          <cx:pt idx="3404">No</cx:pt>
          <cx:pt idx="3405">No</cx:pt>
          <cx:pt idx="3406">No</cx:pt>
          <cx:pt idx="3407">No</cx:pt>
          <cx:pt idx="3408">No</cx:pt>
          <cx:pt idx="3409">No</cx:pt>
          <cx:pt idx="3410">No</cx:pt>
          <cx:pt idx="3411">No</cx:pt>
          <cx:pt idx="3412">No</cx:pt>
          <cx:pt idx="3413">No</cx:pt>
          <cx:pt idx="3414">No</cx:pt>
          <cx:pt idx="3415">No</cx:pt>
          <cx:pt idx="3416">No</cx:pt>
          <cx:pt idx="3417">No</cx:pt>
          <cx:pt idx="3418">No</cx:pt>
          <cx:pt idx="3419">No</cx:pt>
          <cx:pt idx="3420">No</cx:pt>
          <cx:pt idx="3421">No</cx:pt>
          <cx:pt idx="3422">No</cx:pt>
          <cx:pt idx="3423">No</cx:pt>
          <cx:pt idx="3424">No</cx:pt>
          <cx:pt idx="3425">No</cx:pt>
          <cx:pt idx="3426">No</cx:pt>
          <cx:pt idx="3427">No</cx:pt>
          <cx:pt idx="3428">No</cx:pt>
          <cx:pt idx="3429">No</cx:pt>
          <cx:pt idx="3430">No</cx:pt>
          <cx:pt idx="3431">No</cx:pt>
          <cx:pt idx="3432">No</cx:pt>
          <cx:pt idx="3433">No</cx:pt>
          <cx:pt idx="3434">No</cx:pt>
          <cx:pt idx="3435">No</cx:pt>
          <cx:pt idx="3436">No</cx:pt>
          <cx:pt idx="3437">No</cx:pt>
          <cx:pt idx="3438">No</cx:pt>
          <cx:pt idx="3439">No</cx:pt>
          <cx:pt idx="3440">No</cx:pt>
          <cx:pt idx="3441">No</cx:pt>
          <cx:pt idx="3442">No</cx:pt>
          <cx:pt idx="3443">No</cx:pt>
          <cx:pt idx="3444">No</cx:pt>
          <cx:pt idx="3445">No</cx:pt>
          <cx:pt idx="3446">No</cx:pt>
          <cx:pt idx="3447">No</cx:pt>
          <cx:pt idx="3448">No</cx:pt>
          <cx:pt idx="3449">No</cx:pt>
          <cx:pt idx="3450">No</cx:pt>
          <cx:pt idx="3451">No</cx:pt>
          <cx:pt idx="3452">No</cx:pt>
          <cx:pt idx="3453">No</cx:pt>
          <cx:pt idx="3454">No</cx:pt>
          <cx:pt idx="3455">No</cx:pt>
          <cx:pt idx="3456">No</cx:pt>
          <cx:pt idx="3457">No</cx:pt>
          <cx:pt idx="3458">No</cx:pt>
          <cx:pt idx="3459">No</cx:pt>
          <cx:pt idx="3460">No</cx:pt>
          <cx:pt idx="3461">No</cx:pt>
          <cx:pt idx="3462">No</cx:pt>
          <cx:pt idx="3463">No</cx:pt>
          <cx:pt idx="3464">No</cx:pt>
          <cx:pt idx="3465">No</cx:pt>
          <cx:pt idx="3466">No</cx:pt>
          <cx:pt idx="3467">No</cx:pt>
          <cx:pt idx="3468">No</cx:pt>
          <cx:pt idx="3469">No</cx:pt>
          <cx:pt idx="3470">No</cx:pt>
          <cx:pt idx="3471">No</cx:pt>
          <cx:pt idx="3472">No</cx:pt>
          <cx:pt idx="3473">No</cx:pt>
          <cx:pt idx="3474">No</cx:pt>
          <cx:pt idx="3475">No</cx:pt>
          <cx:pt idx="3476">No</cx:pt>
          <cx:pt idx="3477">No</cx:pt>
          <cx:pt idx="3478">No</cx:pt>
          <cx:pt idx="3479">No</cx:pt>
          <cx:pt idx="3480">No</cx:pt>
          <cx:pt idx="3481">No</cx:pt>
          <cx:pt idx="3482">No</cx:pt>
          <cx:pt idx="3483">No</cx:pt>
          <cx:pt idx="3484">No</cx:pt>
          <cx:pt idx="3485">No</cx:pt>
          <cx:pt idx="3486">No</cx:pt>
          <cx:pt idx="3487">No</cx:pt>
          <cx:pt idx="3488">No</cx:pt>
          <cx:pt idx="3489">No</cx:pt>
          <cx:pt idx="3490">No</cx:pt>
          <cx:pt idx="3491">No</cx:pt>
          <cx:pt idx="3492">No</cx:pt>
          <cx:pt idx="3493">No</cx:pt>
          <cx:pt idx="3494">No</cx:pt>
          <cx:pt idx="3495">No</cx:pt>
          <cx:pt idx="3496">No</cx:pt>
          <cx:pt idx="3497">No</cx:pt>
          <cx:pt idx="3498">No</cx:pt>
          <cx:pt idx="3499">No</cx:pt>
          <cx:pt idx="3500">No</cx:pt>
          <cx:pt idx="3501">No</cx:pt>
          <cx:pt idx="3502">No</cx:pt>
          <cx:pt idx="3503">No</cx:pt>
          <cx:pt idx="3504">No</cx:pt>
          <cx:pt idx="3505">No</cx:pt>
          <cx:pt idx="3506">No</cx:pt>
          <cx:pt idx="3507">No</cx:pt>
          <cx:pt idx="3508">No</cx:pt>
          <cx:pt idx="3509">No</cx:pt>
          <cx:pt idx="3510">No</cx:pt>
          <cx:pt idx="3511">No</cx:pt>
          <cx:pt idx="3512">No</cx:pt>
          <cx:pt idx="3513">No</cx:pt>
          <cx:pt idx="3514">No</cx:pt>
          <cx:pt idx="3515">No</cx:pt>
          <cx:pt idx="3516">No</cx:pt>
          <cx:pt idx="3517">No</cx:pt>
          <cx:pt idx="3518">No</cx:pt>
          <cx:pt idx="3519">No</cx:pt>
          <cx:pt idx="3520">No</cx:pt>
          <cx:pt idx="3521">No</cx:pt>
          <cx:pt idx="3522">No</cx:pt>
          <cx:pt idx="3523">No</cx:pt>
          <cx:pt idx="3524">No</cx:pt>
          <cx:pt idx="3525">No</cx:pt>
          <cx:pt idx="3526">No</cx:pt>
          <cx:pt idx="3527">No</cx:pt>
          <cx:pt idx="3528">No</cx:pt>
          <cx:pt idx="3529">No</cx:pt>
          <cx:pt idx="3530">No</cx:pt>
          <cx:pt idx="3531">No</cx:pt>
          <cx:pt idx="3532">No</cx:pt>
          <cx:pt idx="3533">No</cx:pt>
          <cx:pt idx="3534">No</cx:pt>
          <cx:pt idx="3535">No</cx:pt>
          <cx:pt idx="3536">No</cx:pt>
          <cx:pt idx="3537">No</cx:pt>
          <cx:pt idx="3538">No</cx:pt>
          <cx:pt idx="3539">No</cx:pt>
          <cx:pt idx="3540">No</cx:pt>
          <cx:pt idx="3541">No</cx:pt>
          <cx:pt idx="3542">No</cx:pt>
          <cx:pt idx="3543">No</cx:pt>
          <cx:pt idx="3544">No</cx:pt>
          <cx:pt idx="3545">No</cx:pt>
          <cx:pt idx="3546">No</cx:pt>
          <cx:pt idx="3547">No</cx:pt>
          <cx:pt idx="3548">No</cx:pt>
          <cx:pt idx="3549">No</cx:pt>
          <cx:pt idx="3550">No</cx:pt>
          <cx:pt idx="3551">No</cx:pt>
          <cx:pt idx="3552">No</cx:pt>
          <cx:pt idx="3553">No</cx:pt>
          <cx:pt idx="3554">No</cx:pt>
          <cx:pt idx="3555">No</cx:pt>
          <cx:pt idx="3556">No</cx:pt>
          <cx:pt idx="3557">No</cx:pt>
          <cx:pt idx="3558">No</cx:pt>
          <cx:pt idx="3559">No</cx:pt>
          <cx:pt idx="3560">No</cx:pt>
          <cx:pt idx="3561">No</cx:pt>
          <cx:pt idx="3562">No</cx:pt>
          <cx:pt idx="3563">No</cx:pt>
          <cx:pt idx="3564">No</cx:pt>
          <cx:pt idx="3565">No</cx:pt>
          <cx:pt idx="3566">No</cx:pt>
          <cx:pt idx="3567">No</cx:pt>
          <cx:pt idx="3568">No</cx:pt>
          <cx:pt idx="3569">No</cx:pt>
          <cx:pt idx="3570">No</cx:pt>
          <cx:pt idx="3571">No</cx:pt>
          <cx:pt idx="3572">No</cx:pt>
          <cx:pt idx="3573">No</cx:pt>
          <cx:pt idx="3574">No</cx:pt>
          <cx:pt idx="3575">No</cx:pt>
          <cx:pt idx="3576">No</cx:pt>
          <cx:pt idx="3577">No</cx:pt>
          <cx:pt idx="3578">No</cx:pt>
          <cx:pt idx="3579">No</cx:pt>
          <cx:pt idx="3580">No</cx:pt>
          <cx:pt idx="3581">No</cx:pt>
          <cx:pt idx="3582">No</cx:pt>
          <cx:pt idx="3583">No</cx:pt>
          <cx:pt idx="3584">No</cx:pt>
          <cx:pt idx="3585">No</cx:pt>
          <cx:pt idx="3586">No</cx:pt>
          <cx:pt idx="3587">No</cx:pt>
          <cx:pt idx="3588">No</cx:pt>
          <cx:pt idx="3589">No</cx:pt>
          <cx:pt idx="3590">No</cx:pt>
          <cx:pt idx="3591">No</cx:pt>
          <cx:pt idx="3592">No</cx:pt>
          <cx:pt idx="3593">No</cx:pt>
          <cx:pt idx="3594">No</cx:pt>
          <cx:pt idx="3595">No</cx:pt>
          <cx:pt idx="3596">No</cx:pt>
          <cx:pt idx="3597">No</cx:pt>
          <cx:pt idx="3598">No</cx:pt>
          <cx:pt idx="3599">No</cx:pt>
          <cx:pt idx="3600">No</cx:pt>
          <cx:pt idx="3601">No</cx:pt>
          <cx:pt idx="3602">No</cx:pt>
          <cx:pt idx="3603">No</cx:pt>
          <cx:pt idx="3604">No</cx:pt>
          <cx:pt idx="3605">No</cx:pt>
          <cx:pt idx="3606">No</cx:pt>
          <cx:pt idx="3607">No</cx:pt>
          <cx:pt idx="3608">No</cx:pt>
          <cx:pt idx="3609">No</cx:pt>
          <cx:pt idx="3610">No</cx:pt>
          <cx:pt idx="3611">No</cx:pt>
          <cx:pt idx="3612">No</cx:pt>
          <cx:pt idx="3613">No</cx:pt>
          <cx:pt idx="3614">No</cx:pt>
          <cx:pt idx="3615">No</cx:pt>
          <cx:pt idx="3616">No</cx:pt>
          <cx:pt idx="3617">No</cx:pt>
          <cx:pt idx="3618">No</cx:pt>
          <cx:pt idx="3619">No</cx:pt>
          <cx:pt idx="3620">No</cx:pt>
          <cx:pt idx="3621">No</cx:pt>
          <cx:pt idx="3622">No</cx:pt>
          <cx:pt idx="3623">No</cx:pt>
          <cx:pt idx="3624">No</cx:pt>
          <cx:pt idx="3625">No</cx:pt>
          <cx:pt idx="3626">No</cx:pt>
          <cx:pt idx="3627">No</cx:pt>
          <cx:pt idx="3628">No</cx:pt>
          <cx:pt idx="3629">Yes</cx:pt>
          <cx:pt idx="3630">Yes</cx:pt>
          <cx:pt idx="3631">Yes</cx:pt>
          <cx:pt idx="3632">Yes</cx:pt>
          <cx:pt idx="3633">Yes</cx:pt>
          <cx:pt idx="3634">Yes</cx:pt>
          <cx:pt idx="3635">Yes</cx:pt>
          <cx:pt idx="3636">Yes</cx:pt>
          <cx:pt idx="3637">Yes</cx:pt>
          <cx:pt idx="3638">Yes</cx:pt>
          <cx:pt idx="3639">Yes</cx:pt>
          <cx:pt idx="3640">Yes</cx:pt>
          <cx:pt idx="3641">Yes</cx:pt>
          <cx:pt idx="3642">Yes</cx:pt>
          <cx:pt idx="3643">Yes</cx:pt>
          <cx:pt idx="3644">Yes</cx:pt>
          <cx:pt idx="3645">Yes</cx:pt>
          <cx:pt idx="3646">Yes</cx:pt>
          <cx:pt idx="3647">Yes</cx:pt>
          <cx:pt idx="3648">Yes</cx:pt>
          <cx:pt idx="3649">Yes</cx:pt>
          <cx:pt idx="3650">Yes</cx:pt>
          <cx:pt idx="3651">Yes</cx:pt>
          <cx:pt idx="3652">Yes</cx:pt>
          <cx:pt idx="3653">Yes</cx:pt>
          <cx:pt idx="3654">Yes</cx:pt>
          <cx:pt idx="3655">Yes</cx:pt>
          <cx:pt idx="3656">Yes</cx:pt>
          <cx:pt idx="3657">Yes</cx:pt>
          <cx:pt idx="3658">Yes</cx:pt>
          <cx:pt idx="3659">Yes</cx:pt>
          <cx:pt idx="3660">Yes</cx:pt>
          <cx:pt idx="3661">Yes</cx:pt>
          <cx:pt idx="3662">Yes</cx:pt>
          <cx:pt idx="3663">Yes</cx:pt>
          <cx:pt idx="3664">Yes</cx:pt>
          <cx:pt idx="3665">Yes</cx:pt>
          <cx:pt idx="3666">Yes</cx:pt>
          <cx:pt idx="3667">Yes</cx:pt>
          <cx:pt idx="3668">Yes</cx:pt>
          <cx:pt idx="3669">Yes</cx:pt>
          <cx:pt idx="3670">Yes</cx:pt>
          <cx:pt idx="3671">Yes</cx:pt>
          <cx:pt idx="3672">Yes</cx:pt>
          <cx:pt idx="3673">Yes</cx:pt>
          <cx:pt idx="3674">Yes</cx:pt>
          <cx:pt idx="3675">Yes</cx:pt>
          <cx:pt idx="3676">Yes</cx:pt>
          <cx:pt idx="3677">Yes</cx:pt>
          <cx:pt idx="3678">Yes</cx:pt>
          <cx:pt idx="3679">Yes</cx:pt>
          <cx:pt idx="3680">Yes</cx:pt>
          <cx:pt idx="3681">Yes</cx:pt>
          <cx:pt idx="3682">Yes</cx:pt>
          <cx:pt idx="3683">Yes</cx:pt>
          <cx:pt idx="3684">Yes</cx:pt>
          <cx:pt idx="3685">Yes</cx:pt>
          <cx:pt idx="3686">Yes</cx:pt>
          <cx:pt idx="3687">Yes</cx:pt>
          <cx:pt idx="3688">Yes</cx:pt>
          <cx:pt idx="3689">Yes</cx:pt>
          <cx:pt idx="3690">Yes</cx:pt>
          <cx:pt idx="3691">Yes</cx:pt>
          <cx:pt idx="3692">Yes</cx:pt>
          <cx:pt idx="3693">Yes</cx:pt>
          <cx:pt idx="3694">Yes</cx:pt>
          <cx:pt idx="3695">Yes</cx:pt>
          <cx:pt idx="3696">Yes</cx:pt>
          <cx:pt idx="3697">Yes</cx:pt>
          <cx:pt idx="3698">Yes</cx:pt>
          <cx:pt idx="3699">Yes</cx:pt>
          <cx:pt idx="3700">Yes</cx:pt>
          <cx:pt idx="3701">Yes</cx:pt>
          <cx:pt idx="3702">Yes</cx:pt>
          <cx:pt idx="3703">Yes</cx:pt>
          <cx:pt idx="3704">Yes</cx:pt>
          <cx:pt idx="3705">Yes</cx:pt>
          <cx:pt idx="3706">Yes</cx:pt>
          <cx:pt idx="3707">Yes</cx:pt>
          <cx:pt idx="3708">Yes</cx:pt>
          <cx:pt idx="3709">Yes</cx:pt>
          <cx:pt idx="3710">Yes</cx:pt>
          <cx:pt idx="3711">Yes</cx:pt>
          <cx:pt idx="3712">Yes</cx:pt>
          <cx:pt idx="3713">Yes</cx:pt>
          <cx:pt idx="3714">Yes</cx:pt>
          <cx:pt idx="3715">Yes</cx:pt>
          <cx:pt idx="3716">Yes</cx:pt>
          <cx:pt idx="3717">Yes</cx:pt>
          <cx:pt idx="3718">Yes</cx:pt>
          <cx:pt idx="3719">Yes</cx:pt>
          <cx:pt idx="3720">Yes</cx:pt>
          <cx:pt idx="3721">Yes</cx:pt>
          <cx:pt idx="3722">Yes</cx:pt>
          <cx:pt idx="3723">Yes</cx:pt>
          <cx:pt idx="3724">Yes</cx:pt>
          <cx:pt idx="3725">Yes</cx:pt>
          <cx:pt idx="3726">Yes</cx:pt>
          <cx:pt idx="3727">Yes</cx:pt>
          <cx:pt idx="3728">Yes</cx:pt>
          <cx:pt idx="3729">Yes</cx:pt>
          <cx:pt idx="3730">Yes</cx:pt>
          <cx:pt idx="3731">Yes</cx:pt>
          <cx:pt idx="3732">Yes</cx:pt>
          <cx:pt idx="3733">Yes</cx:pt>
          <cx:pt idx="3734">Yes</cx:pt>
          <cx:pt idx="3735">Yes</cx:pt>
          <cx:pt idx="3736">Yes</cx:pt>
          <cx:pt idx="3737">Yes</cx:pt>
          <cx:pt idx="3738">Yes</cx:pt>
          <cx:pt idx="3739">Yes</cx:pt>
          <cx:pt idx="3740">Yes</cx:pt>
          <cx:pt idx="3741">Yes</cx:pt>
          <cx:pt idx="3742">Yes</cx:pt>
          <cx:pt idx="3743">Yes</cx:pt>
          <cx:pt idx="3744">Yes</cx:pt>
          <cx:pt idx="3745">Yes</cx:pt>
          <cx:pt idx="3746">Yes</cx:pt>
          <cx:pt idx="3747">Yes</cx:pt>
          <cx:pt idx="3748">Yes</cx:pt>
          <cx:pt idx="3749">Yes</cx:pt>
          <cx:pt idx="3750">Yes</cx:pt>
          <cx:pt idx="3751">Yes</cx:pt>
          <cx:pt idx="3752">Yes</cx:pt>
          <cx:pt idx="3753">Yes</cx:pt>
          <cx:pt idx="3754">Yes</cx:pt>
          <cx:pt idx="3755">Yes</cx:pt>
          <cx:pt idx="3756">Yes</cx:pt>
          <cx:pt idx="3757">Yes</cx:pt>
          <cx:pt idx="3758">Yes</cx:pt>
          <cx:pt idx="3759">Yes</cx:pt>
          <cx:pt idx="3760">Yes</cx:pt>
          <cx:pt idx="3761">Yes</cx:pt>
          <cx:pt idx="3762">Yes</cx:pt>
          <cx:pt idx="3763">Yes</cx:pt>
          <cx:pt idx="3764">Yes</cx:pt>
          <cx:pt idx="3765">Yes</cx:pt>
          <cx:pt idx="3766">Yes</cx:pt>
          <cx:pt idx="3767">Yes</cx:pt>
          <cx:pt idx="3768">Yes</cx:pt>
          <cx:pt idx="3769">Yes</cx:pt>
          <cx:pt idx="3770">Yes</cx:pt>
          <cx:pt idx="3771">Yes</cx:pt>
          <cx:pt idx="3772">Yes</cx:pt>
          <cx:pt idx="3773">Yes</cx:pt>
          <cx:pt idx="3774">Yes</cx:pt>
          <cx:pt idx="3775">Yes</cx:pt>
          <cx:pt idx="3776">Yes</cx:pt>
          <cx:pt idx="3777">Yes</cx:pt>
          <cx:pt idx="3778">Yes</cx:pt>
          <cx:pt idx="3779">Yes</cx:pt>
          <cx:pt idx="3780">Yes</cx:pt>
          <cx:pt idx="3781">Yes</cx:pt>
          <cx:pt idx="3782">Yes</cx:pt>
          <cx:pt idx="3783">Yes</cx:pt>
          <cx:pt idx="3784">Yes</cx:pt>
          <cx:pt idx="3785">Yes</cx:pt>
          <cx:pt idx="3786">Yes</cx:pt>
          <cx:pt idx="3787">Yes</cx:pt>
          <cx:pt idx="3788">Yes</cx:pt>
          <cx:pt idx="3789">Yes</cx:pt>
          <cx:pt idx="3790">Yes</cx:pt>
          <cx:pt idx="3791">Yes</cx:pt>
          <cx:pt idx="3792">Yes</cx:pt>
          <cx:pt idx="3793">Yes</cx:pt>
          <cx:pt idx="3794">Yes</cx:pt>
          <cx:pt idx="3795">Yes</cx:pt>
          <cx:pt idx="3796">Yes</cx:pt>
          <cx:pt idx="3797">Yes</cx:pt>
          <cx:pt idx="3798">Yes</cx:pt>
          <cx:pt idx="3799">Yes</cx:pt>
          <cx:pt idx="3800">Yes</cx:pt>
          <cx:pt idx="3801">Yes</cx:pt>
          <cx:pt idx="3802">Yes</cx:pt>
          <cx:pt idx="3803">Yes</cx:pt>
          <cx:pt idx="3804">Yes</cx:pt>
          <cx:pt idx="3805">Yes</cx:pt>
          <cx:pt idx="3806">Yes</cx:pt>
          <cx:pt idx="3807">Yes</cx:pt>
          <cx:pt idx="3808">Yes</cx:pt>
          <cx:pt idx="3809">Yes</cx:pt>
          <cx:pt idx="3810">Yes</cx:pt>
          <cx:pt idx="3811">Yes</cx:pt>
          <cx:pt idx="3812">Yes</cx:pt>
          <cx:pt idx="3813">Yes</cx:pt>
          <cx:pt idx="3814">Yes</cx:pt>
          <cx:pt idx="3815">Yes</cx:pt>
          <cx:pt idx="3816">Yes</cx:pt>
          <cx:pt idx="3817">Yes</cx:pt>
          <cx:pt idx="3818">Yes</cx:pt>
          <cx:pt idx="3819">Yes</cx:pt>
          <cx:pt idx="3820">Yes</cx:pt>
          <cx:pt idx="3821">Yes</cx:pt>
          <cx:pt idx="3822">Yes</cx:pt>
          <cx:pt idx="3823">Yes</cx:pt>
          <cx:pt idx="3824">Yes</cx:pt>
          <cx:pt idx="3825">Yes</cx:pt>
          <cx:pt idx="3826">Yes</cx:pt>
          <cx:pt idx="3827">Yes</cx:pt>
          <cx:pt idx="3828">Yes</cx:pt>
          <cx:pt idx="3829">Yes</cx:pt>
          <cx:pt idx="3830">Yes</cx:pt>
          <cx:pt idx="3831">Yes</cx:pt>
          <cx:pt idx="3832">Yes</cx:pt>
          <cx:pt idx="3833">Yes</cx:pt>
          <cx:pt idx="3834">Yes</cx:pt>
          <cx:pt idx="3835">Yes</cx:pt>
          <cx:pt idx="3836">Yes</cx:pt>
          <cx:pt idx="3837">Yes</cx:pt>
          <cx:pt idx="3838">Yes</cx:pt>
          <cx:pt idx="3839">Yes</cx:pt>
          <cx:pt idx="3840">Yes</cx:pt>
          <cx:pt idx="3841">Yes</cx:pt>
          <cx:pt idx="3842">Yes</cx:pt>
          <cx:pt idx="3843">Yes</cx:pt>
          <cx:pt idx="3844">Yes</cx:pt>
          <cx:pt idx="3845">Yes</cx:pt>
          <cx:pt idx="3846">Yes</cx:pt>
          <cx:pt idx="3847">Yes</cx:pt>
          <cx:pt idx="3848">Yes</cx:pt>
          <cx:pt idx="3849">Yes</cx:pt>
          <cx:pt idx="3850">Yes</cx:pt>
          <cx:pt idx="3851">Yes</cx:pt>
          <cx:pt idx="3852">Yes</cx:pt>
          <cx:pt idx="3853">Yes</cx:pt>
          <cx:pt idx="3854">Yes</cx:pt>
          <cx:pt idx="3855">Yes</cx:pt>
          <cx:pt idx="3856">Yes</cx:pt>
          <cx:pt idx="3857">Yes</cx:pt>
          <cx:pt idx="3858">Yes</cx:pt>
          <cx:pt idx="3859">Yes</cx:pt>
          <cx:pt idx="3860">Yes</cx:pt>
          <cx:pt idx="3861">Yes</cx:pt>
          <cx:pt idx="3862">Yes</cx:pt>
          <cx:pt idx="3863">Yes</cx:pt>
          <cx:pt idx="3864">Yes</cx:pt>
          <cx:pt idx="3865">Yes</cx:pt>
          <cx:pt idx="3866">Yes</cx:pt>
          <cx:pt idx="3867">Yes</cx:pt>
          <cx:pt idx="3868">Yes</cx:pt>
          <cx:pt idx="3869">Yes</cx:pt>
          <cx:pt idx="3870">Yes</cx:pt>
          <cx:pt idx="3871">Yes</cx:pt>
          <cx:pt idx="3872">Yes</cx:pt>
          <cx:pt idx="3873">Yes</cx:pt>
          <cx:pt idx="3874">Yes</cx:pt>
          <cx:pt idx="3875">Yes</cx:pt>
          <cx:pt idx="3876">Yes</cx:pt>
          <cx:pt idx="3877">Yes</cx:pt>
          <cx:pt idx="3878">Yes</cx:pt>
          <cx:pt idx="3879">Yes</cx:pt>
          <cx:pt idx="3880">Yes</cx:pt>
          <cx:pt idx="3881">Yes</cx:pt>
          <cx:pt idx="3882">Yes</cx:pt>
          <cx:pt idx="3883">Yes</cx:pt>
          <cx:pt idx="3884">Yes</cx:pt>
          <cx:pt idx="3885">Yes</cx:pt>
          <cx:pt idx="3886">Yes</cx:pt>
          <cx:pt idx="3887">Yes</cx:pt>
          <cx:pt idx="3888">Yes</cx:pt>
          <cx:pt idx="3889">Yes</cx:pt>
          <cx:pt idx="3890">Yes</cx:pt>
          <cx:pt idx="3891">Yes</cx:pt>
          <cx:pt idx="3892">Yes</cx:pt>
          <cx:pt idx="3893">Yes</cx:pt>
          <cx:pt idx="3894">Yes</cx:pt>
          <cx:pt idx="3895">Yes</cx:pt>
          <cx:pt idx="3896">Yes</cx:pt>
          <cx:pt idx="3897">Yes</cx:pt>
          <cx:pt idx="3898">Yes</cx:pt>
          <cx:pt idx="3899">Yes</cx:pt>
          <cx:pt idx="3900">Yes</cx:pt>
          <cx:pt idx="3901">Yes</cx:pt>
          <cx:pt idx="3902">Yes</cx:pt>
          <cx:pt idx="3903">Yes</cx:pt>
          <cx:pt idx="3904">Yes</cx:pt>
          <cx:pt idx="3905">Yes</cx:pt>
          <cx:pt idx="3906">Yes</cx:pt>
          <cx:pt idx="3907">Yes</cx:pt>
          <cx:pt idx="3908">Yes</cx:pt>
          <cx:pt idx="3909">Yes</cx:pt>
          <cx:pt idx="3910">Yes</cx:pt>
          <cx:pt idx="3911">Yes</cx:pt>
          <cx:pt idx="3912">Yes</cx:pt>
          <cx:pt idx="3913">Yes</cx:pt>
          <cx:pt idx="3914">Yes</cx:pt>
          <cx:pt idx="3915">Yes</cx:pt>
          <cx:pt idx="3916">Yes</cx:pt>
          <cx:pt idx="3917">Yes</cx:pt>
          <cx:pt idx="3918">Yes</cx:pt>
          <cx:pt idx="3919">Yes</cx:pt>
          <cx:pt idx="3920">Yes</cx:pt>
          <cx:pt idx="3921">Yes</cx:pt>
          <cx:pt idx="3922">Yes</cx:pt>
          <cx:pt idx="3923">Yes</cx:pt>
          <cx:pt idx="3924">Yes</cx:pt>
          <cx:pt idx="3925">Yes</cx:pt>
          <cx:pt idx="3926">Yes</cx:pt>
          <cx:pt idx="3927">Yes</cx:pt>
          <cx:pt idx="3928">Yes</cx:pt>
          <cx:pt idx="3929">Yes</cx:pt>
          <cx:pt idx="3930">Yes</cx:pt>
          <cx:pt idx="3931">Yes</cx:pt>
          <cx:pt idx="3932">Yes</cx:pt>
          <cx:pt idx="3933">Yes</cx:pt>
          <cx:pt idx="3934">Yes</cx:pt>
          <cx:pt idx="3935">Yes</cx:pt>
          <cx:pt idx="3936">Yes</cx:pt>
          <cx:pt idx="3937">Yes</cx:pt>
          <cx:pt idx="3938">Yes</cx:pt>
          <cx:pt idx="3939">Yes</cx:pt>
          <cx:pt idx="3940">Yes</cx:pt>
          <cx:pt idx="3941">Yes</cx:pt>
          <cx:pt idx="3942">Yes</cx:pt>
          <cx:pt idx="3943">Yes</cx:pt>
          <cx:pt idx="3944">Yes</cx:pt>
          <cx:pt idx="3945">Yes</cx:pt>
          <cx:pt idx="3946">Yes</cx:pt>
          <cx:pt idx="3947">Yes</cx:pt>
          <cx:pt idx="3948">Yes</cx:pt>
          <cx:pt idx="3949">Yes</cx:pt>
          <cx:pt idx="3950">Yes</cx:pt>
          <cx:pt idx="3951">Yes</cx:pt>
          <cx:pt idx="3952">Yes</cx:pt>
          <cx:pt idx="3953">Yes</cx:pt>
          <cx:pt idx="3954">Yes</cx:pt>
          <cx:pt idx="3955">Yes</cx:pt>
          <cx:pt idx="3956">Yes</cx:pt>
          <cx:pt idx="3957">Yes</cx:pt>
          <cx:pt idx="3958">Yes</cx:pt>
          <cx:pt idx="3959">Yes</cx:pt>
          <cx:pt idx="3960">Yes</cx:pt>
          <cx:pt idx="3961">Yes</cx:pt>
          <cx:pt idx="3962">Yes</cx:pt>
          <cx:pt idx="3963">Yes</cx:pt>
          <cx:pt idx="3964">Yes</cx:pt>
          <cx:pt idx="3965">Yes</cx:pt>
          <cx:pt idx="3966">Yes</cx:pt>
          <cx:pt idx="3967">Yes</cx:pt>
          <cx:pt idx="3968">Yes</cx:pt>
          <cx:pt idx="3969">Yes</cx:pt>
          <cx:pt idx="3970">Yes</cx:pt>
          <cx:pt idx="3971">Yes</cx:pt>
          <cx:pt idx="3972">Yes</cx:pt>
          <cx:pt idx="3973">Yes</cx:pt>
          <cx:pt idx="3974">Yes</cx:pt>
          <cx:pt idx="3975">Yes</cx:pt>
          <cx:pt idx="3976">Yes</cx:pt>
          <cx:pt idx="3977">Yes</cx:pt>
          <cx:pt idx="3978">Yes</cx:pt>
          <cx:pt idx="3979">Yes</cx:pt>
          <cx:pt idx="3980">Yes</cx:pt>
          <cx:pt idx="3981">Yes</cx:pt>
          <cx:pt idx="3982">Yes</cx:pt>
          <cx:pt idx="3983">Yes</cx:pt>
          <cx:pt idx="3984">Yes</cx:pt>
          <cx:pt idx="3985">Yes</cx:pt>
          <cx:pt idx="3986">Yes</cx:pt>
          <cx:pt idx="3987">Yes</cx:pt>
          <cx:pt idx="3988">Yes</cx:pt>
          <cx:pt idx="3989">Yes</cx:pt>
          <cx:pt idx="3990">Yes</cx:pt>
          <cx:pt idx="3991">Yes</cx:pt>
          <cx:pt idx="3992">Yes</cx:pt>
          <cx:pt idx="3993">Yes</cx:pt>
          <cx:pt idx="3994">Yes</cx:pt>
          <cx:pt idx="3995">Yes</cx:pt>
          <cx:pt idx="3996">Yes</cx:pt>
          <cx:pt idx="3997">Yes</cx:pt>
          <cx:pt idx="3998">Yes</cx:pt>
          <cx:pt idx="3999">Yes</cx:pt>
          <cx:pt idx="4000">Yes</cx:pt>
          <cx:pt idx="4001">Yes</cx:pt>
          <cx:pt idx="4002">Yes</cx:pt>
          <cx:pt idx="4003">Yes</cx:pt>
          <cx:pt idx="4004">Yes</cx:pt>
          <cx:pt idx="4005">Yes</cx:pt>
          <cx:pt idx="4006">Yes</cx:pt>
          <cx:pt idx="4007">Yes</cx:pt>
          <cx:pt idx="4008">Yes</cx:pt>
          <cx:pt idx="4009">Yes</cx:pt>
          <cx:pt idx="4010">Yes</cx:pt>
          <cx:pt idx="4011">Yes</cx:pt>
          <cx:pt idx="4012">Yes</cx:pt>
          <cx:pt idx="4013">Yes</cx:pt>
          <cx:pt idx="4014">Yes</cx:pt>
          <cx:pt idx="4015">Yes</cx:pt>
          <cx:pt idx="4016">Yes</cx:pt>
          <cx:pt idx="4017">Yes</cx:pt>
          <cx:pt idx="4018">Yes</cx:pt>
          <cx:pt idx="4019">Yes</cx:pt>
          <cx:pt idx="4020">Yes</cx:pt>
          <cx:pt idx="4021">Yes</cx:pt>
          <cx:pt idx="4022">Yes</cx:pt>
          <cx:pt idx="4023">Yes</cx:pt>
          <cx:pt idx="4024">Yes</cx:pt>
          <cx:pt idx="4025">Yes</cx:pt>
          <cx:pt idx="4026">Yes</cx:pt>
          <cx:pt idx="4027">Yes</cx:pt>
          <cx:pt idx="4028">Yes</cx:pt>
          <cx:pt idx="4029">Yes</cx:pt>
          <cx:pt idx="4030">Yes</cx:pt>
          <cx:pt idx="4031">Yes</cx:pt>
          <cx:pt idx="4032">Yes</cx:pt>
          <cx:pt idx="4033">Yes</cx:pt>
          <cx:pt idx="4034">Yes</cx:pt>
          <cx:pt idx="4035">Yes</cx:pt>
          <cx:pt idx="4036">Yes</cx:pt>
          <cx:pt idx="4037">Yes</cx:pt>
          <cx:pt idx="4038">Yes</cx:pt>
          <cx:pt idx="4039">Yes</cx:pt>
          <cx:pt idx="4040">Yes</cx:pt>
          <cx:pt idx="4041">Yes</cx:pt>
          <cx:pt idx="4042">Yes</cx:pt>
          <cx:pt idx="4043">Yes</cx:pt>
          <cx:pt idx="4044">Yes</cx:pt>
          <cx:pt idx="4045">Yes</cx:pt>
          <cx:pt idx="4046">Yes</cx:pt>
          <cx:pt idx="4047">Yes</cx:pt>
          <cx:pt idx="4048">Yes</cx:pt>
          <cx:pt idx="4049">Yes</cx:pt>
          <cx:pt idx="4050">Yes</cx:pt>
          <cx:pt idx="4051">Yes</cx:pt>
          <cx:pt idx="4052">Yes</cx:pt>
          <cx:pt idx="4053">Yes</cx:pt>
          <cx:pt idx="4054">Yes</cx:pt>
          <cx:pt idx="4055">Yes</cx:pt>
          <cx:pt idx="4056">Yes</cx:pt>
          <cx:pt idx="4057">Yes</cx:pt>
          <cx:pt idx="4058">Yes</cx:pt>
          <cx:pt idx="4059">Yes</cx:pt>
          <cx:pt idx="4060">Yes</cx:pt>
          <cx:pt idx="4061">Yes</cx:pt>
          <cx:pt idx="4062">Yes</cx:pt>
          <cx:pt idx="4063">Yes</cx:pt>
          <cx:pt idx="4064">Yes</cx:pt>
          <cx:pt idx="4065">Yes</cx:pt>
          <cx:pt idx="4066">Yes</cx:pt>
          <cx:pt idx="4067">Yes</cx:pt>
          <cx:pt idx="4068">Yes</cx:pt>
          <cx:pt idx="4069">Yes</cx:pt>
          <cx:pt idx="4070">Yes</cx:pt>
          <cx:pt idx="4071">Yes</cx:pt>
          <cx:pt idx="4072">Yes</cx:pt>
          <cx:pt idx="4073">Yes</cx:pt>
          <cx:pt idx="4074">Yes</cx:pt>
          <cx:pt idx="4075">Yes</cx:pt>
          <cx:pt idx="4076">Yes</cx:pt>
          <cx:pt idx="4077">Yes</cx:pt>
          <cx:pt idx="4078">Yes</cx:pt>
          <cx:pt idx="4079">Yes</cx:pt>
          <cx:pt idx="4080">Yes</cx:pt>
          <cx:pt idx="4081">Yes</cx:pt>
          <cx:pt idx="4082">Yes</cx:pt>
          <cx:pt idx="4083">Yes</cx:pt>
          <cx:pt idx="4084">Yes</cx:pt>
          <cx:pt idx="4085">Yes</cx:pt>
          <cx:pt idx="4086">Yes</cx:pt>
          <cx:pt idx="4087">Yes</cx:pt>
          <cx:pt idx="4088">Yes</cx:pt>
          <cx:pt idx="4089">Yes</cx:pt>
          <cx:pt idx="4090">Yes</cx:pt>
          <cx:pt idx="4091">Yes</cx:pt>
          <cx:pt idx="4092">Yes</cx:pt>
          <cx:pt idx="4093">Yes</cx:pt>
          <cx:pt idx="4094">Yes</cx:pt>
          <cx:pt idx="4095">Yes</cx:pt>
          <cx:pt idx="4096">Yes</cx:pt>
          <cx:pt idx="4097">Yes</cx:pt>
          <cx:pt idx="4098">Yes</cx:pt>
          <cx:pt idx="4099">Yes</cx:pt>
          <cx:pt idx="4100">Yes</cx:pt>
          <cx:pt idx="4101">Yes</cx:pt>
          <cx:pt idx="4102">Yes</cx:pt>
          <cx:pt idx="4103">Yes</cx:pt>
          <cx:pt idx="4104">Yes</cx:pt>
          <cx:pt idx="4105">Yes</cx:pt>
          <cx:pt idx="4106">Yes</cx:pt>
          <cx:pt idx="4107">Yes</cx:pt>
          <cx:pt idx="4108">Yes</cx:pt>
          <cx:pt idx="4109">Yes</cx:pt>
          <cx:pt idx="4110">Yes</cx:pt>
          <cx:pt idx="4111">Yes</cx:pt>
          <cx:pt idx="4112">Yes</cx:pt>
          <cx:pt idx="4113">Yes</cx:pt>
          <cx:pt idx="4114">Yes</cx:pt>
          <cx:pt idx="4115">Yes</cx:pt>
          <cx:pt idx="4116">Yes</cx:pt>
          <cx:pt idx="4117">Yes</cx:pt>
          <cx:pt idx="4118">Yes</cx:pt>
          <cx:pt idx="4119">Yes</cx:pt>
          <cx:pt idx="4120">Yes</cx:pt>
          <cx:pt idx="4121">Yes</cx:pt>
          <cx:pt idx="4122">Yes</cx:pt>
          <cx:pt idx="4123">Yes</cx:pt>
          <cx:pt idx="4124">Yes</cx:pt>
          <cx:pt idx="4125">Yes</cx:pt>
          <cx:pt idx="4126">Yes</cx:pt>
          <cx:pt idx="4127">Yes</cx:pt>
          <cx:pt idx="4128">Yes</cx:pt>
          <cx:pt idx="4129">Yes</cx:pt>
          <cx:pt idx="4130">Yes</cx:pt>
          <cx:pt idx="4131">Yes</cx:pt>
          <cx:pt idx="4132">Yes</cx:pt>
          <cx:pt idx="4133">Yes</cx:pt>
          <cx:pt idx="4134">Yes</cx:pt>
          <cx:pt idx="4135">Yes</cx:pt>
          <cx:pt idx="4136">Yes</cx:pt>
          <cx:pt idx="4137">Yes</cx:pt>
          <cx:pt idx="4138">Yes</cx:pt>
          <cx:pt idx="4139">Yes</cx:pt>
          <cx:pt idx="4140">Yes</cx:pt>
          <cx:pt idx="4141">Yes</cx:pt>
          <cx:pt idx="4142">Yes</cx:pt>
          <cx:pt idx="4143">Yes</cx:pt>
          <cx:pt idx="4144">Yes</cx:pt>
          <cx:pt idx="4145">Yes</cx:pt>
          <cx:pt idx="4146">Yes</cx:pt>
          <cx:pt idx="4147">Yes</cx:pt>
          <cx:pt idx="4148">Yes</cx:pt>
          <cx:pt idx="4149">Yes</cx:pt>
          <cx:pt idx="4150">Yes</cx:pt>
          <cx:pt idx="4151">Yes</cx:pt>
          <cx:pt idx="4152">Yes</cx:pt>
          <cx:pt idx="4153">Yes</cx:pt>
          <cx:pt idx="4154">Yes</cx:pt>
          <cx:pt idx="4155">Yes</cx:pt>
          <cx:pt idx="4156">Yes</cx:pt>
          <cx:pt idx="4157">Yes</cx:pt>
          <cx:pt idx="4158">Yes</cx:pt>
          <cx:pt idx="4159">Yes</cx:pt>
          <cx:pt idx="4160">Yes</cx:pt>
          <cx:pt idx="4161">Yes</cx:pt>
          <cx:pt idx="4162">Yes</cx:pt>
          <cx:pt idx="4163">Yes</cx:pt>
          <cx:pt idx="4164">Yes</cx:pt>
          <cx:pt idx="4165">Yes</cx:pt>
          <cx:pt idx="4166">Yes</cx:pt>
          <cx:pt idx="4167">Yes</cx:pt>
          <cx:pt idx="4168">Yes</cx:pt>
          <cx:pt idx="4169">Yes</cx:pt>
          <cx:pt idx="4170">Yes</cx:pt>
          <cx:pt idx="4171">Yes</cx:pt>
          <cx:pt idx="4172">Yes</cx:pt>
          <cx:pt idx="4173">Yes</cx:pt>
          <cx:pt idx="4174">Yes</cx:pt>
          <cx:pt idx="4175">Yes</cx:pt>
          <cx:pt idx="4176">Yes</cx:pt>
          <cx:pt idx="4177">Yes</cx:pt>
          <cx:pt idx="4178">Yes</cx:pt>
          <cx:pt idx="4179">Yes</cx:pt>
          <cx:pt idx="4180">Yes</cx:pt>
          <cx:pt idx="4181">Yes</cx:pt>
          <cx:pt idx="4182">Yes</cx:pt>
          <cx:pt idx="4183">Yes</cx:pt>
          <cx:pt idx="4184">Yes</cx:pt>
          <cx:pt idx="4185">Yes</cx:pt>
          <cx:pt idx="4186">Yes</cx:pt>
          <cx:pt idx="4187">Yes</cx:pt>
          <cx:pt idx="4188">Yes</cx:pt>
          <cx:pt idx="4189">Yes</cx:pt>
          <cx:pt idx="4190">Yes</cx:pt>
          <cx:pt idx="4191">Yes</cx:pt>
          <cx:pt idx="4192">Yes</cx:pt>
          <cx:pt idx="4193">Yes</cx:pt>
          <cx:pt idx="4194">Yes</cx:pt>
          <cx:pt idx="4195">Yes</cx:pt>
          <cx:pt idx="4196">Yes</cx:pt>
          <cx:pt idx="4197">Yes</cx:pt>
          <cx:pt idx="4198">Yes</cx:pt>
          <cx:pt idx="4199">Yes</cx:pt>
          <cx:pt idx="4200">Yes</cx:pt>
          <cx:pt idx="4201">Yes</cx:pt>
          <cx:pt idx="4202">Yes</cx:pt>
          <cx:pt idx="4203">Yes</cx:pt>
          <cx:pt idx="4204">Yes</cx:pt>
          <cx:pt idx="4205">Yes</cx:pt>
          <cx:pt idx="4206">Yes</cx:pt>
          <cx:pt idx="4207">Yes</cx:pt>
          <cx:pt idx="4208">Yes</cx:pt>
          <cx:pt idx="4209">Yes</cx:pt>
          <cx:pt idx="4210">Yes</cx:pt>
          <cx:pt idx="4211">Yes</cx:pt>
          <cx:pt idx="4212">Yes</cx:pt>
          <cx:pt idx="4213">Yes</cx:pt>
          <cx:pt idx="4214">Yes</cx:pt>
          <cx:pt idx="4215">Yes</cx:pt>
          <cx:pt idx="4216">Yes</cx:pt>
          <cx:pt idx="4217">Yes</cx:pt>
          <cx:pt idx="4218">Yes</cx:pt>
          <cx:pt idx="4219">Yes</cx:pt>
          <cx:pt idx="4220">Yes</cx:pt>
          <cx:pt idx="4221">Yes</cx:pt>
          <cx:pt idx="4222">Yes</cx:pt>
          <cx:pt idx="4223">Yes</cx:pt>
          <cx:pt idx="4224">Yes</cx:pt>
          <cx:pt idx="4225">Yes</cx:pt>
          <cx:pt idx="4226">Yes</cx:pt>
          <cx:pt idx="4227">Yes</cx:pt>
          <cx:pt idx="4228">Yes</cx:pt>
          <cx:pt idx="4229">Yes</cx:pt>
          <cx:pt idx="4230">Yes</cx:pt>
          <cx:pt idx="4231">Yes</cx:pt>
          <cx:pt idx="4232">Yes</cx:pt>
          <cx:pt idx="4233">Yes</cx:pt>
          <cx:pt idx="4234">Yes</cx:pt>
          <cx:pt idx="4235">Yes</cx:pt>
          <cx:pt idx="4236">Yes</cx:pt>
          <cx:pt idx="4237">Yes</cx:pt>
          <cx:pt idx="4238">Yes</cx:pt>
          <cx:pt idx="4239">Yes</cx:pt>
          <cx:pt idx="4240">Yes</cx:pt>
          <cx:pt idx="4241">Yes</cx:pt>
          <cx:pt idx="4242">Yes</cx:pt>
          <cx:pt idx="4243">Yes</cx:pt>
          <cx:pt idx="4244">Yes</cx:pt>
          <cx:pt idx="4245">Yes</cx:pt>
          <cx:pt idx="4246">Yes</cx:pt>
          <cx:pt idx="4247">Yes</cx:pt>
          <cx:pt idx="4248">Yes</cx:pt>
          <cx:pt idx="4249">Yes</cx:pt>
          <cx:pt idx="4250">Yes</cx:pt>
          <cx:pt idx="4251">Yes</cx:pt>
          <cx:pt idx="4252">Yes</cx:pt>
          <cx:pt idx="4253">Yes</cx:pt>
          <cx:pt idx="4254">Yes</cx:pt>
          <cx:pt idx="4255">Yes</cx:pt>
          <cx:pt idx="4256">Yes</cx:pt>
          <cx:pt idx="4257">Yes</cx:pt>
          <cx:pt idx="4258">Yes</cx:pt>
          <cx:pt idx="4259">Yes</cx:pt>
          <cx:pt idx="4260">Yes</cx:pt>
          <cx:pt idx="4261">Yes</cx:pt>
          <cx:pt idx="4262">Yes</cx:pt>
          <cx:pt idx="4263">Yes</cx:pt>
          <cx:pt idx="4264">Yes</cx:pt>
          <cx:pt idx="4265">Yes</cx:pt>
          <cx:pt idx="4266">Yes</cx:pt>
          <cx:pt idx="4267">Yes</cx:pt>
          <cx:pt idx="4268">Yes</cx:pt>
          <cx:pt idx="4269">Yes</cx:pt>
          <cx:pt idx="4270">Yes</cx:pt>
          <cx:pt idx="4271">Yes</cx:pt>
          <cx:pt idx="4272">Yes</cx:pt>
          <cx:pt idx="4273">Yes</cx:pt>
          <cx:pt idx="4274">Yes</cx:pt>
          <cx:pt idx="4275">Yes</cx:pt>
          <cx:pt idx="4276">Yes</cx:pt>
          <cx:pt idx="4277">Yes</cx:pt>
          <cx:pt idx="4278">Yes</cx:pt>
          <cx:pt idx="4279">Yes</cx:pt>
          <cx:pt idx="4280">Yes</cx:pt>
          <cx:pt idx="4281">Yes</cx:pt>
          <cx:pt idx="4282">Yes</cx:pt>
          <cx:pt idx="4283">Yes</cx:pt>
          <cx:pt idx="4284">Yes</cx:pt>
          <cx:pt idx="4285">Yes</cx:pt>
          <cx:pt idx="4286">Yes</cx:pt>
          <cx:pt idx="4287">Yes</cx:pt>
          <cx:pt idx="4288">Yes</cx:pt>
          <cx:pt idx="4289">Yes</cx:pt>
          <cx:pt idx="4290">Yes</cx:pt>
          <cx:pt idx="4291">Yes</cx:pt>
          <cx:pt idx="4292">Yes</cx:pt>
          <cx:pt idx="4293">Yes</cx:pt>
          <cx:pt idx="4294">Yes</cx:pt>
          <cx:pt idx="4295">Yes</cx:pt>
          <cx:pt idx="4296">Yes</cx:pt>
          <cx:pt idx="4297">Yes</cx:pt>
          <cx:pt idx="4298">Yes</cx:pt>
          <cx:pt idx="4299">Yes</cx:pt>
          <cx:pt idx="4300">Yes</cx:pt>
          <cx:pt idx="4301">Yes</cx:pt>
          <cx:pt idx="4302">Yes</cx:pt>
          <cx:pt idx="4303">Yes</cx:pt>
          <cx:pt idx="4304">Yes</cx:pt>
          <cx:pt idx="4305">Yes</cx:pt>
          <cx:pt idx="4306">Yes</cx:pt>
          <cx:pt idx="4307">Yes</cx:pt>
          <cx:pt idx="4308">Yes</cx:pt>
          <cx:pt idx="4309">Yes</cx:pt>
          <cx:pt idx="4310">Yes</cx:pt>
          <cx:pt idx="4311">Yes</cx:pt>
          <cx:pt idx="4312">Yes</cx:pt>
          <cx:pt idx="4313">Yes</cx:pt>
          <cx:pt idx="4314">Yes</cx:pt>
          <cx:pt idx="4315">Yes</cx:pt>
          <cx:pt idx="4316">Yes</cx:pt>
          <cx:pt idx="4317">Yes</cx:pt>
          <cx:pt idx="4318">Yes</cx:pt>
          <cx:pt idx="4319">Yes</cx:pt>
          <cx:pt idx="4320">Yes</cx:pt>
          <cx:pt idx="4321">Yes</cx:pt>
          <cx:pt idx="4322">Yes</cx:pt>
          <cx:pt idx="4323">Yes</cx:pt>
          <cx:pt idx="4324">Yes</cx:pt>
          <cx:pt idx="4325">Yes</cx:pt>
          <cx:pt idx="4326">Yes</cx:pt>
          <cx:pt idx="4327">Yes</cx:pt>
          <cx:pt idx="4328">Yes</cx:pt>
          <cx:pt idx="4329">Yes</cx:pt>
          <cx:pt idx="4330">Yes</cx:pt>
          <cx:pt idx="4331">Yes</cx:pt>
          <cx:pt idx="4332">Yes</cx:pt>
          <cx:pt idx="4333">Yes</cx:pt>
          <cx:pt idx="4334">Yes</cx:pt>
          <cx:pt idx="4335">Yes</cx:pt>
          <cx:pt idx="4336">Yes</cx:pt>
          <cx:pt idx="4337">Yes</cx:pt>
          <cx:pt idx="4338">Yes</cx:pt>
          <cx:pt idx="4339">Yes</cx:pt>
          <cx:pt idx="4340">Yes</cx:pt>
          <cx:pt idx="4341">Yes</cx:pt>
          <cx:pt idx="4342">Yes</cx:pt>
          <cx:pt idx="4343">Yes</cx:pt>
          <cx:pt idx="4344">Yes</cx:pt>
          <cx:pt idx="4345">Yes</cx:pt>
          <cx:pt idx="4346">Yes</cx:pt>
          <cx:pt idx="4347">Yes</cx:pt>
          <cx:pt idx="4348">Yes</cx:pt>
          <cx:pt idx="4349">Yes</cx:pt>
          <cx:pt idx="4350">Yes</cx:pt>
          <cx:pt idx="4351">Yes</cx:pt>
          <cx:pt idx="4352">Yes</cx:pt>
          <cx:pt idx="4353">Yes</cx:pt>
          <cx:pt idx="4354">Yes</cx:pt>
          <cx:pt idx="4355">Yes</cx:pt>
          <cx:pt idx="4356">Yes</cx:pt>
          <cx:pt idx="4357">Yes</cx:pt>
          <cx:pt idx="4358">Yes</cx:pt>
          <cx:pt idx="4359">Yes</cx:pt>
          <cx:pt idx="4360">Yes</cx:pt>
          <cx:pt idx="4361">Yes</cx:pt>
          <cx:pt idx="4362">Yes</cx:pt>
          <cx:pt idx="4363">Yes</cx:pt>
          <cx:pt idx="4364">Yes</cx:pt>
          <cx:pt idx="4365">Yes</cx:pt>
          <cx:pt idx="4366">Yes</cx:pt>
          <cx:pt idx="4367">Yes</cx:pt>
          <cx:pt idx="4368">Yes</cx:pt>
          <cx:pt idx="4369">Yes</cx:pt>
          <cx:pt idx="4370">Yes</cx:pt>
          <cx:pt idx="4371">Yes</cx:pt>
          <cx:pt idx="4372">Yes</cx:pt>
          <cx:pt idx="4373">Yes</cx:pt>
          <cx:pt idx="4374">Yes</cx:pt>
          <cx:pt idx="4375">Yes</cx:pt>
          <cx:pt idx="4376">Yes</cx:pt>
          <cx:pt idx="4377">Yes</cx:pt>
          <cx:pt idx="4378">Yes</cx:pt>
          <cx:pt idx="4379">Yes</cx:pt>
          <cx:pt idx="4380">Yes</cx:pt>
          <cx:pt idx="4381">Yes</cx:pt>
          <cx:pt idx="4382">Yes</cx:pt>
          <cx:pt idx="4383">Yes</cx:pt>
          <cx:pt idx="4384">Yes</cx:pt>
          <cx:pt idx="4385">Yes</cx:pt>
          <cx:pt idx="4386">Yes</cx:pt>
          <cx:pt idx="4387">Yes</cx:pt>
          <cx:pt idx="4388">Yes</cx:pt>
          <cx:pt idx="4389">Yes</cx:pt>
          <cx:pt idx="4390">Yes</cx:pt>
          <cx:pt idx="4391">Yes</cx:pt>
          <cx:pt idx="4392">Yes</cx:pt>
          <cx:pt idx="4393">Yes</cx:pt>
          <cx:pt idx="4394">Yes</cx:pt>
          <cx:pt idx="4395">Yes</cx:pt>
          <cx:pt idx="4396">Yes</cx:pt>
          <cx:pt idx="4397">Yes</cx:pt>
          <cx:pt idx="4398">Yes</cx:pt>
          <cx:pt idx="4399">Yes</cx:pt>
          <cx:pt idx="4400">Yes</cx:pt>
          <cx:pt idx="4401">Yes</cx:pt>
          <cx:pt idx="4402">Yes</cx:pt>
          <cx:pt idx="4403">Yes</cx:pt>
          <cx:pt idx="4404">Yes</cx:pt>
          <cx:pt idx="4405">Yes</cx:pt>
          <cx:pt idx="4406">Yes</cx:pt>
          <cx:pt idx="4407">Yes</cx:pt>
          <cx:pt idx="4408">Yes</cx:pt>
          <cx:pt idx="4409">Yes</cx:pt>
          <cx:pt idx="4410">Yes</cx:pt>
          <cx:pt idx="4411">Yes</cx:pt>
          <cx:pt idx="4412">Yes</cx:pt>
          <cx:pt idx="4413">Yes</cx:pt>
          <cx:pt idx="4414">Yes</cx:pt>
          <cx:pt idx="4415">Yes</cx:pt>
          <cx:pt idx="4416">Yes</cx:pt>
          <cx:pt idx="4417">Yes</cx:pt>
          <cx:pt idx="4418">Yes</cx:pt>
          <cx:pt idx="4419">Yes</cx:pt>
          <cx:pt idx="4420">Yes</cx:pt>
          <cx:pt idx="4421">Yes</cx:pt>
          <cx:pt idx="4422">Yes</cx:pt>
          <cx:pt idx="4423">Yes</cx:pt>
          <cx:pt idx="4424">Yes</cx:pt>
          <cx:pt idx="4425">Yes</cx:pt>
          <cx:pt idx="4426">Yes</cx:pt>
          <cx:pt idx="4427">Yes</cx:pt>
          <cx:pt idx="4428">Yes</cx:pt>
          <cx:pt idx="4429">Yes</cx:pt>
          <cx:pt idx="4430">Yes</cx:pt>
          <cx:pt idx="4431">Yes</cx:pt>
          <cx:pt idx="4432">Yes</cx:pt>
          <cx:pt idx="4433">Yes</cx:pt>
          <cx:pt idx="4434">Yes</cx:pt>
          <cx:pt idx="4435">Yes</cx:pt>
          <cx:pt idx="4436">Yes</cx:pt>
          <cx:pt idx="4437">Yes</cx:pt>
          <cx:pt idx="4438">Yes</cx:pt>
          <cx:pt idx="4439">Yes</cx:pt>
          <cx:pt idx="4440">Yes</cx:pt>
          <cx:pt idx="4441">Yes</cx:pt>
          <cx:pt idx="4442">Yes</cx:pt>
          <cx:pt idx="4443">Yes</cx:pt>
          <cx:pt idx="4444">Yes</cx:pt>
          <cx:pt idx="4445">Yes</cx:pt>
          <cx:pt idx="4446">Yes</cx:pt>
          <cx:pt idx="4447">Yes</cx:pt>
          <cx:pt idx="4448">Yes</cx:pt>
          <cx:pt idx="4449">Yes</cx:pt>
          <cx:pt idx="4450">Yes</cx:pt>
          <cx:pt idx="4451">Yes</cx:pt>
          <cx:pt idx="4452">Yes</cx:pt>
          <cx:pt idx="4453">Yes</cx:pt>
          <cx:pt idx="4454">Yes</cx:pt>
          <cx:pt idx="4455">Yes</cx:pt>
          <cx:pt idx="4456">Yes</cx:pt>
          <cx:pt idx="4457">Yes</cx:pt>
          <cx:pt idx="4458">Yes</cx:pt>
          <cx:pt idx="4459">Yes</cx:pt>
          <cx:pt idx="4460">Yes</cx:pt>
          <cx:pt idx="4461">Yes</cx:pt>
          <cx:pt idx="4462">Yes</cx:pt>
          <cx:pt idx="4463">Yes</cx:pt>
          <cx:pt idx="4464">Yes</cx:pt>
          <cx:pt idx="4465">Yes</cx:pt>
          <cx:pt idx="4466">Yes</cx:pt>
          <cx:pt idx="4467">Yes</cx:pt>
          <cx:pt idx="4468">Yes</cx:pt>
          <cx:pt idx="4469">Yes</cx:pt>
          <cx:pt idx="4470">Yes</cx:pt>
          <cx:pt idx="4471">Yes</cx:pt>
          <cx:pt idx="4472">Yes</cx:pt>
          <cx:pt idx="4473">Yes</cx:pt>
          <cx:pt idx="4474">Yes</cx:pt>
          <cx:pt idx="4475">Yes</cx:pt>
          <cx:pt idx="4476">Yes</cx:pt>
          <cx:pt idx="4477">Yes</cx:pt>
          <cx:pt idx="4478">Yes</cx:pt>
          <cx:pt idx="4479">Yes</cx:pt>
          <cx:pt idx="4480">Yes</cx:pt>
          <cx:pt idx="4481">Yes</cx:pt>
          <cx:pt idx="4482">Yes</cx:pt>
          <cx:pt idx="4483">Yes</cx:pt>
          <cx:pt idx="4484">Yes</cx:pt>
          <cx:pt idx="4485">Yes</cx:pt>
          <cx:pt idx="4486">Yes</cx:pt>
          <cx:pt idx="4487">Yes</cx:pt>
          <cx:pt idx="4488">Yes</cx:pt>
          <cx:pt idx="4489">Yes</cx:pt>
          <cx:pt idx="4490">Yes</cx:pt>
          <cx:pt idx="4491">Yes</cx:pt>
          <cx:pt idx="4492">Yes</cx:pt>
          <cx:pt idx="4493">Yes</cx:pt>
          <cx:pt idx="4494">Yes</cx:pt>
          <cx:pt idx="4495">Yes</cx:pt>
          <cx:pt idx="4496">Yes</cx:pt>
          <cx:pt idx="4497">Yes</cx:pt>
          <cx:pt idx="4498">Yes</cx:pt>
          <cx:pt idx="4499">Yes</cx:pt>
          <cx:pt idx="4500">Yes</cx:pt>
          <cx:pt idx="4501">Yes</cx:pt>
          <cx:pt idx="4502">Yes</cx:pt>
          <cx:pt idx="4503">Yes</cx:pt>
          <cx:pt idx="4504">Yes</cx:pt>
          <cx:pt idx="4505">Yes</cx:pt>
          <cx:pt idx="4506">Yes</cx:pt>
          <cx:pt idx="4507">Yes</cx:pt>
          <cx:pt idx="4508">Yes</cx:pt>
          <cx:pt idx="4509">Yes</cx:pt>
          <cx:pt idx="4510">Yes</cx:pt>
          <cx:pt idx="4511">Yes</cx:pt>
          <cx:pt idx="4512">Yes</cx:pt>
          <cx:pt idx="4513">Yes</cx:pt>
          <cx:pt idx="4514">Yes</cx:pt>
          <cx:pt idx="4515">Yes</cx:pt>
          <cx:pt idx="4516">Yes</cx:pt>
          <cx:pt idx="4517">Yes</cx:pt>
          <cx:pt idx="4518">Yes</cx:pt>
          <cx:pt idx="4519">Yes</cx:pt>
          <cx:pt idx="4520">Yes</cx:pt>
          <cx:pt idx="4521">Yes</cx:pt>
          <cx:pt idx="4522">Yes</cx:pt>
          <cx:pt idx="4523">Yes</cx:pt>
          <cx:pt idx="4524">Yes</cx:pt>
          <cx:pt idx="4525">Yes</cx:pt>
          <cx:pt idx="4526">Yes</cx:pt>
          <cx:pt idx="4527">Yes</cx:pt>
          <cx:pt idx="4528">Yes</cx:pt>
          <cx:pt idx="4529">Yes</cx:pt>
          <cx:pt idx="4530">Yes</cx:pt>
          <cx:pt idx="4531">Yes</cx:pt>
          <cx:pt idx="4532">Yes</cx:pt>
          <cx:pt idx="4533">Yes</cx:pt>
          <cx:pt idx="4534">Yes</cx:pt>
          <cx:pt idx="4535">Yes</cx:pt>
          <cx:pt idx="4536">Yes</cx:pt>
          <cx:pt idx="4537">Yes</cx:pt>
          <cx:pt idx="4538">Yes</cx:pt>
          <cx:pt idx="4539">Yes</cx:pt>
          <cx:pt idx="4540">Yes</cx:pt>
          <cx:pt idx="4541">Yes</cx:pt>
          <cx:pt idx="4542">Yes</cx:pt>
          <cx:pt idx="4543">Yes</cx:pt>
          <cx:pt idx="4544">Yes</cx:pt>
          <cx:pt idx="4545">Yes</cx:pt>
          <cx:pt idx="4546">Yes</cx:pt>
          <cx:pt idx="4547">Yes</cx:pt>
          <cx:pt idx="4548">Yes</cx:pt>
          <cx:pt idx="4549">Yes</cx:pt>
          <cx:pt idx="4550">Yes</cx:pt>
          <cx:pt idx="4551">Yes</cx:pt>
          <cx:pt idx="4552">Yes</cx:pt>
          <cx:pt idx="4553">Yes</cx:pt>
          <cx:pt idx="4554">Yes</cx:pt>
          <cx:pt idx="4555">Yes</cx:pt>
          <cx:pt idx="4556">Yes</cx:pt>
          <cx:pt idx="4557">Yes</cx:pt>
          <cx:pt idx="4558">Yes</cx:pt>
          <cx:pt idx="4559">Yes</cx:pt>
          <cx:pt idx="4560">Yes</cx:pt>
          <cx:pt idx="4561">Yes</cx:pt>
          <cx:pt idx="4562">Yes</cx:pt>
          <cx:pt idx="4563">Yes</cx:pt>
          <cx:pt idx="4564">Yes</cx:pt>
          <cx:pt idx="4565">Yes</cx:pt>
          <cx:pt idx="4566">Yes</cx:pt>
          <cx:pt idx="4567">Yes</cx:pt>
          <cx:pt idx="4568">Yes</cx:pt>
          <cx:pt idx="4569">Yes</cx:pt>
          <cx:pt idx="4570">Yes</cx:pt>
          <cx:pt idx="4571">Yes</cx:pt>
          <cx:pt idx="4572">Yes</cx:pt>
          <cx:pt idx="4573">Yes</cx:pt>
          <cx:pt idx="4574">Yes</cx:pt>
          <cx:pt idx="4575">Yes</cx:pt>
          <cx:pt idx="4576">Yes</cx:pt>
          <cx:pt idx="4577">Yes</cx:pt>
          <cx:pt idx="4578">Yes</cx:pt>
          <cx:pt idx="4579">Yes</cx:pt>
          <cx:pt idx="4580">Yes</cx:pt>
          <cx:pt idx="4581">Yes</cx:pt>
          <cx:pt idx="4582">Yes</cx:pt>
          <cx:pt idx="4583">Yes</cx:pt>
          <cx:pt idx="4584">Yes</cx:pt>
          <cx:pt idx="4585">Yes</cx:pt>
          <cx:pt idx="4586">Yes</cx:pt>
          <cx:pt idx="4587">Yes</cx:pt>
          <cx:pt idx="4588">Yes</cx:pt>
          <cx:pt idx="4589">Yes</cx:pt>
          <cx:pt idx="4590">Yes</cx:pt>
          <cx:pt idx="4591">Yes</cx:pt>
          <cx:pt idx="4592">Yes</cx:pt>
          <cx:pt idx="4593">Yes</cx:pt>
          <cx:pt idx="4594">Yes</cx:pt>
          <cx:pt idx="4595">Yes</cx:pt>
          <cx:pt idx="4596">Yes</cx:pt>
          <cx:pt idx="4597">Yes</cx:pt>
          <cx:pt idx="4598">Yes</cx:pt>
          <cx:pt idx="4599">Yes</cx:pt>
          <cx:pt idx="4600">Yes</cx:pt>
          <cx:pt idx="4601">Yes</cx:pt>
          <cx:pt idx="4602">Yes</cx:pt>
          <cx:pt idx="4603">Yes</cx:pt>
          <cx:pt idx="4604">Yes</cx:pt>
          <cx:pt idx="4605">Yes</cx:pt>
          <cx:pt idx="4606">Yes</cx:pt>
          <cx:pt idx="4607">Yes</cx:pt>
          <cx:pt idx="4608">Yes</cx:pt>
          <cx:pt idx="4609">Yes</cx:pt>
          <cx:pt idx="4610">Yes</cx:pt>
          <cx:pt idx="4611">Yes</cx:pt>
          <cx:pt idx="4612">Yes</cx:pt>
          <cx:pt idx="4613">Yes</cx:pt>
          <cx:pt idx="4614">Yes</cx:pt>
          <cx:pt idx="4615">Yes</cx:pt>
          <cx:pt idx="4616">Yes</cx:pt>
          <cx:pt idx="4617">Yes</cx:pt>
          <cx:pt idx="4618">Yes</cx:pt>
          <cx:pt idx="4619">Yes</cx:pt>
          <cx:pt idx="4620">Yes</cx:pt>
          <cx:pt idx="4621">Yes</cx:pt>
          <cx:pt idx="4622">Yes</cx:pt>
          <cx:pt idx="4623">Yes</cx:pt>
          <cx:pt idx="4624">Yes</cx:pt>
          <cx:pt idx="4625">Yes</cx:pt>
          <cx:pt idx="4626">Yes</cx:pt>
          <cx:pt idx="4627">Yes</cx:pt>
          <cx:pt idx="4628">Yes</cx:pt>
          <cx:pt idx="4629">Yes</cx:pt>
          <cx:pt idx="4630">Yes</cx:pt>
          <cx:pt idx="4631">Yes</cx:pt>
          <cx:pt idx="4632">Yes</cx:pt>
          <cx:pt idx="4633">Yes</cx:pt>
          <cx:pt idx="4634">Yes</cx:pt>
          <cx:pt idx="4635">Yes</cx:pt>
          <cx:pt idx="4636">Yes</cx:pt>
          <cx:pt idx="4637">Yes</cx:pt>
          <cx:pt idx="4638">Yes</cx:pt>
          <cx:pt idx="4639">Yes</cx:pt>
          <cx:pt idx="4640">Yes</cx:pt>
          <cx:pt idx="4641">Yes</cx:pt>
          <cx:pt idx="4642">Yes</cx:pt>
          <cx:pt idx="4643">Yes</cx:pt>
          <cx:pt idx="4644">Yes</cx:pt>
          <cx:pt idx="4645">Yes</cx:pt>
          <cx:pt idx="4646">Yes</cx:pt>
          <cx:pt idx="4647">Yes</cx:pt>
          <cx:pt idx="4648">Yes</cx:pt>
          <cx:pt idx="4649">Yes</cx:pt>
          <cx:pt idx="4650">Yes</cx:pt>
          <cx:pt idx="4651">Yes</cx:pt>
          <cx:pt idx="4652">Yes</cx:pt>
          <cx:pt idx="4653">Yes</cx:pt>
          <cx:pt idx="4654">Yes</cx:pt>
          <cx:pt idx="4655">Yes</cx:pt>
          <cx:pt idx="4656">Yes</cx:pt>
          <cx:pt idx="4657">Yes</cx:pt>
          <cx:pt idx="4658">Yes</cx:pt>
          <cx:pt idx="4659">Yes</cx:pt>
          <cx:pt idx="4660">Yes</cx:pt>
          <cx:pt idx="4661">Yes</cx:pt>
          <cx:pt idx="4662">Yes</cx:pt>
          <cx:pt idx="4663">Yes</cx:pt>
          <cx:pt idx="4664">Yes</cx:pt>
          <cx:pt idx="4665">Yes</cx:pt>
          <cx:pt idx="4666">Yes</cx:pt>
          <cx:pt idx="4667">Yes</cx:pt>
          <cx:pt idx="4668">Yes</cx:pt>
          <cx:pt idx="4669">Yes</cx:pt>
          <cx:pt idx="4670">Yes</cx:pt>
          <cx:pt idx="4671">Yes</cx:pt>
          <cx:pt idx="4672">Yes</cx:pt>
          <cx:pt idx="4673">Yes</cx:pt>
          <cx:pt idx="4674">Yes</cx:pt>
          <cx:pt idx="4675">Yes</cx:pt>
          <cx:pt idx="4676">Yes</cx:pt>
          <cx:pt idx="4677">Yes</cx:pt>
          <cx:pt idx="4678">Yes</cx:pt>
          <cx:pt idx="4679">Yes</cx:pt>
          <cx:pt idx="4680">Yes</cx:pt>
          <cx:pt idx="4681">Yes</cx:pt>
          <cx:pt idx="4682">Yes</cx:pt>
          <cx:pt idx="4683">Yes</cx:pt>
          <cx:pt idx="4684">Yes</cx:pt>
          <cx:pt idx="4685">Yes</cx:pt>
          <cx:pt idx="4686">Yes</cx:pt>
          <cx:pt idx="4687">Yes</cx:pt>
          <cx:pt idx="4688">Yes</cx:pt>
          <cx:pt idx="4689">Yes</cx:pt>
          <cx:pt idx="4690">Yes</cx:pt>
          <cx:pt idx="4691">Yes</cx:pt>
          <cx:pt idx="4692">Yes</cx:pt>
          <cx:pt idx="4693">Yes</cx:pt>
          <cx:pt idx="4694">Yes</cx:pt>
          <cx:pt idx="4695">Yes</cx:pt>
          <cx:pt idx="4696">Yes</cx:pt>
          <cx:pt idx="4697">Yes</cx:pt>
          <cx:pt idx="4698">Yes</cx:pt>
          <cx:pt idx="4699">Yes</cx:pt>
          <cx:pt idx="4700">Yes</cx:pt>
          <cx:pt idx="4701">Yes</cx:pt>
          <cx:pt idx="4702">Yes</cx:pt>
          <cx:pt idx="4703">Yes</cx:pt>
          <cx:pt idx="4704">Yes</cx:pt>
          <cx:pt idx="4705">Yes</cx:pt>
          <cx:pt idx="4706">Yes</cx:pt>
          <cx:pt idx="4707">Yes</cx:pt>
          <cx:pt idx="4708">Yes</cx:pt>
          <cx:pt idx="4709">Yes</cx:pt>
          <cx:pt idx="4710">Yes</cx:pt>
          <cx:pt idx="4711">Yes</cx:pt>
          <cx:pt idx="4712">Yes</cx:pt>
          <cx:pt idx="4713">Yes</cx:pt>
          <cx:pt idx="4714">Yes</cx:pt>
          <cx:pt idx="4715">Yes</cx:pt>
          <cx:pt idx="4716">Yes</cx:pt>
          <cx:pt idx="4717">Yes</cx:pt>
          <cx:pt idx="4718">Yes</cx:pt>
          <cx:pt idx="4719">Yes</cx:pt>
          <cx:pt idx="4720">Yes</cx:pt>
          <cx:pt idx="4721">Yes</cx:pt>
          <cx:pt idx="4722">Yes</cx:pt>
          <cx:pt idx="4723">Yes</cx:pt>
          <cx:pt idx="4724">Yes</cx:pt>
          <cx:pt idx="4725">Yes</cx:pt>
          <cx:pt idx="4726">Yes</cx:pt>
          <cx:pt idx="4727">Yes</cx:pt>
          <cx:pt idx="4728">Yes</cx:pt>
          <cx:pt idx="4729">Yes</cx:pt>
          <cx:pt idx="4730">Yes</cx:pt>
          <cx:pt idx="4731">Yes</cx:pt>
          <cx:pt idx="4732">Yes</cx:pt>
          <cx:pt idx="4733">Yes</cx:pt>
          <cx:pt idx="4734">Yes</cx:pt>
          <cx:pt idx="4735">Yes</cx:pt>
          <cx:pt idx="4736">Yes</cx:pt>
          <cx:pt idx="4737">Yes</cx:pt>
          <cx:pt idx="4738">Yes</cx:pt>
          <cx:pt idx="4739">Yes</cx:pt>
          <cx:pt idx="4740">Yes</cx:pt>
          <cx:pt idx="4741">Yes</cx:pt>
          <cx:pt idx="4742">Yes</cx:pt>
          <cx:pt idx="4743">Yes</cx:pt>
          <cx:pt idx="4744">Yes</cx:pt>
          <cx:pt idx="4745">Yes</cx:pt>
          <cx:pt idx="4746">Yes</cx:pt>
          <cx:pt idx="4747">Yes</cx:pt>
          <cx:pt idx="4748">Yes</cx:pt>
          <cx:pt idx="4749">Yes</cx:pt>
          <cx:pt idx="4750">Yes</cx:pt>
          <cx:pt idx="4751">Yes</cx:pt>
          <cx:pt idx="4752">Yes</cx:pt>
          <cx:pt idx="4753">Yes</cx:pt>
          <cx:pt idx="4754">Yes</cx:pt>
          <cx:pt idx="4755">Yes</cx:pt>
          <cx:pt idx="4756">Yes</cx:pt>
          <cx:pt idx="4757">Yes</cx:pt>
          <cx:pt idx="4758">Yes</cx:pt>
          <cx:pt idx="4759">Yes</cx:pt>
          <cx:pt idx="4760">Yes</cx:pt>
          <cx:pt idx="4761">Yes</cx:pt>
          <cx:pt idx="4762">Yes</cx:pt>
          <cx:pt idx="4763">Yes</cx:pt>
          <cx:pt idx="4764">Yes</cx:pt>
          <cx:pt idx="4765">Yes</cx:pt>
          <cx:pt idx="4766">Yes</cx:pt>
          <cx:pt idx="4767">Yes</cx:pt>
          <cx:pt idx="4768">Yes</cx:pt>
          <cx:pt idx="4769">Yes</cx:pt>
          <cx:pt idx="4770">Yes</cx:pt>
          <cx:pt idx="4771">Yes</cx:pt>
          <cx:pt idx="4772">Yes</cx:pt>
          <cx:pt idx="4773">Yes</cx:pt>
          <cx:pt idx="4774">Yes</cx:pt>
          <cx:pt idx="4775">Yes</cx:pt>
          <cx:pt idx="4776">Yes</cx:pt>
          <cx:pt idx="4777">Yes</cx:pt>
          <cx:pt idx="4778">Yes</cx:pt>
          <cx:pt idx="4779">Yes</cx:pt>
          <cx:pt idx="4780">Yes</cx:pt>
          <cx:pt idx="4781">Yes</cx:pt>
          <cx:pt idx="4782">Yes</cx:pt>
          <cx:pt idx="4783">Yes</cx:pt>
          <cx:pt idx="4784">Yes</cx:pt>
          <cx:pt idx="4785">Yes</cx:pt>
          <cx:pt idx="4786">Yes</cx:pt>
          <cx:pt idx="4787">Yes</cx:pt>
          <cx:pt idx="4788">Yes</cx:pt>
          <cx:pt idx="4789">Yes</cx:pt>
          <cx:pt idx="4790">Yes</cx:pt>
          <cx:pt idx="4791">Yes</cx:pt>
          <cx:pt idx="4792">Yes</cx:pt>
          <cx:pt idx="4793">Yes</cx:pt>
          <cx:pt idx="4794">Yes</cx:pt>
          <cx:pt idx="4795">Yes</cx:pt>
          <cx:pt idx="4796">Yes</cx:pt>
          <cx:pt idx="4797">Yes</cx:pt>
          <cx:pt idx="4798">Yes</cx:pt>
          <cx:pt idx="4799">Yes</cx:pt>
          <cx:pt idx="4800">Yes</cx:pt>
          <cx:pt idx="4801">Yes</cx:pt>
          <cx:pt idx="4802">Yes</cx:pt>
          <cx:pt idx="4803">Yes</cx:pt>
          <cx:pt idx="4804">Yes</cx:pt>
          <cx:pt idx="4805">Yes</cx:pt>
          <cx:pt idx="4806">Yes</cx:pt>
          <cx:pt idx="4807">Yes</cx:pt>
          <cx:pt idx="4808">Yes</cx:pt>
          <cx:pt idx="4809">Yes</cx:pt>
          <cx:pt idx="4810">Yes</cx:pt>
          <cx:pt idx="4811">Yes</cx:pt>
          <cx:pt idx="4812">Yes</cx:pt>
          <cx:pt idx="4813">Yes</cx:pt>
          <cx:pt idx="4814">Yes</cx:pt>
          <cx:pt idx="4815">Yes</cx:pt>
          <cx:pt idx="4816">Yes</cx:pt>
          <cx:pt idx="4817">Yes</cx:pt>
          <cx:pt idx="4818">Yes</cx:pt>
          <cx:pt idx="4819">Yes</cx:pt>
          <cx:pt idx="4820">Yes</cx:pt>
          <cx:pt idx="4821">Yes</cx:pt>
          <cx:pt idx="4822">Yes</cx:pt>
          <cx:pt idx="4823">Yes</cx:pt>
          <cx:pt idx="4824">Yes</cx:pt>
          <cx:pt idx="4825">Yes</cx:pt>
          <cx:pt idx="4826">Yes</cx:pt>
          <cx:pt idx="4827">Yes</cx:pt>
          <cx:pt idx="4828">Yes</cx:pt>
          <cx:pt idx="4829">Yes</cx:pt>
          <cx:pt idx="4830">Yes</cx:pt>
          <cx:pt idx="4831">Yes</cx:pt>
          <cx:pt idx="4832">Yes</cx:pt>
          <cx:pt idx="4833">Yes</cx:pt>
          <cx:pt idx="4834">Yes</cx:pt>
          <cx:pt idx="4835">Yes</cx:pt>
          <cx:pt idx="4836">Yes</cx:pt>
          <cx:pt idx="4837">Yes</cx:pt>
          <cx:pt idx="4838">Yes</cx:pt>
          <cx:pt idx="4839">Yes</cx:pt>
          <cx:pt idx="4840">Yes</cx:pt>
          <cx:pt idx="4841">Yes</cx:pt>
          <cx:pt idx="4842">Yes</cx:pt>
          <cx:pt idx="4843">Yes</cx:pt>
          <cx:pt idx="4844">Yes</cx:pt>
          <cx:pt idx="4845">Yes</cx:pt>
          <cx:pt idx="4846">Yes</cx:pt>
          <cx:pt idx="4847">Yes</cx:pt>
          <cx:pt idx="4848">Yes</cx:pt>
          <cx:pt idx="4849">Yes</cx:pt>
          <cx:pt idx="4850">Yes</cx:pt>
          <cx:pt idx="4851">Yes</cx:pt>
          <cx:pt idx="4852">Yes</cx:pt>
          <cx:pt idx="4853">Yes</cx:pt>
          <cx:pt idx="4854">Yes</cx:pt>
          <cx:pt idx="4855">Yes</cx:pt>
          <cx:pt idx="4856">Yes</cx:pt>
          <cx:pt idx="4857">Yes</cx:pt>
          <cx:pt idx="4858">Yes</cx:pt>
          <cx:pt idx="4859">Yes</cx:pt>
          <cx:pt idx="4860">Yes</cx:pt>
          <cx:pt idx="4861">Yes</cx:pt>
          <cx:pt idx="4862">Yes</cx:pt>
          <cx:pt idx="4863">Yes</cx:pt>
          <cx:pt idx="4864">Yes</cx:pt>
          <cx:pt idx="4865">Yes</cx:pt>
          <cx:pt idx="4866">Yes</cx:pt>
          <cx:pt idx="4867">Yes</cx:pt>
          <cx:pt idx="4868">Yes</cx:pt>
          <cx:pt idx="4869">Yes</cx:pt>
          <cx:pt idx="4870">Yes</cx:pt>
          <cx:pt idx="4871">Yes</cx:pt>
          <cx:pt idx="4872">Yes</cx:pt>
          <cx:pt idx="4873">Yes</cx:pt>
          <cx:pt idx="4874">Yes</cx:pt>
          <cx:pt idx="4875">Yes</cx:pt>
          <cx:pt idx="4876">Yes</cx:pt>
          <cx:pt idx="4877">Yes</cx:pt>
          <cx:pt idx="4878">Yes</cx:pt>
          <cx:pt idx="4879">Yes</cx:pt>
          <cx:pt idx="4880">Yes</cx:pt>
          <cx:pt idx="4881">Yes</cx:pt>
          <cx:pt idx="4882">Yes</cx:pt>
          <cx:pt idx="4883">Yes</cx:pt>
          <cx:pt idx="4884">Yes</cx:pt>
          <cx:pt idx="4885">Yes</cx:pt>
          <cx:pt idx="4886">Yes</cx:pt>
          <cx:pt idx="4887">Yes</cx:pt>
          <cx:pt idx="4888">Yes</cx:pt>
          <cx:pt idx="4889">Yes</cx:pt>
          <cx:pt idx="4890">Yes</cx:pt>
          <cx:pt idx="4891">Yes</cx:pt>
          <cx:pt idx="4892">Yes</cx:pt>
          <cx:pt idx="4893">Yes</cx:pt>
          <cx:pt idx="4894">Yes</cx:pt>
          <cx:pt idx="4895">Yes</cx:pt>
          <cx:pt idx="4896">Yes</cx:pt>
          <cx:pt idx="4897">Yes</cx:pt>
          <cx:pt idx="4898">Yes</cx:pt>
          <cx:pt idx="4899">Yes</cx:pt>
          <cx:pt idx="4900">Yes</cx:pt>
          <cx:pt idx="4901">Yes</cx:pt>
          <cx:pt idx="4902">Yes</cx:pt>
          <cx:pt idx="4903">Yes</cx:pt>
          <cx:pt idx="4904">Yes</cx:pt>
          <cx:pt idx="4905">Yes</cx:pt>
          <cx:pt idx="4906">Yes</cx:pt>
          <cx:pt idx="4907">Yes</cx:pt>
          <cx:pt idx="4908">Yes</cx:pt>
          <cx:pt idx="4909">Yes</cx:pt>
          <cx:pt idx="4910">Yes</cx:pt>
          <cx:pt idx="4911">Yes</cx:pt>
          <cx:pt idx="4912">Yes</cx:pt>
          <cx:pt idx="4913">Yes</cx:pt>
          <cx:pt idx="4914">Yes</cx:pt>
          <cx:pt idx="4915">Yes</cx:pt>
          <cx:pt idx="4916">Yes</cx:pt>
          <cx:pt idx="4917">Yes</cx:pt>
          <cx:pt idx="4918">Yes</cx:pt>
          <cx:pt idx="4919">Yes</cx:pt>
          <cx:pt idx="4920">Yes</cx:pt>
          <cx:pt idx="4921">Yes</cx:pt>
          <cx:pt idx="4922">Yes</cx:pt>
          <cx:pt idx="4923">Yes</cx:pt>
          <cx:pt idx="4924">Yes</cx:pt>
          <cx:pt idx="4925">Yes</cx:pt>
          <cx:pt idx="4926">Yes</cx:pt>
          <cx:pt idx="4927">Yes</cx:pt>
          <cx:pt idx="4928">Yes</cx:pt>
          <cx:pt idx="4929">Yes</cx:pt>
          <cx:pt idx="4930">Yes</cx:pt>
          <cx:pt idx="4931">Yes</cx:pt>
          <cx:pt idx="4932">Yes</cx:pt>
          <cx:pt idx="4933">Yes</cx:pt>
          <cx:pt idx="4934">Yes</cx:pt>
          <cx:pt idx="4935">Yes</cx:pt>
          <cx:pt idx="4936">Yes</cx:pt>
          <cx:pt idx="4937">Yes</cx:pt>
          <cx:pt idx="4938">Yes</cx:pt>
          <cx:pt idx="4939">Yes</cx:pt>
          <cx:pt idx="4940">Yes</cx:pt>
          <cx:pt idx="4941">Yes</cx:pt>
          <cx:pt idx="4942">Yes</cx:pt>
          <cx:pt idx="4943">Yes</cx:pt>
          <cx:pt idx="4944">Yes</cx:pt>
          <cx:pt idx="4945">Yes</cx:pt>
          <cx:pt idx="4946">Yes</cx:pt>
          <cx:pt idx="4947">Yes</cx:pt>
          <cx:pt idx="4948">Yes</cx:pt>
          <cx:pt idx="4949">Yes</cx:pt>
          <cx:pt idx="4950">Yes</cx:pt>
          <cx:pt idx="4951">Yes</cx:pt>
          <cx:pt idx="4952">Yes</cx:pt>
          <cx:pt idx="4953">Yes</cx:pt>
          <cx:pt idx="4954">Yes</cx:pt>
          <cx:pt idx="4955">Yes</cx:pt>
          <cx:pt idx="4956">Yes</cx:pt>
          <cx:pt idx="4957">Yes</cx:pt>
          <cx:pt idx="4958">Yes</cx:pt>
          <cx:pt idx="4959">Yes</cx:pt>
          <cx:pt idx="4960">Yes</cx:pt>
          <cx:pt idx="4961">Yes</cx:pt>
          <cx:pt idx="4962">Yes</cx:pt>
          <cx:pt idx="4963">Yes</cx:pt>
          <cx:pt idx="4964">Yes</cx:pt>
          <cx:pt idx="4965">Yes</cx:pt>
          <cx:pt idx="4966">Yes</cx:pt>
          <cx:pt idx="4967">Yes</cx:pt>
          <cx:pt idx="4968">Yes</cx:pt>
          <cx:pt idx="4969">Yes</cx:pt>
          <cx:pt idx="4970">Yes</cx:pt>
          <cx:pt idx="4971">Yes</cx:pt>
          <cx:pt idx="4972">Yes</cx:pt>
          <cx:pt idx="4973">Yes</cx:pt>
          <cx:pt idx="4974">Yes</cx:pt>
          <cx:pt idx="4975">Yes</cx:pt>
          <cx:pt idx="4976">Yes</cx:pt>
          <cx:pt idx="4977">Yes</cx:pt>
          <cx:pt idx="4978">Yes</cx:pt>
          <cx:pt idx="4979">Yes</cx:pt>
          <cx:pt idx="4980">Yes</cx:pt>
          <cx:pt idx="4981">Yes</cx:pt>
          <cx:pt idx="4982">Yes</cx:pt>
          <cx:pt idx="4983">Yes</cx:pt>
          <cx:pt idx="4984">Yes</cx:pt>
          <cx:pt idx="4985">Yes</cx:pt>
          <cx:pt idx="4986">Yes</cx:pt>
          <cx:pt idx="4987">Yes</cx:pt>
          <cx:pt idx="4988">Yes</cx:pt>
          <cx:pt idx="4989">Yes</cx:pt>
          <cx:pt idx="4990">Yes</cx:pt>
          <cx:pt idx="4991">Yes</cx:pt>
          <cx:pt idx="4992">Yes</cx:pt>
          <cx:pt idx="4993">Yes</cx:pt>
          <cx:pt idx="4994">Yes</cx:pt>
          <cx:pt idx="4995">Yes</cx:pt>
          <cx:pt idx="4996">Yes</cx:pt>
          <cx:pt idx="4997">Yes</cx:pt>
          <cx:pt idx="4998">Yes</cx:pt>
          <cx:pt idx="4999">Yes</cx:pt>
          <cx:pt idx="5000">Yes</cx:pt>
          <cx:pt idx="5001">Yes</cx:pt>
          <cx:pt idx="5002">Yes</cx:pt>
          <cx:pt idx="5003">Yes</cx:pt>
          <cx:pt idx="5004">Yes</cx:pt>
          <cx:pt idx="5005">Yes</cx:pt>
          <cx:pt idx="5006">Yes</cx:pt>
          <cx:pt idx="5007">Yes</cx:pt>
          <cx:pt idx="5008">Yes</cx:pt>
          <cx:pt idx="5009">Yes</cx:pt>
          <cx:pt idx="5010">Yes</cx:pt>
          <cx:pt idx="5011">Yes</cx:pt>
          <cx:pt idx="5012">Yes</cx:pt>
          <cx:pt idx="5013">Yes</cx:pt>
          <cx:pt idx="5014">Yes</cx:pt>
          <cx:pt idx="5015">Yes</cx:pt>
          <cx:pt idx="5016">Yes</cx:pt>
          <cx:pt idx="5017">Yes</cx:pt>
          <cx:pt idx="5018">Yes</cx:pt>
          <cx:pt idx="5019">Yes</cx:pt>
          <cx:pt idx="5020">Yes</cx:pt>
          <cx:pt idx="5021">Yes</cx:pt>
          <cx:pt idx="5022">Yes</cx:pt>
          <cx:pt idx="5023">Yes</cx:pt>
          <cx:pt idx="5024">Yes</cx:pt>
          <cx:pt idx="5025">Yes</cx:pt>
          <cx:pt idx="5026">Yes</cx:pt>
          <cx:pt idx="5027">Yes</cx:pt>
          <cx:pt idx="5028">Yes</cx:pt>
          <cx:pt idx="5029">Yes</cx:pt>
          <cx:pt idx="5030">Yes</cx:pt>
          <cx:pt idx="5031">Yes</cx:pt>
          <cx:pt idx="5032">Yes</cx:pt>
          <cx:pt idx="5033">Yes</cx:pt>
          <cx:pt idx="5034">Yes</cx:pt>
          <cx:pt idx="5035">Yes</cx:pt>
          <cx:pt idx="5036">Yes</cx:pt>
          <cx:pt idx="5037">Yes</cx:pt>
          <cx:pt idx="5038">Yes</cx:pt>
          <cx:pt idx="5039">Yes</cx:pt>
          <cx:pt idx="5040">Yes</cx:pt>
          <cx:pt idx="5041">Yes</cx:pt>
          <cx:pt idx="5042">Yes</cx:pt>
          <cx:pt idx="5043">Yes</cx:pt>
          <cx:pt idx="5044">Yes</cx:pt>
          <cx:pt idx="5045">Yes</cx:pt>
          <cx:pt idx="5046">Yes</cx:pt>
          <cx:pt idx="5047">Yes</cx:pt>
          <cx:pt idx="5048">Yes</cx:pt>
          <cx:pt idx="5049">Yes</cx:pt>
          <cx:pt idx="5050">Yes</cx:pt>
          <cx:pt idx="5051">Yes</cx:pt>
          <cx:pt idx="5052">Yes</cx:pt>
          <cx:pt idx="5053">Yes</cx:pt>
          <cx:pt idx="5054">Yes</cx:pt>
          <cx:pt idx="5055">Yes</cx:pt>
          <cx:pt idx="5056">Yes</cx:pt>
          <cx:pt idx="5057">Yes</cx:pt>
          <cx:pt idx="5058">Yes</cx:pt>
          <cx:pt idx="5059">Yes</cx:pt>
          <cx:pt idx="5060">Yes</cx:pt>
          <cx:pt idx="5061">Yes</cx:pt>
          <cx:pt idx="5062">Yes</cx:pt>
          <cx:pt idx="5063">Yes</cx:pt>
          <cx:pt idx="5064">Yes</cx:pt>
          <cx:pt idx="5065">Yes</cx:pt>
          <cx:pt idx="5066">Yes</cx:pt>
          <cx:pt idx="5067">Yes</cx:pt>
          <cx:pt idx="5068">Yes</cx:pt>
          <cx:pt idx="5069">Yes</cx:pt>
          <cx:pt idx="5070">Yes</cx:pt>
          <cx:pt idx="5071">Yes</cx:pt>
          <cx:pt idx="5072">Yes</cx:pt>
          <cx:pt idx="5073">Yes</cx:pt>
          <cx:pt idx="5074">Yes</cx:pt>
          <cx:pt idx="5075">Yes</cx:pt>
          <cx:pt idx="5076">Yes</cx:pt>
          <cx:pt idx="5077">Yes</cx:pt>
          <cx:pt idx="5078">Yes</cx:pt>
          <cx:pt idx="5079">Yes</cx:pt>
          <cx:pt idx="5080">Yes</cx:pt>
          <cx:pt idx="5081">Yes</cx:pt>
          <cx:pt idx="5082">Yes</cx:pt>
          <cx:pt idx="5083">Yes</cx:pt>
          <cx:pt idx="5084">Yes</cx:pt>
          <cx:pt idx="5085">Yes</cx:pt>
          <cx:pt idx="5086">Yes</cx:pt>
          <cx:pt idx="5087">Yes</cx:pt>
          <cx:pt idx="5088">Yes</cx:pt>
          <cx:pt idx="5089">Yes</cx:pt>
          <cx:pt idx="5090">Yes</cx:pt>
          <cx:pt idx="5091">Yes</cx:pt>
          <cx:pt idx="5092">Yes</cx:pt>
          <cx:pt idx="5093">Yes</cx:pt>
          <cx:pt idx="5094">Yes</cx:pt>
          <cx:pt idx="5095">Yes</cx:pt>
          <cx:pt idx="5096">Yes</cx:pt>
          <cx:pt idx="5097">Yes</cx:pt>
          <cx:pt idx="5098">Yes</cx:pt>
          <cx:pt idx="5099">Yes</cx:pt>
          <cx:pt idx="5100">Yes</cx:pt>
          <cx:pt idx="5101">Yes</cx:pt>
          <cx:pt idx="5102">Yes</cx:pt>
          <cx:pt idx="5103">Yes</cx:pt>
          <cx:pt idx="5104">Yes</cx:pt>
          <cx:pt idx="5105">Yes</cx:pt>
          <cx:pt idx="5106">Yes</cx:pt>
          <cx:pt idx="5107">Yes</cx:pt>
          <cx:pt idx="5108">Yes</cx:pt>
          <cx:pt idx="5109">Yes</cx:pt>
          <cx:pt idx="5110">Yes</cx:pt>
          <cx:pt idx="5111">Yes</cx:pt>
          <cx:pt idx="5112">Yes</cx:pt>
          <cx:pt idx="5113">Yes</cx:pt>
          <cx:pt idx="5114">Yes</cx:pt>
          <cx:pt idx="5115">Yes</cx:pt>
          <cx:pt idx="5116">Yes</cx:pt>
          <cx:pt idx="5117">Yes</cx:pt>
          <cx:pt idx="5118">Yes</cx:pt>
          <cx:pt idx="5119">Yes</cx:pt>
          <cx:pt idx="5120">Yes</cx:pt>
          <cx:pt idx="5121">Yes</cx:pt>
          <cx:pt idx="5122">Yes</cx:pt>
          <cx:pt idx="5123">Yes</cx:pt>
          <cx:pt idx="5124">Yes</cx:pt>
          <cx:pt idx="5125">Yes</cx:pt>
          <cx:pt idx="5126">Yes</cx:pt>
          <cx:pt idx="5127">Yes</cx:pt>
          <cx:pt idx="5128">Yes</cx:pt>
          <cx:pt idx="5129">Yes</cx:pt>
          <cx:pt idx="5130">Yes</cx:pt>
          <cx:pt idx="5131">Yes</cx:pt>
          <cx:pt idx="5132">Yes</cx:pt>
          <cx:pt idx="5133">Yes</cx:pt>
          <cx:pt idx="5134">Yes</cx:pt>
          <cx:pt idx="5135">Yes</cx:pt>
          <cx:pt idx="5136">Yes</cx:pt>
          <cx:pt idx="5137">Yes</cx:pt>
          <cx:pt idx="5138">Yes</cx:pt>
          <cx:pt idx="5139">Yes</cx:pt>
          <cx:pt idx="5140">Yes</cx:pt>
          <cx:pt idx="5141">Yes</cx:pt>
          <cx:pt idx="5142">Yes</cx:pt>
          <cx:pt idx="5143">Yes</cx:pt>
          <cx:pt idx="5144">Yes</cx:pt>
          <cx:pt idx="5145">Yes</cx:pt>
          <cx:pt idx="5146">Yes</cx:pt>
          <cx:pt idx="5147">Yes</cx:pt>
          <cx:pt idx="5148">Yes</cx:pt>
          <cx:pt idx="5149">Yes</cx:pt>
          <cx:pt idx="5150">Yes</cx:pt>
          <cx:pt idx="5151">Yes</cx:pt>
          <cx:pt idx="5152">Yes</cx:pt>
          <cx:pt idx="5153">Yes</cx:pt>
          <cx:pt idx="5154">Yes</cx:pt>
          <cx:pt idx="5155">Yes</cx:pt>
          <cx:pt idx="5156">Yes</cx:pt>
          <cx:pt idx="5157">Yes</cx:pt>
          <cx:pt idx="5158">Yes</cx:pt>
          <cx:pt idx="5159">Yes</cx:pt>
          <cx:pt idx="5160">Yes</cx:pt>
          <cx:pt idx="5161">Yes</cx:pt>
          <cx:pt idx="5162">Yes</cx:pt>
          <cx:pt idx="5163">Yes</cx:pt>
          <cx:pt idx="5164">Yes</cx:pt>
          <cx:pt idx="5165">Yes</cx:pt>
          <cx:pt idx="5166">Yes</cx:pt>
          <cx:pt idx="5167">Yes</cx:pt>
          <cx:pt idx="5168">Yes</cx:pt>
          <cx:pt idx="5169">Yes</cx:pt>
          <cx:pt idx="5170">Yes</cx:pt>
          <cx:pt idx="5171">Yes</cx:pt>
          <cx:pt idx="5172">Yes</cx:pt>
          <cx:pt idx="5173">Yes</cx:pt>
          <cx:pt idx="5174">Yes</cx:pt>
          <cx:pt idx="5175">Yes</cx:pt>
          <cx:pt idx="5176">Yes</cx:pt>
          <cx:pt idx="5177">Yes</cx:pt>
          <cx:pt idx="5178">Yes</cx:pt>
          <cx:pt idx="5179">Yes</cx:pt>
          <cx:pt idx="5180">Yes</cx:pt>
          <cx:pt idx="5181">Yes</cx:pt>
          <cx:pt idx="5182">Yes</cx:pt>
          <cx:pt idx="5183">Yes</cx:pt>
          <cx:pt idx="5184">Yes</cx:pt>
          <cx:pt idx="5185">Yes</cx:pt>
          <cx:pt idx="5186">Yes</cx:pt>
          <cx:pt idx="5187">Yes</cx:pt>
          <cx:pt idx="5188">Yes</cx:pt>
          <cx:pt idx="5189">Yes</cx:pt>
          <cx:pt idx="5190">Yes</cx:pt>
          <cx:pt idx="5191">Yes</cx:pt>
          <cx:pt idx="5192">Yes</cx:pt>
          <cx:pt idx="5193">Yes</cx:pt>
          <cx:pt idx="5194">Yes</cx:pt>
          <cx:pt idx="5195">Yes</cx:pt>
          <cx:pt idx="5196">Yes</cx:pt>
          <cx:pt idx="5197">Yes</cx:pt>
          <cx:pt idx="5198">Yes</cx:pt>
          <cx:pt idx="5199">Yes</cx:pt>
          <cx:pt idx="5200">Yes</cx:pt>
          <cx:pt idx="5201">Yes</cx:pt>
          <cx:pt idx="5202">Yes</cx:pt>
          <cx:pt idx="5203">Yes</cx:pt>
          <cx:pt idx="5204">Yes</cx:pt>
          <cx:pt idx="5205">Yes</cx:pt>
          <cx:pt idx="5206">Yes</cx:pt>
          <cx:pt idx="5207">Yes</cx:pt>
          <cx:pt idx="5208">Yes</cx:pt>
          <cx:pt idx="5209">Yes</cx:pt>
          <cx:pt idx="5210">Yes</cx:pt>
          <cx:pt idx="5211">Yes</cx:pt>
          <cx:pt idx="5212">Yes</cx:pt>
          <cx:pt idx="5213">Yes</cx:pt>
          <cx:pt idx="5214">Yes</cx:pt>
          <cx:pt idx="5215">Yes</cx:pt>
          <cx:pt idx="5216">Yes</cx:pt>
          <cx:pt idx="5217">Yes</cx:pt>
          <cx:pt idx="5218">Yes</cx:pt>
          <cx:pt idx="5219">Yes</cx:pt>
          <cx:pt idx="5220">Yes</cx:pt>
          <cx:pt idx="5221">Yes</cx:pt>
          <cx:pt idx="5222">Yes</cx:pt>
          <cx:pt idx="5223">Yes</cx:pt>
          <cx:pt idx="5224">Yes</cx:pt>
          <cx:pt idx="5225">Yes</cx:pt>
          <cx:pt idx="5226">Yes</cx:pt>
          <cx:pt idx="5227">Yes</cx:pt>
          <cx:pt idx="5228">Yes</cx:pt>
          <cx:pt idx="5229">Yes</cx:pt>
          <cx:pt idx="5230">Yes</cx:pt>
          <cx:pt idx="5231">Yes</cx:pt>
          <cx:pt idx="5232">Yes</cx:pt>
          <cx:pt idx="5233">Yes</cx:pt>
          <cx:pt idx="5234">Yes</cx:pt>
          <cx:pt idx="5235">Yes</cx:pt>
          <cx:pt idx="5236">Yes</cx:pt>
          <cx:pt idx="5237">Yes</cx:pt>
          <cx:pt idx="5238">Yes</cx:pt>
          <cx:pt idx="5239">Yes</cx:pt>
          <cx:pt idx="5240">Yes</cx:pt>
          <cx:pt idx="5241">Yes</cx:pt>
          <cx:pt idx="5242">Yes</cx:pt>
          <cx:pt idx="5243">Yes</cx:pt>
          <cx:pt idx="5244">Yes</cx:pt>
          <cx:pt idx="5245">Yes</cx:pt>
          <cx:pt idx="5246">Yes</cx:pt>
          <cx:pt idx="5247">Yes</cx:pt>
          <cx:pt idx="5248">Yes</cx:pt>
          <cx:pt idx="5249">Yes</cx:pt>
          <cx:pt idx="5250">Yes</cx:pt>
          <cx:pt idx="5251">Yes</cx:pt>
          <cx:pt idx="5252">Yes</cx:pt>
          <cx:pt idx="5253">Yes</cx:pt>
          <cx:pt idx="5254">Yes</cx:pt>
          <cx:pt idx="5255">Yes</cx:pt>
          <cx:pt idx="5256">Yes</cx:pt>
          <cx:pt idx="5257">Yes</cx:pt>
          <cx:pt idx="5258">Yes</cx:pt>
          <cx:pt idx="5259">Yes</cx:pt>
          <cx:pt idx="5260">Yes</cx:pt>
          <cx:pt idx="5261">Yes</cx:pt>
          <cx:pt idx="5262">Yes</cx:pt>
          <cx:pt idx="5263">Yes</cx:pt>
          <cx:pt idx="5264">Yes</cx:pt>
          <cx:pt idx="5265">Yes</cx:pt>
          <cx:pt idx="5266">Yes</cx:pt>
          <cx:pt idx="5267">Yes</cx:pt>
          <cx:pt idx="5268">Yes</cx:pt>
          <cx:pt idx="5269">Yes</cx:pt>
          <cx:pt idx="5270">Yes</cx:pt>
          <cx:pt idx="5271">Yes</cx:pt>
          <cx:pt idx="5272">Yes</cx:pt>
          <cx:pt idx="5273">Yes</cx:pt>
          <cx:pt idx="5274">Yes</cx:pt>
          <cx:pt idx="5275">Yes</cx:pt>
          <cx:pt idx="5276">Yes</cx:pt>
          <cx:pt idx="5277">Yes</cx:pt>
          <cx:pt idx="5278">Yes</cx:pt>
          <cx:pt idx="5279">Yes</cx:pt>
          <cx:pt idx="5280">Yes</cx:pt>
          <cx:pt idx="5281">Yes</cx:pt>
          <cx:pt idx="5282">Yes</cx:pt>
          <cx:pt idx="5283">Yes</cx:pt>
          <cx:pt idx="5284">Yes</cx:pt>
          <cx:pt idx="5285">Yes</cx:pt>
          <cx:pt idx="5286">Yes</cx:pt>
          <cx:pt idx="5287">Yes</cx:pt>
          <cx:pt idx="5288">Yes</cx:pt>
          <cx:pt idx="5289">Yes</cx:pt>
          <cx:pt idx="5290">Yes</cx:pt>
          <cx:pt idx="5291">Yes</cx:pt>
          <cx:pt idx="5292">Yes</cx:pt>
          <cx:pt idx="5293">Yes</cx:pt>
          <cx:pt idx="5294">Yes</cx:pt>
          <cx:pt idx="5295">Yes</cx:pt>
          <cx:pt idx="5296">Yes</cx:pt>
          <cx:pt idx="5297">Yes</cx:pt>
          <cx:pt idx="5298">Yes</cx:pt>
          <cx:pt idx="5299">Yes</cx:pt>
          <cx:pt idx="5300">Yes</cx:pt>
          <cx:pt idx="5301">Yes</cx:pt>
          <cx:pt idx="5302">Yes</cx:pt>
          <cx:pt idx="5303">Yes</cx:pt>
          <cx:pt idx="5304">Yes</cx:pt>
          <cx:pt idx="5305">Yes</cx:pt>
          <cx:pt idx="5306">Yes</cx:pt>
          <cx:pt idx="5307">Yes</cx:pt>
          <cx:pt idx="5308">Yes</cx:pt>
          <cx:pt idx="5309">Yes</cx:pt>
          <cx:pt idx="5310">Yes</cx:pt>
          <cx:pt idx="5311">Yes</cx:pt>
          <cx:pt idx="5312">Yes</cx:pt>
          <cx:pt idx="5313">Yes</cx:pt>
          <cx:pt idx="5314">Yes</cx:pt>
          <cx:pt idx="5315">Yes</cx:pt>
          <cx:pt idx="5316">Yes</cx:pt>
          <cx:pt idx="5317">Yes</cx:pt>
          <cx:pt idx="5318">Yes</cx:pt>
          <cx:pt idx="5319">Yes</cx:pt>
          <cx:pt idx="5320">Yes</cx:pt>
          <cx:pt idx="5321">Yes</cx:pt>
          <cx:pt idx="5322">Yes</cx:pt>
          <cx:pt idx="5323">Yes</cx:pt>
          <cx:pt idx="5324">Yes</cx:pt>
          <cx:pt idx="5325">Yes</cx:pt>
          <cx:pt idx="5326">Yes</cx:pt>
          <cx:pt idx="5327">Yes</cx:pt>
          <cx:pt idx="5328">Yes</cx:pt>
          <cx:pt idx="5329">Yes</cx:pt>
          <cx:pt idx="5330">Yes</cx:pt>
          <cx:pt idx="5331">Yes</cx:pt>
          <cx:pt idx="5332">Yes</cx:pt>
          <cx:pt idx="5333">Yes</cx:pt>
          <cx:pt idx="5334">Yes</cx:pt>
          <cx:pt idx="5335">Yes</cx:pt>
          <cx:pt idx="5336">Yes</cx:pt>
          <cx:pt idx="5337">Yes</cx:pt>
          <cx:pt idx="5338">Yes</cx:pt>
          <cx:pt idx="5339">Yes</cx:pt>
          <cx:pt idx="5340">Yes</cx:pt>
          <cx:pt idx="5341">Yes</cx:pt>
          <cx:pt idx="5342">Yes</cx:pt>
          <cx:pt idx="5343">Yes</cx:pt>
          <cx:pt idx="5344">Yes</cx:pt>
          <cx:pt idx="5345">Yes</cx:pt>
          <cx:pt idx="5346">Yes</cx:pt>
          <cx:pt idx="5347">Yes</cx:pt>
          <cx:pt idx="5348">Yes</cx:pt>
          <cx:pt idx="5349">Yes</cx:pt>
          <cx:pt idx="5350">Yes</cx:pt>
          <cx:pt idx="5351">Yes</cx:pt>
          <cx:pt idx="5352">Yes</cx:pt>
          <cx:pt idx="5353">Yes</cx:pt>
          <cx:pt idx="5354">Yes</cx:pt>
          <cx:pt idx="5355">Yes</cx:pt>
          <cx:pt idx="5356">Yes</cx:pt>
          <cx:pt idx="5357">Yes</cx:pt>
          <cx:pt idx="5358">Yes</cx:pt>
          <cx:pt idx="5359">Yes</cx:pt>
          <cx:pt idx="5360">Yes</cx:pt>
          <cx:pt idx="5361">Yes</cx:pt>
          <cx:pt idx="5362">Yes</cx:pt>
          <cx:pt idx="5363">Yes</cx:pt>
          <cx:pt idx="5364">Yes</cx:pt>
          <cx:pt idx="5365">Yes</cx:pt>
          <cx:pt idx="5366">Yes</cx:pt>
          <cx:pt idx="5367">Yes</cx:pt>
          <cx:pt idx="5368">Yes</cx:pt>
          <cx:pt idx="5369">Yes</cx:pt>
          <cx:pt idx="5370">Yes</cx:pt>
          <cx:pt idx="5371">Yes</cx:pt>
          <cx:pt idx="5372">Yes</cx:pt>
          <cx:pt idx="5373">Yes</cx:pt>
          <cx:pt idx="5374">Yes</cx:pt>
          <cx:pt idx="5375">Yes</cx:pt>
          <cx:pt idx="5376">Yes</cx:pt>
          <cx:pt idx="5377">Yes</cx:pt>
          <cx:pt idx="5378">Yes</cx:pt>
          <cx:pt idx="5379">Yes</cx:pt>
          <cx:pt idx="5380">Yes</cx:pt>
          <cx:pt idx="5381">Yes</cx:pt>
          <cx:pt idx="5382">Yes</cx:pt>
          <cx:pt idx="5383">Yes</cx:pt>
          <cx:pt idx="5384">Yes</cx:pt>
          <cx:pt idx="5385">Yes</cx:pt>
          <cx:pt idx="5386">Yes</cx:pt>
          <cx:pt idx="5387">Yes</cx:pt>
          <cx:pt idx="5388">Yes</cx:pt>
          <cx:pt idx="5389">Yes</cx:pt>
          <cx:pt idx="5390">Yes</cx:pt>
          <cx:pt idx="5391">Yes</cx:pt>
          <cx:pt idx="5392">Yes</cx:pt>
          <cx:pt idx="5393">Yes</cx:pt>
          <cx:pt idx="5394">Yes</cx:pt>
          <cx:pt idx="5395">Yes</cx:pt>
          <cx:pt idx="5396">Yes</cx:pt>
          <cx:pt idx="5397">Yes</cx:pt>
          <cx:pt idx="5398">Yes</cx:pt>
          <cx:pt idx="5399">Yes</cx:pt>
          <cx:pt idx="5400">Yes</cx:pt>
          <cx:pt idx="5401">Yes</cx:pt>
          <cx:pt idx="5402">Yes</cx:pt>
          <cx:pt idx="5403">Yes</cx:pt>
          <cx:pt idx="5404">Yes</cx:pt>
          <cx:pt idx="5405">Yes</cx:pt>
          <cx:pt idx="5406">Yes</cx:pt>
          <cx:pt idx="5407">Yes</cx:pt>
          <cx:pt idx="5408">Yes</cx:pt>
          <cx:pt idx="5409">Yes</cx:pt>
          <cx:pt idx="5410">Yes</cx:pt>
          <cx:pt idx="5411">Yes</cx:pt>
          <cx:pt idx="5412">Yes</cx:pt>
          <cx:pt idx="5413">Yes</cx:pt>
          <cx:pt idx="5414">Yes</cx:pt>
          <cx:pt idx="5415">Yes</cx:pt>
          <cx:pt idx="5416">Yes</cx:pt>
          <cx:pt idx="5417">Yes</cx:pt>
          <cx:pt idx="5418">Yes</cx:pt>
          <cx:pt idx="5419">Yes</cx:pt>
          <cx:pt idx="5420">Yes</cx:pt>
          <cx:pt idx="5421">Yes</cx:pt>
          <cx:pt idx="5422">Yes</cx:pt>
          <cx:pt idx="5423">Yes</cx:pt>
          <cx:pt idx="5424">Yes</cx:pt>
          <cx:pt idx="5425">Yes</cx:pt>
          <cx:pt idx="5426">Yes</cx:pt>
          <cx:pt idx="5427">Yes</cx:pt>
          <cx:pt idx="5428">Yes</cx:pt>
          <cx:pt idx="5429">Yes</cx:pt>
          <cx:pt idx="5430">Yes</cx:pt>
          <cx:pt idx="5431">Yes</cx:pt>
          <cx:pt idx="5432">Yes</cx:pt>
          <cx:pt idx="5433">Yes</cx:pt>
          <cx:pt idx="5434">Yes</cx:pt>
          <cx:pt idx="5435">Yes</cx:pt>
          <cx:pt idx="5436">Yes</cx:pt>
          <cx:pt idx="5437">Yes</cx:pt>
          <cx:pt idx="5438">Yes</cx:pt>
          <cx:pt idx="5439">Yes</cx:pt>
          <cx:pt idx="5440">Yes</cx:pt>
          <cx:pt idx="5441">Yes</cx:pt>
          <cx:pt idx="5442">Yes</cx:pt>
          <cx:pt idx="5443">Yes</cx:pt>
          <cx:pt idx="5444">Yes</cx:pt>
          <cx:pt idx="5445">Yes</cx:pt>
          <cx:pt idx="5446">Yes</cx:pt>
          <cx:pt idx="5447">Yes</cx:pt>
          <cx:pt idx="5448">Yes</cx:pt>
          <cx:pt idx="5449">Yes</cx:pt>
          <cx:pt idx="5450">Yes</cx:pt>
          <cx:pt idx="5451">Yes</cx:pt>
          <cx:pt idx="5452">Yes</cx:pt>
          <cx:pt idx="5453">Yes</cx:pt>
          <cx:pt idx="5454">Yes</cx:pt>
          <cx:pt idx="5455">Yes</cx:pt>
          <cx:pt idx="5456">Yes</cx:pt>
          <cx:pt idx="5457">Yes</cx:pt>
          <cx:pt idx="5458">Yes</cx:pt>
          <cx:pt idx="5459">Yes</cx:pt>
          <cx:pt idx="5460">Yes</cx:pt>
          <cx:pt idx="5461">Yes</cx:pt>
          <cx:pt idx="5462">Yes</cx:pt>
          <cx:pt idx="5463">Yes</cx:pt>
          <cx:pt idx="5464">Yes</cx:pt>
          <cx:pt idx="5465">Yes</cx:pt>
          <cx:pt idx="5466">Yes</cx:pt>
          <cx:pt idx="5467">Yes</cx:pt>
          <cx:pt idx="5468">Yes</cx:pt>
          <cx:pt idx="5469">Yes</cx:pt>
          <cx:pt idx="5470">Yes</cx:pt>
          <cx:pt idx="5471">Yes</cx:pt>
          <cx:pt idx="5472">Yes</cx:pt>
          <cx:pt idx="5473">Yes</cx:pt>
          <cx:pt idx="5474">Yes</cx:pt>
          <cx:pt idx="5475">Yes</cx:pt>
          <cx:pt idx="5476">Yes</cx:pt>
          <cx:pt idx="5477">Yes</cx:pt>
          <cx:pt idx="5478">Yes</cx:pt>
          <cx:pt idx="5479">Yes</cx:pt>
          <cx:pt idx="5480">Yes</cx:pt>
          <cx:pt idx="5481">Yes</cx:pt>
          <cx:pt idx="5482">Yes</cx:pt>
          <cx:pt idx="5483">Yes</cx:pt>
          <cx:pt idx="5484">Yes</cx:pt>
          <cx:pt idx="5485">Yes</cx:pt>
          <cx:pt idx="5486">Yes</cx:pt>
          <cx:pt idx="5487">Yes</cx:pt>
          <cx:pt idx="5488">Yes</cx:pt>
          <cx:pt idx="5489">Yes</cx:pt>
          <cx:pt idx="5490">Yes</cx:pt>
          <cx:pt idx="5491">Yes</cx:pt>
          <cx:pt idx="5492">Yes</cx:pt>
          <cx:pt idx="5493">Yes</cx:pt>
          <cx:pt idx="5494">Yes</cx:pt>
          <cx:pt idx="5495">Yes</cx:pt>
          <cx:pt idx="5496">Yes</cx:pt>
          <cx:pt idx="5497">Yes</cx:pt>
          <cx:pt idx="5498">Yes</cx:pt>
          <cx:pt idx="5499">Yes</cx:pt>
          <cx:pt idx="5500">Yes</cx:pt>
          <cx:pt idx="5501">Yes</cx:pt>
          <cx:pt idx="5502">Yes</cx:pt>
          <cx:pt idx="5503">Yes</cx:pt>
          <cx:pt idx="5504">Yes</cx:pt>
          <cx:pt idx="5505">Yes</cx:pt>
          <cx:pt idx="5506">Yes</cx:pt>
          <cx:pt idx="5507">Yes</cx:pt>
          <cx:pt idx="5508">Yes</cx:pt>
          <cx:pt idx="5509">Yes</cx:pt>
          <cx:pt idx="5510">Yes</cx:pt>
          <cx:pt idx="5511">Yes</cx:pt>
          <cx:pt idx="5512">Yes</cx:pt>
          <cx:pt idx="5513">Yes</cx:pt>
          <cx:pt idx="5514">Yes</cx:pt>
          <cx:pt idx="5515">Yes</cx:pt>
          <cx:pt idx="5516">Yes</cx:pt>
          <cx:pt idx="5517">Yes</cx:pt>
          <cx:pt idx="5518">Yes</cx:pt>
          <cx:pt idx="5519">Yes</cx:pt>
          <cx:pt idx="5520">Yes</cx:pt>
          <cx:pt idx="5521">Yes</cx:pt>
          <cx:pt idx="5522">Yes</cx:pt>
          <cx:pt idx="5523">Yes</cx:pt>
          <cx:pt idx="5524">Yes</cx:pt>
          <cx:pt idx="5525">Yes</cx:pt>
          <cx:pt idx="5526">Yes</cx:pt>
          <cx:pt idx="5527">Yes</cx:pt>
          <cx:pt idx="5528">Yes</cx:pt>
          <cx:pt idx="5529">Yes</cx:pt>
          <cx:pt idx="5530">Yes</cx:pt>
          <cx:pt idx="5531">Yes</cx:pt>
          <cx:pt idx="5532">Yes</cx:pt>
          <cx:pt idx="5533">Yes</cx:pt>
          <cx:pt idx="5534">Yes</cx:pt>
          <cx:pt idx="5535">Yes</cx:pt>
          <cx:pt idx="5536">Yes</cx:pt>
          <cx:pt idx="5537">Yes</cx:pt>
          <cx:pt idx="5538">Yes</cx:pt>
          <cx:pt idx="5539">Yes</cx:pt>
          <cx:pt idx="5540">Yes</cx:pt>
          <cx:pt idx="5541">Yes</cx:pt>
          <cx:pt idx="5542">Yes</cx:pt>
          <cx:pt idx="5543">Yes</cx:pt>
          <cx:pt idx="5544">Yes</cx:pt>
          <cx:pt idx="5545">Yes</cx:pt>
          <cx:pt idx="5546">Yes</cx:pt>
          <cx:pt idx="5547">Yes</cx:pt>
          <cx:pt idx="5548">Yes</cx:pt>
          <cx:pt idx="5549">Yes</cx:pt>
          <cx:pt idx="5550">Yes</cx:pt>
          <cx:pt idx="5551">Yes</cx:pt>
          <cx:pt idx="5552">Yes</cx:pt>
          <cx:pt idx="5553">Yes</cx:pt>
          <cx:pt idx="5554">Yes</cx:pt>
          <cx:pt idx="5555">Yes</cx:pt>
          <cx:pt idx="5556">Yes</cx:pt>
          <cx:pt idx="5557">Yes</cx:pt>
          <cx:pt idx="5558">Yes</cx:pt>
          <cx:pt idx="5559">Yes</cx:pt>
          <cx:pt idx="5560">Yes</cx:pt>
          <cx:pt idx="5561">Yes</cx:pt>
          <cx:pt idx="5562">Yes</cx:pt>
          <cx:pt idx="5563">Yes</cx:pt>
          <cx:pt idx="5564">Yes</cx:pt>
          <cx:pt idx="5565">Yes</cx:pt>
          <cx:pt idx="5566">Yes</cx:pt>
          <cx:pt idx="5567">Yes</cx:pt>
          <cx:pt idx="5568">Yes</cx:pt>
          <cx:pt idx="5569">Yes</cx:pt>
          <cx:pt idx="5570">Yes</cx:pt>
          <cx:pt idx="5571">Yes</cx:pt>
          <cx:pt idx="5572">Yes</cx:pt>
          <cx:pt idx="5573">Yes</cx:pt>
          <cx:pt idx="5574">Yes</cx:pt>
          <cx:pt idx="5575">Yes</cx:pt>
          <cx:pt idx="5576">Yes</cx:pt>
          <cx:pt idx="5577">Yes</cx:pt>
          <cx:pt idx="5578">Yes</cx:pt>
          <cx:pt idx="5579">Yes</cx:pt>
          <cx:pt idx="5580">Yes</cx:pt>
          <cx:pt idx="5581">Yes</cx:pt>
          <cx:pt idx="5582">Yes</cx:pt>
          <cx:pt idx="5583">Yes</cx:pt>
          <cx:pt idx="5584">Yes</cx:pt>
          <cx:pt idx="5585">Yes</cx:pt>
          <cx:pt idx="5586">Yes</cx:pt>
          <cx:pt idx="5587">Yes</cx:pt>
          <cx:pt idx="5588">Yes</cx:pt>
          <cx:pt idx="5589">Yes</cx:pt>
          <cx:pt idx="5590">Yes</cx:pt>
          <cx:pt idx="5591">Yes</cx:pt>
          <cx:pt idx="5592">Yes</cx:pt>
          <cx:pt idx="5593">Yes</cx:pt>
          <cx:pt idx="5594">Yes</cx:pt>
          <cx:pt idx="5595">Yes</cx:pt>
          <cx:pt idx="5596">Yes</cx:pt>
          <cx:pt idx="5597">Yes</cx:pt>
          <cx:pt idx="5598">Yes</cx:pt>
          <cx:pt idx="5599">Yes</cx:pt>
          <cx:pt idx="5600">Yes</cx:pt>
          <cx:pt idx="5601">Yes</cx:pt>
          <cx:pt idx="5602">Yes</cx:pt>
          <cx:pt idx="5603">Yes</cx:pt>
          <cx:pt idx="5604">Yes</cx:pt>
          <cx:pt idx="5605">Yes</cx:pt>
          <cx:pt idx="5606">Yes</cx:pt>
          <cx:pt idx="5607">Yes</cx:pt>
          <cx:pt idx="5608">Yes</cx:pt>
          <cx:pt idx="5609">Yes</cx:pt>
          <cx:pt idx="5610">Yes</cx:pt>
          <cx:pt idx="5611">Yes</cx:pt>
          <cx:pt idx="5612">Yes</cx:pt>
          <cx:pt idx="5613">Yes</cx:pt>
          <cx:pt idx="5614">Yes</cx:pt>
          <cx:pt idx="5615">Yes</cx:pt>
          <cx:pt idx="5616">Yes</cx:pt>
          <cx:pt idx="5617">Yes</cx:pt>
          <cx:pt idx="5618">Yes</cx:pt>
          <cx:pt idx="5619">Yes</cx:pt>
          <cx:pt idx="5620">Yes</cx:pt>
          <cx:pt idx="5621">Yes</cx:pt>
          <cx:pt idx="5622">Yes</cx:pt>
          <cx:pt idx="5623">Yes</cx:pt>
          <cx:pt idx="5624">Yes</cx:pt>
          <cx:pt idx="5625">Yes</cx:pt>
          <cx:pt idx="5626">Yes</cx:pt>
          <cx:pt idx="5627">Yes</cx:pt>
          <cx:pt idx="5628">Yes</cx:pt>
          <cx:pt idx="5629">Yes</cx:pt>
          <cx:pt idx="5630">Yes</cx:pt>
          <cx:pt idx="5631">Yes</cx:pt>
          <cx:pt idx="5632">Yes</cx:pt>
          <cx:pt idx="5633">Yes</cx:pt>
          <cx:pt idx="5634">Yes</cx:pt>
          <cx:pt idx="5635">Yes</cx:pt>
          <cx:pt idx="5636">Yes</cx:pt>
          <cx:pt idx="5637">Yes</cx:pt>
          <cx:pt idx="5638">Yes</cx:pt>
          <cx:pt idx="5639">Yes</cx:pt>
          <cx:pt idx="5640">Yes</cx:pt>
          <cx:pt idx="5641">Yes</cx:pt>
          <cx:pt idx="5642">Yes</cx:pt>
          <cx:pt idx="5643">Yes</cx:pt>
          <cx:pt idx="5644">Yes</cx:pt>
          <cx:pt idx="5645">Yes</cx:pt>
          <cx:pt idx="5646">Yes</cx:pt>
          <cx:pt idx="5647">Yes</cx:pt>
          <cx:pt idx="5648">Yes</cx:pt>
          <cx:pt idx="5649">Yes</cx:pt>
          <cx:pt idx="5650">Yes</cx:pt>
          <cx:pt idx="5651">Yes</cx:pt>
          <cx:pt idx="5652">Yes</cx:pt>
          <cx:pt idx="5653">Yes</cx:pt>
          <cx:pt idx="5654">Yes</cx:pt>
          <cx:pt idx="5655">Yes</cx:pt>
          <cx:pt idx="5656">Yes</cx:pt>
          <cx:pt idx="5657">Yes</cx:pt>
          <cx:pt idx="5658">Yes</cx:pt>
          <cx:pt idx="5659">Yes</cx:pt>
          <cx:pt idx="5660">Yes</cx:pt>
          <cx:pt idx="5661">Yes</cx:pt>
          <cx:pt idx="5662">Yes</cx:pt>
          <cx:pt idx="5663">Yes</cx:pt>
          <cx:pt idx="5664">Yes</cx:pt>
          <cx:pt idx="5665">Yes</cx:pt>
          <cx:pt idx="5666">Yes</cx:pt>
          <cx:pt idx="5667">Yes</cx:pt>
          <cx:pt idx="5668">Yes</cx:pt>
          <cx:pt idx="5669">Yes</cx:pt>
          <cx:pt idx="5670">Yes</cx:pt>
          <cx:pt idx="5671">Yes</cx:pt>
          <cx:pt idx="5672">Yes</cx:pt>
          <cx:pt idx="5673">Yes</cx:pt>
          <cx:pt idx="5674">Yes</cx:pt>
          <cx:pt idx="5675">Yes</cx:pt>
          <cx:pt idx="5676">Yes</cx:pt>
          <cx:pt idx="5677">Yes</cx:pt>
          <cx:pt idx="5678">Yes</cx:pt>
          <cx:pt idx="5679">Yes</cx:pt>
          <cx:pt idx="5680">Yes</cx:pt>
          <cx:pt idx="5681">Yes</cx:pt>
          <cx:pt idx="5682">Yes</cx:pt>
          <cx:pt idx="5683">Yes</cx:pt>
          <cx:pt idx="5684">Yes</cx:pt>
          <cx:pt idx="5685">Yes</cx:pt>
          <cx:pt idx="5686">Yes</cx:pt>
          <cx:pt idx="5687">Yes</cx:pt>
          <cx:pt idx="5688">Yes</cx:pt>
          <cx:pt idx="5689">Yes</cx:pt>
          <cx:pt idx="5690">Yes</cx:pt>
          <cx:pt idx="5691">Yes</cx:pt>
          <cx:pt idx="5692">Yes</cx:pt>
          <cx:pt idx="5693">Yes</cx:pt>
          <cx:pt idx="5694">Yes</cx:pt>
          <cx:pt idx="5695">Yes</cx:pt>
          <cx:pt idx="5696">Yes</cx:pt>
          <cx:pt idx="5697">Yes</cx:pt>
          <cx:pt idx="5698">Yes</cx:pt>
          <cx:pt idx="5699">Yes</cx:pt>
          <cx:pt idx="5700">Yes</cx:pt>
          <cx:pt idx="5701">Yes</cx:pt>
          <cx:pt idx="5702">Yes</cx:pt>
          <cx:pt idx="5703">Yes</cx:pt>
          <cx:pt idx="5704">Yes</cx:pt>
          <cx:pt idx="5705">Yes</cx:pt>
          <cx:pt idx="5706">Yes</cx:pt>
          <cx:pt idx="5707">Yes</cx:pt>
          <cx:pt idx="5708">Yes</cx:pt>
          <cx:pt idx="5709">Yes</cx:pt>
          <cx:pt idx="5710">Yes</cx:pt>
          <cx:pt idx="5711">Yes</cx:pt>
          <cx:pt idx="5712">Yes</cx:pt>
          <cx:pt idx="5713">Yes</cx:pt>
          <cx:pt idx="5714">Yes</cx:pt>
          <cx:pt idx="5715">Yes</cx:pt>
          <cx:pt idx="5716">Yes</cx:pt>
          <cx:pt idx="5717">Yes</cx:pt>
          <cx:pt idx="5718">Yes</cx:pt>
          <cx:pt idx="5719">Yes</cx:pt>
          <cx:pt idx="5720">Yes</cx:pt>
          <cx:pt idx="5721">Yes</cx:pt>
          <cx:pt idx="5722">Yes</cx:pt>
          <cx:pt idx="5723">Yes</cx:pt>
          <cx:pt idx="5724">Yes</cx:pt>
          <cx:pt idx="5725">Yes</cx:pt>
          <cx:pt idx="5726">Yes</cx:pt>
          <cx:pt idx="5727">Yes</cx:pt>
          <cx:pt idx="5728">Yes</cx:pt>
          <cx:pt idx="5729">Yes</cx:pt>
          <cx:pt idx="5730">Yes</cx:pt>
          <cx:pt idx="5731">Yes</cx:pt>
          <cx:pt idx="5732">Yes</cx:pt>
          <cx:pt idx="5733">Yes</cx:pt>
          <cx:pt idx="5734">Yes</cx:pt>
          <cx:pt idx="5735">Yes</cx:pt>
          <cx:pt idx="5736">Yes</cx:pt>
          <cx:pt idx="5737">Yes</cx:pt>
          <cx:pt idx="5738">Yes</cx:pt>
          <cx:pt idx="5739">Yes</cx:pt>
          <cx:pt idx="5740">Yes</cx:pt>
          <cx:pt idx="5741">Yes</cx:pt>
          <cx:pt idx="5742">Yes</cx:pt>
          <cx:pt idx="5743">Yes</cx:pt>
          <cx:pt idx="5744">Yes</cx:pt>
          <cx:pt idx="5745">Yes</cx:pt>
          <cx:pt idx="5746">Yes</cx:pt>
          <cx:pt idx="5747">Yes</cx:pt>
          <cx:pt idx="5748">Yes</cx:pt>
          <cx:pt idx="5749">Yes</cx:pt>
          <cx:pt idx="5750">Yes</cx:pt>
          <cx:pt idx="5751">Yes</cx:pt>
          <cx:pt idx="5752">Yes</cx:pt>
          <cx:pt idx="5753">Yes</cx:pt>
          <cx:pt idx="5754">Yes</cx:pt>
          <cx:pt idx="5755">Yes</cx:pt>
          <cx:pt idx="5756">Yes</cx:pt>
          <cx:pt idx="5757">Yes</cx:pt>
          <cx:pt idx="5758">Yes</cx:pt>
          <cx:pt idx="5759">Yes</cx:pt>
          <cx:pt idx="5760">Yes</cx:pt>
          <cx:pt idx="5761">Yes</cx:pt>
          <cx:pt idx="5762">Yes</cx:pt>
          <cx:pt idx="5763">Yes</cx:pt>
          <cx:pt idx="5764">Yes</cx:pt>
          <cx:pt idx="5765">Yes</cx:pt>
          <cx:pt idx="5766">Yes</cx:pt>
          <cx:pt idx="5767">Yes</cx:pt>
          <cx:pt idx="5768">Yes</cx:pt>
          <cx:pt idx="5769">Yes</cx:pt>
          <cx:pt idx="5770">Yes</cx:pt>
          <cx:pt idx="5771">Yes</cx:pt>
          <cx:pt idx="5772">Yes</cx:pt>
          <cx:pt idx="5773">Yes</cx:pt>
          <cx:pt idx="5774">Yes</cx:pt>
          <cx:pt idx="5775">Yes</cx:pt>
          <cx:pt idx="5776">Yes</cx:pt>
          <cx:pt idx="5777">Yes</cx:pt>
          <cx:pt idx="5778">Yes</cx:pt>
          <cx:pt idx="5779">Yes</cx:pt>
          <cx:pt idx="5780">Yes</cx:pt>
          <cx:pt idx="5781">Yes</cx:pt>
          <cx:pt idx="5782">Yes</cx:pt>
          <cx:pt idx="5783">Yes</cx:pt>
          <cx:pt idx="5784">Yes</cx:pt>
          <cx:pt idx="5785">Yes</cx:pt>
          <cx:pt idx="5786">Yes</cx:pt>
          <cx:pt idx="5787">Yes</cx:pt>
          <cx:pt idx="5788">Yes</cx:pt>
          <cx:pt idx="5789">Yes</cx:pt>
          <cx:pt idx="5790">Yes</cx:pt>
          <cx:pt idx="5791">Yes</cx:pt>
          <cx:pt idx="5792">Yes</cx:pt>
          <cx:pt idx="5793">Yes</cx:pt>
          <cx:pt idx="5794">Yes</cx:pt>
          <cx:pt idx="5795">Yes</cx:pt>
          <cx:pt idx="5796">Yes</cx:pt>
          <cx:pt idx="5797">Yes</cx:pt>
          <cx:pt idx="5798">Yes</cx:pt>
          <cx:pt idx="5799">Yes</cx:pt>
          <cx:pt idx="5800">Yes</cx:pt>
          <cx:pt idx="5801">Yes</cx:pt>
          <cx:pt idx="5802">Yes</cx:pt>
          <cx:pt idx="5803">Yes</cx:pt>
          <cx:pt idx="5804">Yes</cx:pt>
          <cx:pt idx="5805">Yes</cx:pt>
          <cx:pt idx="5806">Yes</cx:pt>
          <cx:pt idx="5807">Yes</cx:pt>
          <cx:pt idx="5808">Yes</cx:pt>
          <cx:pt idx="5809">Yes</cx:pt>
          <cx:pt idx="5810">Yes</cx:pt>
          <cx:pt idx="5811">Yes</cx:pt>
          <cx:pt idx="5812">Yes</cx:pt>
          <cx:pt idx="5813">Yes</cx:pt>
          <cx:pt idx="5814">Yes</cx:pt>
          <cx:pt idx="5815">Yes</cx:pt>
          <cx:pt idx="5816">Yes</cx:pt>
          <cx:pt idx="5817">Yes</cx:pt>
          <cx:pt idx="5818">Yes</cx:pt>
          <cx:pt idx="5819">Yes</cx:pt>
          <cx:pt idx="5820">Yes</cx:pt>
          <cx:pt idx="5821">Yes</cx:pt>
          <cx:pt idx="5822">Yes</cx:pt>
          <cx:pt idx="5823">Yes</cx:pt>
          <cx:pt idx="5824">Yes</cx:pt>
          <cx:pt idx="5825">Yes</cx:pt>
          <cx:pt idx="5826">Yes</cx:pt>
          <cx:pt idx="5827">Yes</cx:pt>
          <cx:pt idx="5828">Yes</cx:pt>
          <cx:pt idx="5829">Yes</cx:pt>
          <cx:pt idx="5830">Yes</cx:pt>
          <cx:pt idx="5831">Yes</cx:pt>
          <cx:pt idx="5832">Yes</cx:pt>
          <cx:pt idx="5833">Yes</cx:pt>
          <cx:pt idx="5834">Yes</cx:pt>
          <cx:pt idx="5835">Yes</cx:pt>
          <cx:pt idx="5836">Yes</cx:pt>
          <cx:pt idx="5837">Yes</cx:pt>
          <cx:pt idx="5838">Yes</cx:pt>
          <cx:pt idx="5839">Yes</cx:pt>
          <cx:pt idx="5840">Yes</cx:pt>
          <cx:pt idx="5841">Yes</cx:pt>
          <cx:pt idx="5842">Yes</cx:pt>
          <cx:pt idx="5843">Yes</cx:pt>
          <cx:pt idx="5844">Yes</cx:pt>
          <cx:pt idx="5845">Yes</cx:pt>
          <cx:pt idx="5846">Yes</cx:pt>
          <cx:pt idx="5847">Yes</cx:pt>
          <cx:pt idx="5848">Yes</cx:pt>
          <cx:pt idx="5849">Yes</cx:pt>
          <cx:pt idx="5850">Yes</cx:pt>
          <cx:pt idx="5851">Yes</cx:pt>
          <cx:pt idx="5852">Yes</cx:pt>
          <cx:pt idx="5853">Yes</cx:pt>
          <cx:pt idx="5854">Yes</cx:pt>
          <cx:pt idx="5855">Yes</cx:pt>
          <cx:pt idx="5856">Yes</cx:pt>
          <cx:pt idx="5857">Yes</cx:pt>
          <cx:pt idx="5858">Yes</cx:pt>
          <cx:pt idx="5859">Yes</cx:pt>
          <cx:pt idx="5860">Yes</cx:pt>
          <cx:pt idx="5861">Yes</cx:pt>
          <cx:pt idx="5862">Yes</cx:pt>
          <cx:pt idx="5863">Yes</cx:pt>
          <cx:pt idx="5864">Yes</cx:pt>
          <cx:pt idx="5865">Yes</cx:pt>
          <cx:pt idx="5866">Yes</cx:pt>
          <cx:pt idx="5867">Yes</cx:pt>
          <cx:pt idx="5868">Yes</cx:pt>
          <cx:pt idx="5869">Yes</cx:pt>
          <cx:pt idx="5870">Yes</cx:pt>
          <cx:pt idx="5871">Yes</cx:pt>
          <cx:pt idx="5872">Yes</cx:pt>
          <cx:pt idx="5873">Yes</cx:pt>
          <cx:pt idx="5874">Yes</cx:pt>
          <cx:pt idx="5875">Yes</cx:pt>
          <cx:pt idx="5876">Yes</cx:pt>
          <cx:pt idx="5877">Yes</cx:pt>
          <cx:pt idx="5878">Yes</cx:pt>
          <cx:pt idx="5879">Yes</cx:pt>
          <cx:pt idx="5880">Yes</cx:pt>
          <cx:pt idx="5881">Yes</cx:pt>
          <cx:pt idx="5882">Yes</cx:pt>
          <cx:pt idx="5883">Yes</cx:pt>
          <cx:pt idx="5884">Yes</cx:pt>
          <cx:pt idx="5885">Yes</cx:pt>
          <cx:pt idx="5886">Yes</cx:pt>
          <cx:pt idx="5887">Yes</cx:pt>
          <cx:pt idx="5888">Yes</cx:pt>
          <cx:pt idx="5889">Yes</cx:pt>
          <cx:pt idx="5890">Yes</cx:pt>
          <cx:pt idx="5891">Yes</cx:pt>
          <cx:pt idx="5892">Yes</cx:pt>
          <cx:pt idx="5893">Yes</cx:pt>
          <cx:pt idx="5894">Yes</cx:pt>
          <cx:pt idx="5895">Yes</cx:pt>
          <cx:pt idx="5896">Yes</cx:pt>
          <cx:pt idx="5897">Yes</cx:pt>
          <cx:pt idx="5898">Yes</cx:pt>
          <cx:pt idx="5899">Yes</cx:pt>
          <cx:pt idx="5900">Yes</cx:pt>
          <cx:pt idx="5901">Yes</cx:pt>
          <cx:pt idx="5902">Yes</cx:pt>
          <cx:pt idx="5903">Yes</cx:pt>
          <cx:pt idx="5904">Yes</cx:pt>
          <cx:pt idx="5905">Yes</cx:pt>
          <cx:pt idx="5906">Yes</cx:pt>
          <cx:pt idx="5907">Yes</cx:pt>
          <cx:pt idx="5908">Yes</cx:pt>
          <cx:pt idx="5909">Yes</cx:pt>
          <cx:pt idx="5910">Yes</cx:pt>
          <cx:pt idx="5911">Yes</cx:pt>
          <cx:pt idx="5912">Yes</cx:pt>
          <cx:pt idx="5913">Yes</cx:pt>
          <cx:pt idx="5914">Yes</cx:pt>
          <cx:pt idx="5915">Yes</cx:pt>
          <cx:pt idx="5916">Yes</cx:pt>
          <cx:pt idx="5917">Yes</cx:pt>
          <cx:pt idx="5918">Yes</cx:pt>
          <cx:pt idx="5919">Yes</cx:pt>
          <cx:pt idx="5920">Yes</cx:pt>
          <cx:pt idx="5921">Yes</cx:pt>
          <cx:pt idx="5922">Yes</cx:pt>
          <cx:pt idx="5923">Yes</cx:pt>
          <cx:pt idx="5924">Yes</cx:pt>
          <cx:pt idx="5925">Yes</cx:pt>
          <cx:pt idx="5926">Yes</cx:pt>
          <cx:pt idx="5927">Yes</cx:pt>
          <cx:pt idx="5928">Yes</cx:pt>
          <cx:pt idx="5929">Yes</cx:pt>
          <cx:pt idx="5930">Yes</cx:pt>
          <cx:pt idx="5931">Yes</cx:pt>
          <cx:pt idx="5932">Yes</cx:pt>
          <cx:pt idx="5933">Yes</cx:pt>
          <cx:pt idx="5934">Yes</cx:pt>
          <cx:pt idx="5935">Yes</cx:pt>
          <cx:pt idx="5936">Yes</cx:pt>
          <cx:pt idx="5937">Yes</cx:pt>
          <cx:pt idx="5938">Yes</cx:pt>
          <cx:pt idx="5939">Yes</cx:pt>
          <cx:pt idx="5940">Yes</cx:pt>
          <cx:pt idx="5941">Yes</cx:pt>
          <cx:pt idx="5942">Yes</cx:pt>
          <cx:pt idx="5943">Yes</cx:pt>
          <cx:pt idx="5944">Yes</cx:pt>
          <cx:pt idx="5945">Yes</cx:pt>
          <cx:pt idx="5946">Yes</cx:pt>
          <cx:pt idx="5947">Yes</cx:pt>
          <cx:pt idx="5948">Yes</cx:pt>
          <cx:pt idx="5949">Yes</cx:pt>
          <cx:pt idx="5950">Yes</cx:pt>
          <cx:pt idx="5951">Yes</cx:pt>
          <cx:pt idx="5952">Yes</cx:pt>
          <cx:pt idx="5953">Yes</cx:pt>
          <cx:pt idx="5954">Yes</cx:pt>
          <cx:pt idx="5955">Yes</cx:pt>
          <cx:pt idx="5956">Yes</cx:pt>
          <cx:pt idx="5957">Yes</cx:pt>
          <cx:pt idx="5958">Yes</cx:pt>
          <cx:pt idx="5959">Yes</cx:pt>
          <cx:pt idx="5960">Yes</cx:pt>
          <cx:pt idx="5961">Yes</cx:pt>
          <cx:pt idx="5962">Yes</cx:pt>
          <cx:pt idx="5963">Yes</cx:pt>
          <cx:pt idx="5964">Yes</cx:pt>
          <cx:pt idx="5965">Yes</cx:pt>
          <cx:pt idx="5966">Yes</cx:pt>
          <cx:pt idx="5967">Yes</cx:pt>
          <cx:pt idx="5968">Yes</cx:pt>
          <cx:pt idx="5969">Yes</cx:pt>
          <cx:pt idx="5970">Yes</cx:pt>
          <cx:pt idx="5971">Yes</cx:pt>
          <cx:pt idx="5972">Yes</cx:pt>
          <cx:pt idx="5973">Yes</cx:pt>
          <cx:pt idx="5974">Yes</cx:pt>
          <cx:pt idx="5975">Yes</cx:pt>
          <cx:pt idx="5976">Yes</cx:pt>
          <cx:pt idx="5977">Yes</cx:pt>
          <cx:pt idx="5978">Yes</cx:pt>
          <cx:pt idx="5979">Yes</cx:pt>
          <cx:pt idx="5980">Yes</cx:pt>
          <cx:pt idx="5981">Yes</cx:pt>
          <cx:pt idx="5982">Yes</cx:pt>
          <cx:pt idx="5983">Yes</cx:pt>
          <cx:pt idx="5984">Yes</cx:pt>
          <cx:pt idx="5985">Yes</cx:pt>
          <cx:pt idx="5986">Yes</cx:pt>
          <cx:pt idx="5987">Yes</cx:pt>
          <cx:pt idx="5988">Yes</cx:pt>
          <cx:pt idx="5989">Yes</cx:pt>
          <cx:pt idx="5990">Yes</cx:pt>
          <cx:pt idx="5991">Yes</cx:pt>
          <cx:pt idx="5992">Yes</cx:pt>
          <cx:pt idx="5993">Yes</cx:pt>
          <cx:pt idx="5994">Yes</cx:pt>
          <cx:pt idx="5995">Yes</cx:pt>
          <cx:pt idx="5996">Yes</cx:pt>
          <cx:pt idx="5997">Yes</cx:pt>
          <cx:pt idx="5998">Yes</cx:pt>
          <cx:pt idx="5999">Yes</cx:pt>
          <cx:pt idx="6000">Yes</cx:pt>
          <cx:pt idx="6001">Yes</cx:pt>
          <cx:pt idx="6002">Yes</cx:pt>
          <cx:pt idx="6003">Yes</cx:pt>
          <cx:pt idx="6004">Yes</cx:pt>
          <cx:pt idx="6005">Yes</cx:pt>
          <cx:pt idx="6006">Yes</cx:pt>
          <cx:pt idx="6007">Yes</cx:pt>
          <cx:pt idx="6008">Yes</cx:pt>
          <cx:pt idx="6009">Yes</cx:pt>
          <cx:pt idx="6010">Yes</cx:pt>
          <cx:pt idx="6011">Yes</cx:pt>
          <cx:pt idx="6012">Yes</cx:pt>
          <cx:pt idx="6013">Yes</cx:pt>
          <cx:pt idx="6014">Yes</cx:pt>
          <cx:pt idx="6015">Yes</cx:pt>
          <cx:pt idx="6016">Yes</cx:pt>
          <cx:pt idx="6017">Yes</cx:pt>
          <cx:pt idx="6018">Yes</cx:pt>
          <cx:pt idx="6019">Yes</cx:pt>
          <cx:pt idx="6020">Yes</cx:pt>
          <cx:pt idx="6021">Yes</cx:pt>
          <cx:pt idx="6022">Yes</cx:pt>
          <cx:pt idx="6023">Yes</cx:pt>
          <cx:pt idx="6024">Yes</cx:pt>
          <cx:pt idx="6025">Yes</cx:pt>
          <cx:pt idx="6026">Yes</cx:pt>
          <cx:pt idx="6027">Yes</cx:pt>
          <cx:pt idx="6028">Yes</cx:pt>
          <cx:pt idx="6029">Yes</cx:pt>
          <cx:pt idx="6030">Yes</cx:pt>
          <cx:pt idx="6031">Yes</cx:pt>
          <cx:pt idx="6032">Yes</cx:pt>
          <cx:pt idx="6033">Yes</cx:pt>
          <cx:pt idx="6034">Yes</cx:pt>
          <cx:pt idx="6035">Yes</cx:pt>
          <cx:pt idx="6036">Yes</cx:pt>
          <cx:pt idx="6037">Yes</cx:pt>
          <cx:pt idx="6038">Yes</cx:pt>
          <cx:pt idx="6039">Yes</cx:pt>
          <cx:pt idx="6040">Yes</cx:pt>
          <cx:pt idx="6041">Yes</cx:pt>
          <cx:pt idx="6042">Yes</cx:pt>
          <cx:pt idx="6043">Yes</cx:pt>
          <cx:pt idx="6044">Yes</cx:pt>
          <cx:pt idx="6045">Yes</cx:pt>
          <cx:pt idx="6046">Yes</cx:pt>
          <cx:pt idx="6047">Yes</cx:pt>
          <cx:pt idx="6048">Yes</cx:pt>
          <cx:pt idx="6049">Yes</cx:pt>
          <cx:pt idx="6050">Yes</cx:pt>
          <cx:pt idx="6051">Yes</cx:pt>
          <cx:pt idx="6052">Yes</cx:pt>
          <cx:pt idx="6053">Yes</cx:pt>
          <cx:pt idx="6054">Yes</cx:pt>
          <cx:pt idx="6055">Yes</cx:pt>
          <cx:pt idx="6056">Yes</cx:pt>
          <cx:pt idx="6057">Yes</cx:pt>
          <cx:pt idx="6058">Yes</cx:pt>
          <cx:pt idx="6059">Yes</cx:pt>
          <cx:pt idx="6060">Yes</cx:pt>
          <cx:pt idx="6061">Yes</cx:pt>
          <cx:pt idx="6062">Yes</cx:pt>
          <cx:pt idx="6063">Yes</cx:pt>
          <cx:pt idx="6064">Yes</cx:pt>
          <cx:pt idx="6065">Yes</cx:pt>
          <cx:pt idx="6066">Yes</cx:pt>
          <cx:pt idx="6067">Yes</cx:pt>
          <cx:pt idx="6068">Yes</cx:pt>
          <cx:pt idx="6069">Yes</cx:pt>
          <cx:pt idx="6070">Yes</cx:pt>
          <cx:pt idx="6071">Yes</cx:pt>
          <cx:pt idx="6072">Yes</cx:pt>
          <cx:pt idx="6073">Yes</cx:pt>
          <cx:pt idx="6074">Yes</cx:pt>
          <cx:pt idx="6075">Yes</cx:pt>
          <cx:pt idx="6076">Yes</cx:pt>
          <cx:pt idx="6077">Yes</cx:pt>
          <cx:pt idx="6078">Yes</cx:pt>
          <cx:pt idx="6079">Yes</cx:pt>
          <cx:pt idx="6080">Yes</cx:pt>
          <cx:pt idx="6081">Yes</cx:pt>
          <cx:pt idx="6082">Yes</cx:pt>
          <cx:pt idx="6083">Yes</cx:pt>
          <cx:pt idx="6084">Yes</cx:pt>
          <cx:pt idx="6085">Yes</cx:pt>
          <cx:pt idx="6086">Yes</cx:pt>
          <cx:pt idx="6087">Yes</cx:pt>
          <cx:pt idx="6088">Yes</cx:pt>
          <cx:pt idx="6089">Yes</cx:pt>
          <cx:pt idx="6090">Yes</cx:pt>
          <cx:pt idx="6091">Yes</cx:pt>
          <cx:pt idx="6092">Yes</cx:pt>
          <cx:pt idx="6093">Yes</cx:pt>
          <cx:pt idx="6094">Yes</cx:pt>
          <cx:pt idx="6095">Yes</cx:pt>
          <cx:pt idx="6096">Yes</cx:pt>
          <cx:pt idx="6097">Yes</cx:pt>
          <cx:pt idx="6098">Yes</cx:pt>
          <cx:pt idx="6099">Yes</cx:pt>
          <cx:pt idx="6100">Yes</cx:pt>
          <cx:pt idx="6101">Yes</cx:pt>
          <cx:pt idx="6102">Yes</cx:pt>
          <cx:pt idx="6103">Yes</cx:pt>
          <cx:pt idx="6104">Yes</cx:pt>
          <cx:pt idx="6105">Yes</cx:pt>
          <cx:pt idx="6106">Yes</cx:pt>
          <cx:pt idx="6107">Yes</cx:pt>
          <cx:pt idx="6108">Yes</cx:pt>
          <cx:pt idx="6109">Yes</cx:pt>
          <cx:pt idx="6110">Yes</cx:pt>
          <cx:pt idx="6111">Yes</cx:pt>
          <cx:pt idx="6112">Yes</cx:pt>
          <cx:pt idx="6113">Yes</cx:pt>
          <cx:pt idx="6114">Yes</cx:pt>
          <cx:pt idx="6115">Yes</cx:pt>
          <cx:pt idx="6116">Yes</cx:pt>
          <cx:pt idx="6117">Yes</cx:pt>
          <cx:pt idx="6118">Yes</cx:pt>
          <cx:pt idx="6119">Yes</cx:pt>
          <cx:pt idx="6120">Yes</cx:pt>
          <cx:pt idx="6121">Yes</cx:pt>
          <cx:pt idx="6122">Yes</cx:pt>
          <cx:pt idx="6123">Yes</cx:pt>
          <cx:pt idx="6124">Yes</cx:pt>
          <cx:pt idx="6125">Yes</cx:pt>
          <cx:pt idx="6126">Yes</cx:pt>
          <cx:pt idx="6127">Yes</cx:pt>
          <cx:pt idx="6128">Yes</cx:pt>
          <cx:pt idx="6129">Yes</cx:pt>
          <cx:pt idx="6130">Yes</cx:pt>
          <cx:pt idx="6131">Yes</cx:pt>
          <cx:pt idx="6132">Yes</cx:pt>
          <cx:pt idx="6133">Yes</cx:pt>
          <cx:pt idx="6134">Yes</cx:pt>
          <cx:pt idx="6135">Yes</cx:pt>
          <cx:pt idx="6136">Yes</cx:pt>
          <cx:pt idx="6137">Yes</cx:pt>
          <cx:pt idx="6138">Yes</cx:pt>
          <cx:pt idx="6139">Yes</cx:pt>
          <cx:pt idx="6140">Yes</cx:pt>
          <cx:pt idx="6141">Yes</cx:pt>
          <cx:pt idx="6142">Yes</cx:pt>
          <cx:pt idx="6143">Yes</cx:pt>
          <cx:pt idx="6144">Yes</cx:pt>
          <cx:pt idx="6145">Yes</cx:pt>
          <cx:pt idx="6146">Yes</cx:pt>
          <cx:pt idx="6147">Yes</cx:pt>
          <cx:pt idx="6148">Yes</cx:pt>
          <cx:pt idx="6149">Yes</cx:pt>
          <cx:pt idx="6150">Yes</cx:pt>
          <cx:pt idx="6151">Yes</cx:pt>
          <cx:pt idx="6152">Yes</cx:pt>
          <cx:pt idx="6153">Yes</cx:pt>
          <cx:pt idx="6154">Yes</cx:pt>
          <cx:pt idx="6155">Yes</cx:pt>
          <cx:pt idx="6156">Yes</cx:pt>
          <cx:pt idx="6157">Yes</cx:pt>
          <cx:pt idx="6158">Yes</cx:pt>
          <cx:pt idx="6159">Yes</cx:pt>
          <cx:pt idx="6160">Yes</cx:pt>
          <cx:pt idx="6161">Yes</cx:pt>
          <cx:pt idx="6162">Yes</cx:pt>
          <cx:pt idx="6163">Yes</cx:pt>
          <cx:pt idx="6164">Yes</cx:pt>
          <cx:pt idx="6165">Yes</cx:pt>
          <cx:pt idx="6166">Yes</cx:pt>
          <cx:pt idx="6167">Yes</cx:pt>
          <cx:pt idx="6168">Yes</cx:pt>
          <cx:pt idx="6169">Yes</cx:pt>
          <cx:pt idx="6170">Yes</cx:pt>
          <cx:pt idx="6171">Yes</cx:pt>
          <cx:pt idx="6172">Yes</cx:pt>
          <cx:pt idx="6173">Yes</cx:pt>
          <cx:pt idx="6174">Yes</cx:pt>
          <cx:pt idx="6175">Yes</cx:pt>
          <cx:pt idx="6176">Yes</cx:pt>
          <cx:pt idx="6177">Yes</cx:pt>
          <cx:pt idx="6178">Yes</cx:pt>
          <cx:pt idx="6179">Yes</cx:pt>
          <cx:pt idx="6180">Yes</cx:pt>
          <cx:pt idx="6181">Yes</cx:pt>
          <cx:pt idx="6182">Yes</cx:pt>
          <cx:pt idx="6183">Yes</cx:pt>
          <cx:pt idx="6184">Yes</cx:pt>
          <cx:pt idx="6185">Yes</cx:pt>
          <cx:pt idx="6186">Yes</cx:pt>
          <cx:pt idx="6187">Yes</cx:pt>
          <cx:pt idx="6188">Yes</cx:pt>
          <cx:pt idx="6189">Yes</cx:pt>
          <cx:pt idx="6190">Yes</cx:pt>
          <cx:pt idx="6191">Yes</cx:pt>
          <cx:pt idx="6192">Yes</cx:pt>
          <cx:pt idx="6193">Yes</cx:pt>
          <cx:pt idx="6194">Yes</cx:pt>
          <cx:pt idx="6195">Yes</cx:pt>
          <cx:pt idx="6196">Yes</cx:pt>
          <cx:pt idx="6197">Yes</cx:pt>
          <cx:pt idx="6198">Yes</cx:pt>
          <cx:pt idx="6199">Yes</cx:pt>
          <cx:pt idx="6200">Yes</cx:pt>
          <cx:pt idx="6201">Yes</cx:pt>
          <cx:pt idx="6202">Yes</cx:pt>
          <cx:pt idx="6203">Yes</cx:pt>
          <cx:pt idx="6204">Yes</cx:pt>
          <cx:pt idx="6205">Yes</cx:pt>
          <cx:pt idx="6206">Yes</cx:pt>
          <cx:pt idx="6207">Yes</cx:pt>
          <cx:pt idx="6208">Yes</cx:pt>
          <cx:pt idx="6209">Yes</cx:pt>
          <cx:pt idx="6210">Yes</cx:pt>
          <cx:pt idx="6211">Yes</cx:pt>
          <cx:pt idx="6212">Yes</cx:pt>
          <cx:pt idx="6213">Yes</cx:pt>
          <cx:pt idx="6214">Yes</cx:pt>
          <cx:pt idx="6215">Yes</cx:pt>
          <cx:pt idx="6216">Yes</cx:pt>
          <cx:pt idx="6217">Yes</cx:pt>
          <cx:pt idx="6218">Yes</cx:pt>
          <cx:pt idx="6219">Yes</cx:pt>
          <cx:pt idx="6220">Yes</cx:pt>
          <cx:pt idx="6221">Yes</cx:pt>
          <cx:pt idx="6222">Yes</cx:pt>
          <cx:pt idx="6223">Yes</cx:pt>
          <cx:pt idx="6224">Yes</cx:pt>
          <cx:pt idx="6225">Yes</cx:pt>
          <cx:pt idx="6226">Yes</cx:pt>
          <cx:pt idx="6227">Yes</cx:pt>
          <cx:pt idx="6228">Yes</cx:pt>
          <cx:pt idx="6229">Yes</cx:pt>
          <cx:pt idx="6230">Yes</cx:pt>
          <cx:pt idx="6231">Yes</cx:pt>
          <cx:pt idx="6232">Yes</cx:pt>
          <cx:pt idx="6233">Yes</cx:pt>
          <cx:pt idx="6234">Yes</cx:pt>
          <cx:pt idx="6235">Yes</cx:pt>
          <cx:pt idx="6236">Yes</cx:pt>
          <cx:pt idx="6237">Yes</cx:pt>
          <cx:pt idx="6238">Yes</cx:pt>
          <cx:pt idx="6239">Yes</cx:pt>
          <cx:pt idx="6240">Yes</cx:pt>
          <cx:pt idx="6241">Yes</cx:pt>
          <cx:pt idx="6242">Yes</cx:pt>
          <cx:pt idx="6243">Yes</cx:pt>
          <cx:pt idx="6244">Yes</cx:pt>
          <cx:pt idx="6245">Yes</cx:pt>
          <cx:pt idx="6246">Yes</cx:pt>
          <cx:pt idx="6247">Yes</cx:pt>
          <cx:pt idx="6248">Yes</cx:pt>
          <cx:pt idx="6249">Yes</cx:pt>
          <cx:pt idx="6250">Yes</cx:pt>
          <cx:pt idx="6251">Yes</cx:pt>
          <cx:pt idx="6252">Yes</cx:pt>
          <cx:pt idx="6253">Yes</cx:pt>
          <cx:pt idx="6254">Yes</cx:pt>
          <cx:pt idx="6255">Yes</cx:pt>
          <cx:pt idx="6256">Yes</cx:pt>
          <cx:pt idx="6257">Yes</cx:pt>
          <cx:pt idx="6258">Yes</cx:pt>
          <cx:pt idx="6259">Yes</cx:pt>
          <cx:pt idx="6260">Yes</cx:pt>
          <cx:pt idx="6261">Yes</cx:pt>
          <cx:pt idx="6262">Yes</cx:pt>
          <cx:pt idx="6263">Yes</cx:pt>
          <cx:pt idx="6264">Yes</cx:pt>
          <cx:pt idx="6265">Yes</cx:pt>
          <cx:pt idx="6266">Yes</cx:pt>
          <cx:pt idx="6267">Yes</cx:pt>
          <cx:pt idx="6268">Yes</cx:pt>
          <cx:pt idx="6269">Yes</cx:pt>
          <cx:pt idx="6270">Yes</cx:pt>
          <cx:pt idx="6271">Yes</cx:pt>
          <cx:pt idx="6272">Yes</cx:pt>
          <cx:pt idx="6273">Yes</cx:pt>
          <cx:pt idx="6274">Yes</cx:pt>
          <cx:pt idx="6275">Yes</cx:pt>
          <cx:pt idx="6276">Yes</cx:pt>
          <cx:pt idx="6277">Yes</cx:pt>
          <cx:pt idx="6278">Yes</cx:pt>
          <cx:pt idx="6279">Yes</cx:pt>
          <cx:pt idx="6280">Yes</cx:pt>
          <cx:pt idx="6281">Yes</cx:pt>
          <cx:pt idx="6282">Yes</cx:pt>
          <cx:pt idx="6283">Yes</cx:pt>
          <cx:pt idx="6284">Yes</cx:pt>
          <cx:pt idx="6285">Yes</cx:pt>
          <cx:pt idx="6286">Yes</cx:pt>
          <cx:pt idx="6287">Yes</cx:pt>
          <cx:pt idx="6288">Yes</cx:pt>
          <cx:pt idx="6289">Yes</cx:pt>
          <cx:pt idx="6290">Yes</cx:pt>
          <cx:pt idx="6291">Yes</cx:pt>
          <cx:pt idx="6292">Yes</cx:pt>
          <cx:pt idx="6293">Yes</cx:pt>
          <cx:pt idx="6294">Yes</cx:pt>
          <cx:pt idx="6295">Yes</cx:pt>
          <cx:pt idx="6296">Yes</cx:pt>
          <cx:pt idx="6297">Yes</cx:pt>
          <cx:pt idx="6298">Yes</cx:pt>
          <cx:pt idx="6299">Yes</cx:pt>
          <cx:pt idx="6300">Yes</cx:pt>
          <cx:pt idx="6301">Yes</cx:pt>
          <cx:pt idx="6302">Yes</cx:pt>
          <cx:pt idx="6303">Yes</cx:pt>
          <cx:pt idx="6304">Yes</cx:pt>
          <cx:pt idx="6305">Yes</cx:pt>
          <cx:pt idx="6306">Yes</cx:pt>
          <cx:pt idx="6307">Yes</cx:pt>
          <cx:pt idx="6308">Yes</cx:pt>
          <cx:pt idx="6309">Yes</cx:pt>
          <cx:pt idx="6310">Yes</cx:pt>
          <cx:pt idx="6311">Yes</cx:pt>
          <cx:pt idx="6312">Yes</cx:pt>
          <cx:pt idx="6313">Yes</cx:pt>
          <cx:pt idx="6314">Yes</cx:pt>
          <cx:pt idx="6315">Yes</cx:pt>
          <cx:pt idx="6316">Yes</cx:pt>
          <cx:pt idx="6317">Yes</cx:pt>
          <cx:pt idx="6318">Yes</cx:pt>
          <cx:pt idx="6319">Yes</cx:pt>
          <cx:pt idx="6320">Yes</cx:pt>
          <cx:pt idx="6321">Yes</cx:pt>
          <cx:pt idx="6322">Yes</cx:pt>
          <cx:pt idx="6323">Yes</cx:pt>
          <cx:pt idx="6324">Yes</cx:pt>
          <cx:pt idx="6325">Yes</cx:pt>
          <cx:pt idx="6326">Yes</cx:pt>
          <cx:pt idx="6327">Yes</cx:pt>
          <cx:pt idx="6328">Yes</cx:pt>
          <cx:pt idx="6329">Yes</cx:pt>
          <cx:pt idx="6330">Yes</cx:pt>
          <cx:pt idx="6331">Yes</cx:pt>
          <cx:pt idx="6332">Yes</cx:pt>
          <cx:pt idx="6333">Yes</cx:pt>
          <cx:pt idx="6334">Yes</cx:pt>
          <cx:pt idx="6335">Yes</cx:pt>
          <cx:pt idx="6336">Yes</cx:pt>
          <cx:pt idx="6337">Yes</cx:pt>
          <cx:pt idx="6338">Yes</cx:pt>
          <cx:pt idx="6339">Yes</cx:pt>
          <cx:pt idx="6340">Yes</cx:pt>
          <cx:pt idx="6341">Yes</cx:pt>
          <cx:pt idx="6342">Yes</cx:pt>
          <cx:pt idx="6343">Yes</cx:pt>
          <cx:pt idx="6344">Yes</cx:pt>
          <cx:pt idx="6345">Yes</cx:pt>
          <cx:pt idx="6346">Yes</cx:pt>
          <cx:pt idx="6347">Yes</cx:pt>
          <cx:pt idx="6348">Yes</cx:pt>
          <cx:pt idx="6349">Yes</cx:pt>
          <cx:pt idx="6350">Yes</cx:pt>
          <cx:pt idx="6351">Yes</cx:pt>
          <cx:pt idx="6352">Yes</cx:pt>
          <cx:pt idx="6353">Yes</cx:pt>
          <cx:pt idx="6354">Yes</cx:pt>
          <cx:pt idx="6355">Yes</cx:pt>
          <cx:pt idx="6356">Yes</cx:pt>
          <cx:pt idx="6357">Yes</cx:pt>
          <cx:pt idx="6358">Yes</cx:pt>
          <cx:pt idx="6359">Yes</cx:pt>
          <cx:pt idx="6360">Yes</cx:pt>
          <cx:pt idx="6361">Yes</cx:pt>
          <cx:pt idx="6362">Yes</cx:pt>
          <cx:pt idx="6363">Yes</cx:pt>
          <cx:pt idx="6364">Yes</cx:pt>
          <cx:pt idx="6365">Yes</cx:pt>
          <cx:pt idx="6366">Yes</cx:pt>
          <cx:pt idx="6367">Yes</cx:pt>
          <cx:pt idx="6368">Yes</cx:pt>
          <cx:pt idx="6369">Yes</cx:pt>
          <cx:pt idx="6370">Yes</cx:pt>
          <cx:pt idx="6371">Yes</cx:pt>
          <cx:pt idx="6372">Yes</cx:pt>
          <cx:pt idx="6373">Yes</cx:pt>
          <cx:pt idx="6374">Yes</cx:pt>
          <cx:pt idx="6375">Yes</cx:pt>
          <cx:pt idx="6376">Yes</cx:pt>
          <cx:pt idx="6377">Yes</cx:pt>
          <cx:pt idx="6378">Yes</cx:pt>
          <cx:pt idx="6379">Yes</cx:pt>
          <cx:pt idx="6380">Yes</cx:pt>
          <cx:pt idx="6381">Yes</cx:pt>
          <cx:pt idx="6382">Yes</cx:pt>
          <cx:pt idx="6383">Yes</cx:pt>
          <cx:pt idx="6384">Yes</cx:pt>
          <cx:pt idx="6385">Yes</cx:pt>
          <cx:pt idx="6386">Yes</cx:pt>
          <cx:pt idx="6387">Yes</cx:pt>
          <cx:pt idx="6388">Yes</cx:pt>
          <cx:pt idx="6389">Yes</cx:pt>
          <cx:pt idx="6390">Yes</cx:pt>
          <cx:pt idx="6391">Yes</cx:pt>
          <cx:pt idx="6392">Yes</cx:pt>
          <cx:pt idx="6393">Yes</cx:pt>
          <cx:pt idx="6394">Yes</cx:pt>
          <cx:pt idx="6395">Yes</cx:pt>
          <cx:pt idx="6396">Yes</cx:pt>
          <cx:pt idx="6397">Yes</cx:pt>
          <cx:pt idx="6398">Yes</cx:pt>
          <cx:pt idx="6399">Yes</cx:pt>
          <cx:pt idx="6400">Yes</cx:pt>
          <cx:pt idx="6401">Yes</cx:pt>
          <cx:pt idx="6402">Yes</cx:pt>
          <cx:pt idx="6403">Yes</cx:pt>
          <cx:pt idx="6404">Yes</cx:pt>
          <cx:pt idx="6405">Yes</cx:pt>
          <cx:pt idx="6406">Yes</cx:pt>
          <cx:pt idx="6407">Yes</cx:pt>
          <cx:pt idx="6408">Yes</cx:pt>
          <cx:pt idx="6409">Yes</cx:pt>
          <cx:pt idx="6410">Yes</cx:pt>
          <cx:pt idx="6411">Yes</cx:pt>
          <cx:pt idx="6412">Yes</cx:pt>
          <cx:pt idx="6413">Yes</cx:pt>
          <cx:pt idx="6414">Yes</cx:pt>
          <cx:pt idx="6415">Yes</cx:pt>
          <cx:pt idx="6416">Yes</cx:pt>
          <cx:pt idx="6417">Yes</cx:pt>
          <cx:pt idx="6418">Yes</cx:pt>
          <cx:pt idx="6419">Yes</cx:pt>
          <cx:pt idx="6420">Yes</cx:pt>
          <cx:pt idx="6421">Yes</cx:pt>
          <cx:pt idx="6422">Yes</cx:pt>
          <cx:pt idx="6423">Yes</cx:pt>
          <cx:pt idx="6424">Yes</cx:pt>
          <cx:pt idx="6425">Yes</cx:pt>
          <cx:pt idx="6426">Yes</cx:pt>
          <cx:pt idx="6427">Yes</cx:pt>
          <cx:pt idx="6428">Yes</cx:pt>
          <cx:pt idx="6429">Yes</cx:pt>
          <cx:pt idx="6430">Yes</cx:pt>
          <cx:pt idx="6431">Yes</cx:pt>
          <cx:pt idx="6432">Yes</cx:pt>
          <cx:pt idx="6433">Yes</cx:pt>
          <cx:pt idx="6434">Yes</cx:pt>
          <cx:pt idx="6435">Yes</cx:pt>
          <cx:pt idx="6436">Yes</cx:pt>
          <cx:pt idx="6437">Yes</cx:pt>
          <cx:pt idx="6438">Yes</cx:pt>
          <cx:pt idx="6439">Yes</cx:pt>
          <cx:pt idx="6440">Yes</cx:pt>
          <cx:pt idx="6441">Yes</cx:pt>
          <cx:pt idx="6442">Yes</cx:pt>
          <cx:pt idx="6443">Yes</cx:pt>
          <cx:pt idx="6444">Yes</cx:pt>
          <cx:pt idx="6445">Yes</cx:pt>
          <cx:pt idx="6446">Yes</cx:pt>
          <cx:pt idx="6447">Yes</cx:pt>
          <cx:pt idx="6448">Yes</cx:pt>
          <cx:pt idx="6449">Yes</cx:pt>
          <cx:pt idx="6450">Yes</cx:pt>
          <cx:pt idx="6451">Yes</cx:pt>
          <cx:pt idx="6452">Yes</cx:pt>
          <cx:pt idx="6453">Yes</cx:pt>
          <cx:pt idx="6454">Yes</cx:pt>
          <cx:pt idx="6455">Yes</cx:pt>
          <cx:pt idx="6456">Yes</cx:pt>
          <cx:pt idx="6457">Yes</cx:pt>
          <cx:pt idx="6458">Yes</cx:pt>
          <cx:pt idx="6459">Yes</cx:pt>
          <cx:pt idx="6460">Yes</cx:pt>
          <cx:pt idx="6461">Yes</cx:pt>
          <cx:pt idx="6462">Yes</cx:pt>
          <cx:pt idx="6463">Yes</cx:pt>
          <cx:pt idx="6464">Yes</cx:pt>
          <cx:pt idx="6465">Yes</cx:pt>
          <cx:pt idx="6466">Yes</cx:pt>
          <cx:pt idx="6467">Yes</cx:pt>
          <cx:pt idx="6468">Yes</cx:pt>
          <cx:pt idx="6469">Yes</cx:pt>
          <cx:pt idx="6470">Yes</cx:pt>
          <cx:pt idx="6471">Yes</cx:pt>
          <cx:pt idx="6472">Yes</cx:pt>
          <cx:pt idx="6473">Yes</cx:pt>
          <cx:pt idx="6474">Yes</cx:pt>
          <cx:pt idx="6475">Yes</cx:pt>
          <cx:pt idx="6476">Yes</cx:pt>
          <cx:pt idx="6477">Yes</cx:pt>
          <cx:pt idx="6478">Yes</cx:pt>
          <cx:pt idx="6479">Yes</cx:pt>
          <cx:pt idx="6480">Yes</cx:pt>
          <cx:pt idx="6481">Yes</cx:pt>
          <cx:pt idx="6482">Yes</cx:pt>
          <cx:pt idx="6483">Yes</cx:pt>
          <cx:pt idx="6484">Yes</cx:pt>
          <cx:pt idx="6485">Yes</cx:pt>
          <cx:pt idx="6486">Yes</cx:pt>
          <cx:pt idx="6487">Yes</cx:pt>
          <cx:pt idx="6488">Yes</cx:pt>
          <cx:pt idx="6489">Yes</cx:pt>
          <cx:pt idx="6490">Yes</cx:pt>
          <cx:pt idx="6491">Yes</cx:pt>
          <cx:pt idx="6492">Yes</cx:pt>
          <cx:pt idx="6493">Yes</cx:pt>
          <cx:pt idx="6494">Yes</cx:pt>
          <cx:pt idx="6495">Yes</cx:pt>
          <cx:pt idx="6496">Yes</cx:pt>
          <cx:pt idx="6497">Yes</cx:pt>
          <cx:pt idx="6498">Yes</cx:pt>
          <cx:pt idx="6499">Yes</cx:pt>
          <cx:pt idx="6500">Yes</cx:pt>
          <cx:pt idx="6501">Yes</cx:pt>
          <cx:pt idx="6502">Yes</cx:pt>
          <cx:pt idx="6503">Yes</cx:pt>
          <cx:pt idx="6504">Yes</cx:pt>
          <cx:pt idx="6505">Yes</cx:pt>
          <cx:pt idx="6506">Yes</cx:pt>
          <cx:pt idx="6507">Yes</cx:pt>
          <cx:pt idx="6508">Yes</cx:pt>
          <cx:pt idx="6509">Yes</cx:pt>
          <cx:pt idx="6510">Yes</cx:pt>
          <cx:pt idx="6511">Yes</cx:pt>
          <cx:pt idx="6512">Yes</cx:pt>
          <cx:pt idx="6513">Yes</cx:pt>
          <cx:pt idx="6514">Yes</cx:pt>
          <cx:pt idx="6515">Yes</cx:pt>
          <cx:pt idx="6516">Yes</cx:pt>
          <cx:pt idx="6517">Yes</cx:pt>
          <cx:pt idx="6518">Yes</cx:pt>
          <cx:pt idx="6519">Yes</cx:pt>
          <cx:pt idx="6520">Yes</cx:pt>
          <cx:pt idx="6521">Yes</cx:pt>
          <cx:pt idx="6522">Yes</cx:pt>
          <cx:pt idx="6523">Yes</cx:pt>
          <cx:pt idx="6524">Yes</cx:pt>
          <cx:pt idx="6525">Yes</cx:pt>
          <cx:pt idx="6526">Yes</cx:pt>
          <cx:pt idx="6527">Yes</cx:pt>
          <cx:pt idx="6528">Yes</cx:pt>
          <cx:pt idx="6529">Yes</cx:pt>
          <cx:pt idx="6530">Yes</cx:pt>
          <cx:pt idx="6531">Yes</cx:pt>
          <cx:pt idx="6532">Yes</cx:pt>
          <cx:pt idx="6533">Yes</cx:pt>
          <cx:pt idx="6534">Yes</cx:pt>
          <cx:pt idx="6535">Yes</cx:pt>
          <cx:pt idx="6536">Yes</cx:pt>
          <cx:pt idx="6537">Yes</cx:pt>
          <cx:pt idx="6538">Yes</cx:pt>
          <cx:pt idx="6539">Yes</cx:pt>
          <cx:pt idx="6540">Yes</cx:pt>
          <cx:pt idx="6541">Yes</cx:pt>
          <cx:pt idx="6542">Yes</cx:pt>
          <cx:pt idx="6543">Yes</cx:pt>
          <cx:pt idx="6544">Yes</cx:pt>
          <cx:pt idx="6545">Yes</cx:pt>
          <cx:pt idx="6546">Yes</cx:pt>
          <cx:pt idx="6547">Yes</cx:pt>
          <cx:pt idx="6548">Yes</cx:pt>
          <cx:pt idx="6549">Yes</cx:pt>
          <cx:pt idx="6550">Yes</cx:pt>
          <cx:pt idx="6551">Yes</cx:pt>
          <cx:pt idx="6552">Yes</cx:pt>
          <cx:pt idx="6553">Yes</cx:pt>
          <cx:pt idx="6554">Yes</cx:pt>
          <cx:pt idx="6555">Yes</cx:pt>
          <cx:pt idx="6556">Yes</cx:pt>
          <cx:pt idx="6557">Yes</cx:pt>
          <cx:pt idx="6558">Yes</cx:pt>
          <cx:pt idx="6559">Yes</cx:pt>
          <cx:pt idx="6560">Yes</cx:pt>
          <cx:pt idx="6561">Yes</cx:pt>
          <cx:pt idx="6562">Yes</cx:pt>
          <cx:pt idx="6563">Yes</cx:pt>
          <cx:pt idx="6564">Yes</cx:pt>
          <cx:pt idx="6565">Yes</cx:pt>
          <cx:pt idx="6566">Yes</cx:pt>
          <cx:pt idx="6567">Yes</cx:pt>
          <cx:pt idx="6568">Yes</cx:pt>
          <cx:pt idx="6569">Yes</cx:pt>
          <cx:pt idx="6570">Yes</cx:pt>
          <cx:pt idx="6571">Yes</cx:pt>
          <cx:pt idx="6572">Yes</cx:pt>
          <cx:pt idx="6573">Yes</cx:pt>
          <cx:pt idx="6574">Yes</cx:pt>
          <cx:pt idx="6575">Yes</cx:pt>
          <cx:pt idx="6576">Yes</cx:pt>
          <cx:pt idx="6577">Yes</cx:pt>
          <cx:pt idx="6578">Yes</cx:pt>
          <cx:pt idx="6579">Yes</cx:pt>
          <cx:pt idx="6580">Yes</cx:pt>
          <cx:pt idx="6581">Yes</cx:pt>
          <cx:pt idx="6582">Yes</cx:pt>
          <cx:pt idx="6583">Yes</cx:pt>
          <cx:pt idx="6584">Yes</cx:pt>
          <cx:pt idx="6585">Yes</cx:pt>
          <cx:pt idx="6586">Yes</cx:pt>
          <cx:pt idx="6587">Yes</cx:pt>
          <cx:pt idx="6588">Yes</cx:pt>
          <cx:pt idx="6589">Yes</cx:pt>
          <cx:pt idx="6590">Yes</cx:pt>
          <cx:pt idx="6591">Yes</cx:pt>
          <cx:pt idx="6592">Yes</cx:pt>
          <cx:pt idx="6593">Yes</cx:pt>
          <cx:pt idx="6594">Yes</cx:pt>
          <cx:pt idx="6595">Yes</cx:pt>
          <cx:pt idx="6596">Yes</cx:pt>
          <cx:pt idx="6597">Yes</cx:pt>
          <cx:pt idx="6598">Yes</cx:pt>
          <cx:pt idx="6599">Yes</cx:pt>
          <cx:pt idx="6600">Yes</cx:pt>
          <cx:pt idx="6601">Yes</cx:pt>
          <cx:pt idx="6602">Yes</cx:pt>
          <cx:pt idx="6603">Yes</cx:pt>
          <cx:pt idx="6604">Yes</cx:pt>
          <cx:pt idx="6605">Yes</cx:pt>
          <cx:pt idx="6606">Yes</cx:pt>
          <cx:pt idx="6607">Yes</cx:pt>
          <cx:pt idx="6608">Yes</cx:pt>
          <cx:pt idx="6609">Yes</cx:pt>
          <cx:pt idx="6610">Yes</cx:pt>
          <cx:pt idx="6611">Yes</cx:pt>
          <cx:pt idx="6612">Yes</cx:pt>
          <cx:pt idx="6613">Yes</cx:pt>
          <cx:pt idx="6614">Yes</cx:pt>
          <cx:pt idx="6615">Yes</cx:pt>
          <cx:pt idx="6616">Yes</cx:pt>
          <cx:pt idx="6617">Yes</cx:pt>
          <cx:pt idx="6618">Yes</cx:pt>
          <cx:pt idx="6619">Yes</cx:pt>
          <cx:pt idx="6620">Yes</cx:pt>
          <cx:pt idx="6621">Yes</cx:pt>
          <cx:pt idx="6622">Yes</cx:pt>
          <cx:pt idx="6623">Yes</cx:pt>
          <cx:pt idx="6624">Yes</cx:pt>
          <cx:pt idx="6625">Yes</cx:pt>
          <cx:pt idx="6626">Yes</cx:pt>
          <cx:pt idx="6627">Yes</cx:pt>
          <cx:pt idx="6628">Yes</cx:pt>
          <cx:pt idx="6629">Yes</cx:pt>
          <cx:pt idx="6630">Yes</cx:pt>
          <cx:pt idx="6631">Yes</cx:pt>
          <cx:pt idx="6632">Yes</cx:pt>
          <cx:pt idx="6633">Yes</cx:pt>
          <cx:pt idx="6634">Yes</cx:pt>
          <cx:pt idx="6635">Yes</cx:pt>
          <cx:pt idx="6636">Yes</cx:pt>
          <cx:pt idx="6637">Yes</cx:pt>
          <cx:pt idx="6638">Yes</cx:pt>
          <cx:pt idx="6639">Yes</cx:pt>
          <cx:pt idx="6640">Yes</cx:pt>
          <cx:pt idx="6641">Yes</cx:pt>
          <cx:pt idx="6642">Yes</cx:pt>
          <cx:pt idx="6643">Yes</cx:pt>
          <cx:pt idx="6644">Yes</cx:pt>
          <cx:pt idx="6645">Yes</cx:pt>
          <cx:pt idx="6646">Yes</cx:pt>
          <cx:pt idx="6647">Yes</cx:pt>
          <cx:pt idx="6648">Yes</cx:pt>
          <cx:pt idx="6649">Yes</cx:pt>
          <cx:pt idx="6650">Yes</cx:pt>
          <cx:pt idx="6651">Yes</cx:pt>
          <cx:pt idx="6652">Yes</cx:pt>
          <cx:pt idx="6653">Yes</cx:pt>
          <cx:pt idx="6654">Yes</cx:pt>
          <cx:pt idx="6655">Yes</cx:pt>
          <cx:pt idx="6656">Yes</cx:pt>
          <cx:pt idx="6657">Yes</cx:pt>
          <cx:pt idx="6658">Yes</cx:pt>
          <cx:pt idx="6659">Yes</cx:pt>
          <cx:pt idx="6660">Yes</cx:pt>
          <cx:pt idx="6661">Yes</cx:pt>
          <cx:pt idx="6662">Yes</cx:pt>
          <cx:pt idx="6663">Yes</cx:pt>
          <cx:pt idx="6664">Yes</cx:pt>
          <cx:pt idx="6665">Yes</cx:pt>
          <cx:pt idx="6666">Yes</cx:pt>
          <cx:pt idx="6667">Yes</cx:pt>
          <cx:pt idx="6668">Yes</cx:pt>
          <cx:pt idx="6669">Yes</cx:pt>
          <cx:pt idx="6670">Yes</cx:pt>
          <cx:pt idx="6671">Yes</cx:pt>
          <cx:pt idx="6672">Yes</cx:pt>
          <cx:pt idx="6673">Yes</cx:pt>
          <cx:pt idx="6674">Yes</cx:pt>
          <cx:pt idx="6675">Yes</cx:pt>
          <cx:pt idx="6676">Yes</cx:pt>
          <cx:pt idx="6677">Yes</cx:pt>
          <cx:pt idx="6678">Yes</cx:pt>
          <cx:pt idx="6679">Yes</cx:pt>
          <cx:pt idx="6680">Yes</cx:pt>
          <cx:pt idx="6681">Yes</cx:pt>
          <cx:pt idx="6682">Yes</cx:pt>
          <cx:pt idx="6683">Yes</cx:pt>
          <cx:pt idx="6684">Yes</cx:pt>
          <cx:pt idx="6685">Yes</cx:pt>
          <cx:pt idx="6686">Yes</cx:pt>
          <cx:pt idx="6687">Yes</cx:pt>
          <cx:pt idx="6688">Yes</cx:pt>
          <cx:pt idx="6689">Yes</cx:pt>
          <cx:pt idx="6690">Yes</cx:pt>
          <cx:pt idx="6691">Yes</cx:pt>
          <cx:pt idx="6692">Yes</cx:pt>
          <cx:pt idx="6693">Yes</cx:pt>
          <cx:pt idx="6694">Yes</cx:pt>
          <cx:pt idx="6695">Yes</cx:pt>
          <cx:pt idx="6696">Yes</cx:pt>
          <cx:pt idx="6697">Yes</cx:pt>
          <cx:pt idx="6698">Yes</cx:pt>
          <cx:pt idx="6699">Yes</cx:pt>
          <cx:pt idx="6700">Yes</cx:pt>
          <cx:pt idx="6701">Yes</cx:pt>
          <cx:pt idx="6702">Yes</cx:pt>
          <cx:pt idx="6703">Yes</cx:pt>
          <cx:pt idx="6704">Yes</cx:pt>
          <cx:pt idx="6705">Yes</cx:pt>
          <cx:pt idx="6706">Yes</cx:pt>
          <cx:pt idx="6707">Yes</cx:pt>
          <cx:pt idx="6708">Yes</cx:pt>
          <cx:pt idx="6709">Yes</cx:pt>
          <cx:pt idx="6710">Yes</cx:pt>
          <cx:pt idx="6711">Yes</cx:pt>
          <cx:pt idx="6712">Yes</cx:pt>
          <cx:pt idx="6713">Yes</cx:pt>
          <cx:pt idx="6714">Yes</cx:pt>
          <cx:pt idx="6715">Yes</cx:pt>
          <cx:pt idx="6716">Yes</cx:pt>
          <cx:pt idx="6717">Yes</cx:pt>
          <cx:pt idx="6718">Yes</cx:pt>
          <cx:pt idx="6719">Yes</cx:pt>
          <cx:pt idx="6720">Yes</cx:pt>
          <cx:pt idx="6721">Yes</cx:pt>
          <cx:pt idx="6722">Yes</cx:pt>
          <cx:pt idx="6723">Yes</cx:pt>
          <cx:pt idx="6724">Yes</cx:pt>
          <cx:pt idx="6725">Yes</cx:pt>
          <cx:pt idx="6726">Yes</cx:pt>
          <cx:pt idx="6727">Yes</cx:pt>
          <cx:pt idx="6728">Yes</cx:pt>
          <cx:pt idx="6729">Yes</cx:pt>
          <cx:pt idx="6730">Yes</cx:pt>
          <cx:pt idx="6731">Yes</cx:pt>
          <cx:pt idx="6732">Yes</cx:pt>
          <cx:pt idx="6733">Yes</cx:pt>
          <cx:pt idx="6734">Yes</cx:pt>
          <cx:pt idx="6735">Yes</cx:pt>
          <cx:pt idx="6736">Yes</cx:pt>
          <cx:pt idx="6737">Yes</cx:pt>
          <cx:pt idx="6738">Yes</cx:pt>
          <cx:pt idx="6739">Yes</cx:pt>
          <cx:pt idx="6740">Yes</cx:pt>
          <cx:pt idx="6741">Yes</cx:pt>
          <cx:pt idx="6742">Yes</cx:pt>
          <cx:pt idx="6743">Yes</cx:pt>
          <cx:pt idx="6744">Yes</cx:pt>
          <cx:pt idx="6745">Yes</cx:pt>
          <cx:pt idx="6746">Yes</cx:pt>
          <cx:pt idx="6747">Yes</cx:pt>
          <cx:pt idx="6748">Yes</cx:pt>
          <cx:pt idx="6749">Yes</cx:pt>
          <cx:pt idx="6750">Yes</cx:pt>
          <cx:pt idx="6751">Yes</cx:pt>
          <cx:pt idx="6752">Yes</cx:pt>
          <cx:pt idx="6753">Yes</cx:pt>
          <cx:pt idx="6754">Yes</cx:pt>
          <cx:pt idx="6755">Yes</cx:pt>
          <cx:pt idx="6756">Yes</cx:pt>
          <cx:pt idx="6757">Yes</cx:pt>
          <cx:pt idx="6758">Yes</cx:pt>
          <cx:pt idx="6759">Yes</cx:pt>
          <cx:pt idx="6760">Yes</cx:pt>
          <cx:pt idx="6761">Yes</cx:pt>
          <cx:pt idx="6762">Yes</cx:pt>
          <cx:pt idx="6763">Yes</cx:pt>
          <cx:pt idx="6764">Yes</cx:pt>
          <cx:pt idx="6765">Yes</cx:pt>
          <cx:pt idx="6766">Yes</cx:pt>
          <cx:pt idx="6767">Yes</cx:pt>
          <cx:pt idx="6768">Yes</cx:pt>
          <cx:pt idx="6769">Yes</cx:pt>
          <cx:pt idx="6770">Yes</cx:pt>
          <cx:pt idx="6771">Yes</cx:pt>
          <cx:pt idx="6772">Yes</cx:pt>
          <cx:pt idx="6773">Yes</cx:pt>
          <cx:pt idx="6774">Yes</cx:pt>
          <cx:pt idx="6775">Yes</cx:pt>
          <cx:pt idx="6776">Yes</cx:pt>
          <cx:pt idx="6777">Yes</cx:pt>
          <cx:pt idx="6778">Yes</cx:pt>
          <cx:pt idx="6779">Yes</cx:pt>
          <cx:pt idx="6780">Yes</cx:pt>
          <cx:pt idx="6781">Yes</cx:pt>
          <cx:pt idx="6782">Yes</cx:pt>
          <cx:pt idx="6783">Yes</cx:pt>
          <cx:pt idx="6784">Yes</cx:pt>
          <cx:pt idx="6785">Yes</cx:pt>
          <cx:pt idx="6786">Yes</cx:pt>
          <cx:pt idx="6787">Yes</cx:pt>
          <cx:pt idx="6788">Yes</cx:pt>
          <cx:pt idx="6789">Yes</cx:pt>
          <cx:pt idx="6790">Yes</cx:pt>
          <cx:pt idx="6791">Yes</cx:pt>
          <cx:pt idx="6792">Yes</cx:pt>
          <cx:pt idx="6793">Yes</cx:pt>
          <cx:pt idx="6794">Yes</cx:pt>
          <cx:pt idx="6795">Yes</cx:pt>
          <cx:pt idx="6796">Yes</cx:pt>
          <cx:pt idx="6797">Yes</cx:pt>
          <cx:pt idx="6798">Yes</cx:pt>
          <cx:pt idx="6799">Yes</cx:pt>
          <cx:pt idx="6800">Yes</cx:pt>
          <cx:pt idx="6801">Yes</cx:pt>
          <cx:pt idx="6802">Yes</cx:pt>
          <cx:pt idx="6803">Yes</cx:pt>
          <cx:pt idx="6804">Yes</cx:pt>
          <cx:pt idx="6805">Yes</cx:pt>
          <cx:pt idx="6806">Yes</cx:pt>
          <cx:pt idx="6807">Yes</cx:pt>
          <cx:pt idx="6808">Yes</cx:pt>
          <cx:pt idx="6809">Yes</cx:pt>
          <cx:pt idx="6810">Yes</cx:pt>
          <cx:pt idx="6811">Yes</cx:pt>
          <cx:pt idx="6812">Yes</cx:pt>
          <cx:pt idx="6813">Yes</cx:pt>
          <cx:pt idx="6814">Yes</cx:pt>
          <cx:pt idx="6815">Yes</cx:pt>
          <cx:pt idx="6816">Yes</cx:pt>
          <cx:pt idx="6817">Yes</cx:pt>
          <cx:pt idx="6818">Yes</cx:pt>
          <cx:pt idx="6819">Yes</cx:pt>
          <cx:pt idx="6820">Yes</cx:pt>
          <cx:pt idx="6821">Yes</cx:pt>
          <cx:pt idx="6822">Yes</cx:pt>
          <cx:pt idx="6823">Yes</cx:pt>
          <cx:pt idx="6824">Yes</cx:pt>
          <cx:pt idx="6825">Yes</cx:pt>
          <cx:pt idx="6826">Yes</cx:pt>
          <cx:pt idx="6827">Yes</cx:pt>
          <cx:pt idx="6828">Yes</cx:pt>
          <cx:pt idx="6829">Yes</cx:pt>
          <cx:pt idx="6830">Yes</cx:pt>
          <cx:pt idx="6831">Yes</cx:pt>
          <cx:pt idx="6832">Yes</cx:pt>
          <cx:pt idx="6833">Yes</cx:pt>
          <cx:pt idx="6834">Yes</cx:pt>
          <cx:pt idx="6835">Yes</cx:pt>
          <cx:pt idx="6836">Yes</cx:pt>
          <cx:pt idx="6837">Yes</cx:pt>
          <cx:pt idx="6838">Yes</cx:pt>
          <cx:pt idx="6839">Yes</cx:pt>
          <cx:pt idx="6840">Yes</cx:pt>
          <cx:pt idx="6841">Yes</cx:pt>
          <cx:pt idx="6842">Yes</cx:pt>
          <cx:pt idx="6843">Yes</cx:pt>
          <cx:pt idx="6844">Yes</cx:pt>
          <cx:pt idx="6845">Yes</cx:pt>
          <cx:pt idx="6846">Yes</cx:pt>
          <cx:pt idx="6847">Yes</cx:pt>
          <cx:pt idx="6848">Yes</cx:pt>
          <cx:pt idx="6849">Yes</cx:pt>
          <cx:pt idx="6850">Yes</cx:pt>
          <cx:pt idx="6851">Yes</cx:pt>
          <cx:pt idx="6852">Yes</cx:pt>
          <cx:pt idx="6853">Yes</cx:pt>
          <cx:pt idx="6854">Yes</cx:pt>
          <cx:pt idx="6855">Yes</cx:pt>
          <cx:pt idx="6856">Yes</cx:pt>
          <cx:pt idx="6857">Yes</cx:pt>
          <cx:pt idx="6858">Yes</cx:pt>
          <cx:pt idx="6859">Yes</cx:pt>
          <cx:pt idx="6860">Yes</cx:pt>
          <cx:pt idx="6861">Yes</cx:pt>
          <cx:pt idx="6862">Yes</cx:pt>
          <cx:pt idx="6863">Yes</cx:pt>
          <cx:pt idx="6864">Yes</cx:pt>
          <cx:pt idx="6865">Yes</cx:pt>
          <cx:pt idx="6866">Yes</cx:pt>
          <cx:pt idx="6867">Yes</cx:pt>
          <cx:pt idx="6868">Yes</cx:pt>
          <cx:pt idx="6869">Yes</cx:pt>
          <cx:pt idx="6870">Yes</cx:pt>
          <cx:pt idx="6871">Yes</cx:pt>
          <cx:pt idx="6872">Yes</cx:pt>
          <cx:pt idx="6873">Yes</cx:pt>
          <cx:pt idx="6874">Yes</cx:pt>
          <cx:pt idx="6875">Yes</cx:pt>
          <cx:pt idx="6876">Yes</cx:pt>
          <cx:pt idx="6877">Yes</cx:pt>
          <cx:pt idx="6878">Yes</cx:pt>
          <cx:pt idx="6879">Yes</cx:pt>
          <cx:pt idx="6880">Yes</cx:pt>
          <cx:pt idx="6881">Yes</cx:pt>
          <cx:pt idx="6882">Yes</cx:pt>
          <cx:pt idx="6883">Yes</cx:pt>
          <cx:pt idx="6884">Yes</cx:pt>
          <cx:pt idx="6885">Yes</cx:pt>
          <cx:pt idx="6886">Yes</cx:pt>
          <cx:pt idx="6887">Yes</cx:pt>
          <cx:pt idx="6888">Yes</cx:pt>
          <cx:pt idx="6889">Yes</cx:pt>
          <cx:pt idx="6890">Yes</cx:pt>
          <cx:pt idx="6891">Yes</cx:pt>
          <cx:pt idx="6892">Yes</cx:pt>
          <cx:pt idx="6893">Yes</cx:pt>
          <cx:pt idx="6894">Yes</cx:pt>
          <cx:pt idx="6895">Yes</cx:pt>
          <cx:pt idx="6896">Yes</cx:pt>
          <cx:pt idx="6897">Yes</cx:pt>
          <cx:pt idx="6898">Yes</cx:pt>
          <cx:pt idx="6899">Yes</cx:pt>
          <cx:pt idx="6900">Yes</cx:pt>
          <cx:pt idx="6901">Yes</cx:pt>
          <cx:pt idx="6902">Yes</cx:pt>
          <cx:pt idx="6903">Yes</cx:pt>
          <cx:pt idx="6904">Yes</cx:pt>
          <cx:pt idx="6905">Yes</cx:pt>
          <cx:pt idx="6906">Yes</cx:pt>
          <cx:pt idx="6907">Yes</cx:pt>
          <cx:pt idx="6908">Yes</cx:pt>
          <cx:pt idx="6909">Yes</cx:pt>
          <cx:pt idx="6910">Yes</cx:pt>
          <cx:pt idx="6911">Yes</cx:pt>
          <cx:pt idx="6912">Yes</cx:pt>
          <cx:pt idx="6913">Yes</cx:pt>
          <cx:pt idx="6914">Yes</cx:pt>
          <cx:pt idx="6915">Yes</cx:pt>
          <cx:pt idx="6916">Yes</cx:pt>
          <cx:pt idx="6917">Yes</cx:pt>
          <cx:pt idx="6918">Yes</cx:pt>
          <cx:pt idx="6919">Yes</cx:pt>
          <cx:pt idx="6920">Yes</cx:pt>
          <cx:pt idx="6921">Yes</cx:pt>
          <cx:pt idx="6922">Yes</cx:pt>
          <cx:pt idx="6923">Yes</cx:pt>
          <cx:pt idx="6924">Yes</cx:pt>
          <cx:pt idx="6925">Yes</cx:pt>
          <cx:pt idx="6926">Yes</cx:pt>
          <cx:pt idx="6927">Yes</cx:pt>
          <cx:pt idx="6928">Yes</cx:pt>
          <cx:pt idx="6929">Yes</cx:pt>
          <cx:pt idx="6930">Yes</cx:pt>
          <cx:pt idx="6931">Yes</cx:pt>
          <cx:pt idx="6932">Yes</cx:pt>
          <cx:pt idx="6933">Yes</cx:pt>
          <cx:pt idx="6934">Yes</cx:pt>
          <cx:pt idx="6935">Yes</cx:pt>
          <cx:pt idx="6936">Yes</cx:pt>
          <cx:pt idx="6937">Yes</cx:pt>
          <cx:pt idx="6938">Yes</cx:pt>
          <cx:pt idx="6939">Yes</cx:pt>
          <cx:pt idx="6940">Yes</cx:pt>
          <cx:pt idx="6941">Yes</cx:pt>
          <cx:pt idx="6942">Yes</cx:pt>
          <cx:pt idx="6943">Yes</cx:pt>
          <cx:pt idx="6944">Yes</cx:pt>
          <cx:pt idx="6945">Yes</cx:pt>
          <cx:pt idx="6946">Yes</cx:pt>
          <cx:pt idx="6947">Yes</cx:pt>
          <cx:pt idx="6948">Yes</cx:pt>
          <cx:pt idx="6949">Yes</cx:pt>
          <cx:pt idx="6950">Yes</cx:pt>
          <cx:pt idx="6951">Yes</cx:pt>
          <cx:pt idx="6952">Yes</cx:pt>
          <cx:pt idx="6953">Yes</cx:pt>
          <cx:pt idx="6954">Yes</cx:pt>
          <cx:pt idx="6955">Yes</cx:pt>
          <cx:pt idx="6956">Yes</cx:pt>
          <cx:pt idx="6957">Yes</cx:pt>
          <cx:pt idx="6958">Yes</cx:pt>
          <cx:pt idx="6959">Yes</cx:pt>
          <cx:pt idx="6960">Yes</cx:pt>
          <cx:pt idx="6961">Yes</cx:pt>
          <cx:pt idx="6962">Yes</cx:pt>
          <cx:pt idx="6963">Yes</cx:pt>
          <cx:pt idx="6964">Yes</cx:pt>
          <cx:pt idx="6965">Yes</cx:pt>
          <cx:pt idx="6966">Yes</cx:pt>
          <cx:pt idx="6967">Yes</cx:pt>
          <cx:pt idx="6968">Yes</cx:pt>
          <cx:pt idx="6969">Yes</cx:pt>
          <cx:pt idx="6970">Yes</cx:pt>
          <cx:pt idx="6971">Yes</cx:pt>
          <cx:pt idx="6972">Yes</cx:pt>
          <cx:pt idx="6973">Yes</cx:pt>
          <cx:pt idx="6974">Yes</cx:pt>
          <cx:pt idx="6975">Yes</cx:pt>
          <cx:pt idx="6976">Yes</cx:pt>
          <cx:pt idx="6977">Yes</cx:pt>
          <cx:pt idx="6978">Yes</cx:pt>
          <cx:pt idx="6979">Yes</cx:pt>
          <cx:pt idx="6980">Yes</cx:pt>
          <cx:pt idx="6981">Yes</cx:pt>
          <cx:pt idx="6982">Yes</cx:pt>
          <cx:pt idx="6983">Yes</cx:pt>
          <cx:pt idx="6984">Yes</cx:pt>
          <cx:pt idx="6985">Yes</cx:pt>
          <cx:pt idx="6986">Yes</cx:pt>
          <cx:pt idx="6987">Yes</cx:pt>
          <cx:pt idx="6988">Yes</cx:pt>
          <cx:pt idx="6989">Yes</cx:pt>
          <cx:pt idx="6990">Yes</cx:pt>
          <cx:pt idx="6991">Yes</cx:pt>
          <cx:pt idx="6992">Yes</cx:pt>
          <cx:pt idx="6993">Yes</cx:pt>
          <cx:pt idx="6994">Yes</cx:pt>
          <cx:pt idx="6995">Yes</cx:pt>
          <cx:pt idx="6996">Yes</cx:pt>
          <cx:pt idx="6997">Yes</cx:pt>
          <cx:pt idx="6998">Yes</cx:pt>
          <cx:pt idx="6999">Yes</cx:pt>
          <cx:pt idx="7000">Yes</cx:pt>
          <cx:pt idx="7001">Yes</cx:pt>
          <cx:pt idx="7002">Yes</cx:pt>
          <cx:pt idx="7003">Yes</cx:pt>
          <cx:pt idx="7004">Yes</cx:pt>
          <cx:pt idx="7005">Yes</cx:pt>
          <cx:pt idx="7006">Yes</cx:pt>
          <cx:pt idx="7007">Yes</cx:pt>
          <cx:pt idx="7008">Yes</cx:pt>
          <cx:pt idx="7009">Yes</cx:pt>
          <cx:pt idx="7010">Yes</cx:pt>
          <cx:pt idx="7011">Yes</cx:pt>
          <cx:pt idx="7012">Yes</cx:pt>
          <cx:pt idx="7013">Yes</cx:pt>
          <cx:pt idx="7014">Yes</cx:pt>
          <cx:pt idx="7015">Yes</cx:pt>
          <cx:pt idx="7016">Yes</cx:pt>
          <cx:pt idx="7017">Yes</cx:pt>
          <cx:pt idx="7018">Yes</cx:pt>
          <cx:pt idx="7019">Yes</cx:pt>
          <cx:pt idx="7020">Yes</cx:pt>
          <cx:pt idx="7021">Yes</cx:pt>
          <cx:pt idx="7022">Yes</cx:pt>
          <cx:pt idx="7023">Yes</cx:pt>
          <cx:pt idx="7024">Yes</cx:pt>
          <cx:pt idx="7025">Yes</cx:pt>
          <cx:pt idx="7026">Yes</cx:pt>
          <cx:pt idx="7027">Yes</cx:pt>
          <cx:pt idx="7028">Yes</cx:pt>
          <cx:pt idx="7029">Yes</cx:pt>
          <cx:pt idx="7030">Yes</cx:pt>
          <cx:pt idx="7031">Yes</cx:pt>
          <cx:pt idx="7032">Yes</cx:pt>
          <cx:pt idx="7033">Yes</cx:pt>
          <cx:pt idx="7034">Yes</cx:pt>
          <cx:pt idx="7035">Yes</cx:pt>
          <cx:pt idx="7036">Yes</cx:pt>
          <cx:pt idx="7037">Yes</cx:pt>
          <cx:pt idx="7038">Yes</cx:pt>
          <cx:pt idx="7039">Yes</cx:pt>
          <cx:pt idx="7040">Yes</cx:pt>
          <cx:pt idx="7041">Yes</cx:pt>
          <cx:pt idx="7042">Yes</cx:pt>
          <cx:pt idx="7043">Yes</cx:pt>
          <cx:pt idx="7044">Yes</cx:pt>
          <cx:pt idx="7045">Yes</cx:pt>
          <cx:pt idx="7046">Yes</cx:pt>
          <cx:pt idx="7047">Yes</cx:pt>
          <cx:pt idx="7048">Yes</cx:pt>
          <cx:pt idx="7049">Yes</cx:pt>
          <cx:pt idx="7050">Yes</cx:pt>
          <cx:pt idx="7051">Yes</cx:pt>
          <cx:pt idx="7052">Yes</cx:pt>
          <cx:pt idx="7053">Yes</cx:pt>
          <cx:pt idx="7054">Yes</cx:pt>
          <cx:pt idx="7055">Yes</cx:pt>
          <cx:pt idx="7056">Yes</cx:pt>
          <cx:pt idx="7057">Yes</cx:pt>
          <cx:pt idx="7058">Yes</cx:pt>
          <cx:pt idx="7059">Yes</cx:pt>
          <cx:pt idx="7060">Yes</cx:pt>
          <cx:pt idx="7061">Yes</cx:pt>
          <cx:pt idx="7062">Yes</cx:pt>
          <cx:pt idx="7063">Yes</cx:pt>
          <cx:pt idx="7064">Yes</cx:pt>
          <cx:pt idx="7065">Yes</cx:pt>
          <cx:pt idx="7066">Yes</cx:pt>
          <cx:pt idx="7067">Yes</cx:pt>
          <cx:pt idx="7068">Yes</cx:pt>
          <cx:pt idx="7069">Yes</cx:pt>
          <cx:pt idx="7070">Yes</cx:pt>
          <cx:pt idx="7071">Yes</cx:pt>
          <cx:pt idx="7072">Yes</cx:pt>
          <cx:pt idx="7073">Yes</cx:pt>
          <cx:pt idx="7074">Yes</cx:pt>
          <cx:pt idx="7075">Yes</cx:pt>
          <cx:pt idx="7076">Yes</cx:pt>
          <cx:pt idx="7077">Yes</cx:pt>
          <cx:pt idx="7078">Yes</cx:pt>
          <cx:pt idx="7079">Yes</cx:pt>
          <cx:pt idx="7080">Yes</cx:pt>
          <cx:pt idx="7081">Yes</cx:pt>
          <cx:pt idx="7082">Yes</cx:pt>
          <cx:pt idx="7083">Yes</cx:pt>
          <cx:pt idx="7084">Yes</cx:pt>
          <cx:pt idx="7085">Yes</cx:pt>
          <cx:pt idx="7086">Yes</cx:pt>
          <cx:pt idx="7087">Yes</cx:pt>
          <cx:pt idx="7088">Yes</cx:pt>
          <cx:pt idx="7089">Yes</cx:pt>
          <cx:pt idx="7090">Yes</cx:pt>
          <cx:pt idx="7091">Yes</cx:pt>
          <cx:pt idx="7092">Yes</cx:pt>
          <cx:pt idx="7093">Yes</cx:pt>
          <cx:pt idx="7094">Yes</cx:pt>
          <cx:pt idx="7095">Yes</cx:pt>
          <cx:pt idx="7096">Yes</cx:pt>
          <cx:pt idx="7097">Yes</cx:pt>
          <cx:pt idx="7098">Yes</cx:pt>
          <cx:pt idx="7099">Yes</cx:pt>
          <cx:pt idx="7100">Yes</cx:pt>
          <cx:pt idx="7101">Yes</cx:pt>
          <cx:pt idx="7102">Yes</cx:pt>
          <cx:pt idx="7103">Yes</cx:pt>
          <cx:pt idx="7104">Yes</cx:pt>
          <cx:pt idx="7105">Yes</cx:pt>
          <cx:pt idx="7106">Yes</cx:pt>
          <cx:pt idx="7107">Yes</cx:pt>
          <cx:pt idx="7108">Yes</cx:pt>
          <cx:pt idx="7109">Yes</cx:pt>
          <cx:pt idx="7110">Yes</cx:pt>
          <cx:pt idx="7111">Yes</cx:pt>
          <cx:pt idx="7112">Yes</cx:pt>
          <cx:pt idx="7113">Yes</cx:pt>
          <cx:pt idx="7114">Yes</cx:pt>
          <cx:pt idx="7115">Yes</cx:pt>
          <cx:pt idx="7116">Yes</cx:pt>
          <cx:pt idx="7117">Yes</cx:pt>
          <cx:pt idx="7118">Yes</cx:pt>
          <cx:pt idx="7119">Yes</cx:pt>
          <cx:pt idx="7120">Yes</cx:pt>
          <cx:pt idx="7121">Yes</cx:pt>
          <cx:pt idx="7122">Yes</cx:pt>
          <cx:pt idx="7123">Yes</cx:pt>
          <cx:pt idx="7124">Yes</cx:pt>
          <cx:pt idx="7125">Yes</cx:pt>
          <cx:pt idx="7126">Yes</cx:pt>
          <cx:pt idx="7127">Yes</cx:pt>
          <cx:pt idx="7128">Yes</cx:pt>
          <cx:pt idx="7129">Yes</cx:pt>
          <cx:pt idx="7130">Yes</cx:pt>
          <cx:pt idx="7131">Yes</cx:pt>
          <cx:pt idx="7132">Yes</cx:pt>
          <cx:pt idx="7133">Yes</cx:pt>
          <cx:pt idx="7134">Yes</cx:pt>
          <cx:pt idx="7135">Yes</cx:pt>
          <cx:pt idx="7136">Yes</cx:pt>
          <cx:pt idx="7137">Yes</cx:pt>
          <cx:pt idx="7138">Yes</cx:pt>
          <cx:pt idx="7139">Yes</cx:pt>
          <cx:pt idx="7140">Yes</cx:pt>
          <cx:pt idx="7141">Yes</cx:pt>
          <cx:pt idx="7142">Yes</cx:pt>
          <cx:pt idx="7143">Yes</cx:pt>
          <cx:pt idx="7144">Yes</cx:pt>
          <cx:pt idx="7145">Yes</cx:pt>
          <cx:pt idx="7146">Yes</cx:pt>
          <cx:pt idx="7147">Yes</cx:pt>
          <cx:pt idx="7148">Yes</cx:pt>
          <cx:pt idx="7149">Yes</cx:pt>
          <cx:pt idx="7150">Yes</cx:pt>
          <cx:pt idx="7151">Yes</cx:pt>
          <cx:pt idx="7152">Yes</cx:pt>
          <cx:pt idx="7153">Yes</cx:pt>
          <cx:pt idx="7154">Yes</cx:pt>
          <cx:pt idx="7155">Yes</cx:pt>
          <cx:pt idx="7156">Yes</cx:pt>
          <cx:pt idx="7157">Yes</cx:pt>
          <cx:pt idx="7158">Yes</cx:pt>
          <cx:pt idx="7159">Yes</cx:pt>
          <cx:pt idx="7160">Yes</cx:pt>
          <cx:pt idx="7161">Yes</cx:pt>
          <cx:pt idx="7162">Yes</cx:pt>
          <cx:pt idx="7163">Yes</cx:pt>
          <cx:pt idx="7164">Yes</cx:pt>
          <cx:pt idx="7165">Yes</cx:pt>
          <cx:pt idx="7166">Yes</cx:pt>
          <cx:pt idx="7167">Yes</cx:pt>
          <cx:pt idx="7168">Yes</cx:pt>
          <cx:pt idx="7169">Yes</cx:pt>
          <cx:pt idx="7170">Yes</cx:pt>
          <cx:pt idx="7171">Yes</cx:pt>
          <cx:pt idx="7172">Yes</cx:pt>
          <cx:pt idx="7173">Yes</cx:pt>
          <cx:pt idx="7174">Yes</cx:pt>
          <cx:pt idx="7175">Yes</cx:pt>
          <cx:pt idx="7176">Yes</cx:pt>
          <cx:pt idx="7177">Yes</cx:pt>
          <cx:pt idx="7178">Yes</cx:pt>
          <cx:pt idx="7179">Yes</cx:pt>
          <cx:pt idx="7180">Yes</cx:pt>
          <cx:pt idx="7181">Yes</cx:pt>
          <cx:pt idx="7182">Yes</cx:pt>
          <cx:pt idx="7183">Yes</cx:pt>
          <cx:pt idx="7184">Yes</cx:pt>
          <cx:pt idx="7185">Yes</cx:pt>
          <cx:pt idx="7186">Yes</cx:pt>
          <cx:pt idx="7187">Yes</cx:pt>
          <cx:pt idx="7188">Yes</cx:pt>
          <cx:pt idx="7189">Yes</cx:pt>
          <cx:pt idx="7190">Yes</cx:pt>
          <cx:pt idx="7191">Yes</cx:pt>
          <cx:pt idx="7192">Yes</cx:pt>
          <cx:pt idx="7193">Yes</cx:pt>
          <cx:pt idx="7194">Yes</cx:pt>
          <cx:pt idx="7195">Yes</cx:pt>
          <cx:pt idx="7196">Yes</cx:pt>
          <cx:pt idx="7197">Yes</cx:pt>
          <cx:pt idx="7198">Yes</cx:pt>
          <cx:pt idx="7199">Yes</cx:pt>
          <cx:pt idx="7200">Yes</cx:pt>
          <cx:pt idx="7201">Yes</cx:pt>
          <cx:pt idx="7202">Yes</cx:pt>
          <cx:pt idx="7203">Yes</cx:pt>
          <cx:pt idx="7204">Yes</cx:pt>
          <cx:pt idx="7205">Yes</cx:pt>
          <cx:pt idx="7206">Yes</cx:pt>
          <cx:pt idx="7207">Yes</cx:pt>
          <cx:pt idx="7208">Yes</cx:pt>
          <cx:pt idx="7209">Yes</cx:pt>
          <cx:pt idx="7210">Yes</cx:pt>
          <cx:pt idx="7211">Yes</cx:pt>
          <cx:pt idx="7212">Yes</cx:pt>
          <cx:pt idx="7213">Yes</cx:pt>
          <cx:pt idx="7214">Yes</cx:pt>
          <cx:pt idx="7215">Yes</cx:pt>
          <cx:pt idx="7216">Yes</cx:pt>
          <cx:pt idx="7217">Yes</cx:pt>
          <cx:pt idx="7218">Yes</cx:pt>
          <cx:pt idx="7219">Yes</cx:pt>
          <cx:pt idx="7220">Yes</cx:pt>
          <cx:pt idx="7221">Yes</cx:pt>
          <cx:pt idx="7222">Yes</cx:pt>
          <cx:pt idx="7223">Yes</cx:pt>
          <cx:pt idx="7224">Yes</cx:pt>
          <cx:pt idx="7225">Yes</cx:pt>
          <cx:pt idx="7226">Yes</cx:pt>
          <cx:pt idx="7227">Yes</cx:pt>
          <cx:pt idx="7228">Yes</cx:pt>
          <cx:pt idx="7229">Yes</cx:pt>
          <cx:pt idx="7230">Yes</cx:pt>
          <cx:pt idx="7231">Yes</cx:pt>
          <cx:pt idx="7232">Yes</cx:pt>
          <cx:pt idx="7233">Yes</cx:pt>
          <cx:pt idx="7234">Yes</cx:pt>
          <cx:pt idx="7235">Yes</cx:pt>
          <cx:pt idx="7236">Yes</cx:pt>
          <cx:pt idx="7237">Yes</cx:pt>
          <cx:pt idx="7238">Yes</cx:pt>
          <cx:pt idx="7239">Yes</cx:pt>
          <cx:pt idx="7240">Yes</cx:pt>
          <cx:pt idx="7241">Yes</cx:pt>
          <cx:pt idx="7242">Yes</cx:pt>
          <cx:pt idx="7243">Yes</cx:pt>
          <cx:pt idx="7244">Yes</cx:pt>
          <cx:pt idx="7245">Yes</cx:pt>
          <cx:pt idx="7246">Yes</cx:pt>
          <cx:pt idx="7247">Yes</cx:pt>
          <cx:pt idx="7248">Yes</cx:pt>
          <cx:pt idx="7249">Yes</cx:pt>
          <cx:pt idx="7250">Yes</cx:pt>
          <cx:pt idx="7251">Yes</cx:pt>
          <cx:pt idx="7252">Yes</cx:pt>
          <cx:pt idx="7253">Yes</cx:pt>
          <cx:pt idx="7254">Yes</cx:pt>
          <cx:pt idx="7255">Yes</cx:pt>
          <cx:pt idx="7256">Yes</cx:pt>
          <cx:pt idx="7257">Yes</cx:pt>
          <cx:pt idx="7258">Yes</cx:pt>
          <cx:pt idx="7259">Yes</cx:pt>
          <cx:pt idx="7260">Yes</cx:pt>
          <cx:pt idx="7261">Yes</cx:pt>
          <cx:pt idx="7262">Yes</cx:pt>
          <cx:pt idx="7263">Yes</cx:pt>
          <cx:pt idx="7264">Yes</cx:pt>
          <cx:pt idx="7265">Yes</cx:pt>
          <cx:pt idx="7266">Yes</cx:pt>
          <cx:pt idx="7267">Yes</cx:pt>
          <cx:pt idx="7268">Yes</cx:pt>
          <cx:pt idx="7269">Yes</cx:pt>
          <cx:pt idx="7270">Yes</cx:pt>
          <cx:pt idx="7271">Yes</cx:pt>
          <cx:pt idx="7272">Yes</cx:pt>
          <cx:pt idx="7273">Yes</cx:pt>
          <cx:pt idx="7274">Yes</cx:pt>
          <cx:pt idx="7275">Yes</cx:pt>
          <cx:pt idx="7276">Yes</cx:pt>
          <cx:pt idx="7277">Yes</cx:pt>
          <cx:pt idx="7278">Yes</cx:pt>
          <cx:pt idx="7279">Yes</cx:pt>
          <cx:pt idx="7280">Yes</cx:pt>
          <cx:pt idx="7281">Yes</cx:pt>
          <cx:pt idx="7282">Yes</cx:pt>
          <cx:pt idx="7283">Yes</cx:pt>
          <cx:pt idx="7284">Yes</cx:pt>
          <cx:pt idx="7285">Yes</cx:pt>
          <cx:pt idx="7286">Yes</cx:pt>
          <cx:pt idx="7287">Yes</cx:pt>
          <cx:pt idx="7288">Yes</cx:pt>
          <cx:pt idx="7289">Yes</cx:pt>
          <cx:pt idx="7290">Yes</cx:pt>
          <cx:pt idx="7291">Yes</cx:pt>
          <cx:pt idx="7292">Yes</cx:pt>
          <cx:pt idx="7293">Yes</cx:pt>
          <cx:pt idx="7294">Yes</cx:pt>
          <cx:pt idx="7295">Yes</cx:pt>
          <cx:pt idx="7296">Yes</cx:pt>
          <cx:pt idx="7297">Yes</cx:pt>
          <cx:pt idx="7298">Yes</cx:pt>
          <cx:pt idx="7299">Yes</cx:pt>
          <cx:pt idx="7300">Yes</cx:pt>
          <cx:pt idx="7301">Yes</cx:pt>
          <cx:pt idx="7302">Yes</cx:pt>
          <cx:pt idx="7303">Yes</cx:pt>
          <cx:pt idx="7304">Yes</cx:pt>
          <cx:pt idx="7305">Yes</cx:pt>
          <cx:pt idx="7306">Yes</cx:pt>
          <cx:pt idx="7307">Yes</cx:pt>
          <cx:pt idx="7308">Yes</cx:pt>
          <cx:pt idx="7309">Yes</cx:pt>
          <cx:pt idx="7310">Yes</cx:pt>
          <cx:pt idx="7311">Yes</cx:pt>
          <cx:pt idx="7312">Yes</cx:pt>
          <cx:pt idx="7313">Yes</cx:pt>
          <cx:pt idx="7314">Yes</cx:pt>
          <cx:pt idx="7315">Yes</cx:pt>
          <cx:pt idx="7316">Yes</cx:pt>
          <cx:pt idx="7317">Yes</cx:pt>
          <cx:pt idx="7318">Yes</cx:pt>
          <cx:pt idx="7319">Yes</cx:pt>
          <cx:pt idx="7320">Yes</cx:pt>
          <cx:pt idx="7321">Yes</cx:pt>
          <cx:pt idx="7322">Yes</cx:pt>
          <cx:pt idx="7323">Yes</cx:pt>
          <cx:pt idx="7324">Yes</cx:pt>
          <cx:pt idx="7325">Yes</cx:pt>
          <cx:pt idx="7326">Yes</cx:pt>
          <cx:pt idx="7327">Yes</cx:pt>
          <cx:pt idx="7328">Yes</cx:pt>
          <cx:pt idx="7329">Yes</cx:pt>
          <cx:pt idx="7330">Yes</cx:pt>
          <cx:pt idx="7331">Yes</cx:pt>
          <cx:pt idx="7332">Yes</cx:pt>
          <cx:pt idx="7333">Yes</cx:pt>
          <cx:pt idx="7334">Yes</cx:pt>
          <cx:pt idx="7335">Yes</cx:pt>
          <cx:pt idx="7336">Yes</cx:pt>
          <cx:pt idx="7337">Yes</cx:pt>
          <cx:pt idx="7338">Yes</cx:pt>
          <cx:pt idx="7339">Yes</cx:pt>
          <cx:pt idx="7340">Yes</cx:pt>
          <cx:pt idx="7341">Yes</cx:pt>
          <cx:pt idx="7342">Yes</cx:pt>
          <cx:pt idx="7343">Yes</cx:pt>
          <cx:pt idx="7344">Yes</cx:pt>
          <cx:pt idx="7345">Yes</cx:pt>
          <cx:pt idx="7346">Yes</cx:pt>
          <cx:pt idx="7347">Yes</cx:pt>
          <cx:pt idx="7348">Yes</cx:pt>
          <cx:pt idx="7349">Yes</cx:pt>
          <cx:pt idx="7350">Yes</cx:pt>
          <cx:pt idx="7351">Yes</cx:pt>
          <cx:pt idx="7352">Yes</cx:pt>
          <cx:pt idx="7353">Yes</cx:pt>
          <cx:pt idx="7354">Yes</cx:pt>
          <cx:pt idx="7355">Yes</cx:pt>
          <cx:pt idx="7356">Yes</cx:pt>
          <cx:pt idx="7357">Yes</cx:pt>
          <cx:pt idx="7358">Yes</cx:pt>
          <cx:pt idx="7359">Yes</cx:pt>
          <cx:pt idx="7360">Yes</cx:pt>
          <cx:pt idx="7361">Yes</cx:pt>
          <cx:pt idx="7362">Yes</cx:pt>
          <cx:pt idx="7363">Yes</cx:pt>
          <cx:pt idx="7364">Yes</cx:pt>
          <cx:pt idx="7365">Yes</cx:pt>
          <cx:pt idx="7366">Yes</cx:pt>
          <cx:pt idx="7367">Yes</cx:pt>
          <cx:pt idx="7368">Yes</cx:pt>
          <cx:pt idx="7369">Yes</cx:pt>
          <cx:pt idx="7370">Yes</cx:pt>
          <cx:pt idx="7371">Yes</cx:pt>
          <cx:pt idx="7372">Yes</cx:pt>
          <cx:pt idx="7373">Yes</cx:pt>
          <cx:pt idx="7374">Yes</cx:pt>
          <cx:pt idx="7375">Yes</cx:pt>
          <cx:pt idx="7376">Yes</cx:pt>
          <cx:pt idx="7377">Yes</cx:pt>
          <cx:pt idx="7378">Yes</cx:pt>
          <cx:pt idx="7379">Yes</cx:pt>
          <cx:pt idx="7380">Yes</cx:pt>
          <cx:pt idx="7381">Yes</cx:pt>
          <cx:pt idx="7382">Yes</cx:pt>
          <cx:pt idx="7383">Yes</cx:pt>
          <cx:pt idx="7384">Yes</cx:pt>
          <cx:pt idx="7385">Yes</cx:pt>
          <cx:pt idx="7386">Yes</cx:pt>
          <cx:pt idx="7387">Yes</cx:pt>
          <cx:pt idx="7388">Yes</cx:pt>
          <cx:pt idx="7389">Yes</cx:pt>
          <cx:pt idx="7390">Yes</cx:pt>
          <cx:pt idx="7391">Yes</cx:pt>
          <cx:pt idx="7392">Yes</cx:pt>
          <cx:pt idx="7393">Yes</cx:pt>
          <cx:pt idx="7394">Yes</cx:pt>
          <cx:pt idx="7395">Yes</cx:pt>
          <cx:pt idx="7396">Yes</cx:pt>
          <cx:pt idx="7397">Yes</cx:pt>
          <cx:pt idx="7398">Yes</cx:pt>
          <cx:pt idx="7399">Yes</cx:pt>
          <cx:pt idx="7400">Yes</cx:pt>
          <cx:pt idx="7401">Yes</cx:pt>
          <cx:pt idx="7402">Yes</cx:pt>
          <cx:pt idx="7403">Yes</cx:pt>
          <cx:pt idx="7404">Yes</cx:pt>
          <cx:pt idx="7405">Yes</cx:pt>
          <cx:pt idx="7406">Yes</cx:pt>
          <cx:pt idx="7407">Yes</cx:pt>
          <cx:pt idx="7408">Yes</cx:pt>
          <cx:pt idx="7409">Yes</cx:pt>
          <cx:pt idx="7410">Yes</cx:pt>
          <cx:pt idx="7411">Yes</cx:pt>
          <cx:pt idx="7412">Yes</cx:pt>
          <cx:pt idx="7413">Yes</cx:pt>
          <cx:pt idx="7414">Yes</cx:pt>
          <cx:pt idx="7415">Yes</cx:pt>
          <cx:pt idx="7416">Yes</cx:pt>
          <cx:pt idx="7417">Yes</cx:pt>
          <cx:pt idx="7418">Yes</cx:pt>
          <cx:pt idx="7419">Yes</cx:pt>
          <cx:pt idx="7420">Yes</cx:pt>
          <cx:pt idx="7421">Yes</cx:pt>
          <cx:pt idx="7422">Yes</cx:pt>
          <cx:pt idx="7423">Yes</cx:pt>
          <cx:pt idx="7424">Yes</cx:pt>
          <cx:pt idx="7425">Yes</cx:pt>
          <cx:pt idx="7426">Yes</cx:pt>
          <cx:pt idx="7427">Yes</cx:pt>
          <cx:pt idx="7428">Yes</cx:pt>
          <cx:pt idx="7429">Yes</cx:pt>
          <cx:pt idx="7430">Yes</cx:pt>
          <cx:pt idx="7431">Yes</cx:pt>
          <cx:pt idx="7432">Yes</cx:pt>
          <cx:pt idx="7433">Yes</cx:pt>
          <cx:pt idx="7434">Yes</cx:pt>
          <cx:pt idx="7435">Yes</cx:pt>
          <cx:pt idx="7436">Yes</cx:pt>
          <cx:pt idx="7437">Yes</cx:pt>
          <cx:pt idx="7438">Yes</cx:pt>
          <cx:pt idx="7439">Yes</cx:pt>
          <cx:pt idx="7440">Yes</cx:pt>
          <cx:pt idx="7441">Yes</cx:pt>
          <cx:pt idx="7442">Yes</cx:pt>
          <cx:pt idx="7443">Yes</cx:pt>
          <cx:pt idx="7444">Yes</cx:pt>
          <cx:pt idx="7445">Yes</cx:pt>
          <cx:pt idx="7446">Yes</cx:pt>
          <cx:pt idx="7447">Yes</cx:pt>
          <cx:pt idx="7448">Yes</cx:pt>
          <cx:pt idx="7449">Yes</cx:pt>
          <cx:pt idx="7450">Yes</cx:pt>
          <cx:pt idx="7451">Yes</cx:pt>
          <cx:pt idx="7452">Yes</cx:pt>
          <cx:pt idx="7453">Yes</cx:pt>
          <cx:pt idx="7454">Yes</cx:pt>
          <cx:pt idx="7455">Yes</cx:pt>
          <cx:pt idx="7456">Yes</cx:pt>
          <cx:pt idx="7457">Yes</cx:pt>
          <cx:pt idx="7458">Yes</cx:pt>
          <cx:pt idx="7459">Yes</cx:pt>
          <cx:pt idx="7460">Yes</cx:pt>
          <cx:pt idx="7461">Yes</cx:pt>
          <cx:pt idx="7462">Yes</cx:pt>
          <cx:pt idx="7463">Yes</cx:pt>
          <cx:pt idx="7464">Yes</cx:pt>
          <cx:pt idx="7465">Yes</cx:pt>
          <cx:pt idx="7466">Yes</cx:pt>
          <cx:pt idx="7467">Yes</cx:pt>
          <cx:pt idx="7468">Yes</cx:pt>
          <cx:pt idx="7469">Yes</cx:pt>
          <cx:pt idx="7470">Yes</cx:pt>
          <cx:pt idx="7471">Yes</cx:pt>
          <cx:pt idx="7472">Yes</cx:pt>
          <cx:pt idx="7473">Yes</cx:pt>
          <cx:pt idx="7474">Yes</cx:pt>
          <cx:pt idx="7475">Yes</cx:pt>
          <cx:pt idx="7476">Yes</cx:pt>
          <cx:pt idx="7477">Yes</cx:pt>
          <cx:pt idx="7478">Yes</cx:pt>
          <cx:pt idx="7479">Yes</cx:pt>
          <cx:pt idx="7480">Yes</cx:pt>
          <cx:pt idx="7481">Yes</cx:pt>
          <cx:pt idx="7482">Yes</cx:pt>
          <cx:pt idx="7483">Yes</cx:pt>
          <cx:pt idx="7484">Yes</cx:pt>
          <cx:pt idx="7485">Yes</cx:pt>
          <cx:pt idx="7486">Yes</cx:pt>
          <cx:pt idx="7487">Yes</cx:pt>
          <cx:pt idx="7488">Yes</cx:pt>
          <cx:pt idx="7489">Yes</cx:pt>
          <cx:pt idx="7490">Yes</cx:pt>
          <cx:pt idx="7491">Yes</cx:pt>
          <cx:pt idx="7492">Yes</cx:pt>
          <cx:pt idx="7493">Yes</cx:pt>
          <cx:pt idx="7494">Yes</cx:pt>
          <cx:pt idx="7495">Yes</cx:pt>
          <cx:pt idx="7496">Yes</cx:pt>
          <cx:pt idx="7497">Yes</cx:pt>
          <cx:pt idx="7498">Yes</cx:pt>
          <cx:pt idx="7499">Yes</cx:pt>
          <cx:pt idx="7500">Yes</cx:pt>
          <cx:pt idx="7501">Yes</cx:pt>
          <cx:pt idx="7502">Yes</cx:pt>
          <cx:pt idx="7503">Yes</cx:pt>
          <cx:pt idx="7504">Yes</cx:pt>
          <cx:pt idx="7505">Yes</cx:pt>
          <cx:pt idx="7506">Yes</cx:pt>
          <cx:pt idx="7507">Yes</cx:pt>
          <cx:pt idx="7508">Yes</cx:pt>
          <cx:pt idx="7509">Yes</cx:pt>
          <cx:pt idx="7510">Yes</cx:pt>
          <cx:pt idx="7511">Yes</cx:pt>
          <cx:pt idx="7512">Yes</cx:pt>
          <cx:pt idx="7513">Yes</cx:pt>
          <cx:pt idx="7514">Yes</cx:pt>
          <cx:pt idx="7515">Yes</cx:pt>
          <cx:pt idx="7516">Yes</cx:pt>
          <cx:pt idx="7517">Yes</cx:pt>
          <cx:pt idx="7518">Yes</cx:pt>
          <cx:pt idx="7519">Yes</cx:pt>
          <cx:pt idx="7520">Yes</cx:pt>
          <cx:pt idx="7521">Yes</cx:pt>
          <cx:pt idx="7522">Yes</cx:pt>
          <cx:pt idx="7523">Yes</cx:pt>
          <cx:pt idx="7524">Yes</cx:pt>
          <cx:pt idx="7525">Yes</cx:pt>
          <cx:pt idx="7526">Yes</cx:pt>
          <cx:pt idx="7527">Yes</cx:pt>
          <cx:pt idx="7528">Yes</cx:pt>
          <cx:pt idx="7529">Yes</cx:pt>
          <cx:pt idx="7530">Yes</cx:pt>
          <cx:pt idx="7531">Yes</cx:pt>
          <cx:pt idx="7532">Yes</cx:pt>
          <cx:pt idx="7533">Yes</cx:pt>
          <cx:pt idx="7534">Yes</cx:pt>
          <cx:pt idx="7535">Yes</cx:pt>
          <cx:pt idx="7536">Yes</cx:pt>
          <cx:pt idx="7537">Yes</cx:pt>
          <cx:pt idx="7538">Yes</cx:pt>
          <cx:pt idx="7539">Yes</cx:pt>
          <cx:pt idx="7540">Yes</cx:pt>
          <cx:pt idx="7541">Yes</cx:pt>
          <cx:pt idx="7542">Yes</cx:pt>
          <cx:pt idx="7543">Yes</cx:pt>
          <cx:pt idx="7544">Yes</cx:pt>
          <cx:pt idx="7545">Yes</cx:pt>
          <cx:pt idx="7546">Yes</cx:pt>
          <cx:pt idx="7547">Yes</cx:pt>
          <cx:pt idx="7548">Yes</cx:pt>
          <cx:pt idx="7549">Yes</cx:pt>
          <cx:pt idx="7550">Yes</cx:pt>
          <cx:pt idx="7551">Yes</cx:pt>
          <cx:pt idx="7552">Yes</cx:pt>
          <cx:pt idx="7553">Yes</cx:pt>
          <cx:pt idx="7554">Yes</cx:pt>
          <cx:pt idx="7555">Yes</cx:pt>
          <cx:pt idx="7556">Yes</cx:pt>
          <cx:pt idx="7557">Yes</cx:pt>
          <cx:pt idx="7558">Yes</cx:pt>
          <cx:pt idx="7559">Yes</cx:pt>
          <cx:pt idx="7560">Yes</cx:pt>
          <cx:pt idx="7561">Yes</cx:pt>
          <cx:pt idx="7562">Yes</cx:pt>
          <cx:pt idx="7563">Yes</cx:pt>
          <cx:pt idx="7564">Yes</cx:pt>
          <cx:pt idx="7565">Yes</cx:pt>
          <cx:pt idx="7566">Yes</cx:pt>
          <cx:pt idx="7567">Yes</cx:pt>
          <cx:pt idx="7568">Yes</cx:pt>
          <cx:pt idx="7569">Yes</cx:pt>
          <cx:pt idx="7570">Yes</cx:pt>
          <cx:pt idx="7571">Yes</cx:pt>
          <cx:pt idx="7572">Yes</cx:pt>
          <cx:pt idx="7573">Yes</cx:pt>
          <cx:pt idx="7574">Yes</cx:pt>
          <cx:pt idx="7575">Yes</cx:pt>
          <cx:pt idx="7576">Yes</cx:pt>
          <cx:pt idx="7577">Yes</cx:pt>
          <cx:pt idx="7578">Yes</cx:pt>
          <cx:pt idx="7579">Yes</cx:pt>
          <cx:pt idx="7580">Yes</cx:pt>
          <cx:pt idx="7581">Yes</cx:pt>
          <cx:pt idx="7582">Yes</cx:pt>
          <cx:pt idx="7583">Yes</cx:pt>
          <cx:pt idx="7584">Yes</cx:pt>
          <cx:pt idx="7585">Yes</cx:pt>
          <cx:pt idx="7586">Yes</cx:pt>
          <cx:pt idx="7587">Yes</cx:pt>
          <cx:pt idx="7588">Yes</cx:pt>
          <cx:pt idx="7589">Yes</cx:pt>
          <cx:pt idx="7590">Yes</cx:pt>
          <cx:pt idx="7591">Yes</cx:pt>
          <cx:pt idx="7592">Yes</cx:pt>
          <cx:pt idx="7593">Yes</cx:pt>
          <cx:pt idx="7594">Yes</cx:pt>
          <cx:pt idx="7595">Yes</cx:pt>
          <cx:pt idx="7596">Yes</cx:pt>
          <cx:pt idx="7597">Yes</cx:pt>
          <cx:pt idx="7598">Yes</cx:pt>
          <cx:pt idx="7599">Yes</cx:pt>
          <cx:pt idx="7600">Yes</cx:pt>
          <cx:pt idx="7601">Yes</cx:pt>
          <cx:pt idx="7602">Yes</cx:pt>
          <cx:pt idx="7603">Yes</cx:pt>
          <cx:pt idx="7604">Yes</cx:pt>
          <cx:pt idx="7605">Yes</cx:pt>
          <cx:pt idx="7606">Yes</cx:pt>
          <cx:pt idx="7607">Yes</cx:pt>
          <cx:pt idx="7608">Yes</cx:pt>
          <cx:pt idx="7609">Yes</cx:pt>
          <cx:pt idx="7610">Yes</cx:pt>
          <cx:pt idx="7611">Yes</cx:pt>
          <cx:pt idx="7612">Yes</cx:pt>
          <cx:pt idx="7613">Yes</cx:pt>
          <cx:pt idx="7614">Yes</cx:pt>
          <cx:pt idx="7615">Yes</cx:pt>
          <cx:pt idx="7616">Yes</cx:pt>
          <cx:pt idx="7617">Yes</cx:pt>
          <cx:pt idx="7618">Yes</cx:pt>
          <cx:pt idx="7619">Yes</cx:pt>
          <cx:pt idx="7620">Yes</cx:pt>
          <cx:pt idx="7621">Yes</cx:pt>
          <cx:pt idx="7622">Yes</cx:pt>
          <cx:pt idx="7623">Yes</cx:pt>
          <cx:pt idx="7624">Yes</cx:pt>
          <cx:pt idx="7625">Yes</cx:pt>
          <cx:pt idx="7626">Yes</cx:pt>
          <cx:pt idx="7627">Yes</cx:pt>
          <cx:pt idx="7628">Yes</cx:pt>
          <cx:pt idx="7629">Yes</cx:pt>
          <cx:pt idx="7630">Yes</cx:pt>
          <cx:pt idx="7631">Yes</cx:pt>
          <cx:pt idx="7632">Yes</cx:pt>
          <cx:pt idx="7633">Yes</cx:pt>
          <cx:pt idx="7634">Yes</cx:pt>
          <cx:pt idx="7635">Yes</cx:pt>
          <cx:pt idx="7636">Yes</cx:pt>
          <cx:pt idx="7637">Yes</cx:pt>
          <cx:pt idx="7638">Yes</cx:pt>
          <cx:pt idx="7639">Yes</cx:pt>
          <cx:pt idx="7640">Yes</cx:pt>
          <cx:pt idx="7641">Yes</cx:pt>
          <cx:pt idx="7642">Yes</cx:pt>
          <cx:pt idx="7643">Yes</cx:pt>
          <cx:pt idx="7644">Yes</cx:pt>
          <cx:pt idx="7645">Yes</cx:pt>
          <cx:pt idx="7646">Yes</cx:pt>
          <cx:pt idx="7647">Yes</cx:pt>
          <cx:pt idx="7648">Yes</cx:pt>
          <cx:pt idx="7649">Yes</cx:pt>
          <cx:pt idx="7650">Yes</cx:pt>
          <cx:pt idx="7651">Yes</cx:pt>
          <cx:pt idx="7652">Yes</cx:pt>
          <cx:pt idx="7653">Yes</cx:pt>
          <cx:pt idx="7654">Yes</cx:pt>
          <cx:pt idx="7655">Yes</cx:pt>
          <cx:pt idx="7656">Yes</cx:pt>
          <cx:pt idx="7657">Yes</cx:pt>
          <cx:pt idx="7658">Yes</cx:pt>
          <cx:pt idx="7659">Yes</cx:pt>
          <cx:pt idx="7660">Yes</cx:pt>
          <cx:pt idx="7661">Yes</cx:pt>
          <cx:pt idx="7662">Yes</cx:pt>
          <cx:pt idx="7663">Yes</cx:pt>
          <cx:pt idx="7664">Yes</cx:pt>
          <cx:pt idx="7665">Yes</cx:pt>
          <cx:pt idx="7666">Yes</cx:pt>
          <cx:pt idx="7667">Yes</cx:pt>
          <cx:pt idx="7668">Yes</cx:pt>
          <cx:pt idx="7669">Yes</cx:pt>
          <cx:pt idx="7670">Yes</cx:pt>
          <cx:pt idx="7671">Yes</cx:pt>
          <cx:pt idx="7672">Yes</cx:pt>
          <cx:pt idx="7673">Yes</cx:pt>
          <cx:pt idx="7674">Yes</cx:pt>
          <cx:pt idx="7675">Yes</cx:pt>
          <cx:pt idx="7676">Yes</cx:pt>
          <cx:pt idx="7677">Yes</cx:pt>
          <cx:pt idx="7678">Yes</cx:pt>
          <cx:pt idx="7679">Yes</cx:pt>
          <cx:pt idx="7680">Yes</cx:pt>
          <cx:pt idx="7681">Yes</cx:pt>
          <cx:pt idx="7682">Yes</cx:pt>
          <cx:pt idx="7683">Yes</cx:pt>
          <cx:pt idx="7684">Yes</cx:pt>
          <cx:pt idx="7685">Yes</cx:pt>
          <cx:pt idx="7686">Yes</cx:pt>
          <cx:pt idx="7687">Yes</cx:pt>
          <cx:pt idx="7688">Yes</cx:pt>
          <cx:pt idx="7689">Yes</cx:pt>
          <cx:pt idx="7690">Yes</cx:pt>
          <cx:pt idx="7691">Yes</cx:pt>
          <cx:pt idx="7692">Yes</cx:pt>
          <cx:pt idx="7693">Yes</cx:pt>
          <cx:pt idx="7694">Yes</cx:pt>
          <cx:pt idx="7695">Yes</cx:pt>
          <cx:pt idx="7696">Yes</cx:pt>
          <cx:pt idx="7697">Yes</cx:pt>
          <cx:pt idx="7698">Yes</cx:pt>
          <cx:pt idx="7699">Yes</cx:pt>
          <cx:pt idx="7700">Yes</cx:pt>
          <cx:pt idx="7701">Yes</cx:pt>
          <cx:pt idx="7702">Yes</cx:pt>
          <cx:pt idx="7703">Yes</cx:pt>
          <cx:pt idx="7704">Yes</cx:pt>
          <cx:pt idx="7705">Yes</cx:pt>
          <cx:pt idx="7706">Yes</cx:pt>
          <cx:pt idx="7707">Yes</cx:pt>
          <cx:pt idx="7708">Yes</cx:pt>
          <cx:pt idx="7709">Yes</cx:pt>
          <cx:pt idx="7710">Yes</cx:pt>
          <cx:pt idx="7711">Yes</cx:pt>
          <cx:pt idx="7712">Yes</cx:pt>
          <cx:pt idx="7713">Yes</cx:pt>
          <cx:pt idx="7714">Yes</cx:pt>
          <cx:pt idx="7715">Yes</cx:pt>
          <cx:pt idx="7716">Yes</cx:pt>
          <cx:pt idx="7717">Yes</cx:pt>
          <cx:pt idx="7718">Yes</cx:pt>
          <cx:pt idx="7719">Yes</cx:pt>
          <cx:pt idx="7720">Yes</cx:pt>
          <cx:pt idx="7721">Yes</cx:pt>
          <cx:pt idx="7722">Yes</cx:pt>
          <cx:pt idx="7723">Yes</cx:pt>
          <cx:pt idx="7724">Yes</cx:pt>
          <cx:pt idx="7725">Yes</cx:pt>
          <cx:pt idx="7726">Yes</cx:pt>
          <cx:pt idx="7727">Yes</cx:pt>
          <cx:pt idx="7728">Yes</cx:pt>
          <cx:pt idx="7729">Yes</cx:pt>
          <cx:pt idx="7730">Yes</cx:pt>
          <cx:pt idx="7731">Yes</cx:pt>
          <cx:pt idx="7732">Yes</cx:pt>
          <cx:pt idx="7733">Yes</cx:pt>
          <cx:pt idx="7734">Yes</cx:pt>
          <cx:pt idx="7735">Yes</cx:pt>
          <cx:pt idx="7736">Yes</cx:pt>
          <cx:pt idx="7737">Yes</cx:pt>
          <cx:pt idx="7738">Yes</cx:pt>
          <cx:pt idx="7739">Yes</cx:pt>
          <cx:pt idx="7740">Yes</cx:pt>
          <cx:pt idx="7741">Yes</cx:pt>
          <cx:pt idx="7742">Yes</cx:pt>
          <cx:pt idx="7743">Yes</cx:pt>
          <cx:pt idx="7744">Yes</cx:pt>
          <cx:pt idx="7745">Yes</cx:pt>
          <cx:pt idx="7746">Yes</cx:pt>
          <cx:pt idx="7747">Yes</cx:pt>
          <cx:pt idx="7748">Yes</cx:pt>
          <cx:pt idx="7749">Yes</cx:pt>
          <cx:pt idx="7750">Yes</cx:pt>
          <cx:pt idx="7751">Yes</cx:pt>
          <cx:pt idx="7752">Yes</cx:pt>
          <cx:pt idx="7753">Yes</cx:pt>
          <cx:pt idx="7754">Yes</cx:pt>
          <cx:pt idx="7755">Yes</cx:pt>
          <cx:pt idx="7756">Yes</cx:pt>
          <cx:pt idx="7757">Yes</cx:pt>
          <cx:pt idx="7758">Yes</cx:pt>
          <cx:pt idx="7759">Yes</cx:pt>
          <cx:pt idx="7760">Yes</cx:pt>
          <cx:pt idx="7761">Yes</cx:pt>
          <cx:pt idx="7762">Yes</cx:pt>
          <cx:pt idx="7763">Yes</cx:pt>
          <cx:pt idx="7764">Yes</cx:pt>
          <cx:pt idx="7765">Yes</cx:pt>
          <cx:pt idx="7766">Yes</cx:pt>
          <cx:pt idx="7767">Yes</cx:pt>
          <cx:pt idx="7768">Yes</cx:pt>
          <cx:pt idx="7769">Yes</cx:pt>
          <cx:pt idx="7770">Yes</cx:pt>
          <cx:pt idx="7771">Yes</cx:pt>
          <cx:pt idx="7772">Yes</cx:pt>
          <cx:pt idx="7773">Yes</cx:pt>
          <cx:pt idx="7774">Yes</cx:pt>
          <cx:pt idx="7775">Yes</cx:pt>
          <cx:pt idx="7776">Yes</cx:pt>
          <cx:pt idx="7777">Yes</cx:pt>
          <cx:pt idx="7778">Yes</cx:pt>
          <cx:pt idx="7779">Yes</cx:pt>
          <cx:pt idx="7780">Yes</cx:pt>
          <cx:pt idx="7781">Yes</cx:pt>
          <cx:pt idx="7782">Yes</cx:pt>
          <cx:pt idx="7783">Yes</cx:pt>
          <cx:pt idx="7784">Yes</cx:pt>
          <cx:pt idx="7785">Yes</cx:pt>
          <cx:pt idx="7786">Yes</cx:pt>
          <cx:pt idx="7787">Yes</cx:pt>
          <cx:pt idx="7788">Yes</cx:pt>
          <cx:pt idx="7789">Yes</cx:pt>
          <cx:pt idx="7790">Yes</cx:pt>
          <cx:pt idx="7791">Yes</cx:pt>
          <cx:pt idx="7792">Yes</cx:pt>
          <cx:pt idx="7793">Yes</cx:pt>
          <cx:pt idx="7794">Yes</cx:pt>
          <cx:pt idx="7795">Yes</cx:pt>
          <cx:pt idx="7796">Yes</cx:pt>
          <cx:pt idx="7797">Yes</cx:pt>
          <cx:pt idx="7798">Yes</cx:pt>
          <cx:pt idx="7799">Yes</cx:pt>
          <cx:pt idx="7800">Yes</cx:pt>
          <cx:pt idx="7801">Yes</cx:pt>
          <cx:pt idx="7802">Yes</cx:pt>
          <cx:pt idx="7803">Yes</cx:pt>
          <cx:pt idx="7804">Yes</cx:pt>
          <cx:pt idx="7805">Yes</cx:pt>
          <cx:pt idx="7806">Yes</cx:pt>
          <cx:pt idx="7807">Yes</cx:pt>
          <cx:pt idx="7808">Yes</cx:pt>
          <cx:pt idx="7809">Yes</cx:pt>
          <cx:pt idx="7810">Yes</cx:pt>
          <cx:pt idx="7811">Yes</cx:pt>
          <cx:pt idx="7812">Yes</cx:pt>
          <cx:pt idx="7813">Yes</cx:pt>
          <cx:pt idx="7814">Yes</cx:pt>
          <cx:pt idx="7815">Yes</cx:pt>
          <cx:pt idx="7816">Yes</cx:pt>
          <cx:pt idx="7817">Yes</cx:pt>
          <cx:pt idx="7818">Yes</cx:pt>
          <cx:pt idx="7819">Yes</cx:pt>
          <cx:pt idx="7820">Yes</cx:pt>
          <cx:pt idx="7821">Yes</cx:pt>
          <cx:pt idx="7822">Yes</cx:pt>
          <cx:pt idx="7823">Yes</cx:pt>
          <cx:pt idx="7824">Yes</cx:pt>
          <cx:pt idx="7825">Yes</cx:pt>
          <cx:pt idx="7826">Yes</cx:pt>
          <cx:pt idx="7827">Yes</cx:pt>
          <cx:pt idx="7828">Yes</cx:pt>
          <cx:pt idx="7829">Yes</cx:pt>
          <cx:pt idx="7830">Yes</cx:pt>
          <cx:pt idx="7831">Yes</cx:pt>
          <cx:pt idx="7832">Yes</cx:pt>
          <cx:pt idx="7833">Yes</cx:pt>
          <cx:pt idx="7834">Yes</cx:pt>
          <cx:pt idx="7835">Yes</cx:pt>
          <cx:pt idx="7836">Yes</cx:pt>
          <cx:pt idx="7837">Yes</cx:pt>
          <cx:pt idx="7838">Yes</cx:pt>
          <cx:pt idx="7839">Yes</cx:pt>
          <cx:pt idx="7840">Yes</cx:pt>
          <cx:pt idx="7841">Yes</cx:pt>
          <cx:pt idx="7842">Yes</cx:pt>
          <cx:pt idx="7843">Yes</cx:pt>
          <cx:pt idx="7844">Yes</cx:pt>
          <cx:pt idx="7845">Yes</cx:pt>
          <cx:pt idx="7846">Yes</cx:pt>
          <cx:pt idx="7847">Yes</cx:pt>
          <cx:pt idx="7848">Yes</cx:pt>
          <cx:pt idx="7849">Yes</cx:pt>
          <cx:pt idx="7850">Yes</cx:pt>
          <cx:pt idx="7851">Yes</cx:pt>
          <cx:pt idx="7852">Yes</cx:pt>
          <cx:pt idx="7853">Yes</cx:pt>
          <cx:pt idx="7854">Yes</cx:pt>
          <cx:pt idx="7855">Yes</cx:pt>
          <cx:pt idx="7856">Yes</cx:pt>
          <cx:pt idx="7857">Yes</cx:pt>
          <cx:pt idx="7858">Yes</cx:pt>
          <cx:pt idx="7859">Yes</cx:pt>
          <cx:pt idx="7860">Yes</cx:pt>
          <cx:pt idx="7861">Yes</cx:pt>
          <cx:pt idx="7862">Yes</cx:pt>
          <cx:pt idx="7863">Yes</cx:pt>
          <cx:pt idx="7864">Yes</cx:pt>
          <cx:pt idx="7865">Yes</cx:pt>
          <cx:pt idx="7866">Yes</cx:pt>
          <cx:pt idx="7867">Yes</cx:pt>
          <cx:pt idx="7868">Yes</cx:pt>
          <cx:pt idx="7869">Yes</cx:pt>
          <cx:pt idx="7870">Yes</cx:pt>
          <cx:pt idx="7871">Yes</cx:pt>
          <cx:pt idx="7872">Yes</cx:pt>
          <cx:pt idx="7873">Yes</cx:pt>
          <cx:pt idx="7874">Yes</cx:pt>
          <cx:pt idx="7875">Yes</cx:pt>
          <cx:pt idx="7876">Yes</cx:pt>
          <cx:pt idx="7877">Yes</cx:pt>
          <cx:pt idx="7878">Yes</cx:pt>
          <cx:pt idx="7879">Yes</cx:pt>
          <cx:pt idx="7880">Yes</cx:pt>
          <cx:pt idx="7881">Yes</cx:pt>
          <cx:pt idx="7882">Yes</cx:pt>
          <cx:pt idx="7883">Yes</cx:pt>
          <cx:pt idx="7884">Yes</cx:pt>
          <cx:pt idx="7885">Yes</cx:pt>
          <cx:pt idx="7886">Yes</cx:pt>
          <cx:pt idx="7887">Yes</cx:pt>
          <cx:pt idx="7888">Yes</cx:pt>
          <cx:pt idx="7889">Yes</cx:pt>
          <cx:pt idx="7890">Yes</cx:pt>
          <cx:pt idx="7891">Yes</cx:pt>
          <cx:pt idx="7892">Yes</cx:pt>
          <cx:pt idx="7893">Yes</cx:pt>
          <cx:pt idx="7894">Yes</cx:pt>
          <cx:pt idx="7895">Yes</cx:pt>
          <cx:pt idx="7896">Yes</cx:pt>
          <cx:pt idx="7897">Yes</cx:pt>
          <cx:pt idx="7898">Yes</cx:pt>
          <cx:pt idx="7899">Yes</cx:pt>
          <cx:pt idx="7900">Yes</cx:pt>
          <cx:pt idx="7901">Yes</cx:pt>
          <cx:pt idx="7902">Yes</cx:pt>
          <cx:pt idx="7903">Yes</cx:pt>
          <cx:pt idx="7904">Yes</cx:pt>
          <cx:pt idx="7905">Yes</cx:pt>
          <cx:pt idx="7906">Yes</cx:pt>
          <cx:pt idx="7907">Yes</cx:pt>
          <cx:pt idx="7908">Yes</cx:pt>
          <cx:pt idx="7909">Yes</cx:pt>
          <cx:pt idx="7910">Yes</cx:pt>
          <cx:pt idx="7911">Yes</cx:pt>
          <cx:pt idx="7912">Yes</cx:pt>
          <cx:pt idx="7913">Yes</cx:pt>
          <cx:pt idx="7914">Yes</cx:pt>
          <cx:pt idx="7915">Yes</cx:pt>
          <cx:pt idx="7916">Yes</cx:pt>
          <cx:pt idx="7917">Yes</cx:pt>
          <cx:pt idx="7918">Yes</cx:pt>
          <cx:pt idx="7919">Yes</cx:pt>
          <cx:pt idx="7920">Yes</cx:pt>
          <cx:pt idx="7921">Yes</cx:pt>
          <cx:pt idx="7922">Yes</cx:pt>
          <cx:pt idx="7923">Yes</cx:pt>
          <cx:pt idx="7924">Yes</cx:pt>
          <cx:pt idx="7925">Yes</cx:pt>
          <cx:pt idx="7926">Yes</cx:pt>
          <cx:pt idx="7927">Yes</cx:pt>
          <cx:pt idx="7928">Yes</cx:pt>
          <cx:pt idx="7929">Yes</cx:pt>
          <cx:pt idx="7930">Yes</cx:pt>
          <cx:pt idx="7931">Yes</cx:pt>
          <cx:pt idx="7932">Yes</cx:pt>
          <cx:pt idx="7933">Yes</cx:pt>
          <cx:pt idx="7934">Yes</cx:pt>
          <cx:pt idx="7935">Yes</cx:pt>
          <cx:pt idx="7936">Yes</cx:pt>
          <cx:pt idx="7937">Yes</cx:pt>
          <cx:pt idx="7938">Yes</cx:pt>
          <cx:pt idx="7939">Yes</cx:pt>
          <cx:pt idx="7940">Yes</cx:pt>
          <cx:pt idx="7941">Yes</cx:pt>
          <cx:pt idx="7942">Yes</cx:pt>
          <cx:pt idx="7943">Yes</cx:pt>
          <cx:pt idx="7944">Yes</cx:pt>
          <cx:pt idx="7945">Yes</cx:pt>
          <cx:pt idx="7946">Yes</cx:pt>
          <cx:pt idx="7947">Yes</cx:pt>
          <cx:pt idx="7948">Yes</cx:pt>
          <cx:pt idx="7949">Yes</cx:pt>
          <cx:pt idx="7950">Yes</cx:pt>
          <cx:pt idx="7951">Yes</cx:pt>
          <cx:pt idx="7952">Yes</cx:pt>
          <cx:pt idx="7953">Yes</cx:pt>
          <cx:pt idx="7954">Yes</cx:pt>
          <cx:pt idx="7955">Yes</cx:pt>
          <cx:pt idx="7956">Yes</cx:pt>
          <cx:pt idx="7957">Yes</cx:pt>
          <cx:pt idx="7958">Yes</cx:pt>
          <cx:pt idx="7959">Yes</cx:pt>
          <cx:pt idx="7960">Yes</cx:pt>
          <cx:pt idx="7961">Yes</cx:pt>
          <cx:pt idx="7962">Yes</cx:pt>
          <cx:pt idx="7963">Yes</cx:pt>
          <cx:pt idx="7964">Yes</cx:pt>
          <cx:pt idx="7965">Yes</cx:pt>
          <cx:pt idx="7966">Yes</cx:pt>
          <cx:pt idx="7967">Yes</cx:pt>
          <cx:pt idx="7968">Yes</cx:pt>
          <cx:pt idx="7969">Yes</cx:pt>
          <cx:pt idx="7970">Yes</cx:pt>
          <cx:pt idx="7971">Yes</cx:pt>
          <cx:pt idx="7972">Yes</cx:pt>
          <cx:pt idx="7973">Yes</cx:pt>
          <cx:pt idx="7974">Yes</cx:pt>
          <cx:pt idx="7975">Yes</cx:pt>
          <cx:pt idx="7976">Yes</cx:pt>
          <cx:pt idx="7977">Yes</cx:pt>
          <cx:pt idx="7978">Yes</cx:pt>
          <cx:pt idx="7979">Yes</cx:pt>
          <cx:pt idx="7980">Yes</cx:pt>
          <cx:pt idx="7981">Yes</cx:pt>
          <cx:pt idx="7982">Yes</cx:pt>
          <cx:pt idx="7983">Yes</cx:pt>
          <cx:pt idx="7984">Yes</cx:pt>
          <cx:pt idx="7985">Yes</cx:pt>
          <cx:pt idx="7986">Yes</cx:pt>
          <cx:pt idx="7987">Yes</cx:pt>
          <cx:pt idx="7988">Yes</cx:pt>
          <cx:pt idx="7989">Yes</cx:pt>
          <cx:pt idx="7990">Yes</cx:pt>
          <cx:pt idx="7991">Yes</cx:pt>
          <cx:pt idx="7992">Yes</cx:pt>
          <cx:pt idx="7993">Yes</cx:pt>
          <cx:pt idx="7994">Yes</cx:pt>
          <cx:pt idx="7995">Yes</cx:pt>
          <cx:pt idx="7996">Yes</cx:pt>
          <cx:pt idx="7997">Yes</cx:pt>
          <cx:pt idx="7998">Yes</cx:pt>
          <cx:pt idx="7999">Yes</cx:pt>
          <cx:pt idx="8000">Yes</cx:pt>
          <cx:pt idx="8001">Yes</cx:pt>
          <cx:pt idx="8002">Yes</cx:pt>
          <cx:pt idx="8003">Yes</cx:pt>
          <cx:pt idx="8004">Yes</cx:pt>
          <cx:pt idx="8005">Yes</cx:pt>
          <cx:pt idx="8006">Yes</cx:pt>
          <cx:pt idx="8007">Yes</cx:pt>
          <cx:pt idx="8008">Yes</cx:pt>
          <cx:pt idx="8009">Yes</cx:pt>
          <cx:pt idx="8010">Yes</cx:pt>
          <cx:pt idx="8011">Yes</cx:pt>
          <cx:pt idx="8012">Yes</cx:pt>
          <cx:pt idx="8013">Yes</cx:pt>
          <cx:pt idx="8014">Yes</cx:pt>
          <cx:pt idx="8015">Yes</cx:pt>
          <cx:pt idx="8016">Yes</cx:pt>
          <cx:pt idx="8017">Yes</cx:pt>
          <cx:pt idx="8018">Yes</cx:pt>
          <cx:pt idx="8019">Yes</cx:pt>
          <cx:pt idx="8020">Yes</cx:pt>
          <cx:pt idx="8021">Yes</cx:pt>
          <cx:pt idx="8022">Yes</cx:pt>
          <cx:pt idx="8023">Yes</cx:pt>
          <cx:pt idx="8024">Yes</cx:pt>
          <cx:pt idx="8025">Yes</cx:pt>
          <cx:pt idx="8026">Yes</cx:pt>
          <cx:pt idx="8027">Yes</cx:pt>
          <cx:pt idx="8028">Yes</cx:pt>
          <cx:pt idx="8029">Yes</cx:pt>
          <cx:pt idx="8030">Yes</cx:pt>
          <cx:pt idx="8031">Yes</cx:pt>
          <cx:pt idx="8032">Yes</cx:pt>
          <cx:pt idx="8033">Yes</cx:pt>
          <cx:pt idx="8034">Yes</cx:pt>
          <cx:pt idx="8035">Yes</cx:pt>
          <cx:pt idx="8036">Yes</cx:pt>
          <cx:pt idx="8037">Yes</cx:pt>
          <cx:pt idx="8038">Yes</cx:pt>
          <cx:pt idx="8039">Yes</cx:pt>
          <cx:pt idx="8040">Yes</cx:pt>
          <cx:pt idx="8041">Yes</cx:pt>
          <cx:pt idx="8042">Yes</cx:pt>
          <cx:pt idx="8043">Yes</cx:pt>
          <cx:pt idx="8044">Yes</cx:pt>
          <cx:pt idx="8045">Yes</cx:pt>
          <cx:pt idx="8046">Yes</cx:pt>
          <cx:pt idx="8047">Yes</cx:pt>
          <cx:pt idx="8048">Yes</cx:pt>
          <cx:pt idx="8049">Yes</cx:pt>
          <cx:pt idx="8050">Yes</cx:pt>
          <cx:pt idx="8051">Yes</cx:pt>
          <cx:pt idx="8052">Yes</cx:pt>
          <cx:pt idx="8053">Yes</cx:pt>
          <cx:pt idx="8054">Yes</cx:pt>
          <cx:pt idx="8055">Yes</cx:pt>
          <cx:pt idx="8056">Yes</cx:pt>
          <cx:pt idx="8057">Yes</cx:pt>
          <cx:pt idx="8058">Yes</cx:pt>
          <cx:pt idx="8059">Yes</cx:pt>
          <cx:pt idx="8060">Yes</cx:pt>
          <cx:pt idx="8061">Yes</cx:pt>
          <cx:pt idx="8062">Yes</cx:pt>
          <cx:pt idx="8063">Yes</cx:pt>
          <cx:pt idx="8064">Yes</cx:pt>
          <cx:pt idx="8065">Yes</cx:pt>
          <cx:pt idx="8066">Yes</cx:pt>
          <cx:pt idx="8067">Yes</cx:pt>
          <cx:pt idx="8068">Yes</cx:pt>
          <cx:pt idx="8069">Yes</cx:pt>
          <cx:pt idx="8070">Yes</cx:pt>
          <cx:pt idx="8071">Yes</cx:pt>
          <cx:pt idx="8072">Yes</cx:pt>
          <cx:pt idx="8073">Yes</cx:pt>
          <cx:pt idx="8074">Yes</cx:pt>
          <cx:pt idx="8075">Yes</cx:pt>
          <cx:pt idx="8076">Yes</cx:pt>
          <cx:pt idx="8077">Yes</cx:pt>
          <cx:pt idx="8078">Yes</cx:pt>
          <cx:pt idx="8079">Yes</cx:pt>
          <cx:pt idx="8080">Yes</cx:pt>
          <cx:pt idx="8081">Yes</cx:pt>
          <cx:pt idx="8082">Yes</cx:pt>
          <cx:pt idx="8083">Yes</cx:pt>
          <cx:pt idx="8084">Yes</cx:pt>
          <cx:pt idx="8085">Yes</cx:pt>
          <cx:pt idx="8086">Yes</cx:pt>
          <cx:pt idx="8087">Yes</cx:pt>
          <cx:pt idx="8088">Yes</cx:pt>
          <cx:pt idx="8089">Yes</cx:pt>
          <cx:pt idx="8090">Yes</cx:pt>
          <cx:pt idx="8091">Yes</cx:pt>
          <cx:pt idx="8092">Yes</cx:pt>
          <cx:pt idx="8093">Yes</cx:pt>
          <cx:pt idx="8094">Yes</cx:pt>
          <cx:pt idx="8095">Yes</cx:pt>
          <cx:pt idx="8096">Yes</cx:pt>
          <cx:pt idx="8097">Yes</cx:pt>
          <cx:pt idx="8098">Yes</cx:pt>
          <cx:pt idx="8099">Yes</cx:pt>
          <cx:pt idx="8100">Yes</cx:pt>
          <cx:pt idx="8101">Yes</cx:pt>
          <cx:pt idx="8102">Yes</cx:pt>
          <cx:pt idx="8103">Yes</cx:pt>
          <cx:pt idx="8104">Yes</cx:pt>
          <cx:pt idx="8105">Yes</cx:pt>
          <cx:pt idx="8106">Yes</cx:pt>
          <cx:pt idx="8107">Yes</cx:pt>
          <cx:pt idx="8108">Yes</cx:pt>
          <cx:pt idx="8109">Yes</cx:pt>
          <cx:pt idx="8110">Yes</cx:pt>
          <cx:pt idx="8111">Yes</cx:pt>
          <cx:pt idx="8112">Yes</cx:pt>
          <cx:pt idx="8113">Yes</cx:pt>
          <cx:pt idx="8114">Yes</cx:pt>
          <cx:pt idx="8115">Yes</cx:pt>
          <cx:pt idx="8116">Yes</cx:pt>
          <cx:pt idx="8117">Yes</cx:pt>
          <cx:pt idx="8118">Yes</cx:pt>
          <cx:pt idx="8119">Yes</cx:pt>
          <cx:pt idx="8120">Yes</cx:pt>
          <cx:pt idx="8121">Yes</cx:pt>
          <cx:pt idx="8122">Yes</cx:pt>
          <cx:pt idx="8123">Yes</cx:pt>
          <cx:pt idx="8124">Yes</cx:pt>
          <cx:pt idx="8125">Yes</cx:pt>
          <cx:pt idx="8126">Yes</cx:pt>
          <cx:pt idx="8127">Yes</cx:pt>
          <cx:pt idx="8128">Yes</cx:pt>
          <cx:pt idx="8129">Yes</cx:pt>
          <cx:pt idx="8130">Yes</cx:pt>
          <cx:pt idx="8131">Yes</cx:pt>
          <cx:pt idx="8132">Yes</cx:pt>
          <cx:pt idx="8133">Yes</cx:pt>
          <cx:pt idx="8134">Yes</cx:pt>
          <cx:pt idx="8135">Yes</cx:pt>
          <cx:pt idx="8136">Yes</cx:pt>
          <cx:pt idx="8137">Yes</cx:pt>
          <cx:pt idx="8138">Yes</cx:pt>
          <cx:pt idx="8139">Yes</cx:pt>
          <cx:pt idx="8140">Yes</cx:pt>
          <cx:pt idx="8141">Yes</cx:pt>
          <cx:pt idx="8142">Yes</cx:pt>
          <cx:pt idx="8143">Yes</cx:pt>
          <cx:pt idx="8144">Yes</cx:pt>
          <cx:pt idx="8145">Yes</cx:pt>
          <cx:pt idx="8146">Yes</cx:pt>
          <cx:pt idx="8147">Yes</cx:pt>
          <cx:pt idx="8148">Yes</cx:pt>
          <cx:pt idx="8149">Yes</cx:pt>
          <cx:pt idx="8150">Yes</cx:pt>
          <cx:pt idx="8151">Yes</cx:pt>
          <cx:pt idx="8152">Yes</cx:pt>
          <cx:pt idx="8153">Yes</cx:pt>
          <cx:pt idx="8154">Yes</cx:pt>
          <cx:pt idx="8155">Yes</cx:pt>
          <cx:pt idx="8156">Yes</cx:pt>
          <cx:pt idx="8157">Yes</cx:pt>
          <cx:pt idx="8158">Yes</cx:pt>
          <cx:pt idx="8159">Yes</cx:pt>
          <cx:pt idx="8160">Yes</cx:pt>
          <cx:pt idx="8161">Yes</cx:pt>
          <cx:pt idx="8162">Yes</cx:pt>
          <cx:pt idx="8163">Yes</cx:pt>
          <cx:pt idx="8164">Yes</cx:pt>
          <cx:pt idx="8165">Yes</cx:pt>
          <cx:pt idx="8166">Yes</cx:pt>
          <cx:pt idx="8167">Yes</cx:pt>
          <cx:pt idx="8168">Yes</cx:pt>
          <cx:pt idx="8169">Yes</cx:pt>
          <cx:pt idx="8170">Yes</cx:pt>
          <cx:pt idx="8171">Yes</cx:pt>
          <cx:pt idx="8172">Yes</cx:pt>
          <cx:pt idx="8173">Yes</cx:pt>
          <cx:pt idx="8174">Yes</cx:pt>
          <cx:pt idx="8175">Yes</cx:pt>
          <cx:pt idx="8176">Yes</cx:pt>
          <cx:pt idx="8177">Yes</cx:pt>
          <cx:pt idx="8178">Yes</cx:pt>
          <cx:pt idx="8179">Yes</cx:pt>
          <cx:pt idx="8180">Yes</cx:pt>
          <cx:pt idx="8181">Yes</cx:pt>
          <cx:pt idx="8182">Yes</cx:pt>
          <cx:pt idx="8183">Yes</cx:pt>
          <cx:pt idx="8184">Yes</cx:pt>
          <cx:pt idx="8185">Yes</cx:pt>
          <cx:pt idx="8186">Yes</cx:pt>
          <cx:pt idx="8187">Yes</cx:pt>
          <cx:pt idx="8188">Yes</cx:pt>
          <cx:pt idx="8189">Yes</cx:pt>
          <cx:pt idx="8190">Yes</cx:pt>
          <cx:pt idx="8191">Yes</cx:pt>
          <cx:pt idx="8192">Yes</cx:pt>
          <cx:pt idx="8193">Yes</cx:pt>
          <cx:pt idx="8194">Yes</cx:pt>
          <cx:pt idx="8195">Yes</cx:pt>
          <cx:pt idx="8196">Yes</cx:pt>
          <cx:pt idx="8197">Yes</cx:pt>
          <cx:pt idx="8198">Yes</cx:pt>
          <cx:pt idx="8199">Yes</cx:pt>
          <cx:pt idx="8200">Yes</cx:pt>
          <cx:pt idx="8201">Yes</cx:pt>
          <cx:pt idx="8202">Yes</cx:pt>
          <cx:pt idx="8203">Yes</cx:pt>
          <cx:pt idx="8204">Yes</cx:pt>
          <cx:pt idx="8205">Yes</cx:pt>
          <cx:pt idx="8206">Yes</cx:pt>
          <cx:pt idx="8207">Yes</cx:pt>
          <cx:pt idx="8208">Yes</cx:pt>
          <cx:pt idx="8209">Yes</cx:pt>
          <cx:pt idx="8210">Yes</cx:pt>
          <cx:pt idx="8211">Yes</cx:pt>
          <cx:pt idx="8212">Yes</cx:pt>
          <cx:pt idx="8213">Yes</cx:pt>
          <cx:pt idx="8214">Yes</cx:pt>
          <cx:pt idx="8215">Yes</cx:pt>
          <cx:pt idx="8216">Yes</cx:pt>
          <cx:pt idx="8217">Yes</cx:pt>
          <cx:pt idx="8218">Yes</cx:pt>
          <cx:pt idx="8219">Yes</cx:pt>
          <cx:pt idx="8220">Yes</cx:pt>
          <cx:pt idx="8221">Yes</cx:pt>
          <cx:pt idx="8222">Yes</cx:pt>
          <cx:pt idx="8223">Yes</cx:pt>
          <cx:pt idx="8224">Yes</cx:pt>
          <cx:pt idx="8225">Yes</cx:pt>
          <cx:pt idx="8226">Yes</cx:pt>
          <cx:pt idx="8227">Yes</cx:pt>
          <cx:pt idx="8228">Yes</cx:pt>
          <cx:pt idx="8229">Yes</cx:pt>
          <cx:pt idx="8230">Yes</cx:pt>
          <cx:pt idx="8231">Yes</cx:pt>
          <cx:pt idx="8232">Yes</cx:pt>
          <cx:pt idx="8233">Yes</cx:pt>
          <cx:pt idx="8234">Yes</cx:pt>
          <cx:pt idx="8235">Yes</cx:pt>
          <cx:pt idx="8236">Yes</cx:pt>
          <cx:pt idx="8237">Yes</cx:pt>
          <cx:pt idx="8238">Yes</cx:pt>
          <cx:pt idx="8239">Yes</cx:pt>
          <cx:pt idx="8240">Yes</cx:pt>
          <cx:pt idx="8241">Yes</cx:pt>
          <cx:pt idx="8242">Yes</cx:pt>
          <cx:pt idx="8243">Yes</cx:pt>
          <cx:pt idx="8244">Yes</cx:pt>
          <cx:pt idx="8245">Yes</cx:pt>
          <cx:pt idx="8246">Yes</cx:pt>
          <cx:pt idx="8247">Yes</cx:pt>
          <cx:pt idx="8248">Yes</cx:pt>
          <cx:pt idx="8249">Yes</cx:pt>
          <cx:pt idx="8250">Yes</cx:pt>
          <cx:pt idx="8251">Yes</cx:pt>
          <cx:pt idx="8252">Yes</cx:pt>
          <cx:pt idx="8253">Yes</cx:pt>
          <cx:pt idx="8254">Yes</cx:pt>
          <cx:pt idx="8255">Yes</cx:pt>
          <cx:pt idx="8256">Yes</cx:pt>
          <cx:pt idx="8257">Yes</cx:pt>
          <cx:pt idx="8258">Yes</cx:pt>
          <cx:pt idx="8259">Yes</cx:pt>
          <cx:pt idx="8260">Yes</cx:pt>
          <cx:pt idx="8261">Yes</cx:pt>
          <cx:pt idx="8262">Yes</cx:pt>
          <cx:pt idx="8263">Yes</cx:pt>
          <cx:pt idx="8264">Yes</cx:pt>
          <cx:pt idx="8265">Yes</cx:pt>
          <cx:pt idx="8266">Yes</cx:pt>
          <cx:pt idx="8267">Yes</cx:pt>
          <cx:pt idx="8268">Yes</cx:pt>
          <cx:pt idx="8269">Yes</cx:pt>
          <cx:pt idx="8270">Yes</cx:pt>
          <cx:pt idx="8271">Yes</cx:pt>
          <cx:pt idx="8272">Yes</cx:pt>
          <cx:pt idx="8273">Yes</cx:pt>
          <cx:pt idx="8274">Yes</cx:pt>
          <cx:pt idx="8275">Yes</cx:pt>
          <cx:pt idx="8276">Yes</cx:pt>
          <cx:pt idx="8277">Yes</cx:pt>
          <cx:pt idx="8278">Yes</cx:pt>
          <cx:pt idx="8279">Yes</cx:pt>
          <cx:pt idx="8280">Yes</cx:pt>
          <cx:pt idx="8281">Yes</cx:pt>
          <cx:pt idx="8282">Yes</cx:pt>
          <cx:pt idx="8283">Yes</cx:pt>
          <cx:pt idx="8284">Yes</cx:pt>
          <cx:pt idx="8285">Yes</cx:pt>
          <cx:pt idx="8286">Yes</cx:pt>
          <cx:pt idx="8287">Yes</cx:pt>
          <cx:pt idx="8288">Yes</cx:pt>
          <cx:pt idx="8289">Yes</cx:pt>
          <cx:pt idx="8290">Yes</cx:pt>
          <cx:pt idx="8291">Yes</cx:pt>
          <cx:pt idx="8292">Yes</cx:pt>
          <cx:pt idx="8293">Yes</cx:pt>
          <cx:pt idx="8294">Yes</cx:pt>
          <cx:pt idx="8295">Yes</cx:pt>
          <cx:pt idx="8296">Yes</cx:pt>
          <cx:pt idx="8297">Yes</cx:pt>
          <cx:pt idx="8298">Yes</cx:pt>
          <cx:pt idx="8299">Yes</cx:pt>
          <cx:pt idx="8300">Yes</cx:pt>
          <cx:pt idx="8301">Yes</cx:pt>
          <cx:pt idx="8302">Yes</cx:pt>
          <cx:pt idx="8303">Yes</cx:pt>
          <cx:pt idx="8304">Yes</cx:pt>
          <cx:pt idx="8305">Yes</cx:pt>
          <cx:pt idx="8306">Yes</cx:pt>
          <cx:pt idx="8307">Yes</cx:pt>
          <cx:pt idx="8308">Yes</cx:pt>
          <cx:pt idx="8309">Yes</cx:pt>
          <cx:pt idx="8310">Yes</cx:pt>
          <cx:pt idx="8311">Yes</cx:pt>
          <cx:pt idx="8312">Yes</cx:pt>
          <cx:pt idx="8313">Yes</cx:pt>
          <cx:pt idx="8314">Yes</cx:pt>
          <cx:pt idx="8315">Yes</cx:pt>
          <cx:pt idx="8316">Yes</cx:pt>
          <cx:pt idx="8317">Yes</cx:pt>
          <cx:pt idx="8318">Yes</cx:pt>
          <cx:pt idx="8319">Yes</cx:pt>
          <cx:pt idx="8320">Yes</cx:pt>
          <cx:pt idx="8321">Yes</cx:pt>
          <cx:pt idx="8322">Yes</cx:pt>
          <cx:pt idx="8323">Yes</cx:pt>
          <cx:pt idx="8324">Yes</cx:pt>
          <cx:pt idx="8325">Yes</cx:pt>
          <cx:pt idx="8326">Yes</cx:pt>
          <cx:pt idx="8327">Yes</cx:pt>
          <cx:pt idx="8328">Yes</cx:pt>
          <cx:pt idx="8329">Yes</cx:pt>
          <cx:pt idx="8330">Yes</cx:pt>
          <cx:pt idx="8331">Yes</cx:pt>
          <cx:pt idx="8332">Yes</cx:pt>
          <cx:pt idx="8333">Yes</cx:pt>
          <cx:pt idx="8334">Yes</cx:pt>
          <cx:pt idx="8335">Yes</cx:pt>
          <cx:pt idx="8336">Yes</cx:pt>
          <cx:pt idx="8337">Yes</cx:pt>
          <cx:pt idx="8338">Yes</cx:pt>
          <cx:pt idx="8339">Yes</cx:pt>
          <cx:pt idx="8340">Yes</cx:pt>
          <cx:pt idx="8341">Yes</cx:pt>
          <cx:pt idx="8342">Yes</cx:pt>
          <cx:pt idx="8343">Yes</cx:pt>
          <cx:pt idx="8344">Yes</cx:pt>
          <cx:pt idx="8345">Yes</cx:pt>
          <cx:pt idx="8346">Yes</cx:pt>
          <cx:pt idx="8347">Yes</cx:pt>
          <cx:pt idx="8348">Yes</cx:pt>
          <cx:pt idx="8349">Yes</cx:pt>
          <cx:pt idx="8350">Yes</cx:pt>
          <cx:pt idx="8351">Yes</cx:pt>
          <cx:pt idx="8352">Yes</cx:pt>
          <cx:pt idx="8353">Yes</cx:pt>
          <cx:pt idx="8354">Yes</cx:pt>
          <cx:pt idx="8355">Yes</cx:pt>
          <cx:pt idx="8356">Yes</cx:pt>
          <cx:pt idx="8357">Yes</cx:pt>
          <cx:pt idx="8358">Yes</cx:pt>
          <cx:pt idx="8359">Yes</cx:pt>
          <cx:pt idx="8360">Yes</cx:pt>
          <cx:pt idx="8361">Yes</cx:pt>
          <cx:pt idx="8362">Yes</cx:pt>
          <cx:pt idx="8363">Yes</cx:pt>
          <cx:pt idx="8364">Yes</cx:pt>
          <cx:pt idx="8365">Yes</cx:pt>
          <cx:pt idx="8366">Yes</cx:pt>
          <cx:pt idx="8367">Yes</cx:pt>
          <cx:pt idx="8368">Yes</cx:pt>
          <cx:pt idx="8369">Yes</cx:pt>
          <cx:pt idx="8370">Yes</cx:pt>
          <cx:pt idx="8371">Yes</cx:pt>
          <cx:pt idx="8372">Yes</cx:pt>
          <cx:pt idx="8373">Yes</cx:pt>
          <cx:pt idx="8374">Yes</cx:pt>
          <cx:pt idx="8375">Yes</cx:pt>
          <cx:pt idx="8376">Yes</cx:pt>
          <cx:pt idx="8377">Yes</cx:pt>
          <cx:pt idx="8378">Yes</cx:pt>
          <cx:pt idx="8379">Yes</cx:pt>
          <cx:pt idx="8380">Yes</cx:pt>
          <cx:pt idx="8381">Yes</cx:pt>
          <cx:pt idx="8382">Yes</cx:pt>
          <cx:pt idx="8383">Yes</cx:pt>
          <cx:pt idx="8384">Yes</cx:pt>
          <cx:pt idx="8385">Yes</cx:pt>
          <cx:pt idx="8386">Yes</cx:pt>
          <cx:pt idx="8387">Yes</cx:pt>
          <cx:pt idx="8388">Yes</cx:pt>
          <cx:pt idx="8389">Yes</cx:pt>
          <cx:pt idx="8390">Yes</cx:pt>
          <cx:pt idx="8391">Yes</cx:pt>
          <cx:pt idx="8392">Yes</cx:pt>
          <cx:pt idx="8393">Yes</cx:pt>
          <cx:pt idx="8394">Yes</cx:pt>
          <cx:pt idx="8395">Yes</cx:pt>
          <cx:pt idx="8396">Yes</cx:pt>
          <cx:pt idx="8397">Yes</cx:pt>
          <cx:pt idx="8398">Yes</cx:pt>
          <cx:pt idx="8399">Yes</cx:pt>
          <cx:pt idx="8400">Yes</cx:pt>
          <cx:pt idx="8401">Yes</cx:pt>
          <cx:pt idx="8402">Yes</cx:pt>
          <cx:pt idx="8403">Yes</cx:pt>
          <cx:pt idx="8404">Yes</cx:pt>
          <cx:pt idx="8405">Yes</cx:pt>
          <cx:pt idx="8406">Yes</cx:pt>
          <cx:pt idx="8407">Yes</cx:pt>
          <cx:pt idx="8408">Yes</cx:pt>
          <cx:pt idx="8409">Yes</cx:pt>
          <cx:pt idx="8410">Yes</cx:pt>
          <cx:pt idx="8411">Yes</cx:pt>
          <cx:pt idx="8412">Yes</cx:pt>
          <cx:pt idx="8413">Yes</cx:pt>
          <cx:pt idx="8414">Yes</cx:pt>
          <cx:pt idx="8415">Yes</cx:pt>
          <cx:pt idx="8416">Yes</cx:pt>
          <cx:pt idx="8417">Yes</cx:pt>
          <cx:pt idx="8418">Yes</cx:pt>
          <cx:pt idx="8419">Yes</cx:pt>
          <cx:pt idx="8420">Yes</cx:pt>
          <cx:pt idx="8421">Yes</cx:pt>
          <cx:pt idx="8422">Yes</cx:pt>
          <cx:pt idx="8423">Yes</cx:pt>
          <cx:pt idx="8424">Yes</cx:pt>
          <cx:pt idx="8425">Yes</cx:pt>
          <cx:pt idx="8426">Yes</cx:pt>
          <cx:pt idx="8427">Yes</cx:pt>
          <cx:pt idx="8428">Yes</cx:pt>
          <cx:pt idx="8429">Yes</cx:pt>
          <cx:pt idx="8430">Yes</cx:pt>
          <cx:pt idx="8431">Yes</cx:pt>
          <cx:pt idx="8432">Yes</cx:pt>
          <cx:pt idx="8433">Yes</cx:pt>
          <cx:pt idx="8434">Yes</cx:pt>
          <cx:pt idx="8435">Yes</cx:pt>
          <cx:pt idx="8436">Yes</cx:pt>
          <cx:pt idx="8437">Yes</cx:pt>
          <cx:pt idx="8438">Yes</cx:pt>
          <cx:pt idx="8439">Yes</cx:pt>
          <cx:pt idx="8440">Yes</cx:pt>
          <cx:pt idx="8441">Yes</cx:pt>
          <cx:pt idx="8442">Yes</cx:pt>
          <cx:pt idx="8443">Yes</cx:pt>
          <cx:pt idx="8444">Yes</cx:pt>
          <cx:pt idx="8445">Yes</cx:pt>
          <cx:pt idx="8446">Yes</cx:pt>
          <cx:pt idx="8447">Yes</cx:pt>
          <cx:pt idx="8448">Yes</cx:pt>
          <cx:pt idx="8449">Yes</cx:pt>
          <cx:pt idx="8450">Yes</cx:pt>
          <cx:pt idx="8451">Yes</cx:pt>
          <cx:pt idx="8452">Yes</cx:pt>
          <cx:pt idx="8453">Yes</cx:pt>
          <cx:pt idx="8454">Yes</cx:pt>
          <cx:pt idx="8455">Yes</cx:pt>
          <cx:pt idx="8456">Yes</cx:pt>
          <cx:pt idx="8457">Yes</cx:pt>
          <cx:pt idx="8458">Yes</cx:pt>
          <cx:pt idx="8459">Yes</cx:pt>
          <cx:pt idx="8460">Yes</cx:pt>
          <cx:pt idx="8461">Yes</cx:pt>
          <cx:pt idx="8462">Yes</cx:pt>
          <cx:pt idx="8463">Yes</cx:pt>
          <cx:pt idx="8464">Yes</cx:pt>
          <cx:pt idx="8465">Yes</cx:pt>
          <cx:pt idx="8466">Yes</cx:pt>
          <cx:pt idx="8467">Yes</cx:pt>
          <cx:pt idx="8468">Yes</cx:pt>
          <cx:pt idx="8469">Yes</cx:pt>
          <cx:pt idx="8470">Yes</cx:pt>
          <cx:pt idx="8471">Yes</cx:pt>
          <cx:pt idx="8472">Yes</cx:pt>
          <cx:pt idx="8473">Yes</cx:pt>
          <cx:pt idx="8474">Yes</cx:pt>
          <cx:pt idx="8475">Yes</cx:pt>
          <cx:pt idx="8476">Yes</cx:pt>
          <cx:pt idx="8477">Yes</cx:pt>
          <cx:pt idx="8478">Yes</cx:pt>
          <cx:pt idx="8479">Yes</cx:pt>
          <cx:pt idx="8480">Yes</cx:pt>
          <cx:pt idx="8481">Yes</cx:pt>
          <cx:pt idx="8482">Yes</cx:pt>
          <cx:pt idx="8483">Yes</cx:pt>
          <cx:pt idx="8484">Yes</cx:pt>
          <cx:pt idx="8485">Yes</cx:pt>
          <cx:pt idx="8486">Yes</cx:pt>
          <cx:pt idx="8487">Yes</cx:pt>
          <cx:pt idx="8488">Yes</cx:pt>
          <cx:pt idx="8489">Yes</cx:pt>
          <cx:pt idx="8490">Yes</cx:pt>
          <cx:pt idx="8491">Yes</cx:pt>
          <cx:pt idx="8492">Yes</cx:pt>
          <cx:pt idx="8493">Yes</cx:pt>
          <cx:pt idx="8494">Yes</cx:pt>
          <cx:pt idx="8495">Yes</cx:pt>
          <cx:pt idx="8496">Yes</cx:pt>
          <cx:pt idx="8497">Yes</cx:pt>
          <cx:pt idx="8498">Yes</cx:pt>
          <cx:pt idx="8499">Yes</cx:pt>
          <cx:pt idx="8500">Yes</cx:pt>
          <cx:pt idx="8501">Yes</cx:pt>
          <cx:pt idx="8502">Yes</cx:pt>
          <cx:pt idx="8503">Yes</cx:pt>
          <cx:pt idx="8504">Yes</cx:pt>
          <cx:pt idx="8505">Yes</cx:pt>
          <cx:pt idx="8506">Yes</cx:pt>
          <cx:pt idx="8507">Yes</cx:pt>
          <cx:pt idx="8508">Yes</cx:pt>
          <cx:pt idx="8509">Yes</cx:pt>
          <cx:pt idx="8510">Yes</cx:pt>
          <cx:pt idx="8511">Yes</cx:pt>
          <cx:pt idx="8512">Yes</cx:pt>
          <cx:pt idx="8513">Yes</cx:pt>
          <cx:pt idx="8514">Yes</cx:pt>
          <cx:pt idx="8515">Yes</cx:pt>
          <cx:pt idx="8516">Yes</cx:pt>
          <cx:pt idx="8517">Yes</cx:pt>
          <cx:pt idx="8518">Yes</cx:pt>
          <cx:pt idx="8519">Yes</cx:pt>
          <cx:pt idx="8520">Yes</cx:pt>
          <cx:pt idx="8521">Yes</cx:pt>
          <cx:pt idx="8522">Yes</cx:pt>
          <cx:pt idx="8523">Yes</cx:pt>
          <cx:pt idx="8524">Yes</cx:pt>
          <cx:pt idx="8525">Yes</cx:pt>
          <cx:pt idx="8526">Yes</cx:pt>
          <cx:pt idx="8527">Yes</cx:pt>
          <cx:pt idx="8528">Yes</cx:pt>
          <cx:pt idx="8529">Yes</cx:pt>
          <cx:pt idx="8530">Yes</cx:pt>
          <cx:pt idx="8531">Yes</cx:pt>
          <cx:pt idx="8532">Yes</cx:pt>
          <cx:pt idx="8533">Yes</cx:pt>
          <cx:pt idx="8534">Yes</cx:pt>
          <cx:pt idx="8535">Yes</cx:pt>
          <cx:pt idx="8536">Yes</cx:pt>
          <cx:pt idx="8537">Yes</cx:pt>
          <cx:pt idx="8538">Yes</cx:pt>
          <cx:pt idx="8539">Yes</cx:pt>
          <cx:pt idx="8540">Yes</cx:pt>
          <cx:pt idx="8541">Yes</cx:pt>
          <cx:pt idx="8542">Yes</cx:pt>
          <cx:pt idx="8543">Yes</cx:pt>
          <cx:pt idx="8544">Yes</cx:pt>
          <cx:pt idx="8545">Yes</cx:pt>
          <cx:pt idx="8546">Yes</cx:pt>
          <cx:pt idx="8547">Yes</cx:pt>
          <cx:pt idx="8548">Yes</cx:pt>
          <cx:pt idx="8549">Yes</cx:pt>
          <cx:pt idx="8550">Yes</cx:pt>
          <cx:pt idx="8551">Yes</cx:pt>
          <cx:pt idx="8552">Yes</cx:pt>
          <cx:pt idx="8553">Yes</cx:pt>
          <cx:pt idx="8554">Yes</cx:pt>
          <cx:pt idx="8555">Yes</cx:pt>
          <cx:pt idx="8556">Yes</cx:pt>
          <cx:pt idx="8557">Yes</cx:pt>
          <cx:pt idx="8558">Yes</cx:pt>
          <cx:pt idx="8559">Yes</cx:pt>
          <cx:pt idx="8560">Yes</cx:pt>
          <cx:pt idx="8561">Yes</cx:pt>
          <cx:pt idx="8562">Yes</cx:pt>
          <cx:pt idx="8563">Yes</cx:pt>
          <cx:pt idx="8564">Yes</cx:pt>
          <cx:pt idx="8565">Yes</cx:pt>
          <cx:pt idx="8566">Yes</cx:pt>
          <cx:pt idx="8567">Yes</cx:pt>
          <cx:pt idx="8568">Yes</cx:pt>
          <cx:pt idx="8569">Yes</cx:pt>
          <cx:pt idx="8570">Yes</cx:pt>
          <cx:pt idx="8571">Yes</cx:pt>
          <cx:pt idx="8572">Yes</cx:pt>
          <cx:pt idx="8573">Yes</cx:pt>
          <cx:pt idx="8574">Yes</cx:pt>
          <cx:pt idx="8575">Yes</cx:pt>
          <cx:pt idx="8576">Yes</cx:pt>
          <cx:pt idx="8577">Yes</cx:pt>
          <cx:pt idx="8578">Yes</cx:pt>
          <cx:pt idx="8579">Yes</cx:pt>
          <cx:pt idx="8580">Yes</cx:pt>
          <cx:pt idx="8581">Yes</cx:pt>
          <cx:pt idx="8582">Yes</cx:pt>
          <cx:pt idx="8583">Yes</cx:pt>
          <cx:pt idx="8584">Yes</cx:pt>
          <cx:pt idx="8585">Yes</cx:pt>
          <cx:pt idx="8586">Yes</cx:pt>
          <cx:pt idx="8587">Yes</cx:pt>
          <cx:pt idx="8588">Yes</cx:pt>
          <cx:pt idx="8589">Yes</cx:pt>
          <cx:pt idx="8590">Yes</cx:pt>
          <cx:pt idx="8591">Yes</cx:pt>
          <cx:pt idx="8592">Yes</cx:pt>
          <cx:pt idx="8593">Yes</cx:pt>
          <cx:pt idx="8594">Yes</cx:pt>
          <cx:pt idx="8595">Yes</cx:pt>
          <cx:pt idx="8596">Yes</cx:pt>
          <cx:pt idx="8597">Yes</cx:pt>
          <cx:pt idx="8598">Yes</cx:pt>
          <cx:pt idx="8599">Yes</cx:pt>
          <cx:pt idx="8600">Yes</cx:pt>
          <cx:pt idx="8601">Yes</cx:pt>
          <cx:pt idx="8602">Yes</cx:pt>
          <cx:pt idx="8603">Yes</cx:pt>
          <cx:pt idx="8604">Yes</cx:pt>
          <cx:pt idx="8605">Yes</cx:pt>
          <cx:pt idx="8606">Yes</cx:pt>
          <cx:pt idx="8607">Yes</cx:pt>
          <cx:pt idx="8608">Yes</cx:pt>
          <cx:pt idx="8609">Yes</cx:pt>
          <cx:pt idx="8610">Yes</cx:pt>
          <cx:pt idx="8611">Yes</cx:pt>
          <cx:pt idx="8612">Yes</cx:pt>
          <cx:pt idx="8613">Yes</cx:pt>
          <cx:pt idx="8614">Yes</cx:pt>
          <cx:pt idx="8615">Yes</cx:pt>
          <cx:pt idx="8616">Yes</cx:pt>
          <cx:pt idx="8617">Yes</cx:pt>
          <cx:pt idx="8618">Yes</cx:pt>
          <cx:pt idx="8619">Yes</cx:pt>
          <cx:pt idx="8620">Yes</cx:pt>
          <cx:pt idx="8621">Yes</cx:pt>
          <cx:pt idx="8622">Yes</cx:pt>
          <cx:pt idx="8623">Yes</cx:pt>
          <cx:pt idx="8624">Yes</cx:pt>
          <cx:pt idx="8625">Yes</cx:pt>
          <cx:pt idx="8626">Yes</cx:pt>
          <cx:pt idx="8627">Yes</cx:pt>
          <cx:pt idx="8628">Yes</cx:pt>
          <cx:pt idx="8629">Yes</cx:pt>
          <cx:pt idx="8630">Yes</cx:pt>
          <cx:pt idx="8631">Yes</cx:pt>
          <cx:pt idx="8632">Yes</cx:pt>
          <cx:pt idx="8633">Yes</cx:pt>
          <cx:pt idx="8634">Yes</cx:pt>
          <cx:pt idx="8635">Yes</cx:pt>
          <cx:pt idx="8636">Yes</cx:pt>
          <cx:pt idx="8637">Yes</cx:pt>
          <cx:pt idx="8638">Yes</cx:pt>
          <cx:pt idx="8639">Yes</cx:pt>
          <cx:pt idx="8640">Yes</cx:pt>
          <cx:pt idx="8641">Yes</cx:pt>
          <cx:pt idx="8642">Yes</cx:pt>
          <cx:pt idx="8643">Yes</cx:pt>
          <cx:pt idx="8644">Yes</cx:pt>
          <cx:pt idx="8645">Yes</cx:pt>
          <cx:pt idx="8646">Yes</cx:pt>
          <cx:pt idx="8647">Yes</cx:pt>
          <cx:pt idx="8648">Yes</cx:pt>
          <cx:pt idx="8649">Yes</cx:pt>
          <cx:pt idx="8650">Yes</cx:pt>
          <cx:pt idx="8651">Yes</cx:pt>
          <cx:pt idx="8652">Yes</cx:pt>
          <cx:pt idx="8653">Yes</cx:pt>
          <cx:pt idx="8654">Yes</cx:pt>
          <cx:pt idx="8655">Yes</cx:pt>
          <cx:pt idx="8656">Yes</cx:pt>
          <cx:pt idx="8657">Yes</cx:pt>
          <cx:pt idx="8658">Yes</cx:pt>
          <cx:pt idx="8659">Yes</cx:pt>
          <cx:pt idx="8660">Yes</cx:pt>
          <cx:pt idx="8661">Yes</cx:pt>
          <cx:pt idx="8662">Yes</cx:pt>
          <cx:pt idx="8663">Yes</cx:pt>
          <cx:pt idx="8664">Yes</cx:pt>
          <cx:pt idx="8665">Yes</cx:pt>
          <cx:pt idx="8666">Yes</cx:pt>
          <cx:pt idx="8667">Yes</cx:pt>
          <cx:pt idx="8668">Yes</cx:pt>
          <cx:pt idx="8669">Yes</cx:pt>
          <cx:pt idx="8670">Yes</cx:pt>
          <cx:pt idx="8671">Yes</cx:pt>
          <cx:pt idx="8672">Yes</cx:pt>
          <cx:pt idx="8673">Yes</cx:pt>
          <cx:pt idx="8674">Yes</cx:pt>
          <cx:pt idx="8675">Yes</cx:pt>
          <cx:pt idx="8676">Yes</cx:pt>
          <cx:pt idx="8677">Yes</cx:pt>
          <cx:pt idx="8678">Yes</cx:pt>
          <cx:pt idx="8679">Yes</cx:pt>
          <cx:pt idx="8680">Yes</cx:pt>
          <cx:pt idx="8681">Yes</cx:pt>
          <cx:pt idx="8682">Yes</cx:pt>
          <cx:pt idx="8683">Yes</cx:pt>
          <cx:pt idx="8684">Yes</cx:pt>
          <cx:pt idx="8685">Yes</cx:pt>
          <cx:pt idx="8686">Yes</cx:pt>
          <cx:pt idx="8687">Yes</cx:pt>
          <cx:pt idx="8688">Yes</cx:pt>
          <cx:pt idx="8689">Yes</cx:pt>
          <cx:pt idx="8690">Yes</cx:pt>
          <cx:pt idx="8691">Yes</cx:pt>
          <cx:pt idx="8692">Yes</cx:pt>
          <cx:pt idx="8693">Yes</cx:pt>
          <cx:pt idx="8694">Yes</cx:pt>
          <cx:pt idx="8695">Yes</cx:pt>
          <cx:pt idx="8696">Yes</cx:pt>
          <cx:pt idx="8697">Yes</cx:pt>
          <cx:pt idx="8698">Yes</cx:pt>
          <cx:pt idx="8699">Yes</cx:pt>
          <cx:pt idx="8700">Yes</cx:pt>
          <cx:pt idx="8701">Yes</cx:pt>
          <cx:pt idx="8702">Yes</cx:pt>
          <cx:pt idx="8703">Yes</cx:pt>
          <cx:pt idx="8704">Yes</cx:pt>
          <cx:pt idx="8705">Yes</cx:pt>
          <cx:pt idx="8706">Yes</cx:pt>
          <cx:pt idx="8707">Yes</cx:pt>
          <cx:pt idx="8708">Yes</cx:pt>
          <cx:pt idx="8709">Yes</cx:pt>
          <cx:pt idx="8710">Yes</cx:pt>
          <cx:pt idx="8711">Yes</cx:pt>
          <cx:pt idx="8712">Yes</cx:pt>
          <cx:pt idx="8713">Yes</cx:pt>
          <cx:pt idx="8714">Yes</cx:pt>
          <cx:pt idx="8715">Yes</cx:pt>
          <cx:pt idx="8716">Yes</cx:pt>
          <cx:pt idx="8717">Yes</cx:pt>
          <cx:pt idx="8718">Yes</cx:pt>
          <cx:pt idx="8719">Yes</cx:pt>
          <cx:pt idx="8720">Yes</cx:pt>
          <cx:pt idx="8721">Yes</cx:pt>
          <cx:pt idx="8722">Yes</cx:pt>
          <cx:pt idx="8723">Yes</cx:pt>
          <cx:pt idx="8724">Yes</cx:pt>
          <cx:pt idx="8725">Yes</cx:pt>
          <cx:pt idx="8726">Yes</cx:pt>
          <cx:pt idx="8727">Yes</cx:pt>
          <cx:pt idx="8728">Yes</cx:pt>
          <cx:pt idx="8729">Yes</cx:pt>
          <cx:pt idx="8730">Yes</cx:pt>
          <cx:pt idx="8731">Yes</cx:pt>
          <cx:pt idx="8732">Yes</cx:pt>
          <cx:pt idx="8733">Yes</cx:pt>
          <cx:pt idx="8734">Yes</cx:pt>
          <cx:pt idx="8735">Yes</cx:pt>
          <cx:pt idx="8736">Yes</cx:pt>
          <cx:pt idx="8737">Yes</cx:pt>
          <cx:pt idx="8738">Yes</cx:pt>
          <cx:pt idx="8739">Yes</cx:pt>
          <cx:pt idx="8740">Yes</cx:pt>
          <cx:pt idx="8741">Yes</cx:pt>
          <cx:pt idx="8742">Yes</cx:pt>
          <cx:pt idx="8743">Yes</cx:pt>
          <cx:pt idx="8744">Yes</cx:pt>
          <cx:pt idx="8745">Yes</cx:pt>
          <cx:pt idx="8746">Yes</cx:pt>
          <cx:pt idx="8747">Yes</cx:pt>
          <cx:pt idx="8748">Yes</cx:pt>
          <cx:pt idx="8749">Yes</cx:pt>
          <cx:pt idx="8750">Yes</cx:pt>
          <cx:pt idx="8751">Yes</cx:pt>
          <cx:pt idx="8752">Yes</cx:pt>
          <cx:pt idx="8753">Yes</cx:pt>
          <cx:pt idx="8754">Yes</cx:pt>
          <cx:pt idx="8755">Yes</cx:pt>
          <cx:pt idx="8756">Yes</cx:pt>
          <cx:pt idx="8757">Yes</cx:pt>
          <cx:pt idx="8758">Yes</cx:pt>
          <cx:pt idx="8759">Yes</cx:pt>
          <cx:pt idx="8760">Yes</cx:pt>
          <cx:pt idx="8761">Yes</cx:pt>
          <cx:pt idx="8762">Yes</cx:pt>
          <cx:pt idx="8763">Yes</cx:pt>
          <cx:pt idx="8764">Yes</cx:pt>
          <cx:pt idx="8765">Yes</cx:pt>
          <cx:pt idx="8766">Yes</cx:pt>
          <cx:pt idx="8767">Yes</cx:pt>
          <cx:pt idx="8768">Yes</cx:pt>
          <cx:pt idx="8769">Yes</cx:pt>
          <cx:pt idx="8770">Yes</cx:pt>
          <cx:pt idx="8771">Yes</cx:pt>
          <cx:pt idx="8772">Yes</cx:pt>
          <cx:pt idx="8773">Yes</cx:pt>
          <cx:pt idx="8774">Yes</cx:pt>
          <cx:pt idx="8775">Yes</cx:pt>
          <cx:pt idx="8776">Yes</cx:pt>
          <cx:pt idx="8777">Yes</cx:pt>
          <cx:pt idx="8778">Yes</cx:pt>
          <cx:pt idx="8779">Yes</cx:pt>
          <cx:pt idx="8780">Yes</cx:pt>
          <cx:pt idx="8781">Yes</cx:pt>
          <cx:pt idx="8782">Yes</cx:pt>
          <cx:pt idx="8783">Yes</cx:pt>
          <cx:pt idx="8784">Yes</cx:pt>
          <cx:pt idx="8785">Yes</cx:pt>
          <cx:pt idx="8786">Yes</cx:pt>
          <cx:pt idx="8787">Yes</cx:pt>
          <cx:pt idx="8788">Yes</cx:pt>
          <cx:pt idx="8789">Yes</cx:pt>
          <cx:pt idx="8790">Yes</cx:pt>
          <cx:pt idx="8791">Yes</cx:pt>
          <cx:pt idx="8792">Yes</cx:pt>
          <cx:pt idx="8793">Yes</cx:pt>
          <cx:pt idx="8794">Yes</cx:pt>
          <cx:pt idx="8795">Yes</cx:pt>
          <cx:pt idx="8796">Yes</cx:pt>
          <cx:pt idx="8797">Yes</cx:pt>
          <cx:pt idx="8798">Yes</cx:pt>
          <cx:pt idx="8799">Yes</cx:pt>
          <cx:pt idx="8800">Yes</cx:pt>
          <cx:pt idx="8801">Yes</cx:pt>
          <cx:pt idx="8802">Yes</cx:pt>
          <cx:pt idx="8803">Yes</cx:pt>
          <cx:pt idx="8804">Yes</cx:pt>
          <cx:pt idx="8805">Yes</cx:pt>
          <cx:pt idx="8806">Yes</cx:pt>
          <cx:pt idx="8807">Yes</cx:pt>
          <cx:pt idx="8808">Yes</cx:pt>
          <cx:pt idx="8809">Yes</cx:pt>
          <cx:pt idx="8810">Yes</cx:pt>
          <cx:pt idx="8811">Yes</cx:pt>
          <cx:pt idx="8812">Yes</cx:pt>
          <cx:pt idx="8813">Yes</cx:pt>
          <cx:pt idx="8814">Yes</cx:pt>
          <cx:pt idx="8815">Yes</cx:pt>
          <cx:pt idx="8816">Yes</cx:pt>
          <cx:pt idx="8817">Yes</cx:pt>
          <cx:pt idx="8818">Yes</cx:pt>
          <cx:pt idx="8819">Yes</cx:pt>
          <cx:pt idx="8820">Yes</cx:pt>
          <cx:pt idx="8821">Yes</cx:pt>
          <cx:pt idx="8822">Yes</cx:pt>
          <cx:pt idx="8823">Yes</cx:pt>
          <cx:pt idx="8824">Yes</cx:pt>
          <cx:pt idx="8825">Yes</cx:pt>
          <cx:pt idx="8826">Yes</cx:pt>
          <cx:pt idx="8827">Yes</cx:pt>
          <cx:pt idx="8828">Yes</cx:pt>
          <cx:pt idx="8829">Yes</cx:pt>
          <cx:pt idx="8830">Yes</cx:pt>
          <cx:pt idx="8831">Yes</cx:pt>
          <cx:pt idx="8832">Yes</cx:pt>
          <cx:pt idx="8833">Yes</cx:pt>
          <cx:pt idx="8834">Yes</cx:pt>
          <cx:pt idx="8835">Yes</cx:pt>
          <cx:pt idx="8836">Yes</cx:pt>
          <cx:pt idx="8837">Yes</cx:pt>
          <cx:pt idx="8838">Yes</cx:pt>
          <cx:pt idx="8839">Yes</cx:pt>
          <cx:pt idx="8840">Yes</cx:pt>
          <cx:pt idx="8841">Yes</cx:pt>
          <cx:pt idx="8842">Yes</cx:pt>
          <cx:pt idx="8843">Yes</cx:pt>
          <cx:pt idx="8844">Yes</cx:pt>
          <cx:pt idx="8845">Yes</cx:pt>
          <cx:pt idx="8846">Yes</cx:pt>
          <cx:pt idx="8847">Yes</cx:pt>
          <cx:pt idx="8848">Yes</cx:pt>
          <cx:pt idx="8849">Yes</cx:pt>
          <cx:pt idx="8850">Yes</cx:pt>
          <cx:pt idx="8851">Yes</cx:pt>
          <cx:pt idx="8852">Yes</cx:pt>
          <cx:pt idx="8853">Yes</cx:pt>
          <cx:pt idx="8854">Yes</cx:pt>
          <cx:pt idx="8855">Yes</cx:pt>
          <cx:pt idx="8856">Yes</cx:pt>
          <cx:pt idx="8857">Yes</cx:pt>
          <cx:pt idx="8858">Yes</cx:pt>
          <cx:pt idx="8859">Yes</cx:pt>
          <cx:pt idx="8860">Yes</cx:pt>
          <cx:pt idx="8861">Yes</cx:pt>
          <cx:pt idx="8862">Yes</cx:pt>
          <cx:pt idx="8863">Yes</cx:pt>
          <cx:pt idx="8864">Yes</cx:pt>
          <cx:pt idx="8865">Yes</cx:pt>
          <cx:pt idx="8866">Yes</cx:pt>
          <cx:pt idx="8867">Yes</cx:pt>
          <cx:pt idx="8868">Yes</cx:pt>
          <cx:pt idx="8869">Yes</cx:pt>
          <cx:pt idx="8870">Yes</cx:pt>
          <cx:pt idx="8871">Yes</cx:pt>
          <cx:pt idx="8872">Yes</cx:pt>
          <cx:pt idx="8873">Yes</cx:pt>
          <cx:pt idx="8874">Yes</cx:pt>
          <cx:pt idx="8875">Yes</cx:pt>
          <cx:pt idx="8876">Yes</cx:pt>
          <cx:pt idx="8877">Yes</cx:pt>
          <cx:pt idx="8878">Yes</cx:pt>
          <cx:pt idx="8879">Yes</cx:pt>
          <cx:pt idx="8880">Yes</cx:pt>
          <cx:pt idx="8881">Yes</cx:pt>
          <cx:pt idx="8882">Yes</cx:pt>
          <cx:pt idx="8883">Yes</cx:pt>
          <cx:pt idx="8884">Yes</cx:pt>
          <cx:pt idx="8885">Yes</cx:pt>
          <cx:pt idx="8886">Yes</cx:pt>
          <cx:pt idx="8887">Yes</cx:pt>
          <cx:pt idx="8888">Yes</cx:pt>
          <cx:pt idx="8889">Yes</cx:pt>
          <cx:pt idx="8890">Yes</cx:pt>
          <cx:pt idx="8891">Yes</cx:pt>
          <cx:pt idx="8892">Yes</cx:pt>
          <cx:pt idx="8893">Yes</cx:pt>
          <cx:pt idx="8894">Yes</cx:pt>
          <cx:pt idx="8895">Yes</cx:pt>
          <cx:pt idx="8896">Yes</cx:pt>
          <cx:pt idx="8897">Yes</cx:pt>
        </cx:lvl>
      </cx:strDim>
      <cx:numDim type="val">
        <cx:lvl ptCount="8898" formatCode="General">
          <cx:pt idx="11">56</cx:pt>
          <cx:pt idx="12">55</cx:pt>
          <cx:pt idx="209">60</cx:pt>
          <cx:pt idx="382">74</cx:pt>
          <cx:pt idx="385">54</cx:pt>
          <cx:pt idx="387">71</cx:pt>
          <cx:pt idx="394">55</cx:pt>
          <cx:pt idx="413">59</cx:pt>
          <cx:pt idx="494">63</cx:pt>
          <cx:pt idx="495">63</cx:pt>
          <cx:pt idx="529">61</cx:pt>
          <cx:pt idx="595">80</cx:pt>
          <cx:pt idx="597">48</cx:pt>
          <cx:pt idx="598">74</cx:pt>
          <cx:pt idx="603">54</cx:pt>
          <cx:pt idx="610">68</cx:pt>
          <cx:pt idx="611">70</cx:pt>
          <cx:pt idx="613">57</cx:pt>
          <cx:pt idx="624">67</cx:pt>
          <cx:pt idx="640">58</cx:pt>
          <cx:pt idx="705">63</cx:pt>
          <cx:pt idx="710">61</cx:pt>
          <cx:pt idx="721">63</cx:pt>
          <cx:pt idx="722">63</cx:pt>
          <cx:pt idx="757">67</cx:pt>
          <cx:pt idx="856">65</cx:pt>
          <cx:pt idx="865">73</cx:pt>
          <cx:pt idx="868">53</cx:pt>
          <cx:pt idx="872">54</cx:pt>
          <cx:pt idx="873">54</cx:pt>
          <cx:pt idx="909">59</cx:pt>
          <cx:pt idx="940">58</cx:pt>
          <cx:pt idx="1013">65</cx:pt>
          <cx:pt idx="1136">51</cx:pt>
          <cx:pt idx="1147">70</cx:pt>
          <cx:pt idx="1148">58</cx:pt>
          <cx:pt idx="1162">66</cx:pt>
          <cx:pt idx="1292">61</cx:pt>
          <cx:pt idx="1293">63</cx:pt>
          <cx:pt idx="1577">80</cx:pt>
          <cx:pt idx="1579">49</cx:pt>
          <cx:pt idx="1580">51</cx:pt>
          <cx:pt idx="1589">70</cx:pt>
          <cx:pt idx="1590">59</cx:pt>
          <cx:pt idx="1596">68</cx:pt>
          <cx:pt idx="1602">58</cx:pt>
          <cx:pt idx="1624">67</cx:pt>
          <cx:pt idx="1625">58</cx:pt>
          <cx:pt idx="1716">64</cx:pt>
          <cx:pt idx="1722">63</cx:pt>
          <cx:pt idx="1789">61</cx:pt>
          <cx:pt idx="1843">77</cx:pt>
          <cx:pt idx="1845">75</cx:pt>
          <cx:pt idx="1848">73</cx:pt>
          <cx:pt idx="1884">66</cx:pt>
          <cx:pt idx="1886">58</cx:pt>
          <cx:pt idx="1989">49</cx:pt>
          <cx:pt idx="1990">54</cx:pt>
          <cx:pt idx="2030">60</cx:pt>
          <cx:pt idx="2115">45</cx:pt>
          <cx:pt idx="2118">78</cx:pt>
          <cx:pt idx="2128">55</cx:pt>
          <cx:pt idx="2129">55</cx:pt>
          <cx:pt idx="2131">70</cx:pt>
          <cx:pt idx="2164">67</cx:pt>
          <cx:pt idx="2166">57</cx:pt>
          <cx:pt idx="2176">67</cx:pt>
          <cx:pt idx="2184">67</cx:pt>
          <cx:pt idx="2320">60</cx:pt>
          <cx:pt idx="2328">64</cx:pt>
          <cx:pt idx="2408">57</cx:pt>
          <cx:pt idx="2477">62</cx:pt>
          <cx:pt idx="2689">65</cx:pt>
          <cx:pt idx="2744">62</cx:pt>
          <cx:pt idx="2802">63</cx:pt>
          <cx:pt idx="2817">82</cx:pt>
          <cx:pt idx="2818">81</cx:pt>
          <cx:pt idx="2823">73</cx:pt>
          <cx:pt idx="2827">54</cx:pt>
          <cx:pt idx="2843">60</cx:pt>
          <cx:pt idx="2865">61</cx:pt>
          <cx:pt idx="2867">66</cx:pt>
          <cx:pt idx="2906">66</cx:pt>
          <cx:pt idx="2920">65</cx:pt>
          <cx:pt idx="3030">63</cx:pt>
          <cx:pt idx="3031">64</cx:pt>
          <cx:pt idx="3062">64</cx:pt>
          <cx:pt idx="3109">79</cx:pt>
          <cx:pt idx="3113">76</cx:pt>
          <cx:pt idx="3115">54</cx:pt>
          <cx:pt idx="3116">72</cx:pt>
          <cx:pt idx="3144">59</cx:pt>
          <cx:pt idx="3175">59</cx:pt>
          <cx:pt idx="3256">55</cx:pt>
          <cx:pt idx="3257">56</cx:pt>
          <cx:pt idx="3260">57</cx:pt>
          <cx:pt idx="3379">47</cx:pt>
          <cx:pt idx="3382">73</cx:pt>
          <cx:pt idx="3383">72</cx:pt>
          <cx:pt idx="3386">70</cx:pt>
          <cx:pt idx="3414">67</cx:pt>
          <cx:pt idx="3426">59</cx:pt>
          <cx:pt idx="3463">66</cx:pt>
          <cx:pt idx="3487">66</cx:pt>
          <cx:pt idx="3563">62</cx:pt>
          <cx:pt idx="3625">63</cx:pt>
          <cx:pt idx="3632">51</cx:pt>
          <cx:pt idx="3634">55</cx:pt>
          <cx:pt idx="3636">72</cx:pt>
          <cx:pt idx="3638">54</cx:pt>
          <cx:pt idx="3645">56</cx:pt>
          <cx:pt idx="3668">67</cx:pt>
          <cx:pt idx="3672">59</cx:pt>
          <cx:pt idx="3794">60</cx:pt>
          <cx:pt idx="3815">60</cx:pt>
          <cx:pt idx="3867">64</cx:pt>
          <cx:pt idx="4190">80</cx:pt>
          <cx:pt idx="4191">77</cx:pt>
          <cx:pt idx="4192">48</cx:pt>
          <cx:pt idx="4195">49</cx:pt>
          <cx:pt idx="4197">50</cx:pt>
          <cx:pt idx="4198">73</cx:pt>
          <cx:pt idx="4201">73</cx:pt>
          <cx:pt idx="4211">55</cx:pt>
          <cx:pt idx="4213">71</cx:pt>
          <cx:pt idx="4219">54</cx:pt>
          <cx:pt idx="4221">56</cx:pt>
          <cx:pt idx="4234">57</cx:pt>
          <cx:pt idx="4251">66</cx:pt>
          <cx:pt idx="4295">60</cx:pt>
          <cx:pt idx="4356">63</cx:pt>
          <cx:pt idx="4357">61</cx:pt>
          <cx:pt idx="4364">64</cx:pt>
          <cx:pt idx="4365">64</cx:pt>
          <cx:pt idx="4386">61</cx:pt>
          <cx:pt idx="4482">63</cx:pt>
          <cx:pt idx="4486">62</cx:pt>
          <cx:pt idx="4518">45</cx:pt>
          <cx:pt idx="4520">46</cx:pt>
          <cx:pt idx="4523">73</cx:pt>
          <cx:pt idx="4524">49</cx:pt>
          <cx:pt idx="4526">51</cx:pt>
          <cx:pt idx="4529">54</cx:pt>
          <cx:pt idx="4530">52</cx:pt>
          <cx:pt idx="4537">68</cx:pt>
          <cx:pt idx="4540">68</cx:pt>
          <cx:pt idx="4550">57</cx:pt>
          <cx:pt idx="4561">66</cx:pt>
          <cx:pt idx="4568">60</cx:pt>
          <cx:pt idx="4586">59</cx:pt>
          <cx:pt idx="4613">63</cx:pt>
          <cx:pt idx="4626">63</cx:pt>
          <cx:pt idx="4682">62</cx:pt>
          <cx:pt idx="4697">73</cx:pt>
          <cx:pt idx="4700">72</cx:pt>
          <cx:pt idx="4702">70</cx:pt>
          <cx:pt idx="4767">62</cx:pt>
          <cx:pt idx="4807">61</cx:pt>
          <cx:pt idx="4808">61</cx:pt>
          <cx:pt idx="4818">65</cx:pt>
          <cx:pt idx="4898">50</cx:pt>
          <cx:pt idx="4899">50</cx:pt>
          <cx:pt idx="4902">51</cx:pt>
          <cx:pt idx="4903">53</cx:pt>
          <cx:pt idx="4908">54</cx:pt>
          <cx:pt idx="4909">56</cx:pt>
          <cx:pt idx="4910">68</cx:pt>
          <cx:pt idx="4915">58</cx:pt>
          <cx:pt idx="4917">57</cx:pt>
          <cx:pt idx="4942">57</cx:pt>
          <cx:pt idx="4959">65</cx:pt>
          <cx:pt idx="5004">63</cx:pt>
          <cx:pt idx="5009">60</cx:pt>
          <cx:pt idx="5048">65</cx:pt>
          <cx:pt idx="5084">59</cx:pt>
          <cx:pt idx="5086">65</cx:pt>
          <cx:pt idx="5196">60</cx:pt>
          <cx:pt idx="5200">62</cx:pt>
          <cx:pt idx="5201">63</cx:pt>
          <cx:pt idx="5244">61</cx:pt>
          <cx:pt idx="5247">63</cx:pt>
          <cx:pt idx="5285">55</cx:pt>
          <cx:pt idx="5305">68</cx:pt>
          <cx:pt idx="5315">56</cx:pt>
          <cx:pt idx="5321">58</cx:pt>
          <cx:pt idx="5335">59</cx:pt>
          <cx:pt idx="5353">65</cx:pt>
          <cx:pt idx="5417">60.200000000000003</cx:pt>
          <cx:pt idx="5807">62</cx:pt>
          <cx:pt idx="5882">46</cx:pt>
          <cx:pt idx="5884">48</cx:pt>
          <cx:pt idx="5890">55</cx:pt>
          <cx:pt idx="5899">55</cx:pt>
          <cx:pt idx="5910">68</cx:pt>
          <cx:pt idx="5913">59</cx:pt>
          <cx:pt idx="5915">67</cx:pt>
          <cx:pt idx="5916">57</cx:pt>
          <cx:pt idx="5917">66</cx:pt>
          <cx:pt idx="5967">66</cx:pt>
          <cx:pt idx="5968">61</cx:pt>
          <cx:pt idx="5969">61</cx:pt>
          <cx:pt idx="5999">60</cx:pt>
          <cx:pt idx="6023">62</cx:pt>
          <cx:pt idx="6041">60</cx:pt>
          <cx:pt idx="6069">63</cx:pt>
          <cx:pt idx="6070">59</cx:pt>
          <cx:pt idx="6079">64</cx:pt>
          <cx:pt idx="6080">64</cx:pt>
          <cx:pt idx="6133">64</cx:pt>
          <cx:pt idx="6155">63</cx:pt>
          <cx:pt idx="6175">60</cx:pt>
          <cx:pt idx="6184">62</cx:pt>
          <cx:pt idx="6263">81</cx:pt>
          <cx:pt idx="6264">43</cx:pt>
          <cx:pt idx="6265">78</cx:pt>
          <cx:pt idx="6266">78</cx:pt>
          <cx:pt idx="6268">45</cx:pt>
          <cx:pt idx="6271">74</cx:pt>
          <cx:pt idx="6273">74</cx:pt>
          <cx:pt idx="6274">72</cx:pt>
          <cx:pt idx="6276">71</cx:pt>
          <cx:pt idx="6278">53</cx:pt>
          <cx:pt idx="6284">68</cx:pt>
          <cx:pt idx="6285">68</cx:pt>
          <cx:pt idx="6287">54</cx:pt>
          <cx:pt idx="6289">54</cx:pt>
          <cx:pt idx="6290">69</cx:pt>
          <cx:pt idx="6293">67</cx:pt>
          <cx:pt idx="6300">67</cx:pt>
          <cx:pt idx="6305">56</cx:pt>
          <cx:pt idx="6341">64</cx:pt>
          <cx:pt idx="6362">60</cx:pt>
          <cx:pt idx="6379">60</cx:pt>
          <cx:pt idx="6421">62</cx:pt>
          <cx:pt idx="6447">62</cx:pt>
          <cx:pt idx="6466">61</cx:pt>
          <cx:pt idx="6470">62</cx:pt>
          <cx:pt idx="6480">74</cx:pt>
          <cx:pt idx="6481">73</cx:pt>
          <cx:pt idx="6482">72</cx:pt>
          <cx:pt idx="6485">54</cx:pt>
          <cx:pt idx="6487">56</cx:pt>
          <cx:pt idx="6538">60</cx:pt>
          <cx:pt idx="6540">58</cx:pt>
          <cx:pt idx="6560">60</cx:pt>
          <cx:pt idx="6582">63</cx:pt>
          <cx:pt idx="6708">64</cx:pt>
          <cx:pt idx="6740">44</cx:pt>
          <cx:pt idx="6748">55</cx:pt>
          <cx:pt idx="6752">54</cx:pt>
          <cx:pt idx="6764">57</cx:pt>
          <cx:pt idx="6777">68</cx:pt>
          <cx:pt idx="6786">58</cx:pt>
          <cx:pt idx="6942">60</cx:pt>
          <cx:pt idx="6952">59</cx:pt>
          <cx:pt idx="6977">62</cx:pt>
          <cx:pt idx="7046">60</cx:pt>
          <cx:pt idx="7047">60</cx:pt>
          <cx:pt idx="7095">61</cx:pt>
          <cx:pt idx="7133">48</cx:pt>
          <cx:pt idx="7136">51</cx:pt>
          <cx:pt idx="7145">69</cx:pt>
          <cx:pt idx="7161">57</cx:pt>
          <cx:pt idx="7176">67</cx:pt>
          <cx:pt idx="7235">59</cx:pt>
          <cx:pt idx="7238">67</cx:pt>
          <cx:pt idx="7239">64</cx:pt>
          <cx:pt idx="7271">66</cx:pt>
          <cx:pt idx="7316">60</cx:pt>
          <cx:pt idx="7456">62</cx:pt>
          <cx:pt idx="7747">78</cx:pt>
          <cx:pt idx="7749">77</cx:pt>
          <cx:pt idx="7750">76</cx:pt>
          <cx:pt idx="7751">49</cx:pt>
          <cx:pt idx="7752">51</cx:pt>
          <cx:pt idx="7753">72</cx:pt>
          <cx:pt idx="7754">51</cx:pt>
          <cx:pt idx="7765">54</cx:pt>
          <cx:pt idx="7766">68</cx:pt>
          <cx:pt idx="7767">68</cx:pt>
          <cx:pt idx="7768">68</cx:pt>
          <cx:pt idx="7782">68</cx:pt>
          <cx:pt idx="7813">67</cx:pt>
          <cx:pt idx="7830">66</cx:pt>
          <cx:pt idx="7838">59</cx:pt>
          <cx:pt idx="7873">65</cx:pt>
          <cx:pt idx="7880">65</cx:pt>
          <cx:pt idx="7983">61</cx:pt>
          <cx:pt idx="8002">65</cx:pt>
          <cx:pt idx="8108">63</cx:pt>
          <cx:pt idx="8132">79</cx:pt>
          <cx:pt idx="8133">77</cx:pt>
          <cx:pt idx="8135">74</cx:pt>
          <cx:pt idx="8139">72</cx:pt>
          <cx:pt idx="8140">50</cx:pt>
          <cx:pt idx="8143">70</cx:pt>
          <cx:pt idx="8144">52</cx:pt>
          <cx:pt idx="8145">68</cx:pt>
          <cx:pt idx="8148">69</cx:pt>
          <cx:pt idx="8161">58</cx:pt>
          <cx:pt idx="8169">65</cx:pt>
          <cx:pt idx="8183">66</cx:pt>
          <cx:pt idx="8199">58</cx:pt>
          <cx:pt idx="8230">63</cx:pt>
          <cx:pt idx="8271">62</cx:pt>
          <cx:pt idx="8309">60</cx:pt>
          <cx:pt idx="8342">73</cx:pt>
          <cx:pt idx="8343">53</cx:pt>
          <cx:pt idx="8438">66</cx:pt>
          <cx:pt idx="8491">63</cx:pt>
          <cx:pt idx="8536">74</cx:pt>
          <cx:pt idx="8539">54</cx:pt>
          <cx:pt idx="8541">70</cx:pt>
          <cx:pt idx="8544">69</cx:pt>
          <cx:pt idx="8551">57</cx:pt>
          <cx:pt idx="8553">55</cx:pt>
          <cx:pt idx="8554">55</cx:pt>
          <cx:pt idx="8557">66</cx:pt>
          <cx:pt idx="8577">67</cx:pt>
          <cx:pt idx="8643">64</cx:pt>
          <cx:pt idx="8686">59</cx:pt>
          <cx:pt idx="8749">64</cx:pt>
        </cx:lvl>
      </cx:numDim>
    </cx:data>
    <cx:data id="1">
      <cx:strDim type="cat">
        <cx:lvl ptCount="8898">
          <cx:pt idx="0">No</cx:pt>
          <cx:pt idx="1">No</cx:pt>
          <cx:pt idx="2">No</cx:pt>
          <cx:pt idx="3">No</cx:pt>
          <cx:pt idx="4">No</cx:pt>
          <cx:pt idx="5">No</cx:pt>
          <cx:pt idx="6">No</cx:pt>
          <cx:pt idx="7">No</cx:pt>
          <cx:pt idx="8">No</cx:pt>
          <cx:pt idx="9">No</cx:pt>
          <cx:pt idx="10">No</cx:pt>
          <cx:pt idx="11">No</cx:pt>
          <cx:pt idx="12">No</cx:pt>
          <cx:pt idx="13">No</cx:pt>
          <cx:pt idx="14">No</cx:pt>
          <cx:pt idx="15">No</cx:pt>
          <cx:pt idx="16">No</cx:pt>
          <cx:pt idx="17">No</cx:pt>
          <cx:pt idx="18">No</cx:pt>
          <cx:pt idx="19">No</cx:pt>
          <cx:pt idx="20">No</cx:pt>
          <cx:pt idx="21">No</cx:pt>
          <cx:pt idx="22">No</cx:pt>
          <cx:pt idx="23">No</cx:pt>
          <cx:pt idx="24">No</cx:pt>
          <cx:pt idx="25">No</cx:pt>
          <cx:pt idx="26">No</cx:pt>
          <cx:pt idx="27">No</cx:pt>
          <cx:pt idx="28">No</cx:pt>
          <cx:pt idx="29">No</cx:pt>
          <cx:pt idx="30">No</cx:pt>
          <cx:pt idx="31">No</cx:pt>
          <cx:pt idx="32">No</cx:pt>
          <cx:pt idx="33">No</cx:pt>
          <cx:pt idx="34">No</cx:pt>
          <cx:pt idx="35">No</cx:pt>
          <cx:pt idx="36">No</cx:pt>
          <cx:pt idx="37">No</cx:pt>
          <cx:pt idx="38">No</cx:pt>
          <cx:pt idx="39">No</cx:pt>
          <cx:pt idx="40">No</cx:pt>
          <cx:pt idx="41">No</cx:pt>
          <cx:pt idx="42">No</cx:pt>
          <cx:pt idx="43">No</cx:pt>
          <cx:pt idx="44">No</cx:pt>
          <cx:pt idx="45">No</cx:pt>
          <cx:pt idx="46">No</cx:pt>
          <cx:pt idx="47">No</cx:pt>
          <cx:pt idx="48">No</cx:pt>
          <cx:pt idx="49">No</cx:pt>
          <cx:pt idx="50">No</cx:pt>
          <cx:pt idx="51">No</cx:pt>
          <cx:pt idx="52">No</cx:pt>
          <cx:pt idx="53">No</cx:pt>
          <cx:pt idx="54">No</cx:pt>
          <cx:pt idx="55">No</cx:pt>
          <cx:pt idx="56">No</cx:pt>
          <cx:pt idx="57">No</cx:pt>
          <cx:pt idx="58">No</cx:pt>
          <cx:pt idx="59">No</cx:pt>
          <cx:pt idx="60">No</cx:pt>
          <cx:pt idx="61">No</cx:pt>
          <cx:pt idx="62">No</cx:pt>
          <cx:pt idx="63">No</cx:pt>
          <cx:pt idx="64">No</cx:pt>
          <cx:pt idx="65">No</cx:pt>
          <cx:pt idx="66">No</cx:pt>
          <cx:pt idx="67">No</cx:pt>
          <cx:pt idx="68">No</cx:pt>
          <cx:pt idx="69">No</cx:pt>
          <cx:pt idx="70">No</cx:pt>
          <cx:pt idx="71">No</cx:pt>
          <cx:pt idx="72">No</cx:pt>
          <cx:pt idx="73">No</cx:pt>
          <cx:pt idx="74">No</cx:pt>
          <cx:pt idx="75">No</cx:pt>
          <cx:pt idx="76">No</cx:pt>
          <cx:pt idx="77">No</cx:pt>
          <cx:pt idx="78">No</cx:pt>
          <cx:pt idx="79">No</cx:pt>
          <cx:pt idx="80">No</cx:pt>
          <cx:pt idx="81">No</cx:pt>
          <cx:pt idx="82">No</cx:pt>
          <cx:pt idx="83">No</cx:pt>
          <cx:pt idx="84">No</cx:pt>
          <cx:pt idx="85">No</cx:pt>
          <cx:pt idx="86">No</cx:pt>
          <cx:pt idx="87">No</cx:pt>
          <cx:pt idx="88">No</cx:pt>
          <cx:pt idx="89">No</cx:pt>
          <cx:pt idx="90">No</cx:pt>
          <cx:pt idx="91">No</cx:pt>
          <cx:pt idx="92">No</cx:pt>
          <cx:pt idx="93">No</cx:pt>
          <cx:pt idx="94">No</cx:pt>
          <cx:pt idx="95">No</cx:pt>
          <cx:pt idx="96">No</cx:pt>
          <cx:pt idx="97">No</cx:pt>
          <cx:pt idx="98">No</cx:pt>
          <cx:pt idx="99">No</cx:pt>
          <cx:pt idx="100">No</cx:pt>
          <cx:pt idx="101">No</cx:pt>
          <cx:pt idx="102">No</cx:pt>
          <cx:pt idx="103">No</cx:pt>
          <cx:pt idx="104">No</cx:pt>
          <cx:pt idx="105">No</cx:pt>
          <cx:pt idx="106">No</cx:pt>
          <cx:pt idx="107">No</cx:pt>
          <cx:pt idx="108">No</cx:pt>
          <cx:pt idx="109">No</cx:pt>
          <cx:pt idx="110">No</cx:pt>
          <cx:pt idx="111">No</cx:pt>
          <cx:pt idx="112">No</cx:pt>
          <cx:pt idx="113">No</cx:pt>
          <cx:pt idx="114">No</cx:pt>
          <cx:pt idx="115">No</cx:pt>
          <cx:pt idx="116">No</cx:pt>
          <cx:pt idx="117">No</cx:pt>
          <cx:pt idx="118">No</cx:pt>
          <cx:pt idx="119">No</cx:pt>
          <cx:pt idx="120">No</cx:pt>
          <cx:pt idx="121">No</cx:pt>
          <cx:pt idx="122">No</cx:pt>
          <cx:pt idx="123">No</cx:pt>
          <cx:pt idx="124">No</cx:pt>
          <cx:pt idx="125">No</cx:pt>
          <cx:pt idx="126">No</cx:pt>
          <cx:pt idx="127">No</cx:pt>
          <cx:pt idx="128">No</cx:pt>
          <cx:pt idx="129">No</cx:pt>
          <cx:pt idx="130">No</cx:pt>
          <cx:pt idx="131">No</cx:pt>
          <cx:pt idx="132">No</cx:pt>
          <cx:pt idx="133">No</cx:pt>
          <cx:pt idx="134">No</cx:pt>
          <cx:pt idx="135">No</cx:pt>
          <cx:pt idx="136">No</cx:pt>
          <cx:pt idx="137">No</cx:pt>
          <cx:pt idx="138">No</cx:pt>
          <cx:pt idx="139">No</cx:pt>
          <cx:pt idx="140">No</cx:pt>
          <cx:pt idx="141">No</cx:pt>
          <cx:pt idx="142">No</cx:pt>
          <cx:pt idx="143">No</cx:pt>
          <cx:pt idx="144">No</cx:pt>
          <cx:pt idx="145">No</cx:pt>
          <cx:pt idx="146">No</cx:pt>
          <cx:pt idx="147">No</cx:pt>
          <cx:pt idx="148">No</cx:pt>
          <cx:pt idx="149">No</cx:pt>
          <cx:pt idx="150">No</cx:pt>
          <cx:pt idx="151">No</cx:pt>
          <cx:pt idx="152">No</cx:pt>
          <cx:pt idx="153">No</cx:pt>
          <cx:pt idx="154">No</cx:pt>
          <cx:pt idx="155">No</cx:pt>
          <cx:pt idx="156">No</cx:pt>
          <cx:pt idx="157">No</cx:pt>
          <cx:pt idx="158">No</cx:pt>
          <cx:pt idx="159">No</cx:pt>
          <cx:pt idx="160">No</cx:pt>
          <cx:pt idx="161">No</cx:pt>
          <cx:pt idx="162">No</cx:pt>
          <cx:pt idx="163">No</cx:pt>
          <cx:pt idx="164">No</cx:pt>
          <cx:pt idx="165">No</cx:pt>
          <cx:pt idx="166">No</cx:pt>
          <cx:pt idx="167">No</cx:pt>
          <cx:pt idx="168">No</cx:pt>
          <cx:pt idx="169">No</cx:pt>
          <cx:pt idx="170">No</cx:pt>
          <cx:pt idx="171">No</cx:pt>
          <cx:pt idx="172">No</cx:pt>
          <cx:pt idx="173">No</cx:pt>
          <cx:pt idx="174">No</cx:pt>
          <cx:pt idx="175">No</cx:pt>
          <cx:pt idx="176">No</cx:pt>
          <cx:pt idx="177">No</cx:pt>
          <cx:pt idx="178">No</cx:pt>
          <cx:pt idx="179">No</cx:pt>
          <cx:pt idx="180">No</cx:pt>
          <cx:pt idx="181">No</cx:pt>
          <cx:pt idx="182">No</cx:pt>
          <cx:pt idx="183">No</cx:pt>
          <cx:pt idx="184">No</cx:pt>
          <cx:pt idx="185">No</cx:pt>
          <cx:pt idx="186">No</cx:pt>
          <cx:pt idx="187">No</cx:pt>
          <cx:pt idx="188">No</cx:pt>
          <cx:pt idx="189">No</cx:pt>
          <cx:pt idx="190">No</cx:pt>
          <cx:pt idx="191">No</cx:pt>
          <cx:pt idx="192">No</cx:pt>
          <cx:pt idx="193">No</cx:pt>
          <cx:pt idx="194">No</cx:pt>
          <cx:pt idx="195">No</cx:pt>
          <cx:pt idx="196">No</cx:pt>
          <cx:pt idx="197">No</cx:pt>
          <cx:pt idx="198">No</cx:pt>
          <cx:pt idx="199">No</cx:pt>
          <cx:pt idx="200">No</cx:pt>
          <cx:pt idx="201">No</cx:pt>
          <cx:pt idx="202">No</cx:pt>
          <cx:pt idx="203">No</cx:pt>
          <cx:pt idx="204">No</cx:pt>
          <cx:pt idx="205">No</cx:pt>
          <cx:pt idx="206">No</cx:pt>
          <cx:pt idx="207">No</cx:pt>
          <cx:pt idx="208">No</cx:pt>
          <cx:pt idx="209">No</cx:pt>
          <cx:pt idx="210">No</cx:pt>
          <cx:pt idx="211">No</cx:pt>
          <cx:pt idx="212">No</cx:pt>
          <cx:pt idx="213">No</cx:pt>
          <cx:pt idx="214">No</cx:pt>
          <cx:pt idx="215">No</cx:pt>
          <cx:pt idx="216">No</cx:pt>
          <cx:pt idx="217">No</cx:pt>
          <cx:pt idx="218">No</cx:pt>
          <cx:pt idx="219">No</cx:pt>
          <cx:pt idx="220">No</cx:pt>
          <cx:pt idx="221">No</cx:pt>
          <cx:pt idx="222">No</cx:pt>
          <cx:pt idx="223">No</cx:pt>
          <cx:pt idx="224">No</cx:pt>
          <cx:pt idx="225">No</cx:pt>
          <cx:pt idx="226">No</cx:pt>
          <cx:pt idx="227">No</cx:pt>
          <cx:pt idx="228">No</cx:pt>
          <cx:pt idx="229">No</cx:pt>
          <cx:pt idx="230">No</cx:pt>
          <cx:pt idx="231">No</cx:pt>
          <cx:pt idx="232">No</cx:pt>
          <cx:pt idx="233">No</cx:pt>
          <cx:pt idx="234">No</cx:pt>
          <cx:pt idx="235">No</cx:pt>
          <cx:pt idx="236">No</cx:pt>
          <cx:pt idx="237">No</cx:pt>
          <cx:pt idx="238">No</cx:pt>
          <cx:pt idx="239">No</cx:pt>
          <cx:pt idx="240">No</cx:pt>
          <cx:pt idx="241">No</cx:pt>
          <cx:pt idx="242">No</cx:pt>
          <cx:pt idx="243">No</cx:pt>
          <cx:pt idx="244">No</cx:pt>
          <cx:pt idx="245">No</cx:pt>
          <cx:pt idx="246">No</cx:pt>
          <cx:pt idx="247">No</cx:pt>
          <cx:pt idx="248">No</cx:pt>
          <cx:pt idx="249">No</cx:pt>
          <cx:pt idx="250">No</cx:pt>
          <cx:pt idx="251">No</cx:pt>
          <cx:pt idx="252">No</cx:pt>
          <cx:pt idx="253">No</cx:pt>
          <cx:pt idx="254">No</cx:pt>
          <cx:pt idx="255">No</cx:pt>
          <cx:pt idx="256">No</cx:pt>
          <cx:pt idx="257">No</cx:pt>
          <cx:pt idx="258">No</cx:pt>
          <cx:pt idx="259">No</cx:pt>
          <cx:pt idx="260">No</cx:pt>
          <cx:pt idx="261">No</cx:pt>
          <cx:pt idx="262">No</cx:pt>
          <cx:pt idx="263">No</cx:pt>
          <cx:pt idx="264">No</cx:pt>
          <cx:pt idx="265">No</cx:pt>
          <cx:pt idx="266">No</cx:pt>
          <cx:pt idx="267">No</cx:pt>
          <cx:pt idx="268">No</cx:pt>
          <cx:pt idx="269">No</cx:pt>
          <cx:pt idx="270">No</cx:pt>
          <cx:pt idx="271">No</cx:pt>
          <cx:pt idx="272">No</cx:pt>
          <cx:pt idx="273">No</cx:pt>
          <cx:pt idx="274">No</cx:pt>
          <cx:pt idx="275">No</cx:pt>
          <cx:pt idx="276">No</cx:pt>
          <cx:pt idx="277">No</cx:pt>
          <cx:pt idx="278">No</cx:pt>
          <cx:pt idx="279">No</cx:pt>
          <cx:pt idx="280">No</cx:pt>
          <cx:pt idx="281">No</cx:pt>
          <cx:pt idx="282">No</cx:pt>
          <cx:pt idx="283">No</cx:pt>
          <cx:pt idx="284">No</cx:pt>
          <cx:pt idx="285">No</cx:pt>
          <cx:pt idx="286">No</cx:pt>
          <cx:pt idx="287">No</cx:pt>
          <cx:pt idx="288">No</cx:pt>
          <cx:pt idx="289">No</cx:pt>
          <cx:pt idx="290">No</cx:pt>
          <cx:pt idx="291">No</cx:pt>
          <cx:pt idx="292">No</cx:pt>
          <cx:pt idx="293">No</cx:pt>
          <cx:pt idx="294">No</cx:pt>
          <cx:pt idx="295">No</cx:pt>
          <cx:pt idx="296">No</cx:pt>
          <cx:pt idx="297">No</cx:pt>
          <cx:pt idx="298">No</cx:pt>
          <cx:pt idx="299">No</cx:pt>
          <cx:pt idx="300">No</cx:pt>
          <cx:pt idx="301">No</cx:pt>
          <cx:pt idx="302">No</cx:pt>
          <cx:pt idx="303">No</cx:pt>
          <cx:pt idx="304">No</cx:pt>
          <cx:pt idx="305">No</cx:pt>
          <cx:pt idx="306">No</cx:pt>
          <cx:pt idx="307">No</cx:pt>
          <cx:pt idx="308">No</cx:pt>
          <cx:pt idx="309">No</cx:pt>
          <cx:pt idx="310">No</cx:pt>
          <cx:pt idx="311">No</cx:pt>
          <cx:pt idx="312">No</cx:pt>
          <cx:pt idx="313">No</cx:pt>
          <cx:pt idx="314">No</cx:pt>
          <cx:pt idx="315">No</cx:pt>
          <cx:pt idx="316">No</cx:pt>
          <cx:pt idx="317">No</cx:pt>
          <cx:pt idx="318">No</cx:pt>
          <cx:pt idx="319">No</cx:pt>
          <cx:pt idx="320">No</cx:pt>
          <cx:pt idx="321">No</cx:pt>
          <cx:pt idx="322">No</cx:pt>
          <cx:pt idx="323">No</cx:pt>
          <cx:pt idx="324">No</cx:pt>
          <cx:pt idx="325">No</cx:pt>
          <cx:pt idx="326">No</cx:pt>
          <cx:pt idx="327">No</cx:pt>
          <cx:pt idx="328">No</cx:pt>
          <cx:pt idx="329">No</cx:pt>
          <cx:pt idx="330">No</cx:pt>
          <cx:pt idx="331">No</cx:pt>
          <cx:pt idx="332">No</cx:pt>
          <cx:pt idx="333">No</cx:pt>
          <cx:pt idx="334">No</cx:pt>
          <cx:pt idx="335">No</cx:pt>
          <cx:pt idx="336">No</cx:pt>
          <cx:pt idx="337">No</cx:pt>
          <cx:pt idx="338">No</cx:pt>
          <cx:pt idx="339">No</cx:pt>
          <cx:pt idx="340">No</cx:pt>
          <cx:pt idx="341">No</cx:pt>
          <cx:pt idx="342">No</cx:pt>
          <cx:pt idx="343">No</cx:pt>
          <cx:pt idx="344">No</cx:pt>
          <cx:pt idx="345">No</cx:pt>
          <cx:pt idx="346">No</cx:pt>
          <cx:pt idx="347">No</cx:pt>
          <cx:pt idx="348">No</cx:pt>
          <cx:pt idx="349">No</cx:pt>
          <cx:pt idx="350">No</cx:pt>
          <cx:pt idx="351">No</cx:pt>
          <cx:pt idx="352">No</cx:pt>
          <cx:pt idx="353">No</cx:pt>
          <cx:pt idx="354">No</cx:pt>
          <cx:pt idx="355">No</cx:pt>
          <cx:pt idx="356">No</cx:pt>
          <cx:pt idx="357">No</cx:pt>
          <cx:pt idx="358">No</cx:pt>
          <cx:pt idx="359">No</cx:pt>
          <cx:pt idx="360">No</cx:pt>
          <cx:pt idx="361">No</cx:pt>
          <cx:pt idx="362">No</cx:pt>
          <cx:pt idx="363">No</cx:pt>
          <cx:pt idx="364">No</cx:pt>
          <cx:pt idx="365">No</cx:pt>
          <cx:pt idx="366">No</cx:pt>
          <cx:pt idx="367">No</cx:pt>
          <cx:pt idx="368">No</cx:pt>
          <cx:pt idx="369">No</cx:pt>
          <cx:pt idx="370">No</cx:pt>
          <cx:pt idx="371">No</cx:pt>
          <cx:pt idx="372">No</cx:pt>
          <cx:pt idx="373">No</cx:pt>
          <cx:pt idx="374">No</cx:pt>
          <cx:pt idx="375">No</cx:pt>
          <cx:pt idx="376">No</cx:pt>
          <cx:pt idx="377">No</cx:pt>
          <cx:pt idx="378">No</cx:pt>
          <cx:pt idx="379">No</cx:pt>
          <cx:pt idx="380">No</cx:pt>
          <cx:pt idx="381">No</cx:pt>
          <cx:pt idx="382">No</cx:pt>
          <cx:pt idx="383">No</cx:pt>
          <cx:pt idx="384">No</cx:pt>
          <cx:pt idx="385">No</cx:pt>
          <cx:pt idx="386">No</cx:pt>
          <cx:pt idx="387">No</cx:pt>
          <cx:pt idx="388">No</cx:pt>
          <cx:pt idx="389">No</cx:pt>
          <cx:pt idx="390">No</cx:pt>
          <cx:pt idx="391">No</cx:pt>
          <cx:pt idx="392">No</cx:pt>
          <cx:pt idx="393">No</cx:pt>
          <cx:pt idx="394">No</cx:pt>
          <cx:pt idx="395">No</cx:pt>
          <cx:pt idx="396">No</cx:pt>
          <cx:pt idx="397">No</cx:pt>
          <cx:pt idx="398">No</cx:pt>
          <cx:pt idx="399">No</cx:pt>
          <cx:pt idx="400">No</cx:pt>
          <cx:pt idx="401">No</cx:pt>
          <cx:pt idx="402">No</cx:pt>
          <cx:pt idx="403">No</cx:pt>
          <cx:pt idx="404">No</cx:pt>
          <cx:pt idx="405">No</cx:pt>
          <cx:pt idx="406">No</cx:pt>
          <cx:pt idx="407">No</cx:pt>
          <cx:pt idx="408">No</cx:pt>
          <cx:pt idx="409">No</cx:pt>
          <cx:pt idx="410">No</cx:pt>
          <cx:pt idx="411">No</cx:pt>
          <cx:pt idx="412">No</cx:pt>
          <cx:pt idx="413">No</cx:pt>
          <cx:pt idx="414">No</cx:pt>
          <cx:pt idx="415">No</cx:pt>
          <cx:pt idx="416">No</cx:pt>
          <cx:pt idx="417">No</cx:pt>
          <cx:pt idx="418">No</cx:pt>
          <cx:pt idx="419">No</cx:pt>
          <cx:pt idx="420">No</cx:pt>
          <cx:pt idx="421">No</cx:pt>
          <cx:pt idx="422">No</cx:pt>
          <cx:pt idx="423">No</cx:pt>
          <cx:pt idx="424">No</cx:pt>
          <cx:pt idx="425">No</cx:pt>
          <cx:pt idx="426">No</cx:pt>
          <cx:pt idx="427">No</cx:pt>
          <cx:pt idx="428">No</cx:pt>
          <cx:pt idx="429">No</cx:pt>
          <cx:pt idx="430">No</cx:pt>
          <cx:pt idx="431">No</cx:pt>
          <cx:pt idx="432">No</cx:pt>
          <cx:pt idx="433">No</cx:pt>
          <cx:pt idx="434">No</cx:pt>
          <cx:pt idx="435">No</cx:pt>
          <cx:pt idx="436">No</cx:pt>
          <cx:pt idx="437">No</cx:pt>
          <cx:pt idx="438">No</cx:pt>
          <cx:pt idx="439">No</cx:pt>
          <cx:pt idx="440">No</cx:pt>
          <cx:pt idx="441">No</cx:pt>
          <cx:pt idx="442">No</cx:pt>
          <cx:pt idx="443">No</cx:pt>
          <cx:pt idx="444">No</cx:pt>
          <cx:pt idx="445">No</cx:pt>
          <cx:pt idx="446">No</cx:pt>
          <cx:pt idx="447">No</cx:pt>
          <cx:pt idx="448">No</cx:pt>
          <cx:pt idx="449">No</cx:pt>
          <cx:pt idx="450">No</cx:pt>
          <cx:pt idx="451">No</cx:pt>
          <cx:pt idx="452">No</cx:pt>
          <cx:pt idx="453">No</cx:pt>
          <cx:pt idx="454">No</cx:pt>
          <cx:pt idx="455">No</cx:pt>
          <cx:pt idx="456">No</cx:pt>
          <cx:pt idx="457">No</cx:pt>
          <cx:pt idx="458">No</cx:pt>
          <cx:pt idx="459">No</cx:pt>
          <cx:pt idx="460">No</cx:pt>
          <cx:pt idx="461">No</cx:pt>
          <cx:pt idx="462">No</cx:pt>
          <cx:pt idx="463">No</cx:pt>
          <cx:pt idx="464">No</cx:pt>
          <cx:pt idx="465">No</cx:pt>
          <cx:pt idx="466">No</cx:pt>
          <cx:pt idx="467">No</cx:pt>
          <cx:pt idx="468">No</cx:pt>
          <cx:pt idx="469">No</cx:pt>
          <cx:pt idx="470">No</cx:pt>
          <cx:pt idx="471">No</cx:pt>
          <cx:pt idx="472">No</cx:pt>
          <cx:pt idx="473">No</cx:pt>
          <cx:pt idx="474">No</cx:pt>
          <cx:pt idx="475">No</cx:pt>
          <cx:pt idx="476">No</cx:pt>
          <cx:pt idx="477">No</cx:pt>
          <cx:pt idx="478">No</cx:pt>
          <cx:pt idx="479">No</cx:pt>
          <cx:pt idx="480">No</cx:pt>
          <cx:pt idx="481">No</cx:pt>
          <cx:pt idx="482">No</cx:pt>
          <cx:pt idx="483">No</cx:pt>
          <cx:pt idx="484">No</cx:pt>
          <cx:pt idx="485">No</cx:pt>
          <cx:pt idx="486">No</cx:pt>
          <cx:pt idx="487">No</cx:pt>
          <cx:pt idx="488">No</cx:pt>
          <cx:pt idx="489">No</cx:pt>
          <cx:pt idx="490">No</cx:pt>
          <cx:pt idx="491">No</cx:pt>
          <cx:pt idx="492">No</cx:pt>
          <cx:pt idx="493">No</cx:pt>
          <cx:pt idx="494">No</cx:pt>
          <cx:pt idx="495">No</cx:pt>
          <cx:pt idx="496">No</cx:pt>
          <cx:pt idx="497">No</cx:pt>
          <cx:pt idx="498">No</cx:pt>
          <cx:pt idx="499">No</cx:pt>
          <cx:pt idx="500">No</cx:pt>
          <cx:pt idx="501">No</cx:pt>
          <cx:pt idx="502">No</cx:pt>
          <cx:pt idx="503">No</cx:pt>
          <cx:pt idx="504">No</cx:pt>
          <cx:pt idx="505">No</cx:pt>
          <cx:pt idx="506">No</cx:pt>
          <cx:pt idx="507">No</cx:pt>
          <cx:pt idx="508">No</cx:pt>
          <cx:pt idx="509">No</cx:pt>
          <cx:pt idx="510">No</cx:pt>
          <cx:pt idx="511">No</cx:pt>
          <cx:pt idx="512">No</cx:pt>
          <cx:pt idx="513">No</cx:pt>
          <cx:pt idx="514">No</cx:pt>
          <cx:pt idx="515">No</cx:pt>
          <cx:pt idx="516">No</cx:pt>
          <cx:pt idx="517">No</cx:pt>
          <cx:pt idx="518">No</cx:pt>
          <cx:pt idx="519">No</cx:pt>
          <cx:pt idx="520">No</cx:pt>
          <cx:pt idx="521">No</cx:pt>
          <cx:pt idx="522">No</cx:pt>
          <cx:pt idx="523">No</cx:pt>
          <cx:pt idx="524">No</cx:pt>
          <cx:pt idx="525">No</cx:pt>
          <cx:pt idx="526">No</cx:pt>
          <cx:pt idx="527">No</cx:pt>
          <cx:pt idx="528">No</cx:pt>
          <cx:pt idx="529">No</cx:pt>
          <cx:pt idx="530">No</cx:pt>
          <cx:pt idx="531">No</cx:pt>
          <cx:pt idx="532">No</cx:pt>
          <cx:pt idx="533">No</cx:pt>
          <cx:pt idx="534">No</cx:pt>
          <cx:pt idx="535">No</cx:pt>
          <cx:pt idx="536">No</cx:pt>
          <cx:pt idx="537">No</cx:pt>
          <cx:pt idx="538">No</cx:pt>
          <cx:pt idx="539">No</cx:pt>
          <cx:pt idx="540">No</cx:pt>
          <cx:pt idx="541">No</cx:pt>
          <cx:pt idx="542">No</cx:pt>
          <cx:pt idx="543">No</cx:pt>
          <cx:pt idx="544">No</cx:pt>
          <cx:pt idx="545">No</cx:pt>
          <cx:pt idx="546">No</cx:pt>
          <cx:pt idx="547">No</cx:pt>
          <cx:pt idx="548">No</cx:pt>
          <cx:pt idx="549">No</cx:pt>
          <cx:pt idx="550">No</cx:pt>
          <cx:pt idx="551">No</cx:pt>
          <cx:pt idx="552">No</cx:pt>
          <cx:pt idx="553">No</cx:pt>
          <cx:pt idx="554">No</cx:pt>
          <cx:pt idx="555">No</cx:pt>
          <cx:pt idx="556">No</cx:pt>
          <cx:pt idx="557">No</cx:pt>
          <cx:pt idx="558">No</cx:pt>
          <cx:pt idx="559">No</cx:pt>
          <cx:pt idx="560">No</cx:pt>
          <cx:pt idx="561">No</cx:pt>
          <cx:pt idx="562">No</cx:pt>
          <cx:pt idx="563">No</cx:pt>
          <cx:pt idx="564">No</cx:pt>
          <cx:pt idx="565">No</cx:pt>
          <cx:pt idx="566">No</cx:pt>
          <cx:pt idx="567">No</cx:pt>
          <cx:pt idx="568">No</cx:pt>
          <cx:pt idx="569">No</cx:pt>
          <cx:pt idx="570">No</cx:pt>
          <cx:pt idx="571">No</cx:pt>
          <cx:pt idx="572">No</cx:pt>
          <cx:pt idx="573">No</cx:pt>
          <cx:pt idx="574">No</cx:pt>
          <cx:pt idx="575">No</cx:pt>
          <cx:pt idx="576">No</cx:pt>
          <cx:pt idx="577">No</cx:pt>
          <cx:pt idx="578">No</cx:pt>
          <cx:pt idx="579">No</cx:pt>
          <cx:pt idx="580">No</cx:pt>
          <cx:pt idx="581">No</cx:pt>
          <cx:pt idx="582">No</cx:pt>
          <cx:pt idx="583">No</cx:pt>
          <cx:pt idx="584">No</cx:pt>
          <cx:pt idx="585">No</cx:pt>
          <cx:pt idx="586">No</cx:pt>
          <cx:pt idx="587">No</cx:pt>
          <cx:pt idx="588">No</cx:pt>
          <cx:pt idx="589">No</cx:pt>
          <cx:pt idx="590">No</cx:pt>
          <cx:pt idx="591">No</cx:pt>
          <cx:pt idx="592">No</cx:pt>
          <cx:pt idx="593">No</cx:pt>
          <cx:pt idx="594">No</cx:pt>
          <cx:pt idx="595">No</cx:pt>
          <cx:pt idx="596">No</cx:pt>
          <cx:pt idx="597">No</cx:pt>
          <cx:pt idx="598">No</cx:pt>
          <cx:pt idx="599">No</cx:pt>
          <cx:pt idx="600">No</cx:pt>
          <cx:pt idx="601">No</cx:pt>
          <cx:pt idx="602">No</cx:pt>
          <cx:pt idx="603">No</cx:pt>
          <cx:pt idx="604">No</cx:pt>
          <cx:pt idx="605">No</cx:pt>
          <cx:pt idx="606">No</cx:pt>
          <cx:pt idx="607">No</cx:pt>
          <cx:pt idx="608">No</cx:pt>
          <cx:pt idx="609">No</cx:pt>
          <cx:pt idx="610">No</cx:pt>
          <cx:pt idx="611">No</cx:pt>
          <cx:pt idx="612">No</cx:pt>
          <cx:pt idx="613">No</cx:pt>
          <cx:pt idx="614">No</cx:pt>
          <cx:pt idx="615">No</cx:pt>
          <cx:pt idx="616">No</cx:pt>
          <cx:pt idx="617">No</cx:pt>
          <cx:pt idx="618">No</cx:pt>
          <cx:pt idx="619">No</cx:pt>
          <cx:pt idx="620">No</cx:pt>
          <cx:pt idx="621">No</cx:pt>
          <cx:pt idx="622">No</cx:pt>
          <cx:pt idx="623">No</cx:pt>
          <cx:pt idx="624">No</cx:pt>
          <cx:pt idx="625">No</cx:pt>
          <cx:pt idx="626">No</cx:pt>
          <cx:pt idx="627">No</cx:pt>
          <cx:pt idx="628">No</cx:pt>
          <cx:pt idx="629">No</cx:pt>
          <cx:pt idx="630">No</cx:pt>
          <cx:pt idx="631">No</cx:pt>
          <cx:pt idx="632">No</cx:pt>
          <cx:pt idx="633">No</cx:pt>
          <cx:pt idx="634">No</cx:pt>
          <cx:pt idx="635">No</cx:pt>
          <cx:pt idx="636">No</cx:pt>
          <cx:pt idx="637">No</cx:pt>
          <cx:pt idx="638">No</cx:pt>
          <cx:pt idx="639">No</cx:pt>
          <cx:pt idx="640">No</cx:pt>
          <cx:pt idx="641">No</cx:pt>
          <cx:pt idx="642">No</cx:pt>
          <cx:pt idx="643">No</cx:pt>
          <cx:pt idx="644">No</cx:pt>
          <cx:pt idx="645">No</cx:pt>
          <cx:pt idx="646">No</cx:pt>
          <cx:pt idx="647">No</cx:pt>
          <cx:pt idx="648">No</cx:pt>
          <cx:pt idx="649">No</cx:pt>
          <cx:pt idx="650">No</cx:pt>
          <cx:pt idx="651">No</cx:pt>
          <cx:pt idx="652">No</cx:pt>
          <cx:pt idx="653">No</cx:pt>
          <cx:pt idx="654">No</cx:pt>
          <cx:pt idx="655">No</cx:pt>
          <cx:pt idx="656">No</cx:pt>
          <cx:pt idx="657">No</cx:pt>
          <cx:pt idx="658">No</cx:pt>
          <cx:pt idx="659">No</cx:pt>
          <cx:pt idx="660">No</cx:pt>
          <cx:pt idx="661">No</cx:pt>
          <cx:pt idx="662">No</cx:pt>
          <cx:pt idx="663">No</cx:pt>
          <cx:pt idx="664">No</cx:pt>
          <cx:pt idx="665">No</cx:pt>
          <cx:pt idx="666">No</cx:pt>
          <cx:pt idx="667">No</cx:pt>
          <cx:pt idx="668">No</cx:pt>
          <cx:pt idx="669">No</cx:pt>
          <cx:pt idx="670">No</cx:pt>
          <cx:pt idx="671">No</cx:pt>
          <cx:pt idx="672">No</cx:pt>
          <cx:pt idx="673">No</cx:pt>
          <cx:pt idx="674">No</cx:pt>
          <cx:pt idx="675">No</cx:pt>
          <cx:pt idx="676">No</cx:pt>
          <cx:pt idx="677">No</cx:pt>
          <cx:pt idx="678">No</cx:pt>
          <cx:pt idx="679">No</cx:pt>
          <cx:pt idx="680">No</cx:pt>
          <cx:pt idx="681">No</cx:pt>
          <cx:pt idx="682">No</cx:pt>
          <cx:pt idx="683">No</cx:pt>
          <cx:pt idx="684">No</cx:pt>
          <cx:pt idx="685">No</cx:pt>
          <cx:pt idx="686">No</cx:pt>
          <cx:pt idx="687">No</cx:pt>
          <cx:pt idx="688">No</cx:pt>
          <cx:pt idx="689">No</cx:pt>
          <cx:pt idx="690">No</cx:pt>
          <cx:pt idx="691">No</cx:pt>
          <cx:pt idx="692">No</cx:pt>
          <cx:pt idx="693">No</cx:pt>
          <cx:pt idx="694">No</cx:pt>
          <cx:pt idx="695">No</cx:pt>
          <cx:pt idx="696">No</cx:pt>
          <cx:pt idx="697">No</cx:pt>
          <cx:pt idx="698">No</cx:pt>
          <cx:pt idx="699">No</cx:pt>
          <cx:pt idx="700">No</cx:pt>
          <cx:pt idx="701">No</cx:pt>
          <cx:pt idx="702">No</cx:pt>
          <cx:pt idx="703">No</cx:pt>
          <cx:pt idx="704">No</cx:pt>
          <cx:pt idx="705">No</cx:pt>
          <cx:pt idx="706">No</cx:pt>
          <cx:pt idx="707">No</cx:pt>
          <cx:pt idx="708">No</cx:pt>
          <cx:pt idx="709">No</cx:pt>
          <cx:pt idx="710">No</cx:pt>
          <cx:pt idx="711">No</cx:pt>
          <cx:pt idx="712">No</cx:pt>
          <cx:pt idx="713">No</cx:pt>
          <cx:pt idx="714">No</cx:pt>
          <cx:pt idx="715">No</cx:pt>
          <cx:pt idx="716">No</cx:pt>
          <cx:pt idx="717">No</cx:pt>
          <cx:pt idx="718">No</cx:pt>
          <cx:pt idx="719">No</cx:pt>
          <cx:pt idx="720">No</cx:pt>
          <cx:pt idx="721">No</cx:pt>
          <cx:pt idx="722">No</cx:pt>
          <cx:pt idx="723">No</cx:pt>
          <cx:pt idx="724">No</cx:pt>
          <cx:pt idx="725">No</cx:pt>
          <cx:pt idx="726">No</cx:pt>
          <cx:pt idx="727">No</cx:pt>
          <cx:pt idx="728">No</cx:pt>
          <cx:pt idx="729">No</cx:pt>
          <cx:pt idx="730">No</cx:pt>
          <cx:pt idx="731">No</cx:pt>
          <cx:pt idx="732">No</cx:pt>
          <cx:pt idx="733">No</cx:pt>
          <cx:pt idx="734">No</cx:pt>
          <cx:pt idx="735">No</cx:pt>
          <cx:pt idx="736">No</cx:pt>
          <cx:pt idx="737">No</cx:pt>
          <cx:pt idx="738">No</cx:pt>
          <cx:pt idx="739">No</cx:pt>
          <cx:pt idx="740">No</cx:pt>
          <cx:pt idx="741">No</cx:pt>
          <cx:pt idx="742">No</cx:pt>
          <cx:pt idx="743">No</cx:pt>
          <cx:pt idx="744">No</cx:pt>
          <cx:pt idx="745">No</cx:pt>
          <cx:pt idx="746">No</cx:pt>
          <cx:pt idx="747">No</cx:pt>
          <cx:pt idx="748">No</cx:pt>
          <cx:pt idx="749">No</cx:pt>
          <cx:pt idx="750">No</cx:pt>
          <cx:pt idx="751">No</cx:pt>
          <cx:pt idx="752">No</cx:pt>
          <cx:pt idx="753">No</cx:pt>
          <cx:pt idx="754">No</cx:pt>
          <cx:pt idx="755">No</cx:pt>
          <cx:pt idx="756">No</cx:pt>
          <cx:pt idx="757">No</cx:pt>
          <cx:pt idx="758">No</cx:pt>
          <cx:pt idx="759">No</cx:pt>
          <cx:pt idx="760">No</cx:pt>
          <cx:pt idx="761">No</cx:pt>
          <cx:pt idx="762">No</cx:pt>
          <cx:pt idx="763">No</cx:pt>
          <cx:pt idx="764">No</cx:pt>
          <cx:pt idx="765">No</cx:pt>
          <cx:pt idx="766">No</cx:pt>
          <cx:pt idx="767">No</cx:pt>
          <cx:pt idx="768">No</cx:pt>
          <cx:pt idx="769">No</cx:pt>
          <cx:pt idx="770">No</cx:pt>
          <cx:pt idx="771">No</cx:pt>
          <cx:pt idx="772">No</cx:pt>
          <cx:pt idx="773">No</cx:pt>
          <cx:pt idx="774">No</cx:pt>
          <cx:pt idx="775">No</cx:pt>
          <cx:pt idx="776">No</cx:pt>
          <cx:pt idx="777">No</cx:pt>
          <cx:pt idx="778">No</cx:pt>
          <cx:pt idx="779">No</cx:pt>
          <cx:pt idx="780">No</cx:pt>
          <cx:pt idx="781">No</cx:pt>
          <cx:pt idx="782">No</cx:pt>
          <cx:pt idx="783">No</cx:pt>
          <cx:pt idx="784">No</cx:pt>
          <cx:pt idx="785">No</cx:pt>
          <cx:pt idx="786">No</cx:pt>
          <cx:pt idx="787">No</cx:pt>
          <cx:pt idx="788">No</cx:pt>
          <cx:pt idx="789">No</cx:pt>
          <cx:pt idx="790">No</cx:pt>
          <cx:pt idx="791">No</cx:pt>
          <cx:pt idx="792">No</cx:pt>
          <cx:pt idx="793">No</cx:pt>
          <cx:pt idx="794">No</cx:pt>
          <cx:pt idx="795">No</cx:pt>
          <cx:pt idx="796">No</cx:pt>
          <cx:pt idx="797">No</cx:pt>
          <cx:pt idx="798">No</cx:pt>
          <cx:pt idx="799">No</cx:pt>
          <cx:pt idx="800">No</cx:pt>
          <cx:pt idx="801">No</cx:pt>
          <cx:pt idx="802">No</cx:pt>
          <cx:pt idx="803">No</cx:pt>
          <cx:pt idx="804">No</cx:pt>
          <cx:pt idx="805">No</cx:pt>
          <cx:pt idx="806">No</cx:pt>
          <cx:pt idx="807">No</cx:pt>
          <cx:pt idx="808">No</cx:pt>
          <cx:pt idx="809">No</cx:pt>
          <cx:pt idx="810">No</cx:pt>
          <cx:pt idx="811">No</cx:pt>
          <cx:pt idx="812">No</cx:pt>
          <cx:pt idx="813">No</cx:pt>
          <cx:pt idx="814">No</cx:pt>
          <cx:pt idx="815">No</cx:pt>
          <cx:pt idx="816">No</cx:pt>
          <cx:pt idx="817">No</cx:pt>
          <cx:pt idx="818">No</cx:pt>
          <cx:pt idx="819">No</cx:pt>
          <cx:pt idx="820">No</cx:pt>
          <cx:pt idx="821">No</cx:pt>
          <cx:pt idx="822">No</cx:pt>
          <cx:pt idx="823">No</cx:pt>
          <cx:pt idx="824">No</cx:pt>
          <cx:pt idx="825">No</cx:pt>
          <cx:pt idx="826">No</cx:pt>
          <cx:pt idx="827">No</cx:pt>
          <cx:pt idx="828">No</cx:pt>
          <cx:pt idx="829">No</cx:pt>
          <cx:pt idx="830">No</cx:pt>
          <cx:pt idx="831">No</cx:pt>
          <cx:pt idx="832">No</cx:pt>
          <cx:pt idx="833">No</cx:pt>
          <cx:pt idx="834">No</cx:pt>
          <cx:pt idx="835">No</cx:pt>
          <cx:pt idx="836">No</cx:pt>
          <cx:pt idx="837">No</cx:pt>
          <cx:pt idx="838">No</cx:pt>
          <cx:pt idx="839">No</cx:pt>
          <cx:pt idx="840">No</cx:pt>
          <cx:pt idx="841">No</cx:pt>
          <cx:pt idx="842">No</cx:pt>
          <cx:pt idx="843">No</cx:pt>
          <cx:pt idx="844">No</cx:pt>
          <cx:pt idx="845">No</cx:pt>
          <cx:pt idx="846">No</cx:pt>
          <cx:pt idx="847">No</cx:pt>
          <cx:pt idx="848">No</cx:pt>
          <cx:pt idx="849">No</cx:pt>
          <cx:pt idx="850">No</cx:pt>
          <cx:pt idx="851">No</cx:pt>
          <cx:pt idx="852">No</cx:pt>
          <cx:pt idx="853">No</cx:pt>
          <cx:pt idx="854">No</cx:pt>
          <cx:pt idx="855">No</cx:pt>
          <cx:pt idx="856">No</cx:pt>
          <cx:pt idx="857">No</cx:pt>
          <cx:pt idx="858">No</cx:pt>
          <cx:pt idx="859">No</cx:pt>
          <cx:pt idx="860">No</cx:pt>
          <cx:pt idx="861">No</cx:pt>
          <cx:pt idx="862">No</cx:pt>
          <cx:pt idx="863">No</cx:pt>
          <cx:pt idx="864">No</cx:pt>
          <cx:pt idx="865">No</cx:pt>
          <cx:pt idx="866">No</cx:pt>
          <cx:pt idx="867">No</cx:pt>
          <cx:pt idx="868">No</cx:pt>
          <cx:pt idx="869">No</cx:pt>
          <cx:pt idx="870">No</cx:pt>
          <cx:pt idx="871">No</cx:pt>
          <cx:pt idx="872">No</cx:pt>
          <cx:pt idx="873">No</cx:pt>
          <cx:pt idx="874">No</cx:pt>
          <cx:pt idx="875">No</cx:pt>
          <cx:pt idx="876">No</cx:pt>
          <cx:pt idx="877">No</cx:pt>
          <cx:pt idx="878">No</cx:pt>
          <cx:pt idx="879">No</cx:pt>
          <cx:pt idx="880">No</cx:pt>
          <cx:pt idx="881">No</cx:pt>
          <cx:pt idx="882">No</cx:pt>
          <cx:pt idx="883">No</cx:pt>
          <cx:pt idx="884">No</cx:pt>
          <cx:pt idx="885">No</cx:pt>
          <cx:pt idx="886">No</cx:pt>
          <cx:pt idx="887">No</cx:pt>
          <cx:pt idx="888">No</cx:pt>
          <cx:pt idx="889">No</cx:pt>
          <cx:pt idx="890">No</cx:pt>
          <cx:pt idx="891">No</cx:pt>
          <cx:pt idx="892">No</cx:pt>
          <cx:pt idx="893">No</cx:pt>
          <cx:pt idx="894">No</cx:pt>
          <cx:pt idx="895">No</cx:pt>
          <cx:pt idx="896">No</cx:pt>
          <cx:pt idx="897">No</cx:pt>
          <cx:pt idx="898">No</cx:pt>
          <cx:pt idx="899">No</cx:pt>
          <cx:pt idx="900">No</cx:pt>
          <cx:pt idx="901">No</cx:pt>
          <cx:pt idx="902">No</cx:pt>
          <cx:pt idx="903">No</cx:pt>
          <cx:pt idx="904">No</cx:pt>
          <cx:pt idx="905">No</cx:pt>
          <cx:pt idx="906">No</cx:pt>
          <cx:pt idx="907">No</cx:pt>
          <cx:pt idx="908">No</cx:pt>
          <cx:pt idx="909">No</cx:pt>
          <cx:pt idx="910">No</cx:pt>
          <cx:pt idx="911">No</cx:pt>
          <cx:pt idx="912">No</cx:pt>
          <cx:pt idx="913">No</cx:pt>
          <cx:pt idx="914">No</cx:pt>
          <cx:pt idx="915">No</cx:pt>
          <cx:pt idx="916">No</cx:pt>
          <cx:pt idx="917">No</cx:pt>
          <cx:pt idx="918">No</cx:pt>
          <cx:pt idx="919">No</cx:pt>
          <cx:pt idx="920">No</cx:pt>
          <cx:pt idx="921">No</cx:pt>
          <cx:pt idx="922">No</cx:pt>
          <cx:pt idx="923">No</cx:pt>
          <cx:pt idx="924">No</cx:pt>
          <cx:pt idx="925">No</cx:pt>
          <cx:pt idx="926">No</cx:pt>
          <cx:pt idx="927">No</cx:pt>
          <cx:pt idx="928">No</cx:pt>
          <cx:pt idx="929">No</cx:pt>
          <cx:pt idx="930">No</cx:pt>
          <cx:pt idx="931">No</cx:pt>
          <cx:pt idx="932">No</cx:pt>
          <cx:pt idx="933">No</cx:pt>
          <cx:pt idx="934">No</cx:pt>
          <cx:pt idx="935">No</cx:pt>
          <cx:pt idx="936">No</cx:pt>
          <cx:pt idx="937">No</cx:pt>
          <cx:pt idx="938">No</cx:pt>
          <cx:pt idx="939">No</cx:pt>
          <cx:pt idx="940">No</cx:pt>
          <cx:pt idx="941">No</cx:pt>
          <cx:pt idx="942">No</cx:pt>
          <cx:pt idx="943">No</cx:pt>
          <cx:pt idx="944">No</cx:pt>
          <cx:pt idx="945">No</cx:pt>
          <cx:pt idx="946">No</cx:pt>
          <cx:pt idx="947">No</cx:pt>
          <cx:pt idx="948">No</cx:pt>
          <cx:pt idx="949">No</cx:pt>
          <cx:pt idx="950">No</cx:pt>
          <cx:pt idx="951">No</cx:pt>
          <cx:pt idx="952">No</cx:pt>
          <cx:pt idx="953">No</cx:pt>
          <cx:pt idx="954">No</cx:pt>
          <cx:pt idx="955">No</cx:pt>
          <cx:pt idx="956">No</cx:pt>
          <cx:pt idx="957">No</cx:pt>
          <cx:pt idx="958">No</cx:pt>
          <cx:pt idx="959">No</cx:pt>
          <cx:pt idx="960">No</cx:pt>
          <cx:pt idx="961">No</cx:pt>
          <cx:pt idx="962">No</cx:pt>
          <cx:pt idx="963">No</cx:pt>
          <cx:pt idx="964">No</cx:pt>
          <cx:pt idx="965">No</cx:pt>
          <cx:pt idx="966">No</cx:pt>
          <cx:pt idx="967">No</cx:pt>
          <cx:pt idx="968">No</cx:pt>
          <cx:pt idx="969">No</cx:pt>
          <cx:pt idx="970">No</cx:pt>
          <cx:pt idx="971">No</cx:pt>
          <cx:pt idx="972">No</cx:pt>
          <cx:pt idx="973">No</cx:pt>
          <cx:pt idx="974">No</cx:pt>
          <cx:pt idx="975">No</cx:pt>
          <cx:pt idx="976">No</cx:pt>
          <cx:pt idx="977">No</cx:pt>
          <cx:pt idx="978">No</cx:pt>
          <cx:pt idx="979">No</cx:pt>
          <cx:pt idx="980">No</cx:pt>
          <cx:pt idx="981">No</cx:pt>
          <cx:pt idx="982">No</cx:pt>
          <cx:pt idx="983">No</cx:pt>
          <cx:pt idx="984">No</cx:pt>
          <cx:pt idx="985">No</cx:pt>
          <cx:pt idx="986">No</cx:pt>
          <cx:pt idx="987">No</cx:pt>
          <cx:pt idx="988">No</cx:pt>
          <cx:pt idx="989">No</cx:pt>
          <cx:pt idx="990">No</cx:pt>
          <cx:pt idx="991">No</cx:pt>
          <cx:pt idx="992">No</cx:pt>
          <cx:pt idx="993">No</cx:pt>
          <cx:pt idx="994">No</cx:pt>
          <cx:pt idx="995">No</cx:pt>
          <cx:pt idx="996">No</cx:pt>
          <cx:pt idx="997">No</cx:pt>
          <cx:pt idx="998">No</cx:pt>
          <cx:pt idx="999">No</cx:pt>
          <cx:pt idx="1000">No</cx:pt>
          <cx:pt idx="1001">No</cx:pt>
          <cx:pt idx="1002">No</cx:pt>
          <cx:pt idx="1003">No</cx:pt>
          <cx:pt idx="1004">No</cx:pt>
          <cx:pt idx="1005">No</cx:pt>
          <cx:pt idx="1006">No</cx:pt>
          <cx:pt idx="1007">No</cx:pt>
          <cx:pt idx="1008">No</cx:pt>
          <cx:pt idx="1009">No</cx:pt>
          <cx:pt idx="1010">No</cx:pt>
          <cx:pt idx="1011">No</cx:pt>
          <cx:pt idx="1012">No</cx:pt>
          <cx:pt idx="1013">No</cx:pt>
          <cx:pt idx="1014">No</cx:pt>
          <cx:pt idx="1015">No</cx:pt>
          <cx:pt idx="1016">No</cx:pt>
          <cx:pt idx="1017">No</cx:pt>
          <cx:pt idx="1018">No</cx:pt>
          <cx:pt idx="1019">No</cx:pt>
          <cx:pt idx="1020">No</cx:pt>
          <cx:pt idx="1021">No</cx:pt>
          <cx:pt idx="1022">No</cx:pt>
          <cx:pt idx="1023">No</cx:pt>
          <cx:pt idx="1024">No</cx:pt>
          <cx:pt idx="1025">No</cx:pt>
          <cx:pt idx="1026">No</cx:pt>
          <cx:pt idx="1027">No</cx:pt>
          <cx:pt idx="1028">No</cx:pt>
          <cx:pt idx="1029">No</cx:pt>
          <cx:pt idx="1030">No</cx:pt>
          <cx:pt idx="1031">No</cx:pt>
          <cx:pt idx="1032">No</cx:pt>
          <cx:pt idx="1033">No</cx:pt>
          <cx:pt idx="1034">No</cx:pt>
          <cx:pt idx="1035">No</cx:pt>
          <cx:pt idx="1036">No</cx:pt>
          <cx:pt idx="1037">No</cx:pt>
          <cx:pt idx="1038">No</cx:pt>
          <cx:pt idx="1039">No</cx:pt>
          <cx:pt idx="1040">No</cx:pt>
          <cx:pt idx="1041">No</cx:pt>
          <cx:pt idx="1042">No</cx:pt>
          <cx:pt idx="1043">No</cx:pt>
          <cx:pt idx="1044">No</cx:pt>
          <cx:pt idx="1045">No</cx:pt>
          <cx:pt idx="1046">No</cx:pt>
          <cx:pt idx="1047">No</cx:pt>
          <cx:pt idx="1048">No</cx:pt>
          <cx:pt idx="1049">No</cx:pt>
          <cx:pt idx="1050">No</cx:pt>
          <cx:pt idx="1051">No</cx:pt>
          <cx:pt idx="1052">No</cx:pt>
          <cx:pt idx="1053">No</cx:pt>
          <cx:pt idx="1054">No</cx:pt>
          <cx:pt idx="1055">No</cx:pt>
          <cx:pt idx="1056">No</cx:pt>
          <cx:pt idx="1057">No</cx:pt>
          <cx:pt idx="1058">No</cx:pt>
          <cx:pt idx="1059">No</cx:pt>
          <cx:pt idx="1060">No</cx:pt>
          <cx:pt idx="1061">No</cx:pt>
          <cx:pt idx="1062">No</cx:pt>
          <cx:pt idx="1063">No</cx:pt>
          <cx:pt idx="1064">No</cx:pt>
          <cx:pt idx="1065">No</cx:pt>
          <cx:pt idx="1066">No</cx:pt>
          <cx:pt idx="1067">No</cx:pt>
          <cx:pt idx="1068">No</cx:pt>
          <cx:pt idx="1069">No</cx:pt>
          <cx:pt idx="1070">No</cx:pt>
          <cx:pt idx="1071">No</cx:pt>
          <cx:pt idx="1072">No</cx:pt>
          <cx:pt idx="1073">No</cx:pt>
          <cx:pt idx="1074">No</cx:pt>
          <cx:pt idx="1075">No</cx:pt>
          <cx:pt idx="1076">No</cx:pt>
          <cx:pt idx="1077">No</cx:pt>
          <cx:pt idx="1078">No</cx:pt>
          <cx:pt idx="1079">No</cx:pt>
          <cx:pt idx="1080">No</cx:pt>
          <cx:pt idx="1081">No</cx:pt>
          <cx:pt idx="1082">No</cx:pt>
          <cx:pt idx="1083">No</cx:pt>
          <cx:pt idx="1084">No</cx:pt>
          <cx:pt idx="1085">No</cx:pt>
          <cx:pt idx="1086">No</cx:pt>
          <cx:pt idx="1087">No</cx:pt>
          <cx:pt idx="1088">No</cx:pt>
          <cx:pt idx="1089">No</cx:pt>
          <cx:pt idx="1090">No</cx:pt>
          <cx:pt idx="1091">No</cx:pt>
          <cx:pt idx="1092">No</cx:pt>
          <cx:pt idx="1093">No</cx:pt>
          <cx:pt idx="1094">No</cx:pt>
          <cx:pt idx="1095">No</cx:pt>
          <cx:pt idx="1096">No</cx:pt>
          <cx:pt idx="1097">No</cx:pt>
          <cx:pt idx="1098">No</cx:pt>
          <cx:pt idx="1099">No</cx:pt>
          <cx:pt idx="1100">No</cx:pt>
          <cx:pt idx="1101">No</cx:pt>
          <cx:pt idx="1102">No</cx:pt>
          <cx:pt idx="1103">No</cx:pt>
          <cx:pt idx="1104">No</cx:pt>
          <cx:pt idx="1105">No</cx:pt>
          <cx:pt idx="1106">No</cx:pt>
          <cx:pt idx="1107">No</cx:pt>
          <cx:pt idx="1108">No</cx:pt>
          <cx:pt idx="1109">No</cx:pt>
          <cx:pt idx="1110">No</cx:pt>
          <cx:pt idx="1111">No</cx:pt>
          <cx:pt idx="1112">No</cx:pt>
          <cx:pt idx="1113">No</cx:pt>
          <cx:pt idx="1114">No</cx:pt>
          <cx:pt idx="1115">No</cx:pt>
          <cx:pt idx="1116">No</cx:pt>
          <cx:pt idx="1117">No</cx:pt>
          <cx:pt idx="1118">No</cx:pt>
          <cx:pt idx="1119">No</cx:pt>
          <cx:pt idx="1120">No</cx:pt>
          <cx:pt idx="1121">No</cx:pt>
          <cx:pt idx="1122">No</cx:pt>
          <cx:pt idx="1123">No</cx:pt>
          <cx:pt idx="1124">No</cx:pt>
          <cx:pt idx="1125">No</cx:pt>
          <cx:pt idx="1126">No</cx:pt>
          <cx:pt idx="1127">No</cx:pt>
          <cx:pt idx="1128">No</cx:pt>
          <cx:pt idx="1129">No</cx:pt>
          <cx:pt idx="1130">No</cx:pt>
          <cx:pt idx="1131">No</cx:pt>
          <cx:pt idx="1132">No</cx:pt>
          <cx:pt idx="1133">No</cx:pt>
          <cx:pt idx="1134">No</cx:pt>
          <cx:pt idx="1135">No</cx:pt>
          <cx:pt idx="1136">No</cx:pt>
          <cx:pt idx="1137">No</cx:pt>
          <cx:pt idx="1138">No</cx:pt>
          <cx:pt idx="1139">No</cx:pt>
          <cx:pt idx="1140">No</cx:pt>
          <cx:pt idx="1141">No</cx:pt>
          <cx:pt idx="1142">No</cx:pt>
          <cx:pt idx="1143">No</cx:pt>
          <cx:pt idx="1144">No</cx:pt>
          <cx:pt idx="1145">No</cx:pt>
          <cx:pt idx="1146">No</cx:pt>
          <cx:pt idx="1147">No</cx:pt>
          <cx:pt idx="1148">No</cx:pt>
          <cx:pt idx="1149">No</cx:pt>
          <cx:pt idx="1150">No</cx:pt>
          <cx:pt idx="1151">No</cx:pt>
          <cx:pt idx="1152">No</cx:pt>
          <cx:pt idx="1153">No</cx:pt>
          <cx:pt idx="1154">No</cx:pt>
          <cx:pt idx="1155">No</cx:pt>
          <cx:pt idx="1156">No</cx:pt>
          <cx:pt idx="1157">No</cx:pt>
          <cx:pt idx="1158">No</cx:pt>
          <cx:pt idx="1159">No</cx:pt>
          <cx:pt idx="1160">No</cx:pt>
          <cx:pt idx="1161">No</cx:pt>
          <cx:pt idx="1162">No</cx:pt>
          <cx:pt idx="1163">No</cx:pt>
          <cx:pt idx="1164">No</cx:pt>
          <cx:pt idx="1165">No</cx:pt>
          <cx:pt idx="1166">No</cx:pt>
          <cx:pt idx="1167">No</cx:pt>
          <cx:pt idx="1168">No</cx:pt>
          <cx:pt idx="1169">No</cx:pt>
          <cx:pt idx="1170">No</cx:pt>
          <cx:pt idx="1171">No</cx:pt>
          <cx:pt idx="1172">No</cx:pt>
          <cx:pt idx="1173">No</cx:pt>
          <cx:pt idx="1174">No</cx:pt>
          <cx:pt idx="1175">No</cx:pt>
          <cx:pt idx="1176">No</cx:pt>
          <cx:pt idx="1177">No</cx:pt>
          <cx:pt idx="1178">No</cx:pt>
          <cx:pt idx="1179">No</cx:pt>
          <cx:pt idx="1180">No</cx:pt>
          <cx:pt idx="1181">No</cx:pt>
          <cx:pt idx="1182">No</cx:pt>
          <cx:pt idx="1183">No</cx:pt>
          <cx:pt idx="1184">No</cx:pt>
          <cx:pt idx="1185">No</cx:pt>
          <cx:pt idx="1186">No</cx:pt>
          <cx:pt idx="1187">No</cx:pt>
          <cx:pt idx="1188">No</cx:pt>
          <cx:pt idx="1189">No</cx:pt>
          <cx:pt idx="1190">No</cx:pt>
          <cx:pt idx="1191">No</cx:pt>
          <cx:pt idx="1192">No</cx:pt>
          <cx:pt idx="1193">No</cx:pt>
          <cx:pt idx="1194">No</cx:pt>
          <cx:pt idx="1195">No</cx:pt>
          <cx:pt idx="1196">No</cx:pt>
          <cx:pt idx="1197">No</cx:pt>
          <cx:pt idx="1198">No</cx:pt>
          <cx:pt idx="1199">No</cx:pt>
          <cx:pt idx="1200">No</cx:pt>
          <cx:pt idx="1201">No</cx:pt>
          <cx:pt idx="1202">No</cx:pt>
          <cx:pt idx="1203">No</cx:pt>
          <cx:pt idx="1204">No</cx:pt>
          <cx:pt idx="1205">No</cx:pt>
          <cx:pt idx="1206">No</cx:pt>
          <cx:pt idx="1207">No</cx:pt>
          <cx:pt idx="1208">No</cx:pt>
          <cx:pt idx="1209">No</cx:pt>
          <cx:pt idx="1210">No</cx:pt>
          <cx:pt idx="1211">No</cx:pt>
          <cx:pt idx="1212">No</cx:pt>
          <cx:pt idx="1213">No</cx:pt>
          <cx:pt idx="1214">No</cx:pt>
          <cx:pt idx="1215">No</cx:pt>
          <cx:pt idx="1216">No</cx:pt>
          <cx:pt idx="1217">No</cx:pt>
          <cx:pt idx="1218">No</cx:pt>
          <cx:pt idx="1219">No</cx:pt>
          <cx:pt idx="1220">No</cx:pt>
          <cx:pt idx="1221">No</cx:pt>
          <cx:pt idx="1222">No</cx:pt>
          <cx:pt idx="1223">No</cx:pt>
          <cx:pt idx="1224">No</cx:pt>
          <cx:pt idx="1225">No</cx:pt>
          <cx:pt idx="1226">No</cx:pt>
          <cx:pt idx="1227">No</cx:pt>
          <cx:pt idx="1228">No</cx:pt>
          <cx:pt idx="1229">No</cx:pt>
          <cx:pt idx="1230">No</cx:pt>
          <cx:pt idx="1231">No</cx:pt>
          <cx:pt idx="1232">No</cx:pt>
          <cx:pt idx="1233">No</cx:pt>
          <cx:pt idx="1234">No</cx:pt>
          <cx:pt idx="1235">No</cx:pt>
          <cx:pt idx="1236">No</cx:pt>
          <cx:pt idx="1237">No</cx:pt>
          <cx:pt idx="1238">No</cx:pt>
          <cx:pt idx="1239">No</cx:pt>
          <cx:pt idx="1240">No</cx:pt>
          <cx:pt idx="1241">No</cx:pt>
          <cx:pt idx="1242">No</cx:pt>
          <cx:pt idx="1243">No</cx:pt>
          <cx:pt idx="1244">No</cx:pt>
          <cx:pt idx="1245">No</cx:pt>
          <cx:pt idx="1246">No</cx:pt>
          <cx:pt idx="1247">No</cx:pt>
          <cx:pt idx="1248">No</cx:pt>
          <cx:pt idx="1249">No</cx:pt>
          <cx:pt idx="1250">No</cx:pt>
          <cx:pt idx="1251">No</cx:pt>
          <cx:pt idx="1252">No</cx:pt>
          <cx:pt idx="1253">No</cx:pt>
          <cx:pt idx="1254">No</cx:pt>
          <cx:pt idx="1255">No</cx:pt>
          <cx:pt idx="1256">No</cx:pt>
          <cx:pt idx="1257">No</cx:pt>
          <cx:pt idx="1258">No</cx:pt>
          <cx:pt idx="1259">No</cx:pt>
          <cx:pt idx="1260">No</cx:pt>
          <cx:pt idx="1261">No</cx:pt>
          <cx:pt idx="1262">No</cx:pt>
          <cx:pt idx="1263">No</cx:pt>
          <cx:pt idx="1264">No</cx:pt>
          <cx:pt idx="1265">No</cx:pt>
          <cx:pt idx="1266">No</cx:pt>
          <cx:pt idx="1267">No</cx:pt>
          <cx:pt idx="1268">No</cx:pt>
          <cx:pt idx="1269">No</cx:pt>
          <cx:pt idx="1270">No</cx:pt>
          <cx:pt idx="1271">No</cx:pt>
          <cx:pt idx="1272">No</cx:pt>
          <cx:pt idx="1273">No</cx:pt>
          <cx:pt idx="1274">No</cx:pt>
          <cx:pt idx="1275">No</cx:pt>
          <cx:pt idx="1276">No</cx:pt>
          <cx:pt idx="1277">No</cx:pt>
          <cx:pt idx="1278">No</cx:pt>
          <cx:pt idx="1279">No</cx:pt>
          <cx:pt idx="1280">No</cx:pt>
          <cx:pt idx="1281">No</cx:pt>
          <cx:pt idx="1282">No</cx:pt>
          <cx:pt idx="1283">No</cx:pt>
          <cx:pt idx="1284">No</cx:pt>
          <cx:pt idx="1285">No</cx:pt>
          <cx:pt idx="1286">No</cx:pt>
          <cx:pt idx="1287">No</cx:pt>
          <cx:pt idx="1288">No</cx:pt>
          <cx:pt idx="1289">No</cx:pt>
          <cx:pt idx="1290">No</cx:pt>
          <cx:pt idx="1291">No</cx:pt>
          <cx:pt idx="1292">No</cx:pt>
          <cx:pt idx="1293">No</cx:pt>
          <cx:pt idx="1294">No</cx:pt>
          <cx:pt idx="1295">No</cx:pt>
          <cx:pt idx="1296">No</cx:pt>
          <cx:pt idx="1297">No</cx:pt>
          <cx:pt idx="1298">No</cx:pt>
          <cx:pt idx="1299">No</cx:pt>
          <cx:pt idx="1300">No</cx:pt>
          <cx:pt idx="1301">No</cx:pt>
          <cx:pt idx="1302">No</cx:pt>
          <cx:pt idx="1303">No</cx:pt>
          <cx:pt idx="1304">No</cx:pt>
          <cx:pt idx="1305">No</cx:pt>
          <cx:pt idx="1306">No</cx:pt>
          <cx:pt idx="1307">No</cx:pt>
          <cx:pt idx="1308">No</cx:pt>
          <cx:pt idx="1309">No</cx:pt>
          <cx:pt idx="1310">No</cx:pt>
          <cx:pt idx="1311">No</cx:pt>
          <cx:pt idx="1312">No</cx:pt>
          <cx:pt idx="1313">No</cx:pt>
          <cx:pt idx="1314">No</cx:pt>
          <cx:pt idx="1315">No</cx:pt>
          <cx:pt idx="1316">No</cx:pt>
          <cx:pt idx="1317">No</cx:pt>
          <cx:pt idx="1318">No</cx:pt>
          <cx:pt idx="1319">No</cx:pt>
          <cx:pt idx="1320">No</cx:pt>
          <cx:pt idx="1321">No</cx:pt>
          <cx:pt idx="1322">No</cx:pt>
          <cx:pt idx="1323">No</cx:pt>
          <cx:pt idx="1324">No</cx:pt>
          <cx:pt idx="1325">No</cx:pt>
          <cx:pt idx="1326">No</cx:pt>
          <cx:pt idx="1327">No</cx:pt>
          <cx:pt idx="1328">No</cx:pt>
          <cx:pt idx="1329">No</cx:pt>
          <cx:pt idx="1330">No</cx:pt>
          <cx:pt idx="1331">No</cx:pt>
          <cx:pt idx="1332">No</cx:pt>
          <cx:pt idx="1333">No</cx:pt>
          <cx:pt idx="1334">No</cx:pt>
          <cx:pt idx="1335">No</cx:pt>
          <cx:pt idx="1336">No</cx:pt>
          <cx:pt idx="1337">No</cx:pt>
          <cx:pt idx="1338">No</cx:pt>
          <cx:pt idx="1339">No</cx:pt>
          <cx:pt idx="1340">No</cx:pt>
          <cx:pt idx="1341">No</cx:pt>
          <cx:pt idx="1342">No</cx:pt>
          <cx:pt idx="1343">No</cx:pt>
          <cx:pt idx="1344">No</cx:pt>
          <cx:pt idx="1345">No</cx:pt>
          <cx:pt idx="1346">No</cx:pt>
          <cx:pt idx="1347">No</cx:pt>
          <cx:pt idx="1348">No</cx:pt>
          <cx:pt idx="1349">No</cx:pt>
          <cx:pt idx="1350">No</cx:pt>
          <cx:pt idx="1351">No</cx:pt>
          <cx:pt idx="1352">No</cx:pt>
          <cx:pt idx="1353">No</cx:pt>
          <cx:pt idx="1354">No</cx:pt>
          <cx:pt idx="1355">No</cx:pt>
          <cx:pt idx="1356">No</cx:pt>
          <cx:pt idx="1357">No</cx:pt>
          <cx:pt idx="1358">No</cx:pt>
          <cx:pt idx="1359">No</cx:pt>
          <cx:pt idx="1360">No</cx:pt>
          <cx:pt idx="1361">No</cx:pt>
          <cx:pt idx="1362">No</cx:pt>
          <cx:pt idx="1363">No</cx:pt>
          <cx:pt idx="1364">No</cx:pt>
          <cx:pt idx="1365">No</cx:pt>
          <cx:pt idx="1366">No</cx:pt>
          <cx:pt idx="1367">No</cx:pt>
          <cx:pt idx="1368">No</cx:pt>
          <cx:pt idx="1369">No</cx:pt>
          <cx:pt idx="1370">No</cx:pt>
          <cx:pt idx="1371">No</cx:pt>
          <cx:pt idx="1372">No</cx:pt>
          <cx:pt idx="1373">No</cx:pt>
          <cx:pt idx="1374">No</cx:pt>
          <cx:pt idx="1375">No</cx:pt>
          <cx:pt idx="1376">No</cx:pt>
          <cx:pt idx="1377">No</cx:pt>
          <cx:pt idx="1378">No</cx:pt>
          <cx:pt idx="1379">No</cx:pt>
          <cx:pt idx="1380">No</cx:pt>
          <cx:pt idx="1381">No</cx:pt>
          <cx:pt idx="1382">No</cx:pt>
          <cx:pt idx="1383">No</cx:pt>
          <cx:pt idx="1384">No</cx:pt>
          <cx:pt idx="1385">No</cx:pt>
          <cx:pt idx="1386">No</cx:pt>
          <cx:pt idx="1387">No</cx:pt>
          <cx:pt idx="1388">No</cx:pt>
          <cx:pt idx="1389">No</cx:pt>
          <cx:pt idx="1390">No</cx:pt>
          <cx:pt idx="1391">No</cx:pt>
          <cx:pt idx="1392">No</cx:pt>
          <cx:pt idx="1393">No</cx:pt>
          <cx:pt idx="1394">No</cx:pt>
          <cx:pt idx="1395">No</cx:pt>
          <cx:pt idx="1396">No</cx:pt>
          <cx:pt idx="1397">No</cx:pt>
          <cx:pt idx="1398">No</cx:pt>
          <cx:pt idx="1399">No</cx:pt>
          <cx:pt idx="1400">No</cx:pt>
          <cx:pt idx="1401">No</cx:pt>
          <cx:pt idx="1402">No</cx:pt>
          <cx:pt idx="1403">No</cx:pt>
          <cx:pt idx="1404">No</cx:pt>
          <cx:pt idx="1405">No</cx:pt>
          <cx:pt idx="1406">No</cx:pt>
          <cx:pt idx="1407">No</cx:pt>
          <cx:pt idx="1408">No</cx:pt>
          <cx:pt idx="1409">No</cx:pt>
          <cx:pt idx="1410">No</cx:pt>
          <cx:pt idx="1411">No</cx:pt>
          <cx:pt idx="1412">No</cx:pt>
          <cx:pt idx="1413">No</cx:pt>
          <cx:pt idx="1414">No</cx:pt>
          <cx:pt idx="1415">No</cx:pt>
          <cx:pt idx="1416">No</cx:pt>
          <cx:pt idx="1417">No</cx:pt>
          <cx:pt idx="1418">No</cx:pt>
          <cx:pt idx="1419">No</cx:pt>
          <cx:pt idx="1420">No</cx:pt>
          <cx:pt idx="1421">No</cx:pt>
          <cx:pt idx="1422">No</cx:pt>
          <cx:pt idx="1423">No</cx:pt>
          <cx:pt idx="1424">No</cx:pt>
          <cx:pt idx="1425">No</cx:pt>
          <cx:pt idx="1426">No</cx:pt>
          <cx:pt idx="1427">No</cx:pt>
          <cx:pt idx="1428">No</cx:pt>
          <cx:pt idx="1429">No</cx:pt>
          <cx:pt idx="1430">No</cx:pt>
          <cx:pt idx="1431">No</cx:pt>
          <cx:pt idx="1432">No</cx:pt>
          <cx:pt idx="1433">No</cx:pt>
          <cx:pt idx="1434">No</cx:pt>
          <cx:pt idx="1435">No</cx:pt>
          <cx:pt idx="1436">No</cx:pt>
          <cx:pt idx="1437">No</cx:pt>
          <cx:pt idx="1438">No</cx:pt>
          <cx:pt idx="1439">No</cx:pt>
          <cx:pt idx="1440">No</cx:pt>
          <cx:pt idx="1441">No</cx:pt>
          <cx:pt idx="1442">No</cx:pt>
          <cx:pt idx="1443">No</cx:pt>
          <cx:pt idx="1444">No</cx:pt>
          <cx:pt idx="1445">No</cx:pt>
          <cx:pt idx="1446">No</cx:pt>
          <cx:pt idx="1447">No</cx:pt>
          <cx:pt idx="1448">No</cx:pt>
          <cx:pt idx="1449">No</cx:pt>
          <cx:pt idx="1450">No</cx:pt>
          <cx:pt idx="1451">No</cx:pt>
          <cx:pt idx="1452">No</cx:pt>
          <cx:pt idx="1453">No</cx:pt>
          <cx:pt idx="1454">No</cx:pt>
          <cx:pt idx="1455">No</cx:pt>
          <cx:pt idx="1456">No</cx:pt>
          <cx:pt idx="1457">No</cx:pt>
          <cx:pt idx="1458">No</cx:pt>
          <cx:pt idx="1459">No</cx:pt>
          <cx:pt idx="1460">No</cx:pt>
          <cx:pt idx="1461">No</cx:pt>
          <cx:pt idx="1462">No</cx:pt>
          <cx:pt idx="1463">No</cx:pt>
          <cx:pt idx="1464">No</cx:pt>
          <cx:pt idx="1465">No</cx:pt>
          <cx:pt idx="1466">No</cx:pt>
          <cx:pt idx="1467">No</cx:pt>
          <cx:pt idx="1468">No</cx:pt>
          <cx:pt idx="1469">No</cx:pt>
          <cx:pt idx="1470">No</cx:pt>
          <cx:pt idx="1471">No</cx:pt>
          <cx:pt idx="1472">No</cx:pt>
          <cx:pt idx="1473">No</cx:pt>
          <cx:pt idx="1474">No</cx:pt>
          <cx:pt idx="1475">No</cx:pt>
          <cx:pt idx="1476">No</cx:pt>
          <cx:pt idx="1477">No</cx:pt>
          <cx:pt idx="1478">No</cx:pt>
          <cx:pt idx="1479">No</cx:pt>
          <cx:pt idx="1480">No</cx:pt>
          <cx:pt idx="1481">No</cx:pt>
          <cx:pt idx="1482">No</cx:pt>
          <cx:pt idx="1483">No</cx:pt>
          <cx:pt idx="1484">No</cx:pt>
          <cx:pt idx="1485">No</cx:pt>
          <cx:pt idx="1486">No</cx:pt>
          <cx:pt idx="1487">No</cx:pt>
          <cx:pt idx="1488">No</cx:pt>
          <cx:pt idx="1489">No</cx:pt>
          <cx:pt idx="1490">No</cx:pt>
          <cx:pt idx="1491">No</cx:pt>
          <cx:pt idx="1492">No</cx:pt>
          <cx:pt idx="1493">No</cx:pt>
          <cx:pt idx="1494">No</cx:pt>
          <cx:pt idx="1495">No</cx:pt>
          <cx:pt idx="1496">No</cx:pt>
          <cx:pt idx="1497">No</cx:pt>
          <cx:pt idx="1498">No</cx:pt>
          <cx:pt idx="1499">No</cx:pt>
          <cx:pt idx="1500">No</cx:pt>
          <cx:pt idx="1501">No</cx:pt>
          <cx:pt idx="1502">No</cx:pt>
          <cx:pt idx="1503">No</cx:pt>
          <cx:pt idx="1504">No</cx:pt>
          <cx:pt idx="1505">No</cx:pt>
          <cx:pt idx="1506">No</cx:pt>
          <cx:pt idx="1507">No</cx:pt>
          <cx:pt idx="1508">No</cx:pt>
          <cx:pt idx="1509">No</cx:pt>
          <cx:pt idx="1510">No</cx:pt>
          <cx:pt idx="1511">No</cx:pt>
          <cx:pt idx="1512">No</cx:pt>
          <cx:pt idx="1513">No</cx:pt>
          <cx:pt idx="1514">No</cx:pt>
          <cx:pt idx="1515">No</cx:pt>
          <cx:pt idx="1516">No</cx:pt>
          <cx:pt idx="1517">No</cx:pt>
          <cx:pt idx="1518">No</cx:pt>
          <cx:pt idx="1519">No</cx:pt>
          <cx:pt idx="1520">No</cx:pt>
          <cx:pt idx="1521">No</cx:pt>
          <cx:pt idx="1522">No</cx:pt>
          <cx:pt idx="1523">No</cx:pt>
          <cx:pt idx="1524">No</cx:pt>
          <cx:pt idx="1525">No</cx:pt>
          <cx:pt idx="1526">No</cx:pt>
          <cx:pt idx="1527">No</cx:pt>
          <cx:pt idx="1528">No</cx:pt>
          <cx:pt idx="1529">No</cx:pt>
          <cx:pt idx="1530">No</cx:pt>
          <cx:pt idx="1531">No</cx:pt>
          <cx:pt idx="1532">No</cx:pt>
          <cx:pt idx="1533">No</cx:pt>
          <cx:pt idx="1534">No</cx:pt>
          <cx:pt idx="1535">No</cx:pt>
          <cx:pt idx="1536">No</cx:pt>
          <cx:pt idx="1537">No</cx:pt>
          <cx:pt idx="1538">No</cx:pt>
          <cx:pt idx="1539">No</cx:pt>
          <cx:pt idx="1540">No</cx:pt>
          <cx:pt idx="1541">No</cx:pt>
          <cx:pt idx="1542">No</cx:pt>
          <cx:pt idx="1543">No</cx:pt>
          <cx:pt idx="1544">No</cx:pt>
          <cx:pt idx="1545">No</cx:pt>
          <cx:pt idx="1546">No</cx:pt>
          <cx:pt idx="1547">No</cx:pt>
          <cx:pt idx="1548">No</cx:pt>
          <cx:pt idx="1549">No</cx:pt>
          <cx:pt idx="1550">No</cx:pt>
          <cx:pt idx="1551">No</cx:pt>
          <cx:pt idx="1552">No</cx:pt>
          <cx:pt idx="1553">No</cx:pt>
          <cx:pt idx="1554">No</cx:pt>
          <cx:pt idx="1555">No</cx:pt>
          <cx:pt idx="1556">No</cx:pt>
          <cx:pt idx="1557">No</cx:pt>
          <cx:pt idx="1558">No</cx:pt>
          <cx:pt idx="1559">No</cx:pt>
          <cx:pt idx="1560">No</cx:pt>
          <cx:pt idx="1561">No</cx:pt>
          <cx:pt idx="1562">No</cx:pt>
          <cx:pt idx="1563">No</cx:pt>
          <cx:pt idx="1564">No</cx:pt>
          <cx:pt idx="1565">No</cx:pt>
          <cx:pt idx="1566">No</cx:pt>
          <cx:pt idx="1567">No</cx:pt>
          <cx:pt idx="1568">No</cx:pt>
          <cx:pt idx="1569">No</cx:pt>
          <cx:pt idx="1570">No</cx:pt>
          <cx:pt idx="1571">No</cx:pt>
          <cx:pt idx="1572">No</cx:pt>
          <cx:pt idx="1573">No</cx:pt>
          <cx:pt idx="1574">No</cx:pt>
          <cx:pt idx="1575">No</cx:pt>
          <cx:pt idx="1576">No</cx:pt>
          <cx:pt idx="1577">No</cx:pt>
          <cx:pt idx="1578">No</cx:pt>
          <cx:pt idx="1579">No</cx:pt>
          <cx:pt idx="1580">No</cx:pt>
          <cx:pt idx="1581">No</cx:pt>
          <cx:pt idx="1582">No</cx:pt>
          <cx:pt idx="1583">No</cx:pt>
          <cx:pt idx="1584">No</cx:pt>
          <cx:pt idx="1585">No</cx:pt>
          <cx:pt idx="1586">No</cx:pt>
          <cx:pt idx="1587">No</cx:pt>
          <cx:pt idx="1588">No</cx:pt>
          <cx:pt idx="1589">No</cx:pt>
          <cx:pt idx="1590">No</cx:pt>
          <cx:pt idx="1591">No</cx:pt>
          <cx:pt idx="1592">No</cx:pt>
          <cx:pt idx="1593">No</cx:pt>
          <cx:pt idx="1594">No</cx:pt>
          <cx:pt idx="1595">No</cx:pt>
          <cx:pt idx="1596">No</cx:pt>
          <cx:pt idx="1597">No</cx:pt>
          <cx:pt idx="1598">No</cx:pt>
          <cx:pt idx="1599">No</cx:pt>
          <cx:pt idx="1600">No</cx:pt>
          <cx:pt idx="1601">No</cx:pt>
          <cx:pt idx="1602">No</cx:pt>
          <cx:pt idx="1603">No</cx:pt>
          <cx:pt idx="1604">No</cx:pt>
          <cx:pt idx="1605">No</cx:pt>
          <cx:pt idx="1606">No</cx:pt>
          <cx:pt idx="1607">No</cx:pt>
          <cx:pt idx="1608">No</cx:pt>
          <cx:pt idx="1609">No</cx:pt>
          <cx:pt idx="1610">No</cx:pt>
          <cx:pt idx="1611">No</cx:pt>
          <cx:pt idx="1612">No</cx:pt>
          <cx:pt idx="1613">No</cx:pt>
          <cx:pt idx="1614">No</cx:pt>
          <cx:pt idx="1615">No</cx:pt>
          <cx:pt idx="1616">No</cx:pt>
          <cx:pt idx="1617">No</cx:pt>
          <cx:pt idx="1618">No</cx:pt>
          <cx:pt idx="1619">No</cx:pt>
          <cx:pt idx="1620">No</cx:pt>
          <cx:pt idx="1621">No</cx:pt>
          <cx:pt idx="1622">No</cx:pt>
          <cx:pt idx="1623">No</cx:pt>
          <cx:pt idx="1624">No</cx:pt>
          <cx:pt idx="1625">No</cx:pt>
          <cx:pt idx="1626">No</cx:pt>
          <cx:pt idx="1627">No</cx:pt>
          <cx:pt idx="1628">No</cx:pt>
          <cx:pt idx="1629">No</cx:pt>
          <cx:pt idx="1630">No</cx:pt>
          <cx:pt idx="1631">No</cx:pt>
          <cx:pt idx="1632">No</cx:pt>
          <cx:pt idx="1633">No</cx:pt>
          <cx:pt idx="1634">No</cx:pt>
          <cx:pt idx="1635">No</cx:pt>
          <cx:pt idx="1636">No</cx:pt>
          <cx:pt idx="1637">No</cx:pt>
          <cx:pt idx="1638">No</cx:pt>
          <cx:pt idx="1639">No</cx:pt>
          <cx:pt idx="1640">No</cx:pt>
          <cx:pt idx="1641">No</cx:pt>
          <cx:pt idx="1642">No</cx:pt>
          <cx:pt idx="1643">No</cx:pt>
          <cx:pt idx="1644">No</cx:pt>
          <cx:pt idx="1645">No</cx:pt>
          <cx:pt idx="1646">No</cx:pt>
          <cx:pt idx="1647">No</cx:pt>
          <cx:pt idx="1648">No</cx:pt>
          <cx:pt idx="1649">No</cx:pt>
          <cx:pt idx="1650">No</cx:pt>
          <cx:pt idx="1651">No</cx:pt>
          <cx:pt idx="1652">No</cx:pt>
          <cx:pt idx="1653">No</cx:pt>
          <cx:pt idx="1654">No</cx:pt>
          <cx:pt idx="1655">No</cx:pt>
          <cx:pt idx="1656">No</cx:pt>
          <cx:pt idx="1657">No</cx:pt>
          <cx:pt idx="1658">No</cx:pt>
          <cx:pt idx="1659">No</cx:pt>
          <cx:pt idx="1660">No</cx:pt>
          <cx:pt idx="1661">No</cx:pt>
          <cx:pt idx="1662">No</cx:pt>
          <cx:pt idx="1663">No</cx:pt>
          <cx:pt idx="1664">No</cx:pt>
          <cx:pt idx="1665">No</cx:pt>
          <cx:pt idx="1666">No</cx:pt>
          <cx:pt idx="1667">No</cx:pt>
          <cx:pt idx="1668">No</cx:pt>
          <cx:pt idx="1669">No</cx:pt>
          <cx:pt idx="1670">No</cx:pt>
          <cx:pt idx="1671">No</cx:pt>
          <cx:pt idx="1672">No</cx:pt>
          <cx:pt idx="1673">No</cx:pt>
          <cx:pt idx="1674">No</cx:pt>
          <cx:pt idx="1675">No</cx:pt>
          <cx:pt idx="1676">No</cx:pt>
          <cx:pt idx="1677">No</cx:pt>
          <cx:pt idx="1678">No</cx:pt>
          <cx:pt idx="1679">No</cx:pt>
          <cx:pt idx="1680">No</cx:pt>
          <cx:pt idx="1681">No</cx:pt>
          <cx:pt idx="1682">No</cx:pt>
          <cx:pt idx="1683">No</cx:pt>
          <cx:pt idx="1684">No</cx:pt>
          <cx:pt idx="1685">No</cx:pt>
          <cx:pt idx="1686">No</cx:pt>
          <cx:pt idx="1687">No</cx:pt>
          <cx:pt idx="1688">No</cx:pt>
          <cx:pt idx="1689">No</cx:pt>
          <cx:pt idx="1690">No</cx:pt>
          <cx:pt idx="1691">No</cx:pt>
          <cx:pt idx="1692">No</cx:pt>
          <cx:pt idx="1693">No</cx:pt>
          <cx:pt idx="1694">No</cx:pt>
          <cx:pt idx="1695">No</cx:pt>
          <cx:pt idx="1696">No</cx:pt>
          <cx:pt idx="1697">No</cx:pt>
          <cx:pt idx="1698">No</cx:pt>
          <cx:pt idx="1699">No</cx:pt>
          <cx:pt idx="1700">No</cx:pt>
          <cx:pt idx="1701">No</cx:pt>
          <cx:pt idx="1702">No</cx:pt>
          <cx:pt idx="1703">No</cx:pt>
          <cx:pt idx="1704">No</cx:pt>
          <cx:pt idx="1705">No</cx:pt>
          <cx:pt idx="1706">No</cx:pt>
          <cx:pt idx="1707">No</cx:pt>
          <cx:pt idx="1708">No</cx:pt>
          <cx:pt idx="1709">No</cx:pt>
          <cx:pt idx="1710">No</cx:pt>
          <cx:pt idx="1711">No</cx:pt>
          <cx:pt idx="1712">No</cx:pt>
          <cx:pt idx="1713">No</cx:pt>
          <cx:pt idx="1714">No</cx:pt>
          <cx:pt idx="1715">No</cx:pt>
          <cx:pt idx="1716">No</cx:pt>
          <cx:pt idx="1717">No</cx:pt>
          <cx:pt idx="1718">No</cx:pt>
          <cx:pt idx="1719">No</cx:pt>
          <cx:pt idx="1720">No</cx:pt>
          <cx:pt idx="1721">No</cx:pt>
          <cx:pt idx="1722">No</cx:pt>
          <cx:pt idx="1723">No</cx:pt>
          <cx:pt idx="1724">No</cx:pt>
          <cx:pt idx="1725">No</cx:pt>
          <cx:pt idx="1726">No</cx:pt>
          <cx:pt idx="1727">No</cx:pt>
          <cx:pt idx="1728">No</cx:pt>
          <cx:pt idx="1729">No</cx:pt>
          <cx:pt idx="1730">No</cx:pt>
          <cx:pt idx="1731">No</cx:pt>
          <cx:pt idx="1732">No</cx:pt>
          <cx:pt idx="1733">No</cx:pt>
          <cx:pt idx="1734">No</cx:pt>
          <cx:pt idx="1735">No</cx:pt>
          <cx:pt idx="1736">No</cx:pt>
          <cx:pt idx="1737">No</cx:pt>
          <cx:pt idx="1738">No</cx:pt>
          <cx:pt idx="1739">No</cx:pt>
          <cx:pt idx="1740">No</cx:pt>
          <cx:pt idx="1741">No</cx:pt>
          <cx:pt idx="1742">No</cx:pt>
          <cx:pt idx="1743">No</cx:pt>
          <cx:pt idx="1744">No</cx:pt>
          <cx:pt idx="1745">No</cx:pt>
          <cx:pt idx="1746">No</cx:pt>
          <cx:pt idx="1747">No</cx:pt>
          <cx:pt idx="1748">No</cx:pt>
          <cx:pt idx="1749">No</cx:pt>
          <cx:pt idx="1750">No</cx:pt>
          <cx:pt idx="1751">No</cx:pt>
          <cx:pt idx="1752">No</cx:pt>
          <cx:pt idx="1753">No</cx:pt>
          <cx:pt idx="1754">No</cx:pt>
          <cx:pt idx="1755">No</cx:pt>
          <cx:pt idx="1756">No</cx:pt>
          <cx:pt idx="1757">No</cx:pt>
          <cx:pt idx="1758">No</cx:pt>
          <cx:pt idx="1759">No</cx:pt>
          <cx:pt idx="1760">No</cx:pt>
          <cx:pt idx="1761">No</cx:pt>
          <cx:pt idx="1762">No</cx:pt>
          <cx:pt idx="1763">No</cx:pt>
          <cx:pt idx="1764">No</cx:pt>
          <cx:pt idx="1765">No</cx:pt>
          <cx:pt idx="1766">No</cx:pt>
          <cx:pt idx="1767">No</cx:pt>
          <cx:pt idx="1768">No</cx:pt>
          <cx:pt idx="1769">No</cx:pt>
          <cx:pt idx="1770">No</cx:pt>
          <cx:pt idx="1771">No</cx:pt>
          <cx:pt idx="1772">No</cx:pt>
          <cx:pt idx="1773">No</cx:pt>
          <cx:pt idx="1774">No</cx:pt>
          <cx:pt idx="1775">No</cx:pt>
          <cx:pt idx="1776">No</cx:pt>
          <cx:pt idx="1777">No</cx:pt>
          <cx:pt idx="1778">No</cx:pt>
          <cx:pt idx="1779">No</cx:pt>
          <cx:pt idx="1780">No</cx:pt>
          <cx:pt idx="1781">No</cx:pt>
          <cx:pt idx="1782">No</cx:pt>
          <cx:pt idx="1783">No</cx:pt>
          <cx:pt idx="1784">No</cx:pt>
          <cx:pt idx="1785">No</cx:pt>
          <cx:pt idx="1786">No</cx:pt>
          <cx:pt idx="1787">No</cx:pt>
          <cx:pt idx="1788">No</cx:pt>
          <cx:pt idx="1789">No</cx:pt>
          <cx:pt idx="1790">No</cx:pt>
          <cx:pt idx="1791">No</cx:pt>
          <cx:pt idx="1792">No</cx:pt>
          <cx:pt idx="1793">No</cx:pt>
          <cx:pt idx="1794">No</cx:pt>
          <cx:pt idx="1795">No</cx:pt>
          <cx:pt idx="1796">No</cx:pt>
          <cx:pt idx="1797">No</cx:pt>
          <cx:pt idx="1798">No</cx:pt>
          <cx:pt idx="1799">No</cx:pt>
          <cx:pt idx="1800">No</cx:pt>
          <cx:pt idx="1801">No</cx:pt>
          <cx:pt idx="1802">No</cx:pt>
          <cx:pt idx="1803">No</cx:pt>
          <cx:pt idx="1804">No</cx:pt>
          <cx:pt idx="1805">No</cx:pt>
          <cx:pt idx="1806">No</cx:pt>
          <cx:pt idx="1807">No</cx:pt>
          <cx:pt idx="1808">No</cx:pt>
          <cx:pt idx="1809">No</cx:pt>
          <cx:pt idx="1810">No</cx:pt>
          <cx:pt idx="1811">No</cx:pt>
          <cx:pt idx="1812">No</cx:pt>
          <cx:pt idx="1813">No</cx:pt>
          <cx:pt idx="1814">No</cx:pt>
          <cx:pt idx="1815">No</cx:pt>
          <cx:pt idx="1816">No</cx:pt>
          <cx:pt idx="1817">No</cx:pt>
          <cx:pt idx="1818">No</cx:pt>
          <cx:pt idx="1819">No</cx:pt>
          <cx:pt idx="1820">No</cx:pt>
          <cx:pt idx="1821">No</cx:pt>
          <cx:pt idx="1822">No</cx:pt>
          <cx:pt idx="1823">No</cx:pt>
          <cx:pt idx="1824">No</cx:pt>
          <cx:pt idx="1825">No</cx:pt>
          <cx:pt idx="1826">No</cx:pt>
          <cx:pt idx="1827">No</cx:pt>
          <cx:pt idx="1828">No</cx:pt>
          <cx:pt idx="1829">No</cx:pt>
          <cx:pt idx="1830">No</cx:pt>
          <cx:pt idx="1831">No</cx:pt>
          <cx:pt idx="1832">No</cx:pt>
          <cx:pt idx="1833">No</cx:pt>
          <cx:pt idx="1834">No</cx:pt>
          <cx:pt idx="1835">No</cx:pt>
          <cx:pt idx="1836">No</cx:pt>
          <cx:pt idx="1837">No</cx:pt>
          <cx:pt idx="1838">No</cx:pt>
          <cx:pt idx="1839">No</cx:pt>
          <cx:pt idx="1840">No</cx:pt>
          <cx:pt idx="1841">No</cx:pt>
          <cx:pt idx="1842">No</cx:pt>
          <cx:pt idx="1843">No</cx:pt>
          <cx:pt idx="1844">No</cx:pt>
          <cx:pt idx="1845">No</cx:pt>
          <cx:pt idx="1846">No</cx:pt>
          <cx:pt idx="1847">No</cx:pt>
          <cx:pt idx="1848">No</cx:pt>
          <cx:pt idx="1849">No</cx:pt>
          <cx:pt idx="1850">No</cx:pt>
          <cx:pt idx="1851">No</cx:pt>
          <cx:pt idx="1852">No</cx:pt>
          <cx:pt idx="1853">No</cx:pt>
          <cx:pt idx="1854">No</cx:pt>
          <cx:pt idx="1855">No</cx:pt>
          <cx:pt idx="1856">No</cx:pt>
          <cx:pt idx="1857">No</cx:pt>
          <cx:pt idx="1858">No</cx:pt>
          <cx:pt idx="1859">No</cx:pt>
          <cx:pt idx="1860">No</cx:pt>
          <cx:pt idx="1861">No</cx:pt>
          <cx:pt idx="1862">No</cx:pt>
          <cx:pt idx="1863">No</cx:pt>
          <cx:pt idx="1864">No</cx:pt>
          <cx:pt idx="1865">No</cx:pt>
          <cx:pt idx="1866">No</cx:pt>
          <cx:pt idx="1867">No</cx:pt>
          <cx:pt idx="1868">No</cx:pt>
          <cx:pt idx="1869">No</cx:pt>
          <cx:pt idx="1870">No</cx:pt>
          <cx:pt idx="1871">No</cx:pt>
          <cx:pt idx="1872">No</cx:pt>
          <cx:pt idx="1873">No</cx:pt>
          <cx:pt idx="1874">No</cx:pt>
          <cx:pt idx="1875">No</cx:pt>
          <cx:pt idx="1876">No</cx:pt>
          <cx:pt idx="1877">No</cx:pt>
          <cx:pt idx="1878">No</cx:pt>
          <cx:pt idx="1879">No</cx:pt>
          <cx:pt idx="1880">No</cx:pt>
          <cx:pt idx="1881">No</cx:pt>
          <cx:pt idx="1882">No</cx:pt>
          <cx:pt idx="1883">No</cx:pt>
          <cx:pt idx="1884">No</cx:pt>
          <cx:pt idx="1885">No</cx:pt>
          <cx:pt idx="1886">No</cx:pt>
          <cx:pt idx="1887">No</cx:pt>
          <cx:pt idx="1888">No</cx:pt>
          <cx:pt idx="1889">No</cx:pt>
          <cx:pt idx="1890">No</cx:pt>
          <cx:pt idx="1891">No</cx:pt>
          <cx:pt idx="1892">No</cx:pt>
          <cx:pt idx="1893">No</cx:pt>
          <cx:pt idx="1894">No</cx:pt>
          <cx:pt idx="1895">No</cx:pt>
          <cx:pt idx="1896">No</cx:pt>
          <cx:pt idx="1897">No</cx:pt>
          <cx:pt idx="1898">No</cx:pt>
          <cx:pt idx="1899">No</cx:pt>
          <cx:pt idx="1900">No</cx:pt>
          <cx:pt idx="1901">No</cx:pt>
          <cx:pt idx="1902">No</cx:pt>
          <cx:pt idx="1903">No</cx:pt>
          <cx:pt idx="1904">No</cx:pt>
          <cx:pt idx="1905">No</cx:pt>
          <cx:pt idx="1906">No</cx:pt>
          <cx:pt idx="1907">No</cx:pt>
          <cx:pt idx="1908">No</cx:pt>
          <cx:pt idx="1909">No</cx:pt>
          <cx:pt idx="1910">No</cx:pt>
          <cx:pt idx="1911">No</cx:pt>
          <cx:pt idx="1912">No</cx:pt>
          <cx:pt idx="1913">No</cx:pt>
          <cx:pt idx="1914">No</cx:pt>
          <cx:pt idx="1915">No</cx:pt>
          <cx:pt idx="1916">No</cx:pt>
          <cx:pt idx="1917">No</cx:pt>
          <cx:pt idx="1918">No</cx:pt>
          <cx:pt idx="1919">No</cx:pt>
          <cx:pt idx="1920">No</cx:pt>
          <cx:pt idx="1921">No</cx:pt>
          <cx:pt idx="1922">No</cx:pt>
          <cx:pt idx="1923">No</cx:pt>
          <cx:pt idx="1924">No</cx:pt>
          <cx:pt idx="1925">No</cx:pt>
          <cx:pt idx="1926">No</cx:pt>
          <cx:pt idx="1927">No</cx:pt>
          <cx:pt idx="1928">No</cx:pt>
          <cx:pt idx="1929">No</cx:pt>
          <cx:pt idx="1930">No</cx:pt>
          <cx:pt idx="1931">No</cx:pt>
          <cx:pt idx="1932">No</cx:pt>
          <cx:pt idx="1933">No</cx:pt>
          <cx:pt idx="1934">No</cx:pt>
          <cx:pt idx="1935">No</cx:pt>
          <cx:pt idx="1936">No</cx:pt>
          <cx:pt idx="1937">No</cx:pt>
          <cx:pt idx="1938">No</cx:pt>
          <cx:pt idx="1939">No</cx:pt>
          <cx:pt idx="1940">No</cx:pt>
          <cx:pt idx="1941">No</cx:pt>
          <cx:pt idx="1942">No</cx:pt>
          <cx:pt idx="1943">No</cx:pt>
          <cx:pt idx="1944">No</cx:pt>
          <cx:pt idx="1945">No</cx:pt>
          <cx:pt idx="1946">No</cx:pt>
          <cx:pt idx="1947">No</cx:pt>
          <cx:pt idx="1948">No</cx:pt>
          <cx:pt idx="1949">No</cx:pt>
          <cx:pt idx="1950">No</cx:pt>
          <cx:pt idx="1951">No</cx:pt>
          <cx:pt idx="1952">No</cx:pt>
          <cx:pt idx="1953">No</cx:pt>
          <cx:pt idx="1954">No</cx:pt>
          <cx:pt idx="1955">No</cx:pt>
          <cx:pt idx="1956">No</cx:pt>
          <cx:pt idx="1957">No</cx:pt>
          <cx:pt idx="1958">No</cx:pt>
          <cx:pt idx="1959">No</cx:pt>
          <cx:pt idx="1960">No</cx:pt>
          <cx:pt idx="1961">No</cx:pt>
          <cx:pt idx="1962">No</cx:pt>
          <cx:pt idx="1963">No</cx:pt>
          <cx:pt idx="1964">No</cx:pt>
          <cx:pt idx="1965">No</cx:pt>
          <cx:pt idx="1966">No</cx:pt>
          <cx:pt idx="1967">No</cx:pt>
          <cx:pt idx="1968">No</cx:pt>
          <cx:pt idx="1969">No</cx:pt>
          <cx:pt idx="1970">No</cx:pt>
          <cx:pt idx="1971">No</cx:pt>
          <cx:pt idx="1972">No</cx:pt>
          <cx:pt idx="1973">No</cx:pt>
          <cx:pt idx="1974">No</cx:pt>
          <cx:pt idx="1975">No</cx:pt>
          <cx:pt idx="1976">No</cx:pt>
          <cx:pt idx="1977">No</cx:pt>
          <cx:pt idx="1978">No</cx:pt>
          <cx:pt idx="1979">No</cx:pt>
          <cx:pt idx="1980">No</cx:pt>
          <cx:pt idx="1981">No</cx:pt>
          <cx:pt idx="1982">No</cx:pt>
          <cx:pt idx="1983">No</cx:pt>
          <cx:pt idx="1984">No</cx:pt>
          <cx:pt idx="1985">No</cx:pt>
          <cx:pt idx="1986">No</cx:pt>
          <cx:pt idx="1987">No</cx:pt>
          <cx:pt idx="1988">No</cx:pt>
          <cx:pt idx="1989">No</cx:pt>
          <cx:pt idx="1990">No</cx:pt>
          <cx:pt idx="1991">No</cx:pt>
          <cx:pt idx="1992">No</cx:pt>
          <cx:pt idx="1993">No</cx:pt>
          <cx:pt idx="1994">No</cx:pt>
          <cx:pt idx="1995">No</cx:pt>
          <cx:pt idx="1996">No</cx:pt>
          <cx:pt idx="1997">No</cx:pt>
          <cx:pt idx="1998">No</cx:pt>
          <cx:pt idx="1999">No</cx:pt>
          <cx:pt idx="2000">No</cx:pt>
          <cx:pt idx="2001">No</cx:pt>
          <cx:pt idx="2002">No</cx:pt>
          <cx:pt idx="2003">No</cx:pt>
          <cx:pt idx="2004">No</cx:pt>
          <cx:pt idx="2005">No</cx:pt>
          <cx:pt idx="2006">No</cx:pt>
          <cx:pt idx="2007">No</cx:pt>
          <cx:pt idx="2008">No</cx:pt>
          <cx:pt idx="2009">No</cx:pt>
          <cx:pt idx="2010">No</cx:pt>
          <cx:pt idx="2011">No</cx:pt>
          <cx:pt idx="2012">No</cx:pt>
          <cx:pt idx="2013">No</cx:pt>
          <cx:pt idx="2014">No</cx:pt>
          <cx:pt idx="2015">No</cx:pt>
          <cx:pt idx="2016">No</cx:pt>
          <cx:pt idx="2017">No</cx:pt>
          <cx:pt idx="2018">No</cx:pt>
          <cx:pt idx="2019">No</cx:pt>
          <cx:pt idx="2020">No</cx:pt>
          <cx:pt idx="2021">No</cx:pt>
          <cx:pt idx="2022">No</cx:pt>
          <cx:pt idx="2023">No</cx:pt>
          <cx:pt idx="2024">No</cx:pt>
          <cx:pt idx="2025">No</cx:pt>
          <cx:pt idx="2026">No</cx:pt>
          <cx:pt idx="2027">No</cx:pt>
          <cx:pt idx="2028">No</cx:pt>
          <cx:pt idx="2029">No</cx:pt>
          <cx:pt idx="2030">No</cx:pt>
          <cx:pt idx="2031">No</cx:pt>
          <cx:pt idx="2032">No</cx:pt>
          <cx:pt idx="2033">No</cx:pt>
          <cx:pt idx="2034">No</cx:pt>
          <cx:pt idx="2035">No</cx:pt>
          <cx:pt idx="2036">No</cx:pt>
          <cx:pt idx="2037">No</cx:pt>
          <cx:pt idx="2038">No</cx:pt>
          <cx:pt idx="2039">No</cx:pt>
          <cx:pt idx="2040">No</cx:pt>
          <cx:pt idx="2041">No</cx:pt>
          <cx:pt idx="2042">No</cx:pt>
          <cx:pt idx="2043">No</cx:pt>
          <cx:pt idx="2044">No</cx:pt>
          <cx:pt idx="2045">No</cx:pt>
          <cx:pt idx="2046">No</cx:pt>
          <cx:pt idx="2047">No</cx:pt>
          <cx:pt idx="2048">No</cx:pt>
          <cx:pt idx="2049">No</cx:pt>
          <cx:pt idx="2050">No</cx:pt>
          <cx:pt idx="2051">No</cx:pt>
          <cx:pt idx="2052">No</cx:pt>
          <cx:pt idx="2053">No</cx:pt>
          <cx:pt idx="2054">No</cx:pt>
          <cx:pt idx="2055">No</cx:pt>
          <cx:pt idx="2056">No</cx:pt>
          <cx:pt idx="2057">No</cx:pt>
          <cx:pt idx="2058">No</cx:pt>
          <cx:pt idx="2059">No</cx:pt>
          <cx:pt idx="2060">No</cx:pt>
          <cx:pt idx="2061">No</cx:pt>
          <cx:pt idx="2062">No</cx:pt>
          <cx:pt idx="2063">No</cx:pt>
          <cx:pt idx="2064">No</cx:pt>
          <cx:pt idx="2065">No</cx:pt>
          <cx:pt idx="2066">No</cx:pt>
          <cx:pt idx="2067">No</cx:pt>
          <cx:pt idx="2068">No</cx:pt>
          <cx:pt idx="2069">No</cx:pt>
          <cx:pt idx="2070">No</cx:pt>
          <cx:pt idx="2071">No</cx:pt>
          <cx:pt idx="2072">No</cx:pt>
          <cx:pt idx="2073">No</cx:pt>
          <cx:pt idx="2074">No</cx:pt>
          <cx:pt idx="2075">No</cx:pt>
          <cx:pt idx="2076">No</cx:pt>
          <cx:pt idx="2077">No</cx:pt>
          <cx:pt idx="2078">No</cx:pt>
          <cx:pt idx="2079">No</cx:pt>
          <cx:pt idx="2080">No</cx:pt>
          <cx:pt idx="2081">No</cx:pt>
          <cx:pt idx="2082">No</cx:pt>
          <cx:pt idx="2083">No</cx:pt>
          <cx:pt idx="2084">No</cx:pt>
          <cx:pt idx="2085">No</cx:pt>
          <cx:pt idx="2086">No</cx:pt>
          <cx:pt idx="2087">No</cx:pt>
          <cx:pt idx="2088">No</cx:pt>
          <cx:pt idx="2089">No</cx:pt>
          <cx:pt idx="2090">No</cx:pt>
          <cx:pt idx="2091">No</cx:pt>
          <cx:pt idx="2092">No</cx:pt>
          <cx:pt idx="2093">No</cx:pt>
          <cx:pt idx="2094">No</cx:pt>
          <cx:pt idx="2095">No</cx:pt>
          <cx:pt idx="2096">No</cx:pt>
          <cx:pt idx="2097">No</cx:pt>
          <cx:pt idx="2098">No</cx:pt>
          <cx:pt idx="2099">No</cx:pt>
          <cx:pt idx="2100">No</cx:pt>
          <cx:pt idx="2101">No</cx:pt>
          <cx:pt idx="2102">No</cx:pt>
          <cx:pt idx="2103">No</cx:pt>
          <cx:pt idx="2104">No</cx:pt>
          <cx:pt idx="2105">No</cx:pt>
          <cx:pt idx="2106">No</cx:pt>
          <cx:pt idx="2107">No</cx:pt>
          <cx:pt idx="2108">No</cx:pt>
          <cx:pt idx="2109">No</cx:pt>
          <cx:pt idx="2110">No</cx:pt>
          <cx:pt idx="2111">No</cx:pt>
          <cx:pt idx="2112">No</cx:pt>
          <cx:pt idx="2113">No</cx:pt>
          <cx:pt idx="2114">No</cx:pt>
          <cx:pt idx="2115">No</cx:pt>
          <cx:pt idx="2116">No</cx:pt>
          <cx:pt idx="2117">No</cx:pt>
          <cx:pt idx="2118">No</cx:pt>
          <cx:pt idx="2119">No</cx:pt>
          <cx:pt idx="2120">No</cx:pt>
          <cx:pt idx="2121">No</cx:pt>
          <cx:pt idx="2122">No</cx:pt>
          <cx:pt idx="2123">No</cx:pt>
          <cx:pt idx="2124">No</cx:pt>
          <cx:pt idx="2125">No</cx:pt>
          <cx:pt idx="2126">No</cx:pt>
          <cx:pt idx="2127">No</cx:pt>
          <cx:pt idx="2128">No</cx:pt>
          <cx:pt idx="2129">No</cx:pt>
          <cx:pt idx="2130">No</cx:pt>
          <cx:pt idx="2131">No</cx:pt>
          <cx:pt idx="2132">No</cx:pt>
          <cx:pt idx="2133">No</cx:pt>
          <cx:pt idx="2134">No</cx:pt>
          <cx:pt idx="2135">No</cx:pt>
          <cx:pt idx="2136">No</cx:pt>
          <cx:pt idx="2137">No</cx:pt>
          <cx:pt idx="2138">No</cx:pt>
          <cx:pt idx="2139">No</cx:pt>
          <cx:pt idx="2140">No</cx:pt>
          <cx:pt idx="2141">No</cx:pt>
          <cx:pt idx="2142">No</cx:pt>
          <cx:pt idx="2143">No</cx:pt>
          <cx:pt idx="2144">No</cx:pt>
          <cx:pt idx="2145">No</cx:pt>
          <cx:pt idx="2146">No</cx:pt>
          <cx:pt idx="2147">No</cx:pt>
          <cx:pt idx="2148">No</cx:pt>
          <cx:pt idx="2149">No</cx:pt>
          <cx:pt idx="2150">No</cx:pt>
          <cx:pt idx="2151">No</cx:pt>
          <cx:pt idx="2152">No</cx:pt>
          <cx:pt idx="2153">No</cx:pt>
          <cx:pt idx="2154">No</cx:pt>
          <cx:pt idx="2155">No</cx:pt>
          <cx:pt idx="2156">No</cx:pt>
          <cx:pt idx="2157">No</cx:pt>
          <cx:pt idx="2158">No</cx:pt>
          <cx:pt idx="2159">No</cx:pt>
          <cx:pt idx="2160">No</cx:pt>
          <cx:pt idx="2161">No</cx:pt>
          <cx:pt idx="2162">No</cx:pt>
          <cx:pt idx="2163">No</cx:pt>
          <cx:pt idx="2164">No</cx:pt>
          <cx:pt idx="2165">No</cx:pt>
          <cx:pt idx="2166">No</cx:pt>
          <cx:pt idx="2167">No</cx:pt>
          <cx:pt idx="2168">No</cx:pt>
          <cx:pt idx="2169">No</cx:pt>
          <cx:pt idx="2170">No</cx:pt>
          <cx:pt idx="2171">No</cx:pt>
          <cx:pt idx="2172">No</cx:pt>
          <cx:pt idx="2173">No</cx:pt>
          <cx:pt idx="2174">No</cx:pt>
          <cx:pt idx="2175">No</cx:pt>
          <cx:pt idx="2176">No</cx:pt>
          <cx:pt idx="2177">No</cx:pt>
          <cx:pt idx="2178">No</cx:pt>
          <cx:pt idx="2179">No</cx:pt>
          <cx:pt idx="2180">No</cx:pt>
          <cx:pt idx="2181">No</cx:pt>
          <cx:pt idx="2182">No</cx:pt>
          <cx:pt idx="2183">No</cx:pt>
          <cx:pt idx="2184">No</cx:pt>
          <cx:pt idx="2185">No</cx:pt>
          <cx:pt idx="2186">No</cx:pt>
          <cx:pt idx="2187">No</cx:pt>
          <cx:pt idx="2188">No</cx:pt>
          <cx:pt idx="2189">No</cx:pt>
          <cx:pt idx="2190">No</cx:pt>
          <cx:pt idx="2191">No</cx:pt>
          <cx:pt idx="2192">No</cx:pt>
          <cx:pt idx="2193">No</cx:pt>
          <cx:pt idx="2194">No</cx:pt>
          <cx:pt idx="2195">No</cx:pt>
          <cx:pt idx="2196">No</cx:pt>
          <cx:pt idx="2197">No</cx:pt>
          <cx:pt idx="2198">No</cx:pt>
          <cx:pt idx="2199">No</cx:pt>
          <cx:pt idx="2200">No</cx:pt>
          <cx:pt idx="2201">No</cx:pt>
          <cx:pt idx="2202">No</cx:pt>
          <cx:pt idx="2203">No</cx:pt>
          <cx:pt idx="2204">No</cx:pt>
          <cx:pt idx="2205">No</cx:pt>
          <cx:pt idx="2206">No</cx:pt>
          <cx:pt idx="2207">No</cx:pt>
          <cx:pt idx="2208">No</cx:pt>
          <cx:pt idx="2209">No</cx:pt>
          <cx:pt idx="2210">No</cx:pt>
          <cx:pt idx="2211">No</cx:pt>
          <cx:pt idx="2212">No</cx:pt>
          <cx:pt idx="2213">No</cx:pt>
          <cx:pt idx="2214">No</cx:pt>
          <cx:pt idx="2215">No</cx:pt>
          <cx:pt idx="2216">No</cx:pt>
          <cx:pt idx="2217">No</cx:pt>
          <cx:pt idx="2218">No</cx:pt>
          <cx:pt idx="2219">No</cx:pt>
          <cx:pt idx="2220">No</cx:pt>
          <cx:pt idx="2221">No</cx:pt>
          <cx:pt idx="2222">No</cx:pt>
          <cx:pt idx="2223">No</cx:pt>
          <cx:pt idx="2224">No</cx:pt>
          <cx:pt idx="2225">No</cx:pt>
          <cx:pt idx="2226">No</cx:pt>
          <cx:pt idx="2227">No</cx:pt>
          <cx:pt idx="2228">No</cx:pt>
          <cx:pt idx="2229">No</cx:pt>
          <cx:pt idx="2230">No</cx:pt>
          <cx:pt idx="2231">No</cx:pt>
          <cx:pt idx="2232">No</cx:pt>
          <cx:pt idx="2233">No</cx:pt>
          <cx:pt idx="2234">No</cx:pt>
          <cx:pt idx="2235">No</cx:pt>
          <cx:pt idx="2236">No</cx:pt>
          <cx:pt idx="2237">No</cx:pt>
          <cx:pt idx="2238">No</cx:pt>
          <cx:pt idx="2239">No</cx:pt>
          <cx:pt idx="2240">No</cx:pt>
          <cx:pt idx="2241">No</cx:pt>
          <cx:pt idx="2242">No</cx:pt>
          <cx:pt idx="2243">No</cx:pt>
          <cx:pt idx="2244">No</cx:pt>
          <cx:pt idx="2245">No</cx:pt>
          <cx:pt idx="2246">No</cx:pt>
          <cx:pt idx="2247">No</cx:pt>
          <cx:pt idx="2248">No</cx:pt>
          <cx:pt idx="2249">No</cx:pt>
          <cx:pt idx="2250">No</cx:pt>
          <cx:pt idx="2251">No</cx:pt>
          <cx:pt idx="2252">No</cx:pt>
          <cx:pt idx="2253">No</cx:pt>
          <cx:pt idx="2254">No</cx:pt>
          <cx:pt idx="2255">No</cx:pt>
          <cx:pt idx="2256">No</cx:pt>
          <cx:pt idx="2257">No</cx:pt>
          <cx:pt idx="2258">No</cx:pt>
          <cx:pt idx="2259">No</cx:pt>
          <cx:pt idx="2260">No</cx:pt>
          <cx:pt idx="2261">No</cx:pt>
          <cx:pt idx="2262">No</cx:pt>
          <cx:pt idx="2263">No</cx:pt>
          <cx:pt idx="2264">No</cx:pt>
          <cx:pt idx="2265">No</cx:pt>
          <cx:pt idx="2266">No</cx:pt>
          <cx:pt idx="2267">No</cx:pt>
          <cx:pt idx="2268">No</cx:pt>
          <cx:pt idx="2269">No</cx:pt>
          <cx:pt idx="2270">No</cx:pt>
          <cx:pt idx="2271">No</cx:pt>
          <cx:pt idx="2272">No</cx:pt>
          <cx:pt idx="2273">No</cx:pt>
          <cx:pt idx="2274">No</cx:pt>
          <cx:pt idx="2275">No</cx:pt>
          <cx:pt idx="2276">No</cx:pt>
          <cx:pt idx="2277">No</cx:pt>
          <cx:pt idx="2278">No</cx:pt>
          <cx:pt idx="2279">No</cx:pt>
          <cx:pt idx="2280">No</cx:pt>
          <cx:pt idx="2281">No</cx:pt>
          <cx:pt idx="2282">No</cx:pt>
          <cx:pt idx="2283">No</cx:pt>
          <cx:pt idx="2284">No</cx:pt>
          <cx:pt idx="2285">No</cx:pt>
          <cx:pt idx="2286">No</cx:pt>
          <cx:pt idx="2287">No</cx:pt>
          <cx:pt idx="2288">No</cx:pt>
          <cx:pt idx="2289">No</cx:pt>
          <cx:pt idx="2290">No</cx:pt>
          <cx:pt idx="2291">No</cx:pt>
          <cx:pt idx="2292">No</cx:pt>
          <cx:pt idx="2293">No</cx:pt>
          <cx:pt idx="2294">No</cx:pt>
          <cx:pt idx="2295">No</cx:pt>
          <cx:pt idx="2296">No</cx:pt>
          <cx:pt idx="2297">No</cx:pt>
          <cx:pt idx="2298">No</cx:pt>
          <cx:pt idx="2299">No</cx:pt>
          <cx:pt idx="2300">No</cx:pt>
          <cx:pt idx="2301">No</cx:pt>
          <cx:pt idx="2302">No</cx:pt>
          <cx:pt idx="2303">No</cx:pt>
          <cx:pt idx="2304">No</cx:pt>
          <cx:pt idx="2305">No</cx:pt>
          <cx:pt idx="2306">No</cx:pt>
          <cx:pt idx="2307">No</cx:pt>
          <cx:pt idx="2308">No</cx:pt>
          <cx:pt idx="2309">No</cx:pt>
          <cx:pt idx="2310">No</cx:pt>
          <cx:pt idx="2311">No</cx:pt>
          <cx:pt idx="2312">No</cx:pt>
          <cx:pt idx="2313">No</cx:pt>
          <cx:pt idx="2314">No</cx:pt>
          <cx:pt idx="2315">No</cx:pt>
          <cx:pt idx="2316">No</cx:pt>
          <cx:pt idx="2317">No</cx:pt>
          <cx:pt idx="2318">No</cx:pt>
          <cx:pt idx="2319">No</cx:pt>
          <cx:pt idx="2320">No</cx:pt>
          <cx:pt idx="2321">No</cx:pt>
          <cx:pt idx="2322">No</cx:pt>
          <cx:pt idx="2323">No</cx:pt>
          <cx:pt idx="2324">No</cx:pt>
          <cx:pt idx="2325">No</cx:pt>
          <cx:pt idx="2326">No</cx:pt>
          <cx:pt idx="2327">No</cx:pt>
          <cx:pt idx="2328">No</cx:pt>
          <cx:pt idx="2329">No</cx:pt>
          <cx:pt idx="2330">No</cx:pt>
          <cx:pt idx="2331">No</cx:pt>
          <cx:pt idx="2332">No</cx:pt>
          <cx:pt idx="2333">No</cx:pt>
          <cx:pt idx="2334">No</cx:pt>
          <cx:pt idx="2335">No</cx:pt>
          <cx:pt idx="2336">No</cx:pt>
          <cx:pt idx="2337">No</cx:pt>
          <cx:pt idx="2338">No</cx:pt>
          <cx:pt idx="2339">No</cx:pt>
          <cx:pt idx="2340">No</cx:pt>
          <cx:pt idx="2341">No</cx:pt>
          <cx:pt idx="2342">No</cx:pt>
          <cx:pt idx="2343">No</cx:pt>
          <cx:pt idx="2344">No</cx:pt>
          <cx:pt idx="2345">No</cx:pt>
          <cx:pt idx="2346">No</cx:pt>
          <cx:pt idx="2347">No</cx:pt>
          <cx:pt idx="2348">No</cx:pt>
          <cx:pt idx="2349">No</cx:pt>
          <cx:pt idx="2350">No</cx:pt>
          <cx:pt idx="2351">No</cx:pt>
          <cx:pt idx="2352">No</cx:pt>
          <cx:pt idx="2353">No</cx:pt>
          <cx:pt idx="2354">No</cx:pt>
          <cx:pt idx="2355">No</cx:pt>
          <cx:pt idx="2356">No</cx:pt>
          <cx:pt idx="2357">No</cx:pt>
          <cx:pt idx="2358">No</cx:pt>
          <cx:pt idx="2359">No</cx:pt>
          <cx:pt idx="2360">No</cx:pt>
          <cx:pt idx="2361">No</cx:pt>
          <cx:pt idx="2362">No</cx:pt>
          <cx:pt idx="2363">No</cx:pt>
          <cx:pt idx="2364">No</cx:pt>
          <cx:pt idx="2365">No</cx:pt>
          <cx:pt idx="2366">No</cx:pt>
          <cx:pt idx="2367">No</cx:pt>
          <cx:pt idx="2368">No</cx:pt>
          <cx:pt idx="2369">No</cx:pt>
          <cx:pt idx="2370">No</cx:pt>
          <cx:pt idx="2371">No</cx:pt>
          <cx:pt idx="2372">No</cx:pt>
          <cx:pt idx="2373">No</cx:pt>
          <cx:pt idx="2374">No</cx:pt>
          <cx:pt idx="2375">No</cx:pt>
          <cx:pt idx="2376">No</cx:pt>
          <cx:pt idx="2377">No</cx:pt>
          <cx:pt idx="2378">No</cx:pt>
          <cx:pt idx="2379">No</cx:pt>
          <cx:pt idx="2380">No</cx:pt>
          <cx:pt idx="2381">No</cx:pt>
          <cx:pt idx="2382">No</cx:pt>
          <cx:pt idx="2383">No</cx:pt>
          <cx:pt idx="2384">No</cx:pt>
          <cx:pt idx="2385">No</cx:pt>
          <cx:pt idx="2386">No</cx:pt>
          <cx:pt idx="2387">No</cx:pt>
          <cx:pt idx="2388">No</cx:pt>
          <cx:pt idx="2389">No</cx:pt>
          <cx:pt idx="2390">No</cx:pt>
          <cx:pt idx="2391">No</cx:pt>
          <cx:pt idx="2392">No</cx:pt>
          <cx:pt idx="2393">No</cx:pt>
          <cx:pt idx="2394">No</cx:pt>
          <cx:pt idx="2395">No</cx:pt>
          <cx:pt idx="2396">No</cx:pt>
          <cx:pt idx="2397">No</cx:pt>
          <cx:pt idx="2398">No</cx:pt>
          <cx:pt idx="2399">No</cx:pt>
          <cx:pt idx="2400">No</cx:pt>
          <cx:pt idx="2401">No</cx:pt>
          <cx:pt idx="2402">No</cx:pt>
          <cx:pt idx="2403">No</cx:pt>
          <cx:pt idx="2404">No</cx:pt>
          <cx:pt idx="2405">No</cx:pt>
          <cx:pt idx="2406">No</cx:pt>
          <cx:pt idx="2407">No</cx:pt>
          <cx:pt idx="2408">No</cx:pt>
          <cx:pt idx="2409">No</cx:pt>
          <cx:pt idx="2410">No</cx:pt>
          <cx:pt idx="2411">No</cx:pt>
          <cx:pt idx="2412">No</cx:pt>
          <cx:pt idx="2413">No</cx:pt>
          <cx:pt idx="2414">No</cx:pt>
          <cx:pt idx="2415">No</cx:pt>
          <cx:pt idx="2416">No</cx:pt>
          <cx:pt idx="2417">No</cx:pt>
          <cx:pt idx="2418">No</cx:pt>
          <cx:pt idx="2419">No</cx:pt>
          <cx:pt idx="2420">No</cx:pt>
          <cx:pt idx="2421">No</cx:pt>
          <cx:pt idx="2422">No</cx:pt>
          <cx:pt idx="2423">No</cx:pt>
          <cx:pt idx="2424">No</cx:pt>
          <cx:pt idx="2425">No</cx:pt>
          <cx:pt idx="2426">No</cx:pt>
          <cx:pt idx="2427">No</cx:pt>
          <cx:pt idx="2428">No</cx:pt>
          <cx:pt idx="2429">No</cx:pt>
          <cx:pt idx="2430">No</cx:pt>
          <cx:pt idx="2431">No</cx:pt>
          <cx:pt idx="2432">No</cx:pt>
          <cx:pt idx="2433">No</cx:pt>
          <cx:pt idx="2434">No</cx:pt>
          <cx:pt idx="2435">No</cx:pt>
          <cx:pt idx="2436">No</cx:pt>
          <cx:pt idx="2437">No</cx:pt>
          <cx:pt idx="2438">No</cx:pt>
          <cx:pt idx="2439">No</cx:pt>
          <cx:pt idx="2440">No</cx:pt>
          <cx:pt idx="2441">No</cx:pt>
          <cx:pt idx="2442">No</cx:pt>
          <cx:pt idx="2443">No</cx:pt>
          <cx:pt idx="2444">No</cx:pt>
          <cx:pt idx="2445">No</cx:pt>
          <cx:pt idx="2446">No</cx:pt>
          <cx:pt idx="2447">No</cx:pt>
          <cx:pt idx="2448">No</cx:pt>
          <cx:pt idx="2449">No</cx:pt>
          <cx:pt idx="2450">No</cx:pt>
          <cx:pt idx="2451">No</cx:pt>
          <cx:pt idx="2452">No</cx:pt>
          <cx:pt idx="2453">No</cx:pt>
          <cx:pt idx="2454">No</cx:pt>
          <cx:pt idx="2455">No</cx:pt>
          <cx:pt idx="2456">No</cx:pt>
          <cx:pt idx="2457">No</cx:pt>
          <cx:pt idx="2458">No</cx:pt>
          <cx:pt idx="2459">No</cx:pt>
          <cx:pt idx="2460">No</cx:pt>
          <cx:pt idx="2461">No</cx:pt>
          <cx:pt idx="2462">No</cx:pt>
          <cx:pt idx="2463">No</cx:pt>
          <cx:pt idx="2464">No</cx:pt>
          <cx:pt idx="2465">No</cx:pt>
          <cx:pt idx="2466">No</cx:pt>
          <cx:pt idx="2467">No</cx:pt>
          <cx:pt idx="2468">No</cx:pt>
          <cx:pt idx="2469">No</cx:pt>
          <cx:pt idx="2470">No</cx:pt>
          <cx:pt idx="2471">No</cx:pt>
          <cx:pt idx="2472">No</cx:pt>
          <cx:pt idx="2473">No</cx:pt>
          <cx:pt idx="2474">No</cx:pt>
          <cx:pt idx="2475">No</cx:pt>
          <cx:pt idx="2476">No</cx:pt>
          <cx:pt idx="2477">No</cx:pt>
          <cx:pt idx="2478">No</cx:pt>
          <cx:pt idx="2479">No</cx:pt>
          <cx:pt idx="2480">No</cx:pt>
          <cx:pt idx="2481">No</cx:pt>
          <cx:pt idx="2482">No</cx:pt>
          <cx:pt idx="2483">No</cx:pt>
          <cx:pt idx="2484">No</cx:pt>
          <cx:pt idx="2485">No</cx:pt>
          <cx:pt idx="2486">No</cx:pt>
          <cx:pt idx="2487">No</cx:pt>
          <cx:pt idx="2488">No</cx:pt>
          <cx:pt idx="2489">No</cx:pt>
          <cx:pt idx="2490">No</cx:pt>
          <cx:pt idx="2491">No</cx:pt>
          <cx:pt idx="2492">No</cx:pt>
          <cx:pt idx="2493">No</cx:pt>
          <cx:pt idx="2494">No</cx:pt>
          <cx:pt idx="2495">No</cx:pt>
          <cx:pt idx="2496">No</cx:pt>
          <cx:pt idx="2497">No</cx:pt>
          <cx:pt idx="2498">No</cx:pt>
          <cx:pt idx="2499">No</cx:pt>
          <cx:pt idx="2500">No</cx:pt>
          <cx:pt idx="2501">No</cx:pt>
          <cx:pt idx="2502">No</cx:pt>
          <cx:pt idx="2503">No</cx:pt>
          <cx:pt idx="2504">No</cx:pt>
          <cx:pt idx="2505">No</cx:pt>
          <cx:pt idx="2506">No</cx:pt>
          <cx:pt idx="2507">No</cx:pt>
          <cx:pt idx="2508">No</cx:pt>
          <cx:pt idx="2509">No</cx:pt>
          <cx:pt idx="2510">No</cx:pt>
          <cx:pt idx="2511">No</cx:pt>
          <cx:pt idx="2512">No</cx:pt>
          <cx:pt idx="2513">No</cx:pt>
          <cx:pt idx="2514">No</cx:pt>
          <cx:pt idx="2515">No</cx:pt>
          <cx:pt idx="2516">No</cx:pt>
          <cx:pt idx="2517">No</cx:pt>
          <cx:pt idx="2518">No</cx:pt>
          <cx:pt idx="2519">No</cx:pt>
          <cx:pt idx="2520">No</cx:pt>
          <cx:pt idx="2521">No</cx:pt>
          <cx:pt idx="2522">No</cx:pt>
          <cx:pt idx="2523">No</cx:pt>
          <cx:pt idx="2524">No</cx:pt>
          <cx:pt idx="2525">No</cx:pt>
          <cx:pt idx="2526">No</cx:pt>
          <cx:pt idx="2527">No</cx:pt>
          <cx:pt idx="2528">No</cx:pt>
          <cx:pt idx="2529">No</cx:pt>
          <cx:pt idx="2530">No</cx:pt>
          <cx:pt idx="2531">No</cx:pt>
          <cx:pt idx="2532">No</cx:pt>
          <cx:pt idx="2533">No</cx:pt>
          <cx:pt idx="2534">No</cx:pt>
          <cx:pt idx="2535">No</cx:pt>
          <cx:pt idx="2536">No</cx:pt>
          <cx:pt idx="2537">No</cx:pt>
          <cx:pt idx="2538">No</cx:pt>
          <cx:pt idx="2539">No</cx:pt>
          <cx:pt idx="2540">No</cx:pt>
          <cx:pt idx="2541">No</cx:pt>
          <cx:pt idx="2542">No</cx:pt>
          <cx:pt idx="2543">No</cx:pt>
          <cx:pt idx="2544">No</cx:pt>
          <cx:pt idx="2545">No</cx:pt>
          <cx:pt idx="2546">No</cx:pt>
          <cx:pt idx="2547">No</cx:pt>
          <cx:pt idx="2548">No</cx:pt>
          <cx:pt idx="2549">No</cx:pt>
          <cx:pt idx="2550">No</cx:pt>
          <cx:pt idx="2551">No</cx:pt>
          <cx:pt idx="2552">No</cx:pt>
          <cx:pt idx="2553">No</cx:pt>
          <cx:pt idx="2554">No</cx:pt>
          <cx:pt idx="2555">No</cx:pt>
          <cx:pt idx="2556">No</cx:pt>
          <cx:pt idx="2557">No</cx:pt>
          <cx:pt idx="2558">No</cx:pt>
          <cx:pt idx="2559">No</cx:pt>
          <cx:pt idx="2560">No</cx:pt>
          <cx:pt idx="2561">No</cx:pt>
          <cx:pt idx="2562">No</cx:pt>
          <cx:pt idx="2563">No</cx:pt>
          <cx:pt idx="2564">No</cx:pt>
          <cx:pt idx="2565">No</cx:pt>
          <cx:pt idx="2566">No</cx:pt>
          <cx:pt idx="2567">No</cx:pt>
          <cx:pt idx="2568">No</cx:pt>
          <cx:pt idx="2569">No</cx:pt>
          <cx:pt idx="2570">No</cx:pt>
          <cx:pt idx="2571">No</cx:pt>
          <cx:pt idx="2572">No</cx:pt>
          <cx:pt idx="2573">No</cx:pt>
          <cx:pt idx="2574">No</cx:pt>
          <cx:pt idx="2575">No</cx:pt>
          <cx:pt idx="2576">No</cx:pt>
          <cx:pt idx="2577">No</cx:pt>
          <cx:pt idx="2578">No</cx:pt>
          <cx:pt idx="2579">No</cx:pt>
          <cx:pt idx="2580">No</cx:pt>
          <cx:pt idx="2581">No</cx:pt>
          <cx:pt idx="2582">No</cx:pt>
          <cx:pt idx="2583">No</cx:pt>
          <cx:pt idx="2584">No</cx:pt>
          <cx:pt idx="2585">No</cx:pt>
          <cx:pt idx="2586">No</cx:pt>
          <cx:pt idx="2587">No</cx:pt>
          <cx:pt idx="2588">No</cx:pt>
          <cx:pt idx="2589">No</cx:pt>
          <cx:pt idx="2590">No</cx:pt>
          <cx:pt idx="2591">No</cx:pt>
          <cx:pt idx="2592">No</cx:pt>
          <cx:pt idx="2593">No</cx:pt>
          <cx:pt idx="2594">No</cx:pt>
          <cx:pt idx="2595">No</cx:pt>
          <cx:pt idx="2596">No</cx:pt>
          <cx:pt idx="2597">No</cx:pt>
          <cx:pt idx="2598">No</cx:pt>
          <cx:pt idx="2599">No</cx:pt>
          <cx:pt idx="2600">No</cx:pt>
          <cx:pt idx="2601">No</cx:pt>
          <cx:pt idx="2602">No</cx:pt>
          <cx:pt idx="2603">No</cx:pt>
          <cx:pt idx="2604">No</cx:pt>
          <cx:pt idx="2605">No</cx:pt>
          <cx:pt idx="2606">No</cx:pt>
          <cx:pt idx="2607">No</cx:pt>
          <cx:pt idx="2608">No</cx:pt>
          <cx:pt idx="2609">No</cx:pt>
          <cx:pt idx="2610">No</cx:pt>
          <cx:pt idx="2611">No</cx:pt>
          <cx:pt idx="2612">No</cx:pt>
          <cx:pt idx="2613">No</cx:pt>
          <cx:pt idx="2614">No</cx:pt>
          <cx:pt idx="2615">No</cx:pt>
          <cx:pt idx="2616">No</cx:pt>
          <cx:pt idx="2617">No</cx:pt>
          <cx:pt idx="2618">No</cx:pt>
          <cx:pt idx="2619">No</cx:pt>
          <cx:pt idx="2620">No</cx:pt>
          <cx:pt idx="2621">No</cx:pt>
          <cx:pt idx="2622">No</cx:pt>
          <cx:pt idx="2623">No</cx:pt>
          <cx:pt idx="2624">No</cx:pt>
          <cx:pt idx="2625">No</cx:pt>
          <cx:pt idx="2626">No</cx:pt>
          <cx:pt idx="2627">No</cx:pt>
          <cx:pt idx="2628">No</cx:pt>
          <cx:pt idx="2629">No</cx:pt>
          <cx:pt idx="2630">No</cx:pt>
          <cx:pt idx="2631">No</cx:pt>
          <cx:pt idx="2632">No</cx:pt>
          <cx:pt idx="2633">No</cx:pt>
          <cx:pt idx="2634">No</cx:pt>
          <cx:pt idx="2635">No</cx:pt>
          <cx:pt idx="2636">No</cx:pt>
          <cx:pt idx="2637">No</cx:pt>
          <cx:pt idx="2638">No</cx:pt>
          <cx:pt idx="2639">No</cx:pt>
          <cx:pt idx="2640">No</cx:pt>
          <cx:pt idx="2641">No</cx:pt>
          <cx:pt idx="2642">No</cx:pt>
          <cx:pt idx="2643">No</cx:pt>
          <cx:pt idx="2644">No</cx:pt>
          <cx:pt idx="2645">No</cx:pt>
          <cx:pt idx="2646">No</cx:pt>
          <cx:pt idx="2647">No</cx:pt>
          <cx:pt idx="2648">No</cx:pt>
          <cx:pt idx="2649">No</cx:pt>
          <cx:pt idx="2650">No</cx:pt>
          <cx:pt idx="2651">No</cx:pt>
          <cx:pt idx="2652">No</cx:pt>
          <cx:pt idx="2653">No</cx:pt>
          <cx:pt idx="2654">No</cx:pt>
          <cx:pt idx="2655">No</cx:pt>
          <cx:pt idx="2656">No</cx:pt>
          <cx:pt idx="2657">No</cx:pt>
          <cx:pt idx="2658">No</cx:pt>
          <cx:pt idx="2659">No</cx:pt>
          <cx:pt idx="2660">No</cx:pt>
          <cx:pt idx="2661">No</cx:pt>
          <cx:pt idx="2662">No</cx:pt>
          <cx:pt idx="2663">No</cx:pt>
          <cx:pt idx="2664">No</cx:pt>
          <cx:pt idx="2665">No</cx:pt>
          <cx:pt idx="2666">No</cx:pt>
          <cx:pt idx="2667">No</cx:pt>
          <cx:pt idx="2668">No</cx:pt>
          <cx:pt idx="2669">No</cx:pt>
          <cx:pt idx="2670">No</cx:pt>
          <cx:pt idx="2671">No</cx:pt>
          <cx:pt idx="2672">No</cx:pt>
          <cx:pt idx="2673">No</cx:pt>
          <cx:pt idx="2674">No</cx:pt>
          <cx:pt idx="2675">No</cx:pt>
          <cx:pt idx="2676">No</cx:pt>
          <cx:pt idx="2677">No</cx:pt>
          <cx:pt idx="2678">No</cx:pt>
          <cx:pt idx="2679">No</cx:pt>
          <cx:pt idx="2680">No</cx:pt>
          <cx:pt idx="2681">No</cx:pt>
          <cx:pt idx="2682">No</cx:pt>
          <cx:pt idx="2683">No</cx:pt>
          <cx:pt idx="2684">No</cx:pt>
          <cx:pt idx="2685">No</cx:pt>
          <cx:pt idx="2686">No</cx:pt>
          <cx:pt idx="2687">No</cx:pt>
          <cx:pt idx="2688">No</cx:pt>
          <cx:pt idx="2689">No</cx:pt>
          <cx:pt idx="2690">No</cx:pt>
          <cx:pt idx="2691">No</cx:pt>
          <cx:pt idx="2692">No</cx:pt>
          <cx:pt idx="2693">No</cx:pt>
          <cx:pt idx="2694">No</cx:pt>
          <cx:pt idx="2695">No</cx:pt>
          <cx:pt idx="2696">No</cx:pt>
          <cx:pt idx="2697">No</cx:pt>
          <cx:pt idx="2698">No</cx:pt>
          <cx:pt idx="2699">No</cx:pt>
          <cx:pt idx="2700">No</cx:pt>
          <cx:pt idx="2701">No</cx:pt>
          <cx:pt idx="2702">No</cx:pt>
          <cx:pt idx="2703">No</cx:pt>
          <cx:pt idx="2704">No</cx:pt>
          <cx:pt idx="2705">No</cx:pt>
          <cx:pt idx="2706">No</cx:pt>
          <cx:pt idx="2707">No</cx:pt>
          <cx:pt idx="2708">No</cx:pt>
          <cx:pt idx="2709">No</cx:pt>
          <cx:pt idx="2710">No</cx:pt>
          <cx:pt idx="2711">No</cx:pt>
          <cx:pt idx="2712">No</cx:pt>
          <cx:pt idx="2713">No</cx:pt>
          <cx:pt idx="2714">No</cx:pt>
          <cx:pt idx="2715">No</cx:pt>
          <cx:pt idx="2716">No</cx:pt>
          <cx:pt idx="2717">No</cx:pt>
          <cx:pt idx="2718">No</cx:pt>
          <cx:pt idx="2719">No</cx:pt>
          <cx:pt idx="2720">No</cx:pt>
          <cx:pt idx="2721">No</cx:pt>
          <cx:pt idx="2722">No</cx:pt>
          <cx:pt idx="2723">No</cx:pt>
          <cx:pt idx="2724">No</cx:pt>
          <cx:pt idx="2725">No</cx:pt>
          <cx:pt idx="2726">No</cx:pt>
          <cx:pt idx="2727">No</cx:pt>
          <cx:pt idx="2728">No</cx:pt>
          <cx:pt idx="2729">No</cx:pt>
          <cx:pt idx="2730">No</cx:pt>
          <cx:pt idx="2731">No</cx:pt>
          <cx:pt idx="2732">No</cx:pt>
          <cx:pt idx="2733">No</cx:pt>
          <cx:pt idx="2734">No</cx:pt>
          <cx:pt idx="2735">No</cx:pt>
          <cx:pt idx="2736">No</cx:pt>
          <cx:pt idx="2737">No</cx:pt>
          <cx:pt idx="2738">No</cx:pt>
          <cx:pt idx="2739">No</cx:pt>
          <cx:pt idx="2740">No</cx:pt>
          <cx:pt idx="2741">No</cx:pt>
          <cx:pt idx="2742">No</cx:pt>
          <cx:pt idx="2743">No</cx:pt>
          <cx:pt idx="2744">No</cx:pt>
          <cx:pt idx="2745">No</cx:pt>
          <cx:pt idx="2746">No</cx:pt>
          <cx:pt idx="2747">No</cx:pt>
          <cx:pt idx="2748">No</cx:pt>
          <cx:pt idx="2749">No</cx:pt>
          <cx:pt idx="2750">No</cx:pt>
          <cx:pt idx="2751">No</cx:pt>
          <cx:pt idx="2752">No</cx:pt>
          <cx:pt idx="2753">No</cx:pt>
          <cx:pt idx="2754">No</cx:pt>
          <cx:pt idx="2755">No</cx:pt>
          <cx:pt idx="2756">No</cx:pt>
          <cx:pt idx="2757">No</cx:pt>
          <cx:pt idx="2758">No</cx:pt>
          <cx:pt idx="2759">No</cx:pt>
          <cx:pt idx="2760">No</cx:pt>
          <cx:pt idx="2761">No</cx:pt>
          <cx:pt idx="2762">No</cx:pt>
          <cx:pt idx="2763">No</cx:pt>
          <cx:pt idx="2764">No</cx:pt>
          <cx:pt idx="2765">No</cx:pt>
          <cx:pt idx="2766">No</cx:pt>
          <cx:pt idx="2767">No</cx:pt>
          <cx:pt idx="2768">No</cx:pt>
          <cx:pt idx="2769">No</cx:pt>
          <cx:pt idx="2770">No</cx:pt>
          <cx:pt idx="2771">No</cx:pt>
          <cx:pt idx="2772">No</cx:pt>
          <cx:pt idx="2773">No</cx:pt>
          <cx:pt idx="2774">No</cx:pt>
          <cx:pt idx="2775">No</cx:pt>
          <cx:pt idx="2776">No</cx:pt>
          <cx:pt idx="2777">No</cx:pt>
          <cx:pt idx="2778">No</cx:pt>
          <cx:pt idx="2779">No</cx:pt>
          <cx:pt idx="2780">No</cx:pt>
          <cx:pt idx="2781">No</cx:pt>
          <cx:pt idx="2782">No</cx:pt>
          <cx:pt idx="2783">No</cx:pt>
          <cx:pt idx="2784">No</cx:pt>
          <cx:pt idx="2785">No</cx:pt>
          <cx:pt idx="2786">No</cx:pt>
          <cx:pt idx="2787">No</cx:pt>
          <cx:pt idx="2788">No</cx:pt>
          <cx:pt idx="2789">No</cx:pt>
          <cx:pt idx="2790">No</cx:pt>
          <cx:pt idx="2791">No</cx:pt>
          <cx:pt idx="2792">No</cx:pt>
          <cx:pt idx="2793">No</cx:pt>
          <cx:pt idx="2794">No</cx:pt>
          <cx:pt idx="2795">No</cx:pt>
          <cx:pt idx="2796">No</cx:pt>
          <cx:pt idx="2797">No</cx:pt>
          <cx:pt idx="2798">No</cx:pt>
          <cx:pt idx="2799">No</cx:pt>
          <cx:pt idx="2800">No</cx:pt>
          <cx:pt idx="2801">No</cx:pt>
          <cx:pt idx="2802">No</cx:pt>
          <cx:pt idx="2803">No</cx:pt>
          <cx:pt idx="2804">No</cx:pt>
          <cx:pt idx="2805">No</cx:pt>
          <cx:pt idx="2806">No</cx:pt>
          <cx:pt idx="2807">No</cx:pt>
          <cx:pt idx="2808">No</cx:pt>
          <cx:pt idx="2809">No</cx:pt>
          <cx:pt idx="2810">No</cx:pt>
          <cx:pt idx="2811">No</cx:pt>
          <cx:pt idx="2812">No</cx:pt>
          <cx:pt idx="2813">No</cx:pt>
          <cx:pt idx="2814">No</cx:pt>
          <cx:pt idx="2815">No</cx:pt>
          <cx:pt idx="2816">No</cx:pt>
          <cx:pt idx="2817">No</cx:pt>
          <cx:pt idx="2818">No</cx:pt>
          <cx:pt idx="2819">No</cx:pt>
          <cx:pt idx="2820">No</cx:pt>
          <cx:pt idx="2821">No</cx:pt>
          <cx:pt idx="2822">No</cx:pt>
          <cx:pt idx="2823">No</cx:pt>
          <cx:pt idx="2824">No</cx:pt>
          <cx:pt idx="2825">No</cx:pt>
          <cx:pt idx="2826">No</cx:pt>
          <cx:pt idx="2827">No</cx:pt>
          <cx:pt idx="2828">No</cx:pt>
          <cx:pt idx="2829">No</cx:pt>
          <cx:pt idx="2830">No</cx:pt>
          <cx:pt idx="2831">No</cx:pt>
          <cx:pt idx="2832">No</cx:pt>
          <cx:pt idx="2833">No</cx:pt>
          <cx:pt idx="2834">No</cx:pt>
          <cx:pt idx="2835">No</cx:pt>
          <cx:pt idx="2836">No</cx:pt>
          <cx:pt idx="2837">No</cx:pt>
          <cx:pt idx="2838">No</cx:pt>
          <cx:pt idx="2839">No</cx:pt>
          <cx:pt idx="2840">No</cx:pt>
          <cx:pt idx="2841">No</cx:pt>
          <cx:pt idx="2842">No</cx:pt>
          <cx:pt idx="2843">No</cx:pt>
          <cx:pt idx="2844">No</cx:pt>
          <cx:pt idx="2845">No</cx:pt>
          <cx:pt idx="2846">No</cx:pt>
          <cx:pt idx="2847">No</cx:pt>
          <cx:pt idx="2848">No</cx:pt>
          <cx:pt idx="2849">No</cx:pt>
          <cx:pt idx="2850">No</cx:pt>
          <cx:pt idx="2851">No</cx:pt>
          <cx:pt idx="2852">No</cx:pt>
          <cx:pt idx="2853">No</cx:pt>
          <cx:pt idx="2854">No</cx:pt>
          <cx:pt idx="2855">No</cx:pt>
          <cx:pt idx="2856">No</cx:pt>
          <cx:pt idx="2857">No</cx:pt>
          <cx:pt idx="2858">No</cx:pt>
          <cx:pt idx="2859">No</cx:pt>
          <cx:pt idx="2860">No</cx:pt>
          <cx:pt idx="2861">No</cx:pt>
          <cx:pt idx="2862">No</cx:pt>
          <cx:pt idx="2863">No</cx:pt>
          <cx:pt idx="2864">No</cx:pt>
          <cx:pt idx="2865">No</cx:pt>
          <cx:pt idx="2866">No</cx:pt>
          <cx:pt idx="2867">No</cx:pt>
          <cx:pt idx="2868">No</cx:pt>
          <cx:pt idx="2869">No</cx:pt>
          <cx:pt idx="2870">No</cx:pt>
          <cx:pt idx="2871">No</cx:pt>
          <cx:pt idx="2872">No</cx:pt>
          <cx:pt idx="2873">No</cx:pt>
          <cx:pt idx="2874">No</cx:pt>
          <cx:pt idx="2875">No</cx:pt>
          <cx:pt idx="2876">No</cx:pt>
          <cx:pt idx="2877">No</cx:pt>
          <cx:pt idx="2878">No</cx:pt>
          <cx:pt idx="2879">No</cx:pt>
          <cx:pt idx="2880">No</cx:pt>
          <cx:pt idx="2881">No</cx:pt>
          <cx:pt idx="2882">No</cx:pt>
          <cx:pt idx="2883">No</cx:pt>
          <cx:pt idx="2884">No</cx:pt>
          <cx:pt idx="2885">No</cx:pt>
          <cx:pt idx="2886">No</cx:pt>
          <cx:pt idx="2887">No</cx:pt>
          <cx:pt idx="2888">No</cx:pt>
          <cx:pt idx="2889">No</cx:pt>
          <cx:pt idx="2890">No</cx:pt>
          <cx:pt idx="2891">No</cx:pt>
          <cx:pt idx="2892">No</cx:pt>
          <cx:pt idx="2893">No</cx:pt>
          <cx:pt idx="2894">No</cx:pt>
          <cx:pt idx="2895">No</cx:pt>
          <cx:pt idx="2896">No</cx:pt>
          <cx:pt idx="2897">No</cx:pt>
          <cx:pt idx="2898">No</cx:pt>
          <cx:pt idx="2899">No</cx:pt>
          <cx:pt idx="2900">No</cx:pt>
          <cx:pt idx="2901">No</cx:pt>
          <cx:pt idx="2902">No</cx:pt>
          <cx:pt idx="2903">No</cx:pt>
          <cx:pt idx="2904">No</cx:pt>
          <cx:pt idx="2905">No</cx:pt>
          <cx:pt idx="2906">No</cx:pt>
          <cx:pt idx="2907">No</cx:pt>
          <cx:pt idx="2908">No</cx:pt>
          <cx:pt idx="2909">No</cx:pt>
          <cx:pt idx="2910">No</cx:pt>
          <cx:pt idx="2911">No</cx:pt>
          <cx:pt idx="2912">No</cx:pt>
          <cx:pt idx="2913">No</cx:pt>
          <cx:pt idx="2914">No</cx:pt>
          <cx:pt idx="2915">No</cx:pt>
          <cx:pt idx="2916">No</cx:pt>
          <cx:pt idx="2917">No</cx:pt>
          <cx:pt idx="2918">No</cx:pt>
          <cx:pt idx="2919">No</cx:pt>
          <cx:pt idx="2920">No</cx:pt>
          <cx:pt idx="2921">No</cx:pt>
          <cx:pt idx="2922">No</cx:pt>
          <cx:pt idx="2923">No</cx:pt>
          <cx:pt idx="2924">No</cx:pt>
          <cx:pt idx="2925">No</cx:pt>
          <cx:pt idx="2926">No</cx:pt>
          <cx:pt idx="2927">No</cx:pt>
          <cx:pt idx="2928">No</cx:pt>
          <cx:pt idx="2929">No</cx:pt>
          <cx:pt idx="2930">No</cx:pt>
          <cx:pt idx="2931">No</cx:pt>
          <cx:pt idx="2932">No</cx:pt>
          <cx:pt idx="2933">No</cx:pt>
          <cx:pt idx="2934">No</cx:pt>
          <cx:pt idx="2935">No</cx:pt>
          <cx:pt idx="2936">No</cx:pt>
          <cx:pt idx="2937">No</cx:pt>
          <cx:pt idx="2938">No</cx:pt>
          <cx:pt idx="2939">No</cx:pt>
          <cx:pt idx="2940">No</cx:pt>
          <cx:pt idx="2941">No</cx:pt>
          <cx:pt idx="2942">No</cx:pt>
          <cx:pt idx="2943">No</cx:pt>
          <cx:pt idx="2944">No</cx:pt>
          <cx:pt idx="2945">No</cx:pt>
          <cx:pt idx="2946">No</cx:pt>
          <cx:pt idx="2947">No</cx:pt>
          <cx:pt idx="2948">No</cx:pt>
          <cx:pt idx="2949">No</cx:pt>
          <cx:pt idx="2950">No</cx:pt>
          <cx:pt idx="2951">No</cx:pt>
          <cx:pt idx="2952">No</cx:pt>
          <cx:pt idx="2953">No</cx:pt>
          <cx:pt idx="2954">No</cx:pt>
          <cx:pt idx="2955">No</cx:pt>
          <cx:pt idx="2956">No</cx:pt>
          <cx:pt idx="2957">No</cx:pt>
          <cx:pt idx="2958">No</cx:pt>
          <cx:pt idx="2959">No</cx:pt>
          <cx:pt idx="2960">No</cx:pt>
          <cx:pt idx="2961">No</cx:pt>
          <cx:pt idx="2962">No</cx:pt>
          <cx:pt idx="2963">No</cx:pt>
          <cx:pt idx="2964">No</cx:pt>
          <cx:pt idx="2965">No</cx:pt>
          <cx:pt idx="2966">No</cx:pt>
          <cx:pt idx="2967">No</cx:pt>
          <cx:pt idx="2968">No</cx:pt>
          <cx:pt idx="2969">No</cx:pt>
          <cx:pt idx="2970">No</cx:pt>
          <cx:pt idx="2971">No</cx:pt>
          <cx:pt idx="2972">No</cx:pt>
          <cx:pt idx="2973">No</cx:pt>
          <cx:pt idx="2974">No</cx:pt>
          <cx:pt idx="2975">No</cx:pt>
          <cx:pt idx="2976">No</cx:pt>
          <cx:pt idx="2977">No</cx:pt>
          <cx:pt idx="2978">No</cx:pt>
          <cx:pt idx="2979">No</cx:pt>
          <cx:pt idx="2980">No</cx:pt>
          <cx:pt idx="2981">No</cx:pt>
          <cx:pt idx="2982">No</cx:pt>
          <cx:pt idx="2983">No</cx:pt>
          <cx:pt idx="2984">No</cx:pt>
          <cx:pt idx="2985">No</cx:pt>
          <cx:pt idx="2986">No</cx:pt>
          <cx:pt idx="2987">No</cx:pt>
          <cx:pt idx="2988">No</cx:pt>
          <cx:pt idx="2989">No</cx:pt>
          <cx:pt idx="2990">No</cx:pt>
          <cx:pt idx="2991">No</cx:pt>
          <cx:pt idx="2992">No</cx:pt>
          <cx:pt idx="2993">No</cx:pt>
          <cx:pt idx="2994">No</cx:pt>
          <cx:pt idx="2995">No</cx:pt>
          <cx:pt idx="2996">No</cx:pt>
          <cx:pt idx="2997">No</cx:pt>
          <cx:pt idx="2998">No</cx:pt>
          <cx:pt idx="2999">No</cx:pt>
          <cx:pt idx="3000">No</cx:pt>
          <cx:pt idx="3001">No</cx:pt>
          <cx:pt idx="3002">No</cx:pt>
          <cx:pt idx="3003">No</cx:pt>
          <cx:pt idx="3004">No</cx:pt>
          <cx:pt idx="3005">No</cx:pt>
          <cx:pt idx="3006">No</cx:pt>
          <cx:pt idx="3007">No</cx:pt>
          <cx:pt idx="3008">No</cx:pt>
          <cx:pt idx="3009">No</cx:pt>
          <cx:pt idx="3010">No</cx:pt>
          <cx:pt idx="3011">No</cx:pt>
          <cx:pt idx="3012">No</cx:pt>
          <cx:pt idx="3013">No</cx:pt>
          <cx:pt idx="3014">No</cx:pt>
          <cx:pt idx="3015">No</cx:pt>
          <cx:pt idx="3016">No</cx:pt>
          <cx:pt idx="3017">No</cx:pt>
          <cx:pt idx="3018">No</cx:pt>
          <cx:pt idx="3019">No</cx:pt>
          <cx:pt idx="3020">No</cx:pt>
          <cx:pt idx="3021">No</cx:pt>
          <cx:pt idx="3022">No</cx:pt>
          <cx:pt idx="3023">No</cx:pt>
          <cx:pt idx="3024">No</cx:pt>
          <cx:pt idx="3025">No</cx:pt>
          <cx:pt idx="3026">No</cx:pt>
          <cx:pt idx="3027">No</cx:pt>
          <cx:pt idx="3028">No</cx:pt>
          <cx:pt idx="3029">No</cx:pt>
          <cx:pt idx="3030">No</cx:pt>
          <cx:pt idx="3031">No</cx:pt>
          <cx:pt idx="3032">No</cx:pt>
          <cx:pt idx="3033">No</cx:pt>
          <cx:pt idx="3034">No</cx:pt>
          <cx:pt idx="3035">No</cx:pt>
          <cx:pt idx="3036">No</cx:pt>
          <cx:pt idx="3037">No</cx:pt>
          <cx:pt idx="3038">No</cx:pt>
          <cx:pt idx="3039">No</cx:pt>
          <cx:pt idx="3040">No</cx:pt>
          <cx:pt idx="3041">No</cx:pt>
          <cx:pt idx="3042">No</cx:pt>
          <cx:pt idx="3043">No</cx:pt>
          <cx:pt idx="3044">No</cx:pt>
          <cx:pt idx="3045">No</cx:pt>
          <cx:pt idx="3046">No</cx:pt>
          <cx:pt idx="3047">No</cx:pt>
          <cx:pt idx="3048">No</cx:pt>
          <cx:pt idx="3049">No</cx:pt>
          <cx:pt idx="3050">No</cx:pt>
          <cx:pt idx="3051">No</cx:pt>
          <cx:pt idx="3052">No</cx:pt>
          <cx:pt idx="3053">No</cx:pt>
          <cx:pt idx="3054">No</cx:pt>
          <cx:pt idx="3055">No</cx:pt>
          <cx:pt idx="3056">No</cx:pt>
          <cx:pt idx="3057">No</cx:pt>
          <cx:pt idx="3058">No</cx:pt>
          <cx:pt idx="3059">No</cx:pt>
          <cx:pt idx="3060">No</cx:pt>
          <cx:pt idx="3061">No</cx:pt>
          <cx:pt idx="3062">No</cx:pt>
          <cx:pt idx="3063">No</cx:pt>
          <cx:pt idx="3064">No</cx:pt>
          <cx:pt idx="3065">No</cx:pt>
          <cx:pt idx="3066">No</cx:pt>
          <cx:pt idx="3067">No</cx:pt>
          <cx:pt idx="3068">No</cx:pt>
          <cx:pt idx="3069">No</cx:pt>
          <cx:pt idx="3070">No</cx:pt>
          <cx:pt idx="3071">No</cx:pt>
          <cx:pt idx="3072">No</cx:pt>
          <cx:pt idx="3073">No</cx:pt>
          <cx:pt idx="3074">No</cx:pt>
          <cx:pt idx="3075">No</cx:pt>
          <cx:pt idx="3076">No</cx:pt>
          <cx:pt idx="3077">No</cx:pt>
          <cx:pt idx="3078">No</cx:pt>
          <cx:pt idx="3079">No</cx:pt>
          <cx:pt idx="3080">No</cx:pt>
          <cx:pt idx="3081">No</cx:pt>
          <cx:pt idx="3082">No</cx:pt>
          <cx:pt idx="3083">No</cx:pt>
          <cx:pt idx="3084">No</cx:pt>
          <cx:pt idx="3085">No</cx:pt>
          <cx:pt idx="3086">No</cx:pt>
          <cx:pt idx="3087">No</cx:pt>
          <cx:pt idx="3088">No</cx:pt>
          <cx:pt idx="3089">No</cx:pt>
          <cx:pt idx="3090">No</cx:pt>
          <cx:pt idx="3091">No</cx:pt>
          <cx:pt idx="3092">No</cx:pt>
          <cx:pt idx="3093">No</cx:pt>
          <cx:pt idx="3094">No</cx:pt>
          <cx:pt idx="3095">No</cx:pt>
          <cx:pt idx="3096">No</cx:pt>
          <cx:pt idx="3097">No</cx:pt>
          <cx:pt idx="3098">No</cx:pt>
          <cx:pt idx="3099">No</cx:pt>
          <cx:pt idx="3100">No</cx:pt>
          <cx:pt idx="3101">No</cx:pt>
          <cx:pt idx="3102">No</cx:pt>
          <cx:pt idx="3103">No</cx:pt>
          <cx:pt idx="3104">No</cx:pt>
          <cx:pt idx="3105">No</cx:pt>
          <cx:pt idx="3106">No</cx:pt>
          <cx:pt idx="3107">No</cx:pt>
          <cx:pt idx="3108">No</cx:pt>
          <cx:pt idx="3109">No</cx:pt>
          <cx:pt idx="3110">No</cx:pt>
          <cx:pt idx="3111">No</cx:pt>
          <cx:pt idx="3112">No</cx:pt>
          <cx:pt idx="3113">No</cx:pt>
          <cx:pt idx="3114">No</cx:pt>
          <cx:pt idx="3115">No</cx:pt>
          <cx:pt idx="3116">No</cx:pt>
          <cx:pt idx="3117">No</cx:pt>
          <cx:pt idx="3118">No</cx:pt>
          <cx:pt idx="3119">No</cx:pt>
          <cx:pt idx="3120">No</cx:pt>
          <cx:pt idx="3121">No</cx:pt>
          <cx:pt idx="3122">No</cx:pt>
          <cx:pt idx="3123">No</cx:pt>
          <cx:pt idx="3124">No</cx:pt>
          <cx:pt idx="3125">No</cx:pt>
          <cx:pt idx="3126">No</cx:pt>
          <cx:pt idx="3127">No</cx:pt>
          <cx:pt idx="3128">No</cx:pt>
          <cx:pt idx="3129">No</cx:pt>
          <cx:pt idx="3130">No</cx:pt>
          <cx:pt idx="3131">No</cx:pt>
          <cx:pt idx="3132">No</cx:pt>
          <cx:pt idx="3133">No</cx:pt>
          <cx:pt idx="3134">No</cx:pt>
          <cx:pt idx="3135">No</cx:pt>
          <cx:pt idx="3136">No</cx:pt>
          <cx:pt idx="3137">No</cx:pt>
          <cx:pt idx="3138">No</cx:pt>
          <cx:pt idx="3139">No</cx:pt>
          <cx:pt idx="3140">No</cx:pt>
          <cx:pt idx="3141">No</cx:pt>
          <cx:pt idx="3142">No</cx:pt>
          <cx:pt idx="3143">No</cx:pt>
          <cx:pt idx="3144">No</cx:pt>
          <cx:pt idx="3145">No</cx:pt>
          <cx:pt idx="3146">No</cx:pt>
          <cx:pt idx="3147">No</cx:pt>
          <cx:pt idx="3148">No</cx:pt>
          <cx:pt idx="3149">No</cx:pt>
          <cx:pt idx="3150">No</cx:pt>
          <cx:pt idx="3151">No</cx:pt>
          <cx:pt idx="3152">No</cx:pt>
          <cx:pt idx="3153">No</cx:pt>
          <cx:pt idx="3154">No</cx:pt>
          <cx:pt idx="3155">No</cx:pt>
          <cx:pt idx="3156">No</cx:pt>
          <cx:pt idx="3157">No</cx:pt>
          <cx:pt idx="3158">No</cx:pt>
          <cx:pt idx="3159">No</cx:pt>
          <cx:pt idx="3160">No</cx:pt>
          <cx:pt idx="3161">No</cx:pt>
          <cx:pt idx="3162">No</cx:pt>
          <cx:pt idx="3163">No</cx:pt>
          <cx:pt idx="3164">No</cx:pt>
          <cx:pt idx="3165">No</cx:pt>
          <cx:pt idx="3166">No</cx:pt>
          <cx:pt idx="3167">No</cx:pt>
          <cx:pt idx="3168">No</cx:pt>
          <cx:pt idx="3169">No</cx:pt>
          <cx:pt idx="3170">No</cx:pt>
          <cx:pt idx="3171">No</cx:pt>
          <cx:pt idx="3172">No</cx:pt>
          <cx:pt idx="3173">No</cx:pt>
          <cx:pt idx="3174">No</cx:pt>
          <cx:pt idx="3175">No</cx:pt>
          <cx:pt idx="3176">No</cx:pt>
          <cx:pt idx="3177">No</cx:pt>
          <cx:pt idx="3178">No</cx:pt>
          <cx:pt idx="3179">No</cx:pt>
          <cx:pt idx="3180">No</cx:pt>
          <cx:pt idx="3181">No</cx:pt>
          <cx:pt idx="3182">No</cx:pt>
          <cx:pt idx="3183">No</cx:pt>
          <cx:pt idx="3184">No</cx:pt>
          <cx:pt idx="3185">No</cx:pt>
          <cx:pt idx="3186">No</cx:pt>
          <cx:pt idx="3187">No</cx:pt>
          <cx:pt idx="3188">No</cx:pt>
          <cx:pt idx="3189">No</cx:pt>
          <cx:pt idx="3190">No</cx:pt>
          <cx:pt idx="3191">No</cx:pt>
          <cx:pt idx="3192">No</cx:pt>
          <cx:pt idx="3193">No</cx:pt>
          <cx:pt idx="3194">No</cx:pt>
          <cx:pt idx="3195">No</cx:pt>
          <cx:pt idx="3196">No</cx:pt>
          <cx:pt idx="3197">No</cx:pt>
          <cx:pt idx="3198">No</cx:pt>
          <cx:pt idx="3199">No</cx:pt>
          <cx:pt idx="3200">No</cx:pt>
          <cx:pt idx="3201">No</cx:pt>
          <cx:pt idx="3202">No</cx:pt>
          <cx:pt idx="3203">No</cx:pt>
          <cx:pt idx="3204">No</cx:pt>
          <cx:pt idx="3205">No</cx:pt>
          <cx:pt idx="3206">No</cx:pt>
          <cx:pt idx="3207">No</cx:pt>
          <cx:pt idx="3208">No</cx:pt>
          <cx:pt idx="3209">No</cx:pt>
          <cx:pt idx="3210">No</cx:pt>
          <cx:pt idx="3211">No</cx:pt>
          <cx:pt idx="3212">No</cx:pt>
          <cx:pt idx="3213">No</cx:pt>
          <cx:pt idx="3214">No</cx:pt>
          <cx:pt idx="3215">No</cx:pt>
          <cx:pt idx="3216">No</cx:pt>
          <cx:pt idx="3217">No</cx:pt>
          <cx:pt idx="3218">No</cx:pt>
          <cx:pt idx="3219">No</cx:pt>
          <cx:pt idx="3220">No</cx:pt>
          <cx:pt idx="3221">No</cx:pt>
          <cx:pt idx="3222">No</cx:pt>
          <cx:pt idx="3223">No</cx:pt>
          <cx:pt idx="3224">No</cx:pt>
          <cx:pt idx="3225">No</cx:pt>
          <cx:pt idx="3226">No</cx:pt>
          <cx:pt idx="3227">No</cx:pt>
          <cx:pt idx="3228">No</cx:pt>
          <cx:pt idx="3229">No</cx:pt>
          <cx:pt idx="3230">No</cx:pt>
          <cx:pt idx="3231">No</cx:pt>
          <cx:pt idx="3232">No</cx:pt>
          <cx:pt idx="3233">No</cx:pt>
          <cx:pt idx="3234">No</cx:pt>
          <cx:pt idx="3235">No</cx:pt>
          <cx:pt idx="3236">No</cx:pt>
          <cx:pt idx="3237">No</cx:pt>
          <cx:pt idx="3238">No</cx:pt>
          <cx:pt idx="3239">No</cx:pt>
          <cx:pt idx="3240">No</cx:pt>
          <cx:pt idx="3241">No</cx:pt>
          <cx:pt idx="3242">No</cx:pt>
          <cx:pt idx="3243">No</cx:pt>
          <cx:pt idx="3244">No</cx:pt>
          <cx:pt idx="3245">No</cx:pt>
          <cx:pt idx="3246">No</cx:pt>
          <cx:pt idx="3247">No</cx:pt>
          <cx:pt idx="3248">No</cx:pt>
          <cx:pt idx="3249">No</cx:pt>
          <cx:pt idx="3250">No</cx:pt>
          <cx:pt idx="3251">No</cx:pt>
          <cx:pt idx="3252">No</cx:pt>
          <cx:pt idx="3253">No</cx:pt>
          <cx:pt idx="3254">No</cx:pt>
          <cx:pt idx="3255">No</cx:pt>
          <cx:pt idx="3256">No</cx:pt>
          <cx:pt idx="3257">No</cx:pt>
          <cx:pt idx="3258">No</cx:pt>
          <cx:pt idx="3259">No</cx:pt>
          <cx:pt idx="3260">No</cx:pt>
          <cx:pt idx="3261">No</cx:pt>
          <cx:pt idx="3262">No</cx:pt>
          <cx:pt idx="3263">No</cx:pt>
          <cx:pt idx="3264">No</cx:pt>
          <cx:pt idx="3265">No</cx:pt>
          <cx:pt idx="3266">No</cx:pt>
          <cx:pt idx="3267">No</cx:pt>
          <cx:pt idx="3268">No</cx:pt>
          <cx:pt idx="3269">No</cx:pt>
          <cx:pt idx="3270">No</cx:pt>
          <cx:pt idx="3271">No</cx:pt>
          <cx:pt idx="3272">No</cx:pt>
          <cx:pt idx="3273">No</cx:pt>
          <cx:pt idx="3274">No</cx:pt>
          <cx:pt idx="3275">No</cx:pt>
          <cx:pt idx="3276">No</cx:pt>
          <cx:pt idx="3277">No</cx:pt>
          <cx:pt idx="3278">No</cx:pt>
          <cx:pt idx="3279">No</cx:pt>
          <cx:pt idx="3280">No</cx:pt>
          <cx:pt idx="3281">No</cx:pt>
          <cx:pt idx="3282">No</cx:pt>
          <cx:pt idx="3283">No</cx:pt>
          <cx:pt idx="3284">No</cx:pt>
          <cx:pt idx="3285">No</cx:pt>
          <cx:pt idx="3286">No</cx:pt>
          <cx:pt idx="3287">No</cx:pt>
          <cx:pt idx="3288">No</cx:pt>
          <cx:pt idx="3289">No</cx:pt>
          <cx:pt idx="3290">No</cx:pt>
          <cx:pt idx="3291">No</cx:pt>
          <cx:pt idx="3292">No</cx:pt>
          <cx:pt idx="3293">No</cx:pt>
          <cx:pt idx="3294">No</cx:pt>
          <cx:pt idx="3295">No</cx:pt>
          <cx:pt idx="3296">No</cx:pt>
          <cx:pt idx="3297">No</cx:pt>
          <cx:pt idx="3298">No</cx:pt>
          <cx:pt idx="3299">No</cx:pt>
          <cx:pt idx="3300">No</cx:pt>
          <cx:pt idx="3301">No</cx:pt>
          <cx:pt idx="3302">No</cx:pt>
          <cx:pt idx="3303">No</cx:pt>
          <cx:pt idx="3304">No</cx:pt>
          <cx:pt idx="3305">No</cx:pt>
          <cx:pt idx="3306">No</cx:pt>
          <cx:pt idx="3307">No</cx:pt>
          <cx:pt idx="3308">No</cx:pt>
          <cx:pt idx="3309">No</cx:pt>
          <cx:pt idx="3310">No</cx:pt>
          <cx:pt idx="3311">No</cx:pt>
          <cx:pt idx="3312">No</cx:pt>
          <cx:pt idx="3313">No</cx:pt>
          <cx:pt idx="3314">No</cx:pt>
          <cx:pt idx="3315">No</cx:pt>
          <cx:pt idx="3316">No</cx:pt>
          <cx:pt idx="3317">No</cx:pt>
          <cx:pt idx="3318">No</cx:pt>
          <cx:pt idx="3319">No</cx:pt>
          <cx:pt idx="3320">No</cx:pt>
          <cx:pt idx="3321">No</cx:pt>
          <cx:pt idx="3322">No</cx:pt>
          <cx:pt idx="3323">No</cx:pt>
          <cx:pt idx="3324">No</cx:pt>
          <cx:pt idx="3325">No</cx:pt>
          <cx:pt idx="3326">No</cx:pt>
          <cx:pt idx="3327">No</cx:pt>
          <cx:pt idx="3328">No</cx:pt>
          <cx:pt idx="3329">No</cx:pt>
          <cx:pt idx="3330">No</cx:pt>
          <cx:pt idx="3331">No</cx:pt>
          <cx:pt idx="3332">No</cx:pt>
          <cx:pt idx="3333">No</cx:pt>
          <cx:pt idx="3334">No</cx:pt>
          <cx:pt idx="3335">No</cx:pt>
          <cx:pt idx="3336">No</cx:pt>
          <cx:pt idx="3337">No</cx:pt>
          <cx:pt idx="3338">No</cx:pt>
          <cx:pt idx="3339">No</cx:pt>
          <cx:pt idx="3340">No</cx:pt>
          <cx:pt idx="3341">No</cx:pt>
          <cx:pt idx="3342">No</cx:pt>
          <cx:pt idx="3343">No</cx:pt>
          <cx:pt idx="3344">No</cx:pt>
          <cx:pt idx="3345">No</cx:pt>
          <cx:pt idx="3346">No</cx:pt>
          <cx:pt idx="3347">No</cx:pt>
          <cx:pt idx="3348">No</cx:pt>
          <cx:pt idx="3349">No</cx:pt>
          <cx:pt idx="3350">No</cx:pt>
          <cx:pt idx="3351">No</cx:pt>
          <cx:pt idx="3352">No</cx:pt>
          <cx:pt idx="3353">No</cx:pt>
          <cx:pt idx="3354">No</cx:pt>
          <cx:pt idx="3355">No</cx:pt>
          <cx:pt idx="3356">No</cx:pt>
          <cx:pt idx="3357">No</cx:pt>
          <cx:pt idx="3358">No</cx:pt>
          <cx:pt idx="3359">No</cx:pt>
          <cx:pt idx="3360">No</cx:pt>
          <cx:pt idx="3361">No</cx:pt>
          <cx:pt idx="3362">No</cx:pt>
          <cx:pt idx="3363">No</cx:pt>
          <cx:pt idx="3364">No</cx:pt>
          <cx:pt idx="3365">No</cx:pt>
          <cx:pt idx="3366">No</cx:pt>
          <cx:pt idx="3367">No</cx:pt>
          <cx:pt idx="3368">No</cx:pt>
          <cx:pt idx="3369">No</cx:pt>
          <cx:pt idx="3370">No</cx:pt>
          <cx:pt idx="3371">No</cx:pt>
          <cx:pt idx="3372">No</cx:pt>
          <cx:pt idx="3373">No</cx:pt>
          <cx:pt idx="3374">No</cx:pt>
          <cx:pt idx="3375">No</cx:pt>
          <cx:pt idx="3376">No</cx:pt>
          <cx:pt idx="3377">No</cx:pt>
          <cx:pt idx="3378">No</cx:pt>
          <cx:pt idx="3379">No</cx:pt>
          <cx:pt idx="3380">No</cx:pt>
          <cx:pt idx="3381">No</cx:pt>
          <cx:pt idx="3382">No</cx:pt>
          <cx:pt idx="3383">No</cx:pt>
          <cx:pt idx="3384">No</cx:pt>
          <cx:pt idx="3385">No</cx:pt>
          <cx:pt idx="3386">No</cx:pt>
          <cx:pt idx="3387">No</cx:pt>
          <cx:pt idx="3388">No</cx:pt>
          <cx:pt idx="3389">No</cx:pt>
          <cx:pt idx="3390">No</cx:pt>
          <cx:pt idx="3391">No</cx:pt>
          <cx:pt idx="3392">No</cx:pt>
          <cx:pt idx="3393">No</cx:pt>
          <cx:pt idx="3394">No</cx:pt>
          <cx:pt idx="3395">No</cx:pt>
          <cx:pt idx="3396">No</cx:pt>
          <cx:pt idx="3397">No</cx:pt>
          <cx:pt idx="3398">No</cx:pt>
          <cx:pt idx="3399">No</cx:pt>
          <cx:pt idx="3400">No</cx:pt>
          <cx:pt idx="3401">No</cx:pt>
          <cx:pt idx="3402">No</cx:pt>
          <cx:pt idx="3403">No</cx:pt>
          <cx:pt idx="3404">No</cx:pt>
          <cx:pt idx="3405">No</cx:pt>
          <cx:pt idx="3406">No</cx:pt>
          <cx:pt idx="3407">No</cx:pt>
          <cx:pt idx="3408">No</cx:pt>
          <cx:pt idx="3409">No</cx:pt>
          <cx:pt idx="3410">No</cx:pt>
          <cx:pt idx="3411">No</cx:pt>
          <cx:pt idx="3412">No</cx:pt>
          <cx:pt idx="3413">No</cx:pt>
          <cx:pt idx="3414">No</cx:pt>
          <cx:pt idx="3415">No</cx:pt>
          <cx:pt idx="3416">No</cx:pt>
          <cx:pt idx="3417">No</cx:pt>
          <cx:pt idx="3418">No</cx:pt>
          <cx:pt idx="3419">No</cx:pt>
          <cx:pt idx="3420">No</cx:pt>
          <cx:pt idx="3421">No</cx:pt>
          <cx:pt idx="3422">No</cx:pt>
          <cx:pt idx="3423">No</cx:pt>
          <cx:pt idx="3424">No</cx:pt>
          <cx:pt idx="3425">No</cx:pt>
          <cx:pt idx="3426">No</cx:pt>
          <cx:pt idx="3427">No</cx:pt>
          <cx:pt idx="3428">No</cx:pt>
          <cx:pt idx="3429">No</cx:pt>
          <cx:pt idx="3430">No</cx:pt>
          <cx:pt idx="3431">No</cx:pt>
          <cx:pt idx="3432">No</cx:pt>
          <cx:pt idx="3433">No</cx:pt>
          <cx:pt idx="3434">No</cx:pt>
          <cx:pt idx="3435">No</cx:pt>
          <cx:pt idx="3436">No</cx:pt>
          <cx:pt idx="3437">No</cx:pt>
          <cx:pt idx="3438">No</cx:pt>
          <cx:pt idx="3439">No</cx:pt>
          <cx:pt idx="3440">No</cx:pt>
          <cx:pt idx="3441">No</cx:pt>
          <cx:pt idx="3442">No</cx:pt>
          <cx:pt idx="3443">No</cx:pt>
          <cx:pt idx="3444">No</cx:pt>
          <cx:pt idx="3445">No</cx:pt>
          <cx:pt idx="3446">No</cx:pt>
          <cx:pt idx="3447">No</cx:pt>
          <cx:pt idx="3448">No</cx:pt>
          <cx:pt idx="3449">No</cx:pt>
          <cx:pt idx="3450">No</cx:pt>
          <cx:pt idx="3451">No</cx:pt>
          <cx:pt idx="3452">No</cx:pt>
          <cx:pt idx="3453">No</cx:pt>
          <cx:pt idx="3454">No</cx:pt>
          <cx:pt idx="3455">No</cx:pt>
          <cx:pt idx="3456">No</cx:pt>
          <cx:pt idx="3457">No</cx:pt>
          <cx:pt idx="3458">No</cx:pt>
          <cx:pt idx="3459">No</cx:pt>
          <cx:pt idx="3460">No</cx:pt>
          <cx:pt idx="3461">No</cx:pt>
          <cx:pt idx="3462">No</cx:pt>
          <cx:pt idx="3463">No</cx:pt>
          <cx:pt idx="3464">No</cx:pt>
          <cx:pt idx="3465">No</cx:pt>
          <cx:pt idx="3466">No</cx:pt>
          <cx:pt idx="3467">No</cx:pt>
          <cx:pt idx="3468">No</cx:pt>
          <cx:pt idx="3469">No</cx:pt>
          <cx:pt idx="3470">No</cx:pt>
          <cx:pt idx="3471">No</cx:pt>
          <cx:pt idx="3472">No</cx:pt>
          <cx:pt idx="3473">No</cx:pt>
          <cx:pt idx="3474">No</cx:pt>
          <cx:pt idx="3475">No</cx:pt>
          <cx:pt idx="3476">No</cx:pt>
          <cx:pt idx="3477">No</cx:pt>
          <cx:pt idx="3478">No</cx:pt>
          <cx:pt idx="3479">No</cx:pt>
          <cx:pt idx="3480">No</cx:pt>
          <cx:pt idx="3481">No</cx:pt>
          <cx:pt idx="3482">No</cx:pt>
          <cx:pt idx="3483">No</cx:pt>
          <cx:pt idx="3484">No</cx:pt>
          <cx:pt idx="3485">No</cx:pt>
          <cx:pt idx="3486">No</cx:pt>
          <cx:pt idx="3487">No</cx:pt>
          <cx:pt idx="3488">No</cx:pt>
          <cx:pt idx="3489">No</cx:pt>
          <cx:pt idx="3490">No</cx:pt>
          <cx:pt idx="3491">No</cx:pt>
          <cx:pt idx="3492">No</cx:pt>
          <cx:pt idx="3493">No</cx:pt>
          <cx:pt idx="3494">No</cx:pt>
          <cx:pt idx="3495">No</cx:pt>
          <cx:pt idx="3496">No</cx:pt>
          <cx:pt idx="3497">No</cx:pt>
          <cx:pt idx="3498">No</cx:pt>
          <cx:pt idx="3499">No</cx:pt>
          <cx:pt idx="3500">No</cx:pt>
          <cx:pt idx="3501">No</cx:pt>
          <cx:pt idx="3502">No</cx:pt>
          <cx:pt idx="3503">No</cx:pt>
          <cx:pt idx="3504">No</cx:pt>
          <cx:pt idx="3505">No</cx:pt>
          <cx:pt idx="3506">No</cx:pt>
          <cx:pt idx="3507">No</cx:pt>
          <cx:pt idx="3508">No</cx:pt>
          <cx:pt idx="3509">No</cx:pt>
          <cx:pt idx="3510">No</cx:pt>
          <cx:pt idx="3511">No</cx:pt>
          <cx:pt idx="3512">No</cx:pt>
          <cx:pt idx="3513">No</cx:pt>
          <cx:pt idx="3514">No</cx:pt>
          <cx:pt idx="3515">No</cx:pt>
          <cx:pt idx="3516">No</cx:pt>
          <cx:pt idx="3517">No</cx:pt>
          <cx:pt idx="3518">No</cx:pt>
          <cx:pt idx="3519">No</cx:pt>
          <cx:pt idx="3520">No</cx:pt>
          <cx:pt idx="3521">No</cx:pt>
          <cx:pt idx="3522">No</cx:pt>
          <cx:pt idx="3523">No</cx:pt>
          <cx:pt idx="3524">No</cx:pt>
          <cx:pt idx="3525">No</cx:pt>
          <cx:pt idx="3526">No</cx:pt>
          <cx:pt idx="3527">No</cx:pt>
          <cx:pt idx="3528">No</cx:pt>
          <cx:pt idx="3529">No</cx:pt>
          <cx:pt idx="3530">No</cx:pt>
          <cx:pt idx="3531">No</cx:pt>
          <cx:pt idx="3532">No</cx:pt>
          <cx:pt idx="3533">No</cx:pt>
          <cx:pt idx="3534">No</cx:pt>
          <cx:pt idx="3535">No</cx:pt>
          <cx:pt idx="3536">No</cx:pt>
          <cx:pt idx="3537">No</cx:pt>
          <cx:pt idx="3538">No</cx:pt>
          <cx:pt idx="3539">No</cx:pt>
          <cx:pt idx="3540">No</cx:pt>
          <cx:pt idx="3541">No</cx:pt>
          <cx:pt idx="3542">No</cx:pt>
          <cx:pt idx="3543">No</cx:pt>
          <cx:pt idx="3544">No</cx:pt>
          <cx:pt idx="3545">No</cx:pt>
          <cx:pt idx="3546">No</cx:pt>
          <cx:pt idx="3547">No</cx:pt>
          <cx:pt idx="3548">No</cx:pt>
          <cx:pt idx="3549">No</cx:pt>
          <cx:pt idx="3550">No</cx:pt>
          <cx:pt idx="3551">No</cx:pt>
          <cx:pt idx="3552">No</cx:pt>
          <cx:pt idx="3553">No</cx:pt>
          <cx:pt idx="3554">No</cx:pt>
          <cx:pt idx="3555">No</cx:pt>
          <cx:pt idx="3556">No</cx:pt>
          <cx:pt idx="3557">No</cx:pt>
          <cx:pt idx="3558">No</cx:pt>
          <cx:pt idx="3559">No</cx:pt>
          <cx:pt idx="3560">No</cx:pt>
          <cx:pt idx="3561">No</cx:pt>
          <cx:pt idx="3562">No</cx:pt>
          <cx:pt idx="3563">No</cx:pt>
          <cx:pt idx="3564">No</cx:pt>
          <cx:pt idx="3565">No</cx:pt>
          <cx:pt idx="3566">No</cx:pt>
          <cx:pt idx="3567">No</cx:pt>
          <cx:pt idx="3568">No</cx:pt>
          <cx:pt idx="3569">No</cx:pt>
          <cx:pt idx="3570">No</cx:pt>
          <cx:pt idx="3571">No</cx:pt>
          <cx:pt idx="3572">No</cx:pt>
          <cx:pt idx="3573">No</cx:pt>
          <cx:pt idx="3574">No</cx:pt>
          <cx:pt idx="3575">No</cx:pt>
          <cx:pt idx="3576">No</cx:pt>
          <cx:pt idx="3577">No</cx:pt>
          <cx:pt idx="3578">No</cx:pt>
          <cx:pt idx="3579">No</cx:pt>
          <cx:pt idx="3580">No</cx:pt>
          <cx:pt idx="3581">No</cx:pt>
          <cx:pt idx="3582">No</cx:pt>
          <cx:pt idx="3583">No</cx:pt>
          <cx:pt idx="3584">No</cx:pt>
          <cx:pt idx="3585">No</cx:pt>
          <cx:pt idx="3586">No</cx:pt>
          <cx:pt idx="3587">No</cx:pt>
          <cx:pt idx="3588">No</cx:pt>
          <cx:pt idx="3589">No</cx:pt>
          <cx:pt idx="3590">No</cx:pt>
          <cx:pt idx="3591">No</cx:pt>
          <cx:pt idx="3592">No</cx:pt>
          <cx:pt idx="3593">No</cx:pt>
          <cx:pt idx="3594">No</cx:pt>
          <cx:pt idx="3595">No</cx:pt>
          <cx:pt idx="3596">No</cx:pt>
          <cx:pt idx="3597">No</cx:pt>
          <cx:pt idx="3598">No</cx:pt>
          <cx:pt idx="3599">No</cx:pt>
          <cx:pt idx="3600">No</cx:pt>
          <cx:pt idx="3601">No</cx:pt>
          <cx:pt idx="3602">No</cx:pt>
          <cx:pt idx="3603">No</cx:pt>
          <cx:pt idx="3604">No</cx:pt>
          <cx:pt idx="3605">No</cx:pt>
          <cx:pt idx="3606">No</cx:pt>
          <cx:pt idx="3607">No</cx:pt>
          <cx:pt idx="3608">No</cx:pt>
          <cx:pt idx="3609">No</cx:pt>
          <cx:pt idx="3610">No</cx:pt>
          <cx:pt idx="3611">No</cx:pt>
          <cx:pt idx="3612">No</cx:pt>
          <cx:pt idx="3613">No</cx:pt>
          <cx:pt idx="3614">No</cx:pt>
          <cx:pt idx="3615">No</cx:pt>
          <cx:pt idx="3616">No</cx:pt>
          <cx:pt idx="3617">No</cx:pt>
          <cx:pt idx="3618">No</cx:pt>
          <cx:pt idx="3619">No</cx:pt>
          <cx:pt idx="3620">No</cx:pt>
          <cx:pt idx="3621">No</cx:pt>
          <cx:pt idx="3622">No</cx:pt>
          <cx:pt idx="3623">No</cx:pt>
          <cx:pt idx="3624">No</cx:pt>
          <cx:pt idx="3625">No</cx:pt>
          <cx:pt idx="3626">No</cx:pt>
          <cx:pt idx="3627">No</cx:pt>
          <cx:pt idx="3628">No</cx:pt>
          <cx:pt idx="3629">Yes</cx:pt>
          <cx:pt idx="3630">Yes</cx:pt>
          <cx:pt idx="3631">Yes</cx:pt>
          <cx:pt idx="3632">Yes</cx:pt>
          <cx:pt idx="3633">Yes</cx:pt>
          <cx:pt idx="3634">Yes</cx:pt>
          <cx:pt idx="3635">Yes</cx:pt>
          <cx:pt idx="3636">Yes</cx:pt>
          <cx:pt idx="3637">Yes</cx:pt>
          <cx:pt idx="3638">Yes</cx:pt>
          <cx:pt idx="3639">Yes</cx:pt>
          <cx:pt idx="3640">Yes</cx:pt>
          <cx:pt idx="3641">Yes</cx:pt>
          <cx:pt idx="3642">Yes</cx:pt>
          <cx:pt idx="3643">Yes</cx:pt>
          <cx:pt idx="3644">Yes</cx:pt>
          <cx:pt idx="3645">Yes</cx:pt>
          <cx:pt idx="3646">Yes</cx:pt>
          <cx:pt idx="3647">Yes</cx:pt>
          <cx:pt idx="3648">Yes</cx:pt>
          <cx:pt idx="3649">Yes</cx:pt>
          <cx:pt idx="3650">Yes</cx:pt>
          <cx:pt idx="3651">Yes</cx:pt>
          <cx:pt idx="3652">Yes</cx:pt>
          <cx:pt idx="3653">Yes</cx:pt>
          <cx:pt idx="3654">Yes</cx:pt>
          <cx:pt idx="3655">Yes</cx:pt>
          <cx:pt idx="3656">Yes</cx:pt>
          <cx:pt idx="3657">Yes</cx:pt>
          <cx:pt idx="3658">Yes</cx:pt>
          <cx:pt idx="3659">Yes</cx:pt>
          <cx:pt idx="3660">Yes</cx:pt>
          <cx:pt idx="3661">Yes</cx:pt>
          <cx:pt idx="3662">Yes</cx:pt>
          <cx:pt idx="3663">Yes</cx:pt>
          <cx:pt idx="3664">Yes</cx:pt>
          <cx:pt idx="3665">Yes</cx:pt>
          <cx:pt idx="3666">Yes</cx:pt>
          <cx:pt idx="3667">Yes</cx:pt>
          <cx:pt idx="3668">Yes</cx:pt>
          <cx:pt idx="3669">Yes</cx:pt>
          <cx:pt idx="3670">Yes</cx:pt>
          <cx:pt idx="3671">Yes</cx:pt>
          <cx:pt idx="3672">Yes</cx:pt>
          <cx:pt idx="3673">Yes</cx:pt>
          <cx:pt idx="3674">Yes</cx:pt>
          <cx:pt idx="3675">Yes</cx:pt>
          <cx:pt idx="3676">Yes</cx:pt>
          <cx:pt idx="3677">Yes</cx:pt>
          <cx:pt idx="3678">Yes</cx:pt>
          <cx:pt idx="3679">Yes</cx:pt>
          <cx:pt idx="3680">Yes</cx:pt>
          <cx:pt idx="3681">Yes</cx:pt>
          <cx:pt idx="3682">Yes</cx:pt>
          <cx:pt idx="3683">Yes</cx:pt>
          <cx:pt idx="3684">Yes</cx:pt>
          <cx:pt idx="3685">Yes</cx:pt>
          <cx:pt idx="3686">Yes</cx:pt>
          <cx:pt idx="3687">Yes</cx:pt>
          <cx:pt idx="3688">Yes</cx:pt>
          <cx:pt idx="3689">Yes</cx:pt>
          <cx:pt idx="3690">Yes</cx:pt>
          <cx:pt idx="3691">Yes</cx:pt>
          <cx:pt idx="3692">Yes</cx:pt>
          <cx:pt idx="3693">Yes</cx:pt>
          <cx:pt idx="3694">Yes</cx:pt>
          <cx:pt idx="3695">Yes</cx:pt>
          <cx:pt idx="3696">Yes</cx:pt>
          <cx:pt idx="3697">Yes</cx:pt>
          <cx:pt idx="3698">Yes</cx:pt>
          <cx:pt idx="3699">Yes</cx:pt>
          <cx:pt idx="3700">Yes</cx:pt>
          <cx:pt idx="3701">Yes</cx:pt>
          <cx:pt idx="3702">Yes</cx:pt>
          <cx:pt idx="3703">Yes</cx:pt>
          <cx:pt idx="3704">Yes</cx:pt>
          <cx:pt idx="3705">Yes</cx:pt>
          <cx:pt idx="3706">Yes</cx:pt>
          <cx:pt idx="3707">Yes</cx:pt>
          <cx:pt idx="3708">Yes</cx:pt>
          <cx:pt idx="3709">Yes</cx:pt>
          <cx:pt idx="3710">Yes</cx:pt>
          <cx:pt idx="3711">Yes</cx:pt>
          <cx:pt idx="3712">Yes</cx:pt>
          <cx:pt idx="3713">Yes</cx:pt>
          <cx:pt idx="3714">Yes</cx:pt>
          <cx:pt idx="3715">Yes</cx:pt>
          <cx:pt idx="3716">Yes</cx:pt>
          <cx:pt idx="3717">Yes</cx:pt>
          <cx:pt idx="3718">Yes</cx:pt>
          <cx:pt idx="3719">Yes</cx:pt>
          <cx:pt idx="3720">Yes</cx:pt>
          <cx:pt idx="3721">Yes</cx:pt>
          <cx:pt idx="3722">Yes</cx:pt>
          <cx:pt idx="3723">Yes</cx:pt>
          <cx:pt idx="3724">Yes</cx:pt>
          <cx:pt idx="3725">Yes</cx:pt>
          <cx:pt idx="3726">Yes</cx:pt>
          <cx:pt idx="3727">Yes</cx:pt>
          <cx:pt idx="3728">Yes</cx:pt>
          <cx:pt idx="3729">Yes</cx:pt>
          <cx:pt idx="3730">Yes</cx:pt>
          <cx:pt idx="3731">Yes</cx:pt>
          <cx:pt idx="3732">Yes</cx:pt>
          <cx:pt idx="3733">Yes</cx:pt>
          <cx:pt idx="3734">Yes</cx:pt>
          <cx:pt idx="3735">Yes</cx:pt>
          <cx:pt idx="3736">Yes</cx:pt>
          <cx:pt idx="3737">Yes</cx:pt>
          <cx:pt idx="3738">Yes</cx:pt>
          <cx:pt idx="3739">Yes</cx:pt>
          <cx:pt idx="3740">Yes</cx:pt>
          <cx:pt idx="3741">Yes</cx:pt>
          <cx:pt idx="3742">Yes</cx:pt>
          <cx:pt idx="3743">Yes</cx:pt>
          <cx:pt idx="3744">Yes</cx:pt>
          <cx:pt idx="3745">Yes</cx:pt>
          <cx:pt idx="3746">Yes</cx:pt>
          <cx:pt idx="3747">Yes</cx:pt>
          <cx:pt idx="3748">Yes</cx:pt>
          <cx:pt idx="3749">Yes</cx:pt>
          <cx:pt idx="3750">Yes</cx:pt>
          <cx:pt idx="3751">Yes</cx:pt>
          <cx:pt idx="3752">Yes</cx:pt>
          <cx:pt idx="3753">Yes</cx:pt>
          <cx:pt idx="3754">Yes</cx:pt>
          <cx:pt idx="3755">Yes</cx:pt>
          <cx:pt idx="3756">Yes</cx:pt>
          <cx:pt idx="3757">Yes</cx:pt>
          <cx:pt idx="3758">Yes</cx:pt>
          <cx:pt idx="3759">Yes</cx:pt>
          <cx:pt idx="3760">Yes</cx:pt>
          <cx:pt idx="3761">Yes</cx:pt>
          <cx:pt idx="3762">Yes</cx:pt>
          <cx:pt idx="3763">Yes</cx:pt>
          <cx:pt idx="3764">Yes</cx:pt>
          <cx:pt idx="3765">Yes</cx:pt>
          <cx:pt idx="3766">Yes</cx:pt>
          <cx:pt idx="3767">Yes</cx:pt>
          <cx:pt idx="3768">Yes</cx:pt>
          <cx:pt idx="3769">Yes</cx:pt>
          <cx:pt idx="3770">Yes</cx:pt>
          <cx:pt idx="3771">Yes</cx:pt>
          <cx:pt idx="3772">Yes</cx:pt>
          <cx:pt idx="3773">Yes</cx:pt>
          <cx:pt idx="3774">Yes</cx:pt>
          <cx:pt idx="3775">Yes</cx:pt>
          <cx:pt idx="3776">Yes</cx:pt>
          <cx:pt idx="3777">Yes</cx:pt>
          <cx:pt idx="3778">Yes</cx:pt>
          <cx:pt idx="3779">Yes</cx:pt>
          <cx:pt idx="3780">Yes</cx:pt>
          <cx:pt idx="3781">Yes</cx:pt>
          <cx:pt idx="3782">Yes</cx:pt>
          <cx:pt idx="3783">Yes</cx:pt>
          <cx:pt idx="3784">Yes</cx:pt>
          <cx:pt idx="3785">Yes</cx:pt>
          <cx:pt idx="3786">Yes</cx:pt>
          <cx:pt idx="3787">Yes</cx:pt>
          <cx:pt idx="3788">Yes</cx:pt>
          <cx:pt idx="3789">Yes</cx:pt>
          <cx:pt idx="3790">Yes</cx:pt>
          <cx:pt idx="3791">Yes</cx:pt>
          <cx:pt idx="3792">Yes</cx:pt>
          <cx:pt idx="3793">Yes</cx:pt>
          <cx:pt idx="3794">Yes</cx:pt>
          <cx:pt idx="3795">Yes</cx:pt>
          <cx:pt idx="3796">Yes</cx:pt>
          <cx:pt idx="3797">Yes</cx:pt>
          <cx:pt idx="3798">Yes</cx:pt>
          <cx:pt idx="3799">Yes</cx:pt>
          <cx:pt idx="3800">Yes</cx:pt>
          <cx:pt idx="3801">Yes</cx:pt>
          <cx:pt idx="3802">Yes</cx:pt>
          <cx:pt idx="3803">Yes</cx:pt>
          <cx:pt idx="3804">Yes</cx:pt>
          <cx:pt idx="3805">Yes</cx:pt>
          <cx:pt idx="3806">Yes</cx:pt>
          <cx:pt idx="3807">Yes</cx:pt>
          <cx:pt idx="3808">Yes</cx:pt>
          <cx:pt idx="3809">Yes</cx:pt>
          <cx:pt idx="3810">Yes</cx:pt>
          <cx:pt idx="3811">Yes</cx:pt>
          <cx:pt idx="3812">Yes</cx:pt>
          <cx:pt idx="3813">Yes</cx:pt>
          <cx:pt idx="3814">Yes</cx:pt>
          <cx:pt idx="3815">Yes</cx:pt>
          <cx:pt idx="3816">Yes</cx:pt>
          <cx:pt idx="3817">Yes</cx:pt>
          <cx:pt idx="3818">Yes</cx:pt>
          <cx:pt idx="3819">Yes</cx:pt>
          <cx:pt idx="3820">Yes</cx:pt>
          <cx:pt idx="3821">Yes</cx:pt>
          <cx:pt idx="3822">Yes</cx:pt>
          <cx:pt idx="3823">Yes</cx:pt>
          <cx:pt idx="3824">Yes</cx:pt>
          <cx:pt idx="3825">Yes</cx:pt>
          <cx:pt idx="3826">Yes</cx:pt>
          <cx:pt idx="3827">Yes</cx:pt>
          <cx:pt idx="3828">Yes</cx:pt>
          <cx:pt idx="3829">Yes</cx:pt>
          <cx:pt idx="3830">Yes</cx:pt>
          <cx:pt idx="3831">Yes</cx:pt>
          <cx:pt idx="3832">Yes</cx:pt>
          <cx:pt idx="3833">Yes</cx:pt>
          <cx:pt idx="3834">Yes</cx:pt>
          <cx:pt idx="3835">Yes</cx:pt>
          <cx:pt idx="3836">Yes</cx:pt>
          <cx:pt idx="3837">Yes</cx:pt>
          <cx:pt idx="3838">Yes</cx:pt>
          <cx:pt idx="3839">Yes</cx:pt>
          <cx:pt idx="3840">Yes</cx:pt>
          <cx:pt idx="3841">Yes</cx:pt>
          <cx:pt idx="3842">Yes</cx:pt>
          <cx:pt idx="3843">Yes</cx:pt>
          <cx:pt idx="3844">Yes</cx:pt>
          <cx:pt idx="3845">Yes</cx:pt>
          <cx:pt idx="3846">Yes</cx:pt>
          <cx:pt idx="3847">Yes</cx:pt>
          <cx:pt idx="3848">Yes</cx:pt>
          <cx:pt idx="3849">Yes</cx:pt>
          <cx:pt idx="3850">Yes</cx:pt>
          <cx:pt idx="3851">Yes</cx:pt>
          <cx:pt idx="3852">Yes</cx:pt>
          <cx:pt idx="3853">Yes</cx:pt>
          <cx:pt idx="3854">Yes</cx:pt>
          <cx:pt idx="3855">Yes</cx:pt>
          <cx:pt idx="3856">Yes</cx:pt>
          <cx:pt idx="3857">Yes</cx:pt>
          <cx:pt idx="3858">Yes</cx:pt>
          <cx:pt idx="3859">Yes</cx:pt>
          <cx:pt idx="3860">Yes</cx:pt>
          <cx:pt idx="3861">Yes</cx:pt>
          <cx:pt idx="3862">Yes</cx:pt>
          <cx:pt idx="3863">Yes</cx:pt>
          <cx:pt idx="3864">Yes</cx:pt>
          <cx:pt idx="3865">Yes</cx:pt>
          <cx:pt idx="3866">Yes</cx:pt>
          <cx:pt idx="3867">Yes</cx:pt>
          <cx:pt idx="3868">Yes</cx:pt>
          <cx:pt idx="3869">Yes</cx:pt>
          <cx:pt idx="3870">Yes</cx:pt>
          <cx:pt idx="3871">Yes</cx:pt>
          <cx:pt idx="3872">Yes</cx:pt>
          <cx:pt idx="3873">Yes</cx:pt>
          <cx:pt idx="3874">Yes</cx:pt>
          <cx:pt idx="3875">Yes</cx:pt>
          <cx:pt idx="3876">Yes</cx:pt>
          <cx:pt idx="3877">Yes</cx:pt>
          <cx:pt idx="3878">Yes</cx:pt>
          <cx:pt idx="3879">Yes</cx:pt>
          <cx:pt idx="3880">Yes</cx:pt>
          <cx:pt idx="3881">Yes</cx:pt>
          <cx:pt idx="3882">Yes</cx:pt>
          <cx:pt idx="3883">Yes</cx:pt>
          <cx:pt idx="3884">Yes</cx:pt>
          <cx:pt idx="3885">Yes</cx:pt>
          <cx:pt idx="3886">Yes</cx:pt>
          <cx:pt idx="3887">Yes</cx:pt>
          <cx:pt idx="3888">Yes</cx:pt>
          <cx:pt idx="3889">Yes</cx:pt>
          <cx:pt idx="3890">Yes</cx:pt>
          <cx:pt idx="3891">Yes</cx:pt>
          <cx:pt idx="3892">Yes</cx:pt>
          <cx:pt idx="3893">Yes</cx:pt>
          <cx:pt idx="3894">Yes</cx:pt>
          <cx:pt idx="3895">Yes</cx:pt>
          <cx:pt idx="3896">Yes</cx:pt>
          <cx:pt idx="3897">Yes</cx:pt>
          <cx:pt idx="3898">Yes</cx:pt>
          <cx:pt idx="3899">Yes</cx:pt>
          <cx:pt idx="3900">Yes</cx:pt>
          <cx:pt idx="3901">Yes</cx:pt>
          <cx:pt idx="3902">Yes</cx:pt>
          <cx:pt idx="3903">Yes</cx:pt>
          <cx:pt idx="3904">Yes</cx:pt>
          <cx:pt idx="3905">Yes</cx:pt>
          <cx:pt idx="3906">Yes</cx:pt>
          <cx:pt idx="3907">Yes</cx:pt>
          <cx:pt idx="3908">Yes</cx:pt>
          <cx:pt idx="3909">Yes</cx:pt>
          <cx:pt idx="3910">Yes</cx:pt>
          <cx:pt idx="3911">Yes</cx:pt>
          <cx:pt idx="3912">Yes</cx:pt>
          <cx:pt idx="3913">Yes</cx:pt>
          <cx:pt idx="3914">Yes</cx:pt>
          <cx:pt idx="3915">Yes</cx:pt>
          <cx:pt idx="3916">Yes</cx:pt>
          <cx:pt idx="3917">Yes</cx:pt>
          <cx:pt idx="3918">Yes</cx:pt>
          <cx:pt idx="3919">Yes</cx:pt>
          <cx:pt idx="3920">Yes</cx:pt>
          <cx:pt idx="3921">Yes</cx:pt>
          <cx:pt idx="3922">Yes</cx:pt>
          <cx:pt idx="3923">Yes</cx:pt>
          <cx:pt idx="3924">Yes</cx:pt>
          <cx:pt idx="3925">Yes</cx:pt>
          <cx:pt idx="3926">Yes</cx:pt>
          <cx:pt idx="3927">Yes</cx:pt>
          <cx:pt idx="3928">Yes</cx:pt>
          <cx:pt idx="3929">Yes</cx:pt>
          <cx:pt idx="3930">Yes</cx:pt>
          <cx:pt idx="3931">Yes</cx:pt>
          <cx:pt idx="3932">Yes</cx:pt>
          <cx:pt idx="3933">Yes</cx:pt>
          <cx:pt idx="3934">Yes</cx:pt>
          <cx:pt idx="3935">Yes</cx:pt>
          <cx:pt idx="3936">Yes</cx:pt>
          <cx:pt idx="3937">Yes</cx:pt>
          <cx:pt idx="3938">Yes</cx:pt>
          <cx:pt idx="3939">Yes</cx:pt>
          <cx:pt idx="3940">Yes</cx:pt>
          <cx:pt idx="3941">Yes</cx:pt>
          <cx:pt idx="3942">Yes</cx:pt>
          <cx:pt idx="3943">Yes</cx:pt>
          <cx:pt idx="3944">Yes</cx:pt>
          <cx:pt idx="3945">Yes</cx:pt>
          <cx:pt idx="3946">Yes</cx:pt>
          <cx:pt idx="3947">Yes</cx:pt>
          <cx:pt idx="3948">Yes</cx:pt>
          <cx:pt idx="3949">Yes</cx:pt>
          <cx:pt idx="3950">Yes</cx:pt>
          <cx:pt idx="3951">Yes</cx:pt>
          <cx:pt idx="3952">Yes</cx:pt>
          <cx:pt idx="3953">Yes</cx:pt>
          <cx:pt idx="3954">Yes</cx:pt>
          <cx:pt idx="3955">Yes</cx:pt>
          <cx:pt idx="3956">Yes</cx:pt>
          <cx:pt idx="3957">Yes</cx:pt>
          <cx:pt idx="3958">Yes</cx:pt>
          <cx:pt idx="3959">Yes</cx:pt>
          <cx:pt idx="3960">Yes</cx:pt>
          <cx:pt idx="3961">Yes</cx:pt>
          <cx:pt idx="3962">Yes</cx:pt>
          <cx:pt idx="3963">Yes</cx:pt>
          <cx:pt idx="3964">Yes</cx:pt>
          <cx:pt idx="3965">Yes</cx:pt>
          <cx:pt idx="3966">Yes</cx:pt>
          <cx:pt idx="3967">Yes</cx:pt>
          <cx:pt idx="3968">Yes</cx:pt>
          <cx:pt idx="3969">Yes</cx:pt>
          <cx:pt idx="3970">Yes</cx:pt>
          <cx:pt idx="3971">Yes</cx:pt>
          <cx:pt idx="3972">Yes</cx:pt>
          <cx:pt idx="3973">Yes</cx:pt>
          <cx:pt idx="3974">Yes</cx:pt>
          <cx:pt idx="3975">Yes</cx:pt>
          <cx:pt idx="3976">Yes</cx:pt>
          <cx:pt idx="3977">Yes</cx:pt>
          <cx:pt idx="3978">Yes</cx:pt>
          <cx:pt idx="3979">Yes</cx:pt>
          <cx:pt idx="3980">Yes</cx:pt>
          <cx:pt idx="3981">Yes</cx:pt>
          <cx:pt idx="3982">Yes</cx:pt>
          <cx:pt idx="3983">Yes</cx:pt>
          <cx:pt idx="3984">Yes</cx:pt>
          <cx:pt idx="3985">Yes</cx:pt>
          <cx:pt idx="3986">Yes</cx:pt>
          <cx:pt idx="3987">Yes</cx:pt>
          <cx:pt idx="3988">Yes</cx:pt>
          <cx:pt idx="3989">Yes</cx:pt>
          <cx:pt idx="3990">Yes</cx:pt>
          <cx:pt idx="3991">Yes</cx:pt>
          <cx:pt idx="3992">Yes</cx:pt>
          <cx:pt idx="3993">Yes</cx:pt>
          <cx:pt idx="3994">Yes</cx:pt>
          <cx:pt idx="3995">Yes</cx:pt>
          <cx:pt idx="3996">Yes</cx:pt>
          <cx:pt idx="3997">Yes</cx:pt>
          <cx:pt idx="3998">Yes</cx:pt>
          <cx:pt idx="3999">Yes</cx:pt>
          <cx:pt idx="4000">Yes</cx:pt>
          <cx:pt idx="4001">Yes</cx:pt>
          <cx:pt idx="4002">Yes</cx:pt>
          <cx:pt idx="4003">Yes</cx:pt>
          <cx:pt idx="4004">Yes</cx:pt>
          <cx:pt idx="4005">Yes</cx:pt>
          <cx:pt idx="4006">Yes</cx:pt>
          <cx:pt idx="4007">Yes</cx:pt>
          <cx:pt idx="4008">Yes</cx:pt>
          <cx:pt idx="4009">Yes</cx:pt>
          <cx:pt idx="4010">Yes</cx:pt>
          <cx:pt idx="4011">Yes</cx:pt>
          <cx:pt idx="4012">Yes</cx:pt>
          <cx:pt idx="4013">Yes</cx:pt>
          <cx:pt idx="4014">Yes</cx:pt>
          <cx:pt idx="4015">Yes</cx:pt>
          <cx:pt idx="4016">Yes</cx:pt>
          <cx:pt idx="4017">Yes</cx:pt>
          <cx:pt idx="4018">Yes</cx:pt>
          <cx:pt idx="4019">Yes</cx:pt>
          <cx:pt idx="4020">Yes</cx:pt>
          <cx:pt idx="4021">Yes</cx:pt>
          <cx:pt idx="4022">Yes</cx:pt>
          <cx:pt idx="4023">Yes</cx:pt>
          <cx:pt idx="4024">Yes</cx:pt>
          <cx:pt idx="4025">Yes</cx:pt>
          <cx:pt idx="4026">Yes</cx:pt>
          <cx:pt idx="4027">Yes</cx:pt>
          <cx:pt idx="4028">Yes</cx:pt>
          <cx:pt idx="4029">Yes</cx:pt>
          <cx:pt idx="4030">Yes</cx:pt>
          <cx:pt idx="4031">Yes</cx:pt>
          <cx:pt idx="4032">Yes</cx:pt>
          <cx:pt idx="4033">Yes</cx:pt>
          <cx:pt idx="4034">Yes</cx:pt>
          <cx:pt idx="4035">Yes</cx:pt>
          <cx:pt idx="4036">Yes</cx:pt>
          <cx:pt idx="4037">Yes</cx:pt>
          <cx:pt idx="4038">Yes</cx:pt>
          <cx:pt idx="4039">Yes</cx:pt>
          <cx:pt idx="4040">Yes</cx:pt>
          <cx:pt idx="4041">Yes</cx:pt>
          <cx:pt idx="4042">Yes</cx:pt>
          <cx:pt idx="4043">Yes</cx:pt>
          <cx:pt idx="4044">Yes</cx:pt>
          <cx:pt idx="4045">Yes</cx:pt>
          <cx:pt idx="4046">Yes</cx:pt>
          <cx:pt idx="4047">Yes</cx:pt>
          <cx:pt idx="4048">Yes</cx:pt>
          <cx:pt idx="4049">Yes</cx:pt>
          <cx:pt idx="4050">Yes</cx:pt>
          <cx:pt idx="4051">Yes</cx:pt>
          <cx:pt idx="4052">Yes</cx:pt>
          <cx:pt idx="4053">Yes</cx:pt>
          <cx:pt idx="4054">Yes</cx:pt>
          <cx:pt idx="4055">Yes</cx:pt>
          <cx:pt idx="4056">Yes</cx:pt>
          <cx:pt idx="4057">Yes</cx:pt>
          <cx:pt idx="4058">Yes</cx:pt>
          <cx:pt idx="4059">Yes</cx:pt>
          <cx:pt idx="4060">Yes</cx:pt>
          <cx:pt idx="4061">Yes</cx:pt>
          <cx:pt idx="4062">Yes</cx:pt>
          <cx:pt idx="4063">Yes</cx:pt>
          <cx:pt idx="4064">Yes</cx:pt>
          <cx:pt idx="4065">Yes</cx:pt>
          <cx:pt idx="4066">Yes</cx:pt>
          <cx:pt idx="4067">Yes</cx:pt>
          <cx:pt idx="4068">Yes</cx:pt>
          <cx:pt idx="4069">Yes</cx:pt>
          <cx:pt idx="4070">Yes</cx:pt>
          <cx:pt idx="4071">Yes</cx:pt>
          <cx:pt idx="4072">Yes</cx:pt>
          <cx:pt idx="4073">Yes</cx:pt>
          <cx:pt idx="4074">Yes</cx:pt>
          <cx:pt idx="4075">Yes</cx:pt>
          <cx:pt idx="4076">Yes</cx:pt>
          <cx:pt idx="4077">Yes</cx:pt>
          <cx:pt idx="4078">Yes</cx:pt>
          <cx:pt idx="4079">Yes</cx:pt>
          <cx:pt idx="4080">Yes</cx:pt>
          <cx:pt idx="4081">Yes</cx:pt>
          <cx:pt idx="4082">Yes</cx:pt>
          <cx:pt idx="4083">Yes</cx:pt>
          <cx:pt idx="4084">Yes</cx:pt>
          <cx:pt idx="4085">Yes</cx:pt>
          <cx:pt idx="4086">Yes</cx:pt>
          <cx:pt idx="4087">Yes</cx:pt>
          <cx:pt idx="4088">Yes</cx:pt>
          <cx:pt idx="4089">Yes</cx:pt>
          <cx:pt idx="4090">Yes</cx:pt>
          <cx:pt idx="4091">Yes</cx:pt>
          <cx:pt idx="4092">Yes</cx:pt>
          <cx:pt idx="4093">Yes</cx:pt>
          <cx:pt idx="4094">Yes</cx:pt>
          <cx:pt idx="4095">Yes</cx:pt>
          <cx:pt idx="4096">Yes</cx:pt>
          <cx:pt idx="4097">Yes</cx:pt>
          <cx:pt idx="4098">Yes</cx:pt>
          <cx:pt idx="4099">Yes</cx:pt>
          <cx:pt idx="4100">Yes</cx:pt>
          <cx:pt idx="4101">Yes</cx:pt>
          <cx:pt idx="4102">Yes</cx:pt>
          <cx:pt idx="4103">Yes</cx:pt>
          <cx:pt idx="4104">Yes</cx:pt>
          <cx:pt idx="4105">Yes</cx:pt>
          <cx:pt idx="4106">Yes</cx:pt>
          <cx:pt idx="4107">Yes</cx:pt>
          <cx:pt idx="4108">Yes</cx:pt>
          <cx:pt idx="4109">Yes</cx:pt>
          <cx:pt idx="4110">Yes</cx:pt>
          <cx:pt idx="4111">Yes</cx:pt>
          <cx:pt idx="4112">Yes</cx:pt>
          <cx:pt idx="4113">Yes</cx:pt>
          <cx:pt idx="4114">Yes</cx:pt>
          <cx:pt idx="4115">Yes</cx:pt>
          <cx:pt idx="4116">Yes</cx:pt>
          <cx:pt idx="4117">Yes</cx:pt>
          <cx:pt idx="4118">Yes</cx:pt>
          <cx:pt idx="4119">Yes</cx:pt>
          <cx:pt idx="4120">Yes</cx:pt>
          <cx:pt idx="4121">Yes</cx:pt>
          <cx:pt idx="4122">Yes</cx:pt>
          <cx:pt idx="4123">Yes</cx:pt>
          <cx:pt idx="4124">Yes</cx:pt>
          <cx:pt idx="4125">Yes</cx:pt>
          <cx:pt idx="4126">Yes</cx:pt>
          <cx:pt idx="4127">Yes</cx:pt>
          <cx:pt idx="4128">Yes</cx:pt>
          <cx:pt idx="4129">Yes</cx:pt>
          <cx:pt idx="4130">Yes</cx:pt>
          <cx:pt idx="4131">Yes</cx:pt>
          <cx:pt idx="4132">Yes</cx:pt>
          <cx:pt idx="4133">Yes</cx:pt>
          <cx:pt idx="4134">Yes</cx:pt>
          <cx:pt idx="4135">Yes</cx:pt>
          <cx:pt idx="4136">Yes</cx:pt>
          <cx:pt idx="4137">Yes</cx:pt>
          <cx:pt idx="4138">Yes</cx:pt>
          <cx:pt idx="4139">Yes</cx:pt>
          <cx:pt idx="4140">Yes</cx:pt>
          <cx:pt idx="4141">Yes</cx:pt>
          <cx:pt idx="4142">Yes</cx:pt>
          <cx:pt idx="4143">Yes</cx:pt>
          <cx:pt idx="4144">Yes</cx:pt>
          <cx:pt idx="4145">Yes</cx:pt>
          <cx:pt idx="4146">Yes</cx:pt>
          <cx:pt idx="4147">Yes</cx:pt>
          <cx:pt idx="4148">Yes</cx:pt>
          <cx:pt idx="4149">Yes</cx:pt>
          <cx:pt idx="4150">Yes</cx:pt>
          <cx:pt idx="4151">Yes</cx:pt>
          <cx:pt idx="4152">Yes</cx:pt>
          <cx:pt idx="4153">Yes</cx:pt>
          <cx:pt idx="4154">Yes</cx:pt>
          <cx:pt idx="4155">Yes</cx:pt>
          <cx:pt idx="4156">Yes</cx:pt>
          <cx:pt idx="4157">Yes</cx:pt>
          <cx:pt idx="4158">Yes</cx:pt>
          <cx:pt idx="4159">Yes</cx:pt>
          <cx:pt idx="4160">Yes</cx:pt>
          <cx:pt idx="4161">Yes</cx:pt>
          <cx:pt idx="4162">Yes</cx:pt>
          <cx:pt idx="4163">Yes</cx:pt>
          <cx:pt idx="4164">Yes</cx:pt>
          <cx:pt idx="4165">Yes</cx:pt>
          <cx:pt idx="4166">Yes</cx:pt>
          <cx:pt idx="4167">Yes</cx:pt>
          <cx:pt idx="4168">Yes</cx:pt>
          <cx:pt idx="4169">Yes</cx:pt>
          <cx:pt idx="4170">Yes</cx:pt>
          <cx:pt idx="4171">Yes</cx:pt>
          <cx:pt idx="4172">Yes</cx:pt>
          <cx:pt idx="4173">Yes</cx:pt>
          <cx:pt idx="4174">Yes</cx:pt>
          <cx:pt idx="4175">Yes</cx:pt>
          <cx:pt idx="4176">Yes</cx:pt>
          <cx:pt idx="4177">Yes</cx:pt>
          <cx:pt idx="4178">Yes</cx:pt>
          <cx:pt idx="4179">Yes</cx:pt>
          <cx:pt idx="4180">Yes</cx:pt>
          <cx:pt idx="4181">Yes</cx:pt>
          <cx:pt idx="4182">Yes</cx:pt>
          <cx:pt idx="4183">Yes</cx:pt>
          <cx:pt idx="4184">Yes</cx:pt>
          <cx:pt idx="4185">Yes</cx:pt>
          <cx:pt idx="4186">Yes</cx:pt>
          <cx:pt idx="4187">Yes</cx:pt>
          <cx:pt idx="4188">Yes</cx:pt>
          <cx:pt idx="4189">Yes</cx:pt>
          <cx:pt idx="4190">Yes</cx:pt>
          <cx:pt idx="4191">Yes</cx:pt>
          <cx:pt idx="4192">Yes</cx:pt>
          <cx:pt idx="4193">Yes</cx:pt>
          <cx:pt idx="4194">Yes</cx:pt>
          <cx:pt idx="4195">Yes</cx:pt>
          <cx:pt idx="4196">Yes</cx:pt>
          <cx:pt idx="4197">Yes</cx:pt>
          <cx:pt idx="4198">Yes</cx:pt>
          <cx:pt idx="4199">Yes</cx:pt>
          <cx:pt idx="4200">Yes</cx:pt>
          <cx:pt idx="4201">Yes</cx:pt>
          <cx:pt idx="4202">Yes</cx:pt>
          <cx:pt idx="4203">Yes</cx:pt>
          <cx:pt idx="4204">Yes</cx:pt>
          <cx:pt idx="4205">Yes</cx:pt>
          <cx:pt idx="4206">Yes</cx:pt>
          <cx:pt idx="4207">Yes</cx:pt>
          <cx:pt idx="4208">Yes</cx:pt>
          <cx:pt idx="4209">Yes</cx:pt>
          <cx:pt idx="4210">Yes</cx:pt>
          <cx:pt idx="4211">Yes</cx:pt>
          <cx:pt idx="4212">Yes</cx:pt>
          <cx:pt idx="4213">Yes</cx:pt>
          <cx:pt idx="4214">Yes</cx:pt>
          <cx:pt idx="4215">Yes</cx:pt>
          <cx:pt idx="4216">Yes</cx:pt>
          <cx:pt idx="4217">Yes</cx:pt>
          <cx:pt idx="4218">Yes</cx:pt>
          <cx:pt idx="4219">Yes</cx:pt>
          <cx:pt idx="4220">Yes</cx:pt>
          <cx:pt idx="4221">Yes</cx:pt>
          <cx:pt idx="4222">Yes</cx:pt>
          <cx:pt idx="4223">Yes</cx:pt>
          <cx:pt idx="4224">Yes</cx:pt>
          <cx:pt idx="4225">Yes</cx:pt>
          <cx:pt idx="4226">Yes</cx:pt>
          <cx:pt idx="4227">Yes</cx:pt>
          <cx:pt idx="4228">Yes</cx:pt>
          <cx:pt idx="4229">Yes</cx:pt>
          <cx:pt idx="4230">Yes</cx:pt>
          <cx:pt idx="4231">Yes</cx:pt>
          <cx:pt idx="4232">Yes</cx:pt>
          <cx:pt idx="4233">Yes</cx:pt>
          <cx:pt idx="4234">Yes</cx:pt>
          <cx:pt idx="4235">Yes</cx:pt>
          <cx:pt idx="4236">Yes</cx:pt>
          <cx:pt idx="4237">Yes</cx:pt>
          <cx:pt idx="4238">Yes</cx:pt>
          <cx:pt idx="4239">Yes</cx:pt>
          <cx:pt idx="4240">Yes</cx:pt>
          <cx:pt idx="4241">Yes</cx:pt>
          <cx:pt idx="4242">Yes</cx:pt>
          <cx:pt idx="4243">Yes</cx:pt>
          <cx:pt idx="4244">Yes</cx:pt>
          <cx:pt idx="4245">Yes</cx:pt>
          <cx:pt idx="4246">Yes</cx:pt>
          <cx:pt idx="4247">Yes</cx:pt>
          <cx:pt idx="4248">Yes</cx:pt>
          <cx:pt idx="4249">Yes</cx:pt>
          <cx:pt idx="4250">Yes</cx:pt>
          <cx:pt idx="4251">Yes</cx:pt>
          <cx:pt idx="4252">Yes</cx:pt>
          <cx:pt idx="4253">Yes</cx:pt>
          <cx:pt idx="4254">Yes</cx:pt>
          <cx:pt idx="4255">Yes</cx:pt>
          <cx:pt idx="4256">Yes</cx:pt>
          <cx:pt idx="4257">Yes</cx:pt>
          <cx:pt idx="4258">Yes</cx:pt>
          <cx:pt idx="4259">Yes</cx:pt>
          <cx:pt idx="4260">Yes</cx:pt>
          <cx:pt idx="4261">Yes</cx:pt>
          <cx:pt idx="4262">Yes</cx:pt>
          <cx:pt idx="4263">Yes</cx:pt>
          <cx:pt idx="4264">Yes</cx:pt>
          <cx:pt idx="4265">Yes</cx:pt>
          <cx:pt idx="4266">Yes</cx:pt>
          <cx:pt idx="4267">Yes</cx:pt>
          <cx:pt idx="4268">Yes</cx:pt>
          <cx:pt idx="4269">Yes</cx:pt>
          <cx:pt idx="4270">Yes</cx:pt>
          <cx:pt idx="4271">Yes</cx:pt>
          <cx:pt idx="4272">Yes</cx:pt>
          <cx:pt idx="4273">Yes</cx:pt>
          <cx:pt idx="4274">Yes</cx:pt>
          <cx:pt idx="4275">Yes</cx:pt>
          <cx:pt idx="4276">Yes</cx:pt>
          <cx:pt idx="4277">Yes</cx:pt>
          <cx:pt idx="4278">Yes</cx:pt>
          <cx:pt idx="4279">Yes</cx:pt>
          <cx:pt idx="4280">Yes</cx:pt>
          <cx:pt idx="4281">Yes</cx:pt>
          <cx:pt idx="4282">Yes</cx:pt>
          <cx:pt idx="4283">Yes</cx:pt>
          <cx:pt idx="4284">Yes</cx:pt>
          <cx:pt idx="4285">Yes</cx:pt>
          <cx:pt idx="4286">Yes</cx:pt>
          <cx:pt idx="4287">Yes</cx:pt>
          <cx:pt idx="4288">Yes</cx:pt>
          <cx:pt idx="4289">Yes</cx:pt>
          <cx:pt idx="4290">Yes</cx:pt>
          <cx:pt idx="4291">Yes</cx:pt>
          <cx:pt idx="4292">Yes</cx:pt>
          <cx:pt idx="4293">Yes</cx:pt>
          <cx:pt idx="4294">Yes</cx:pt>
          <cx:pt idx="4295">Yes</cx:pt>
          <cx:pt idx="4296">Yes</cx:pt>
          <cx:pt idx="4297">Yes</cx:pt>
          <cx:pt idx="4298">Yes</cx:pt>
          <cx:pt idx="4299">Yes</cx:pt>
          <cx:pt idx="4300">Yes</cx:pt>
          <cx:pt idx="4301">Yes</cx:pt>
          <cx:pt idx="4302">Yes</cx:pt>
          <cx:pt idx="4303">Yes</cx:pt>
          <cx:pt idx="4304">Yes</cx:pt>
          <cx:pt idx="4305">Yes</cx:pt>
          <cx:pt idx="4306">Yes</cx:pt>
          <cx:pt idx="4307">Yes</cx:pt>
          <cx:pt idx="4308">Yes</cx:pt>
          <cx:pt idx="4309">Yes</cx:pt>
          <cx:pt idx="4310">Yes</cx:pt>
          <cx:pt idx="4311">Yes</cx:pt>
          <cx:pt idx="4312">Yes</cx:pt>
          <cx:pt idx="4313">Yes</cx:pt>
          <cx:pt idx="4314">Yes</cx:pt>
          <cx:pt idx="4315">Yes</cx:pt>
          <cx:pt idx="4316">Yes</cx:pt>
          <cx:pt idx="4317">Yes</cx:pt>
          <cx:pt idx="4318">Yes</cx:pt>
          <cx:pt idx="4319">Yes</cx:pt>
          <cx:pt idx="4320">Yes</cx:pt>
          <cx:pt idx="4321">Yes</cx:pt>
          <cx:pt idx="4322">Yes</cx:pt>
          <cx:pt idx="4323">Yes</cx:pt>
          <cx:pt idx="4324">Yes</cx:pt>
          <cx:pt idx="4325">Yes</cx:pt>
          <cx:pt idx="4326">Yes</cx:pt>
          <cx:pt idx="4327">Yes</cx:pt>
          <cx:pt idx="4328">Yes</cx:pt>
          <cx:pt idx="4329">Yes</cx:pt>
          <cx:pt idx="4330">Yes</cx:pt>
          <cx:pt idx="4331">Yes</cx:pt>
          <cx:pt idx="4332">Yes</cx:pt>
          <cx:pt idx="4333">Yes</cx:pt>
          <cx:pt idx="4334">Yes</cx:pt>
          <cx:pt idx="4335">Yes</cx:pt>
          <cx:pt idx="4336">Yes</cx:pt>
          <cx:pt idx="4337">Yes</cx:pt>
          <cx:pt idx="4338">Yes</cx:pt>
          <cx:pt idx="4339">Yes</cx:pt>
          <cx:pt idx="4340">Yes</cx:pt>
          <cx:pt idx="4341">Yes</cx:pt>
          <cx:pt idx="4342">Yes</cx:pt>
          <cx:pt idx="4343">Yes</cx:pt>
          <cx:pt idx="4344">Yes</cx:pt>
          <cx:pt idx="4345">Yes</cx:pt>
          <cx:pt idx="4346">Yes</cx:pt>
          <cx:pt idx="4347">Yes</cx:pt>
          <cx:pt idx="4348">Yes</cx:pt>
          <cx:pt idx="4349">Yes</cx:pt>
          <cx:pt idx="4350">Yes</cx:pt>
          <cx:pt idx="4351">Yes</cx:pt>
          <cx:pt idx="4352">Yes</cx:pt>
          <cx:pt idx="4353">Yes</cx:pt>
          <cx:pt idx="4354">Yes</cx:pt>
          <cx:pt idx="4355">Yes</cx:pt>
          <cx:pt idx="4356">Yes</cx:pt>
          <cx:pt idx="4357">Yes</cx:pt>
          <cx:pt idx="4358">Yes</cx:pt>
          <cx:pt idx="4359">Yes</cx:pt>
          <cx:pt idx="4360">Yes</cx:pt>
          <cx:pt idx="4361">Yes</cx:pt>
          <cx:pt idx="4362">Yes</cx:pt>
          <cx:pt idx="4363">Yes</cx:pt>
          <cx:pt idx="4364">Yes</cx:pt>
          <cx:pt idx="4365">Yes</cx:pt>
          <cx:pt idx="4366">Yes</cx:pt>
          <cx:pt idx="4367">Yes</cx:pt>
          <cx:pt idx="4368">Yes</cx:pt>
          <cx:pt idx="4369">Yes</cx:pt>
          <cx:pt idx="4370">Yes</cx:pt>
          <cx:pt idx="4371">Yes</cx:pt>
          <cx:pt idx="4372">Yes</cx:pt>
          <cx:pt idx="4373">Yes</cx:pt>
          <cx:pt idx="4374">Yes</cx:pt>
          <cx:pt idx="4375">Yes</cx:pt>
          <cx:pt idx="4376">Yes</cx:pt>
          <cx:pt idx="4377">Yes</cx:pt>
          <cx:pt idx="4378">Yes</cx:pt>
          <cx:pt idx="4379">Yes</cx:pt>
          <cx:pt idx="4380">Yes</cx:pt>
          <cx:pt idx="4381">Yes</cx:pt>
          <cx:pt idx="4382">Yes</cx:pt>
          <cx:pt idx="4383">Yes</cx:pt>
          <cx:pt idx="4384">Yes</cx:pt>
          <cx:pt idx="4385">Yes</cx:pt>
          <cx:pt idx="4386">Yes</cx:pt>
          <cx:pt idx="4387">Yes</cx:pt>
          <cx:pt idx="4388">Yes</cx:pt>
          <cx:pt idx="4389">Yes</cx:pt>
          <cx:pt idx="4390">Yes</cx:pt>
          <cx:pt idx="4391">Yes</cx:pt>
          <cx:pt idx="4392">Yes</cx:pt>
          <cx:pt idx="4393">Yes</cx:pt>
          <cx:pt idx="4394">Yes</cx:pt>
          <cx:pt idx="4395">Yes</cx:pt>
          <cx:pt idx="4396">Yes</cx:pt>
          <cx:pt idx="4397">Yes</cx:pt>
          <cx:pt idx="4398">Yes</cx:pt>
          <cx:pt idx="4399">Yes</cx:pt>
          <cx:pt idx="4400">Yes</cx:pt>
          <cx:pt idx="4401">Yes</cx:pt>
          <cx:pt idx="4402">Yes</cx:pt>
          <cx:pt idx="4403">Yes</cx:pt>
          <cx:pt idx="4404">Yes</cx:pt>
          <cx:pt idx="4405">Yes</cx:pt>
          <cx:pt idx="4406">Yes</cx:pt>
          <cx:pt idx="4407">Yes</cx:pt>
          <cx:pt idx="4408">Yes</cx:pt>
          <cx:pt idx="4409">Yes</cx:pt>
          <cx:pt idx="4410">Yes</cx:pt>
          <cx:pt idx="4411">Yes</cx:pt>
          <cx:pt idx="4412">Yes</cx:pt>
          <cx:pt idx="4413">Yes</cx:pt>
          <cx:pt idx="4414">Yes</cx:pt>
          <cx:pt idx="4415">Yes</cx:pt>
          <cx:pt idx="4416">Yes</cx:pt>
          <cx:pt idx="4417">Yes</cx:pt>
          <cx:pt idx="4418">Yes</cx:pt>
          <cx:pt idx="4419">Yes</cx:pt>
          <cx:pt idx="4420">Yes</cx:pt>
          <cx:pt idx="4421">Yes</cx:pt>
          <cx:pt idx="4422">Yes</cx:pt>
          <cx:pt idx="4423">Yes</cx:pt>
          <cx:pt idx="4424">Yes</cx:pt>
          <cx:pt idx="4425">Yes</cx:pt>
          <cx:pt idx="4426">Yes</cx:pt>
          <cx:pt idx="4427">Yes</cx:pt>
          <cx:pt idx="4428">Yes</cx:pt>
          <cx:pt idx="4429">Yes</cx:pt>
          <cx:pt idx="4430">Yes</cx:pt>
          <cx:pt idx="4431">Yes</cx:pt>
          <cx:pt idx="4432">Yes</cx:pt>
          <cx:pt idx="4433">Yes</cx:pt>
          <cx:pt idx="4434">Yes</cx:pt>
          <cx:pt idx="4435">Yes</cx:pt>
          <cx:pt idx="4436">Yes</cx:pt>
          <cx:pt idx="4437">Yes</cx:pt>
          <cx:pt idx="4438">Yes</cx:pt>
          <cx:pt idx="4439">Yes</cx:pt>
          <cx:pt idx="4440">Yes</cx:pt>
          <cx:pt idx="4441">Yes</cx:pt>
          <cx:pt idx="4442">Yes</cx:pt>
          <cx:pt idx="4443">Yes</cx:pt>
          <cx:pt idx="4444">Yes</cx:pt>
          <cx:pt idx="4445">Yes</cx:pt>
          <cx:pt idx="4446">Yes</cx:pt>
          <cx:pt idx="4447">Yes</cx:pt>
          <cx:pt idx="4448">Yes</cx:pt>
          <cx:pt idx="4449">Yes</cx:pt>
          <cx:pt idx="4450">Yes</cx:pt>
          <cx:pt idx="4451">Yes</cx:pt>
          <cx:pt idx="4452">Yes</cx:pt>
          <cx:pt idx="4453">Yes</cx:pt>
          <cx:pt idx="4454">Yes</cx:pt>
          <cx:pt idx="4455">Yes</cx:pt>
          <cx:pt idx="4456">Yes</cx:pt>
          <cx:pt idx="4457">Yes</cx:pt>
          <cx:pt idx="4458">Yes</cx:pt>
          <cx:pt idx="4459">Yes</cx:pt>
          <cx:pt idx="4460">Yes</cx:pt>
          <cx:pt idx="4461">Yes</cx:pt>
          <cx:pt idx="4462">Yes</cx:pt>
          <cx:pt idx="4463">Yes</cx:pt>
          <cx:pt idx="4464">Yes</cx:pt>
          <cx:pt idx="4465">Yes</cx:pt>
          <cx:pt idx="4466">Yes</cx:pt>
          <cx:pt idx="4467">Yes</cx:pt>
          <cx:pt idx="4468">Yes</cx:pt>
          <cx:pt idx="4469">Yes</cx:pt>
          <cx:pt idx="4470">Yes</cx:pt>
          <cx:pt idx="4471">Yes</cx:pt>
          <cx:pt idx="4472">Yes</cx:pt>
          <cx:pt idx="4473">Yes</cx:pt>
          <cx:pt idx="4474">Yes</cx:pt>
          <cx:pt idx="4475">Yes</cx:pt>
          <cx:pt idx="4476">Yes</cx:pt>
          <cx:pt idx="4477">Yes</cx:pt>
          <cx:pt idx="4478">Yes</cx:pt>
          <cx:pt idx="4479">Yes</cx:pt>
          <cx:pt idx="4480">Yes</cx:pt>
          <cx:pt idx="4481">Yes</cx:pt>
          <cx:pt idx="4482">Yes</cx:pt>
          <cx:pt idx="4483">Yes</cx:pt>
          <cx:pt idx="4484">Yes</cx:pt>
          <cx:pt idx="4485">Yes</cx:pt>
          <cx:pt idx="4486">Yes</cx:pt>
          <cx:pt idx="4487">Yes</cx:pt>
          <cx:pt idx="4488">Yes</cx:pt>
          <cx:pt idx="4489">Yes</cx:pt>
          <cx:pt idx="4490">Yes</cx:pt>
          <cx:pt idx="4491">Yes</cx:pt>
          <cx:pt idx="4492">Yes</cx:pt>
          <cx:pt idx="4493">Yes</cx:pt>
          <cx:pt idx="4494">Yes</cx:pt>
          <cx:pt idx="4495">Yes</cx:pt>
          <cx:pt idx="4496">Yes</cx:pt>
          <cx:pt idx="4497">Yes</cx:pt>
          <cx:pt idx="4498">Yes</cx:pt>
          <cx:pt idx="4499">Yes</cx:pt>
          <cx:pt idx="4500">Yes</cx:pt>
          <cx:pt idx="4501">Yes</cx:pt>
          <cx:pt idx="4502">Yes</cx:pt>
          <cx:pt idx="4503">Yes</cx:pt>
          <cx:pt idx="4504">Yes</cx:pt>
          <cx:pt idx="4505">Yes</cx:pt>
          <cx:pt idx="4506">Yes</cx:pt>
          <cx:pt idx="4507">Yes</cx:pt>
          <cx:pt idx="4508">Yes</cx:pt>
          <cx:pt idx="4509">Yes</cx:pt>
          <cx:pt idx="4510">Yes</cx:pt>
          <cx:pt idx="4511">Yes</cx:pt>
          <cx:pt idx="4512">Yes</cx:pt>
          <cx:pt idx="4513">Yes</cx:pt>
          <cx:pt idx="4514">Yes</cx:pt>
          <cx:pt idx="4515">Yes</cx:pt>
          <cx:pt idx="4516">Yes</cx:pt>
          <cx:pt idx="4517">Yes</cx:pt>
          <cx:pt idx="4518">Yes</cx:pt>
          <cx:pt idx="4519">Yes</cx:pt>
          <cx:pt idx="4520">Yes</cx:pt>
          <cx:pt idx="4521">Yes</cx:pt>
          <cx:pt idx="4522">Yes</cx:pt>
          <cx:pt idx="4523">Yes</cx:pt>
          <cx:pt idx="4524">Yes</cx:pt>
          <cx:pt idx="4525">Yes</cx:pt>
          <cx:pt idx="4526">Yes</cx:pt>
          <cx:pt idx="4527">Yes</cx:pt>
          <cx:pt idx="4528">Yes</cx:pt>
          <cx:pt idx="4529">Yes</cx:pt>
          <cx:pt idx="4530">Yes</cx:pt>
          <cx:pt idx="4531">Yes</cx:pt>
          <cx:pt idx="4532">Yes</cx:pt>
          <cx:pt idx="4533">Yes</cx:pt>
          <cx:pt idx="4534">Yes</cx:pt>
          <cx:pt idx="4535">Yes</cx:pt>
          <cx:pt idx="4536">Yes</cx:pt>
          <cx:pt idx="4537">Yes</cx:pt>
          <cx:pt idx="4538">Yes</cx:pt>
          <cx:pt idx="4539">Yes</cx:pt>
          <cx:pt idx="4540">Yes</cx:pt>
          <cx:pt idx="4541">Yes</cx:pt>
          <cx:pt idx="4542">Yes</cx:pt>
          <cx:pt idx="4543">Yes</cx:pt>
          <cx:pt idx="4544">Yes</cx:pt>
          <cx:pt idx="4545">Yes</cx:pt>
          <cx:pt idx="4546">Yes</cx:pt>
          <cx:pt idx="4547">Yes</cx:pt>
          <cx:pt idx="4548">Yes</cx:pt>
          <cx:pt idx="4549">Yes</cx:pt>
          <cx:pt idx="4550">Yes</cx:pt>
          <cx:pt idx="4551">Yes</cx:pt>
          <cx:pt idx="4552">Yes</cx:pt>
          <cx:pt idx="4553">Yes</cx:pt>
          <cx:pt idx="4554">Yes</cx:pt>
          <cx:pt idx="4555">Yes</cx:pt>
          <cx:pt idx="4556">Yes</cx:pt>
          <cx:pt idx="4557">Yes</cx:pt>
          <cx:pt idx="4558">Yes</cx:pt>
          <cx:pt idx="4559">Yes</cx:pt>
          <cx:pt idx="4560">Yes</cx:pt>
          <cx:pt idx="4561">Yes</cx:pt>
          <cx:pt idx="4562">Yes</cx:pt>
          <cx:pt idx="4563">Yes</cx:pt>
          <cx:pt idx="4564">Yes</cx:pt>
          <cx:pt idx="4565">Yes</cx:pt>
          <cx:pt idx="4566">Yes</cx:pt>
          <cx:pt idx="4567">Yes</cx:pt>
          <cx:pt idx="4568">Yes</cx:pt>
          <cx:pt idx="4569">Yes</cx:pt>
          <cx:pt idx="4570">Yes</cx:pt>
          <cx:pt idx="4571">Yes</cx:pt>
          <cx:pt idx="4572">Yes</cx:pt>
          <cx:pt idx="4573">Yes</cx:pt>
          <cx:pt idx="4574">Yes</cx:pt>
          <cx:pt idx="4575">Yes</cx:pt>
          <cx:pt idx="4576">Yes</cx:pt>
          <cx:pt idx="4577">Yes</cx:pt>
          <cx:pt idx="4578">Yes</cx:pt>
          <cx:pt idx="4579">Yes</cx:pt>
          <cx:pt idx="4580">Yes</cx:pt>
          <cx:pt idx="4581">Yes</cx:pt>
          <cx:pt idx="4582">Yes</cx:pt>
          <cx:pt idx="4583">Yes</cx:pt>
          <cx:pt idx="4584">Yes</cx:pt>
          <cx:pt idx="4585">Yes</cx:pt>
          <cx:pt idx="4586">Yes</cx:pt>
          <cx:pt idx="4587">Yes</cx:pt>
          <cx:pt idx="4588">Yes</cx:pt>
          <cx:pt idx="4589">Yes</cx:pt>
          <cx:pt idx="4590">Yes</cx:pt>
          <cx:pt idx="4591">Yes</cx:pt>
          <cx:pt idx="4592">Yes</cx:pt>
          <cx:pt idx="4593">Yes</cx:pt>
          <cx:pt idx="4594">Yes</cx:pt>
          <cx:pt idx="4595">Yes</cx:pt>
          <cx:pt idx="4596">Yes</cx:pt>
          <cx:pt idx="4597">Yes</cx:pt>
          <cx:pt idx="4598">Yes</cx:pt>
          <cx:pt idx="4599">Yes</cx:pt>
          <cx:pt idx="4600">Yes</cx:pt>
          <cx:pt idx="4601">Yes</cx:pt>
          <cx:pt idx="4602">Yes</cx:pt>
          <cx:pt idx="4603">Yes</cx:pt>
          <cx:pt idx="4604">Yes</cx:pt>
          <cx:pt idx="4605">Yes</cx:pt>
          <cx:pt idx="4606">Yes</cx:pt>
          <cx:pt idx="4607">Yes</cx:pt>
          <cx:pt idx="4608">Yes</cx:pt>
          <cx:pt idx="4609">Yes</cx:pt>
          <cx:pt idx="4610">Yes</cx:pt>
          <cx:pt idx="4611">Yes</cx:pt>
          <cx:pt idx="4612">Yes</cx:pt>
          <cx:pt idx="4613">Yes</cx:pt>
          <cx:pt idx="4614">Yes</cx:pt>
          <cx:pt idx="4615">Yes</cx:pt>
          <cx:pt idx="4616">Yes</cx:pt>
          <cx:pt idx="4617">Yes</cx:pt>
          <cx:pt idx="4618">Yes</cx:pt>
          <cx:pt idx="4619">Yes</cx:pt>
          <cx:pt idx="4620">Yes</cx:pt>
          <cx:pt idx="4621">Yes</cx:pt>
          <cx:pt idx="4622">Yes</cx:pt>
          <cx:pt idx="4623">Yes</cx:pt>
          <cx:pt idx="4624">Yes</cx:pt>
          <cx:pt idx="4625">Yes</cx:pt>
          <cx:pt idx="4626">Yes</cx:pt>
          <cx:pt idx="4627">Yes</cx:pt>
          <cx:pt idx="4628">Yes</cx:pt>
          <cx:pt idx="4629">Yes</cx:pt>
          <cx:pt idx="4630">Yes</cx:pt>
          <cx:pt idx="4631">Yes</cx:pt>
          <cx:pt idx="4632">Yes</cx:pt>
          <cx:pt idx="4633">Yes</cx:pt>
          <cx:pt idx="4634">Yes</cx:pt>
          <cx:pt idx="4635">Yes</cx:pt>
          <cx:pt idx="4636">Yes</cx:pt>
          <cx:pt idx="4637">Yes</cx:pt>
          <cx:pt idx="4638">Yes</cx:pt>
          <cx:pt idx="4639">Yes</cx:pt>
          <cx:pt idx="4640">Yes</cx:pt>
          <cx:pt idx="4641">Yes</cx:pt>
          <cx:pt idx="4642">Yes</cx:pt>
          <cx:pt idx="4643">Yes</cx:pt>
          <cx:pt idx="4644">Yes</cx:pt>
          <cx:pt idx="4645">Yes</cx:pt>
          <cx:pt idx="4646">Yes</cx:pt>
          <cx:pt idx="4647">Yes</cx:pt>
          <cx:pt idx="4648">Yes</cx:pt>
          <cx:pt idx="4649">Yes</cx:pt>
          <cx:pt idx="4650">Yes</cx:pt>
          <cx:pt idx="4651">Yes</cx:pt>
          <cx:pt idx="4652">Yes</cx:pt>
          <cx:pt idx="4653">Yes</cx:pt>
          <cx:pt idx="4654">Yes</cx:pt>
          <cx:pt idx="4655">Yes</cx:pt>
          <cx:pt idx="4656">Yes</cx:pt>
          <cx:pt idx="4657">Yes</cx:pt>
          <cx:pt idx="4658">Yes</cx:pt>
          <cx:pt idx="4659">Yes</cx:pt>
          <cx:pt idx="4660">Yes</cx:pt>
          <cx:pt idx="4661">Yes</cx:pt>
          <cx:pt idx="4662">Yes</cx:pt>
          <cx:pt idx="4663">Yes</cx:pt>
          <cx:pt idx="4664">Yes</cx:pt>
          <cx:pt idx="4665">Yes</cx:pt>
          <cx:pt idx="4666">Yes</cx:pt>
          <cx:pt idx="4667">Yes</cx:pt>
          <cx:pt idx="4668">Yes</cx:pt>
          <cx:pt idx="4669">Yes</cx:pt>
          <cx:pt idx="4670">Yes</cx:pt>
          <cx:pt idx="4671">Yes</cx:pt>
          <cx:pt idx="4672">Yes</cx:pt>
          <cx:pt idx="4673">Yes</cx:pt>
          <cx:pt idx="4674">Yes</cx:pt>
          <cx:pt idx="4675">Yes</cx:pt>
          <cx:pt idx="4676">Yes</cx:pt>
          <cx:pt idx="4677">Yes</cx:pt>
          <cx:pt idx="4678">Yes</cx:pt>
          <cx:pt idx="4679">Yes</cx:pt>
          <cx:pt idx="4680">Yes</cx:pt>
          <cx:pt idx="4681">Yes</cx:pt>
          <cx:pt idx="4682">Yes</cx:pt>
          <cx:pt idx="4683">Yes</cx:pt>
          <cx:pt idx="4684">Yes</cx:pt>
          <cx:pt idx="4685">Yes</cx:pt>
          <cx:pt idx="4686">Yes</cx:pt>
          <cx:pt idx="4687">Yes</cx:pt>
          <cx:pt idx="4688">Yes</cx:pt>
          <cx:pt idx="4689">Yes</cx:pt>
          <cx:pt idx="4690">Yes</cx:pt>
          <cx:pt idx="4691">Yes</cx:pt>
          <cx:pt idx="4692">Yes</cx:pt>
          <cx:pt idx="4693">Yes</cx:pt>
          <cx:pt idx="4694">Yes</cx:pt>
          <cx:pt idx="4695">Yes</cx:pt>
          <cx:pt idx="4696">Yes</cx:pt>
          <cx:pt idx="4697">Yes</cx:pt>
          <cx:pt idx="4698">Yes</cx:pt>
          <cx:pt idx="4699">Yes</cx:pt>
          <cx:pt idx="4700">Yes</cx:pt>
          <cx:pt idx="4701">Yes</cx:pt>
          <cx:pt idx="4702">Yes</cx:pt>
          <cx:pt idx="4703">Yes</cx:pt>
          <cx:pt idx="4704">Yes</cx:pt>
          <cx:pt idx="4705">Yes</cx:pt>
          <cx:pt idx="4706">Yes</cx:pt>
          <cx:pt idx="4707">Yes</cx:pt>
          <cx:pt idx="4708">Yes</cx:pt>
          <cx:pt idx="4709">Yes</cx:pt>
          <cx:pt idx="4710">Yes</cx:pt>
          <cx:pt idx="4711">Yes</cx:pt>
          <cx:pt idx="4712">Yes</cx:pt>
          <cx:pt idx="4713">Yes</cx:pt>
          <cx:pt idx="4714">Yes</cx:pt>
          <cx:pt idx="4715">Yes</cx:pt>
          <cx:pt idx="4716">Yes</cx:pt>
          <cx:pt idx="4717">Yes</cx:pt>
          <cx:pt idx="4718">Yes</cx:pt>
          <cx:pt idx="4719">Yes</cx:pt>
          <cx:pt idx="4720">Yes</cx:pt>
          <cx:pt idx="4721">Yes</cx:pt>
          <cx:pt idx="4722">Yes</cx:pt>
          <cx:pt idx="4723">Yes</cx:pt>
          <cx:pt idx="4724">Yes</cx:pt>
          <cx:pt idx="4725">Yes</cx:pt>
          <cx:pt idx="4726">Yes</cx:pt>
          <cx:pt idx="4727">Yes</cx:pt>
          <cx:pt idx="4728">Yes</cx:pt>
          <cx:pt idx="4729">Yes</cx:pt>
          <cx:pt idx="4730">Yes</cx:pt>
          <cx:pt idx="4731">Yes</cx:pt>
          <cx:pt idx="4732">Yes</cx:pt>
          <cx:pt idx="4733">Yes</cx:pt>
          <cx:pt idx="4734">Yes</cx:pt>
          <cx:pt idx="4735">Yes</cx:pt>
          <cx:pt idx="4736">Yes</cx:pt>
          <cx:pt idx="4737">Yes</cx:pt>
          <cx:pt idx="4738">Yes</cx:pt>
          <cx:pt idx="4739">Yes</cx:pt>
          <cx:pt idx="4740">Yes</cx:pt>
          <cx:pt idx="4741">Yes</cx:pt>
          <cx:pt idx="4742">Yes</cx:pt>
          <cx:pt idx="4743">Yes</cx:pt>
          <cx:pt idx="4744">Yes</cx:pt>
          <cx:pt idx="4745">Yes</cx:pt>
          <cx:pt idx="4746">Yes</cx:pt>
          <cx:pt idx="4747">Yes</cx:pt>
          <cx:pt idx="4748">Yes</cx:pt>
          <cx:pt idx="4749">Yes</cx:pt>
          <cx:pt idx="4750">Yes</cx:pt>
          <cx:pt idx="4751">Yes</cx:pt>
          <cx:pt idx="4752">Yes</cx:pt>
          <cx:pt idx="4753">Yes</cx:pt>
          <cx:pt idx="4754">Yes</cx:pt>
          <cx:pt idx="4755">Yes</cx:pt>
          <cx:pt idx="4756">Yes</cx:pt>
          <cx:pt idx="4757">Yes</cx:pt>
          <cx:pt idx="4758">Yes</cx:pt>
          <cx:pt idx="4759">Yes</cx:pt>
          <cx:pt idx="4760">Yes</cx:pt>
          <cx:pt idx="4761">Yes</cx:pt>
          <cx:pt idx="4762">Yes</cx:pt>
          <cx:pt idx="4763">Yes</cx:pt>
          <cx:pt idx="4764">Yes</cx:pt>
          <cx:pt idx="4765">Yes</cx:pt>
          <cx:pt idx="4766">Yes</cx:pt>
          <cx:pt idx="4767">Yes</cx:pt>
          <cx:pt idx="4768">Yes</cx:pt>
          <cx:pt idx="4769">Yes</cx:pt>
          <cx:pt idx="4770">Yes</cx:pt>
          <cx:pt idx="4771">Yes</cx:pt>
          <cx:pt idx="4772">Yes</cx:pt>
          <cx:pt idx="4773">Yes</cx:pt>
          <cx:pt idx="4774">Yes</cx:pt>
          <cx:pt idx="4775">Yes</cx:pt>
          <cx:pt idx="4776">Yes</cx:pt>
          <cx:pt idx="4777">Yes</cx:pt>
          <cx:pt idx="4778">Yes</cx:pt>
          <cx:pt idx="4779">Yes</cx:pt>
          <cx:pt idx="4780">Yes</cx:pt>
          <cx:pt idx="4781">Yes</cx:pt>
          <cx:pt idx="4782">Yes</cx:pt>
          <cx:pt idx="4783">Yes</cx:pt>
          <cx:pt idx="4784">Yes</cx:pt>
          <cx:pt idx="4785">Yes</cx:pt>
          <cx:pt idx="4786">Yes</cx:pt>
          <cx:pt idx="4787">Yes</cx:pt>
          <cx:pt idx="4788">Yes</cx:pt>
          <cx:pt idx="4789">Yes</cx:pt>
          <cx:pt idx="4790">Yes</cx:pt>
          <cx:pt idx="4791">Yes</cx:pt>
          <cx:pt idx="4792">Yes</cx:pt>
          <cx:pt idx="4793">Yes</cx:pt>
          <cx:pt idx="4794">Yes</cx:pt>
          <cx:pt idx="4795">Yes</cx:pt>
          <cx:pt idx="4796">Yes</cx:pt>
          <cx:pt idx="4797">Yes</cx:pt>
          <cx:pt idx="4798">Yes</cx:pt>
          <cx:pt idx="4799">Yes</cx:pt>
          <cx:pt idx="4800">Yes</cx:pt>
          <cx:pt idx="4801">Yes</cx:pt>
          <cx:pt idx="4802">Yes</cx:pt>
          <cx:pt idx="4803">Yes</cx:pt>
          <cx:pt idx="4804">Yes</cx:pt>
          <cx:pt idx="4805">Yes</cx:pt>
          <cx:pt idx="4806">Yes</cx:pt>
          <cx:pt idx="4807">Yes</cx:pt>
          <cx:pt idx="4808">Yes</cx:pt>
          <cx:pt idx="4809">Yes</cx:pt>
          <cx:pt idx="4810">Yes</cx:pt>
          <cx:pt idx="4811">Yes</cx:pt>
          <cx:pt idx="4812">Yes</cx:pt>
          <cx:pt idx="4813">Yes</cx:pt>
          <cx:pt idx="4814">Yes</cx:pt>
          <cx:pt idx="4815">Yes</cx:pt>
          <cx:pt idx="4816">Yes</cx:pt>
          <cx:pt idx="4817">Yes</cx:pt>
          <cx:pt idx="4818">Yes</cx:pt>
          <cx:pt idx="4819">Yes</cx:pt>
          <cx:pt idx="4820">Yes</cx:pt>
          <cx:pt idx="4821">Yes</cx:pt>
          <cx:pt idx="4822">Yes</cx:pt>
          <cx:pt idx="4823">Yes</cx:pt>
          <cx:pt idx="4824">Yes</cx:pt>
          <cx:pt idx="4825">Yes</cx:pt>
          <cx:pt idx="4826">Yes</cx:pt>
          <cx:pt idx="4827">Yes</cx:pt>
          <cx:pt idx="4828">Yes</cx:pt>
          <cx:pt idx="4829">Yes</cx:pt>
          <cx:pt idx="4830">Yes</cx:pt>
          <cx:pt idx="4831">Yes</cx:pt>
          <cx:pt idx="4832">Yes</cx:pt>
          <cx:pt idx="4833">Yes</cx:pt>
          <cx:pt idx="4834">Yes</cx:pt>
          <cx:pt idx="4835">Yes</cx:pt>
          <cx:pt idx="4836">Yes</cx:pt>
          <cx:pt idx="4837">Yes</cx:pt>
          <cx:pt idx="4838">Yes</cx:pt>
          <cx:pt idx="4839">Yes</cx:pt>
          <cx:pt idx="4840">Yes</cx:pt>
          <cx:pt idx="4841">Yes</cx:pt>
          <cx:pt idx="4842">Yes</cx:pt>
          <cx:pt idx="4843">Yes</cx:pt>
          <cx:pt idx="4844">Yes</cx:pt>
          <cx:pt idx="4845">Yes</cx:pt>
          <cx:pt idx="4846">Yes</cx:pt>
          <cx:pt idx="4847">Yes</cx:pt>
          <cx:pt idx="4848">Yes</cx:pt>
          <cx:pt idx="4849">Yes</cx:pt>
          <cx:pt idx="4850">Yes</cx:pt>
          <cx:pt idx="4851">Yes</cx:pt>
          <cx:pt idx="4852">Yes</cx:pt>
          <cx:pt idx="4853">Yes</cx:pt>
          <cx:pt idx="4854">Yes</cx:pt>
          <cx:pt idx="4855">Yes</cx:pt>
          <cx:pt idx="4856">Yes</cx:pt>
          <cx:pt idx="4857">Yes</cx:pt>
          <cx:pt idx="4858">Yes</cx:pt>
          <cx:pt idx="4859">Yes</cx:pt>
          <cx:pt idx="4860">Yes</cx:pt>
          <cx:pt idx="4861">Yes</cx:pt>
          <cx:pt idx="4862">Yes</cx:pt>
          <cx:pt idx="4863">Yes</cx:pt>
          <cx:pt idx="4864">Yes</cx:pt>
          <cx:pt idx="4865">Yes</cx:pt>
          <cx:pt idx="4866">Yes</cx:pt>
          <cx:pt idx="4867">Yes</cx:pt>
          <cx:pt idx="4868">Yes</cx:pt>
          <cx:pt idx="4869">Yes</cx:pt>
          <cx:pt idx="4870">Yes</cx:pt>
          <cx:pt idx="4871">Yes</cx:pt>
          <cx:pt idx="4872">Yes</cx:pt>
          <cx:pt idx="4873">Yes</cx:pt>
          <cx:pt idx="4874">Yes</cx:pt>
          <cx:pt idx="4875">Yes</cx:pt>
          <cx:pt idx="4876">Yes</cx:pt>
          <cx:pt idx="4877">Yes</cx:pt>
          <cx:pt idx="4878">Yes</cx:pt>
          <cx:pt idx="4879">Yes</cx:pt>
          <cx:pt idx="4880">Yes</cx:pt>
          <cx:pt idx="4881">Yes</cx:pt>
          <cx:pt idx="4882">Yes</cx:pt>
          <cx:pt idx="4883">Yes</cx:pt>
          <cx:pt idx="4884">Yes</cx:pt>
          <cx:pt idx="4885">Yes</cx:pt>
          <cx:pt idx="4886">Yes</cx:pt>
          <cx:pt idx="4887">Yes</cx:pt>
          <cx:pt idx="4888">Yes</cx:pt>
          <cx:pt idx="4889">Yes</cx:pt>
          <cx:pt idx="4890">Yes</cx:pt>
          <cx:pt idx="4891">Yes</cx:pt>
          <cx:pt idx="4892">Yes</cx:pt>
          <cx:pt idx="4893">Yes</cx:pt>
          <cx:pt idx="4894">Yes</cx:pt>
          <cx:pt idx="4895">Yes</cx:pt>
          <cx:pt idx="4896">Yes</cx:pt>
          <cx:pt idx="4897">Yes</cx:pt>
          <cx:pt idx="4898">Yes</cx:pt>
          <cx:pt idx="4899">Yes</cx:pt>
          <cx:pt idx="4900">Yes</cx:pt>
          <cx:pt idx="4901">Yes</cx:pt>
          <cx:pt idx="4902">Yes</cx:pt>
          <cx:pt idx="4903">Yes</cx:pt>
          <cx:pt idx="4904">Yes</cx:pt>
          <cx:pt idx="4905">Yes</cx:pt>
          <cx:pt idx="4906">Yes</cx:pt>
          <cx:pt idx="4907">Yes</cx:pt>
          <cx:pt idx="4908">Yes</cx:pt>
          <cx:pt idx="4909">Yes</cx:pt>
          <cx:pt idx="4910">Yes</cx:pt>
          <cx:pt idx="4911">Yes</cx:pt>
          <cx:pt idx="4912">Yes</cx:pt>
          <cx:pt idx="4913">Yes</cx:pt>
          <cx:pt idx="4914">Yes</cx:pt>
          <cx:pt idx="4915">Yes</cx:pt>
          <cx:pt idx="4916">Yes</cx:pt>
          <cx:pt idx="4917">Yes</cx:pt>
          <cx:pt idx="4918">Yes</cx:pt>
          <cx:pt idx="4919">Yes</cx:pt>
          <cx:pt idx="4920">Yes</cx:pt>
          <cx:pt idx="4921">Yes</cx:pt>
          <cx:pt idx="4922">Yes</cx:pt>
          <cx:pt idx="4923">Yes</cx:pt>
          <cx:pt idx="4924">Yes</cx:pt>
          <cx:pt idx="4925">Yes</cx:pt>
          <cx:pt idx="4926">Yes</cx:pt>
          <cx:pt idx="4927">Yes</cx:pt>
          <cx:pt idx="4928">Yes</cx:pt>
          <cx:pt idx="4929">Yes</cx:pt>
          <cx:pt idx="4930">Yes</cx:pt>
          <cx:pt idx="4931">Yes</cx:pt>
          <cx:pt idx="4932">Yes</cx:pt>
          <cx:pt idx="4933">Yes</cx:pt>
          <cx:pt idx="4934">Yes</cx:pt>
          <cx:pt idx="4935">Yes</cx:pt>
          <cx:pt idx="4936">Yes</cx:pt>
          <cx:pt idx="4937">Yes</cx:pt>
          <cx:pt idx="4938">Yes</cx:pt>
          <cx:pt idx="4939">Yes</cx:pt>
          <cx:pt idx="4940">Yes</cx:pt>
          <cx:pt idx="4941">Yes</cx:pt>
          <cx:pt idx="4942">Yes</cx:pt>
          <cx:pt idx="4943">Yes</cx:pt>
          <cx:pt idx="4944">Yes</cx:pt>
          <cx:pt idx="4945">Yes</cx:pt>
          <cx:pt idx="4946">Yes</cx:pt>
          <cx:pt idx="4947">Yes</cx:pt>
          <cx:pt idx="4948">Yes</cx:pt>
          <cx:pt idx="4949">Yes</cx:pt>
          <cx:pt idx="4950">Yes</cx:pt>
          <cx:pt idx="4951">Yes</cx:pt>
          <cx:pt idx="4952">Yes</cx:pt>
          <cx:pt idx="4953">Yes</cx:pt>
          <cx:pt idx="4954">Yes</cx:pt>
          <cx:pt idx="4955">Yes</cx:pt>
          <cx:pt idx="4956">Yes</cx:pt>
          <cx:pt idx="4957">Yes</cx:pt>
          <cx:pt idx="4958">Yes</cx:pt>
          <cx:pt idx="4959">Yes</cx:pt>
          <cx:pt idx="4960">Yes</cx:pt>
          <cx:pt idx="4961">Yes</cx:pt>
          <cx:pt idx="4962">Yes</cx:pt>
          <cx:pt idx="4963">Yes</cx:pt>
          <cx:pt idx="4964">Yes</cx:pt>
          <cx:pt idx="4965">Yes</cx:pt>
          <cx:pt idx="4966">Yes</cx:pt>
          <cx:pt idx="4967">Yes</cx:pt>
          <cx:pt idx="4968">Yes</cx:pt>
          <cx:pt idx="4969">Yes</cx:pt>
          <cx:pt idx="4970">Yes</cx:pt>
          <cx:pt idx="4971">Yes</cx:pt>
          <cx:pt idx="4972">Yes</cx:pt>
          <cx:pt idx="4973">Yes</cx:pt>
          <cx:pt idx="4974">Yes</cx:pt>
          <cx:pt idx="4975">Yes</cx:pt>
          <cx:pt idx="4976">Yes</cx:pt>
          <cx:pt idx="4977">Yes</cx:pt>
          <cx:pt idx="4978">Yes</cx:pt>
          <cx:pt idx="4979">Yes</cx:pt>
          <cx:pt idx="4980">Yes</cx:pt>
          <cx:pt idx="4981">Yes</cx:pt>
          <cx:pt idx="4982">Yes</cx:pt>
          <cx:pt idx="4983">Yes</cx:pt>
          <cx:pt idx="4984">Yes</cx:pt>
          <cx:pt idx="4985">Yes</cx:pt>
          <cx:pt idx="4986">Yes</cx:pt>
          <cx:pt idx="4987">Yes</cx:pt>
          <cx:pt idx="4988">Yes</cx:pt>
          <cx:pt idx="4989">Yes</cx:pt>
          <cx:pt idx="4990">Yes</cx:pt>
          <cx:pt idx="4991">Yes</cx:pt>
          <cx:pt idx="4992">Yes</cx:pt>
          <cx:pt idx="4993">Yes</cx:pt>
          <cx:pt idx="4994">Yes</cx:pt>
          <cx:pt idx="4995">Yes</cx:pt>
          <cx:pt idx="4996">Yes</cx:pt>
          <cx:pt idx="4997">Yes</cx:pt>
          <cx:pt idx="4998">Yes</cx:pt>
          <cx:pt idx="4999">Yes</cx:pt>
          <cx:pt idx="5000">Yes</cx:pt>
          <cx:pt idx="5001">Yes</cx:pt>
          <cx:pt idx="5002">Yes</cx:pt>
          <cx:pt idx="5003">Yes</cx:pt>
          <cx:pt idx="5004">Yes</cx:pt>
          <cx:pt idx="5005">Yes</cx:pt>
          <cx:pt idx="5006">Yes</cx:pt>
          <cx:pt idx="5007">Yes</cx:pt>
          <cx:pt idx="5008">Yes</cx:pt>
          <cx:pt idx="5009">Yes</cx:pt>
          <cx:pt idx="5010">Yes</cx:pt>
          <cx:pt idx="5011">Yes</cx:pt>
          <cx:pt idx="5012">Yes</cx:pt>
          <cx:pt idx="5013">Yes</cx:pt>
          <cx:pt idx="5014">Yes</cx:pt>
          <cx:pt idx="5015">Yes</cx:pt>
          <cx:pt idx="5016">Yes</cx:pt>
          <cx:pt idx="5017">Yes</cx:pt>
          <cx:pt idx="5018">Yes</cx:pt>
          <cx:pt idx="5019">Yes</cx:pt>
          <cx:pt idx="5020">Yes</cx:pt>
          <cx:pt idx="5021">Yes</cx:pt>
          <cx:pt idx="5022">Yes</cx:pt>
          <cx:pt idx="5023">Yes</cx:pt>
          <cx:pt idx="5024">Yes</cx:pt>
          <cx:pt idx="5025">Yes</cx:pt>
          <cx:pt idx="5026">Yes</cx:pt>
          <cx:pt idx="5027">Yes</cx:pt>
          <cx:pt idx="5028">Yes</cx:pt>
          <cx:pt idx="5029">Yes</cx:pt>
          <cx:pt idx="5030">Yes</cx:pt>
          <cx:pt idx="5031">Yes</cx:pt>
          <cx:pt idx="5032">Yes</cx:pt>
          <cx:pt idx="5033">Yes</cx:pt>
          <cx:pt idx="5034">Yes</cx:pt>
          <cx:pt idx="5035">Yes</cx:pt>
          <cx:pt idx="5036">Yes</cx:pt>
          <cx:pt idx="5037">Yes</cx:pt>
          <cx:pt idx="5038">Yes</cx:pt>
          <cx:pt idx="5039">Yes</cx:pt>
          <cx:pt idx="5040">Yes</cx:pt>
          <cx:pt idx="5041">Yes</cx:pt>
          <cx:pt idx="5042">Yes</cx:pt>
          <cx:pt idx="5043">Yes</cx:pt>
          <cx:pt idx="5044">Yes</cx:pt>
          <cx:pt idx="5045">Yes</cx:pt>
          <cx:pt idx="5046">Yes</cx:pt>
          <cx:pt idx="5047">Yes</cx:pt>
          <cx:pt idx="5048">Yes</cx:pt>
          <cx:pt idx="5049">Yes</cx:pt>
          <cx:pt idx="5050">Yes</cx:pt>
          <cx:pt idx="5051">Yes</cx:pt>
          <cx:pt idx="5052">Yes</cx:pt>
          <cx:pt idx="5053">Yes</cx:pt>
          <cx:pt idx="5054">Yes</cx:pt>
          <cx:pt idx="5055">Yes</cx:pt>
          <cx:pt idx="5056">Yes</cx:pt>
          <cx:pt idx="5057">Yes</cx:pt>
          <cx:pt idx="5058">Yes</cx:pt>
          <cx:pt idx="5059">Yes</cx:pt>
          <cx:pt idx="5060">Yes</cx:pt>
          <cx:pt idx="5061">Yes</cx:pt>
          <cx:pt idx="5062">Yes</cx:pt>
          <cx:pt idx="5063">Yes</cx:pt>
          <cx:pt idx="5064">Yes</cx:pt>
          <cx:pt idx="5065">Yes</cx:pt>
          <cx:pt idx="5066">Yes</cx:pt>
          <cx:pt idx="5067">Yes</cx:pt>
          <cx:pt idx="5068">Yes</cx:pt>
          <cx:pt idx="5069">Yes</cx:pt>
          <cx:pt idx="5070">Yes</cx:pt>
          <cx:pt idx="5071">Yes</cx:pt>
          <cx:pt idx="5072">Yes</cx:pt>
          <cx:pt idx="5073">Yes</cx:pt>
          <cx:pt idx="5074">Yes</cx:pt>
          <cx:pt idx="5075">Yes</cx:pt>
          <cx:pt idx="5076">Yes</cx:pt>
          <cx:pt idx="5077">Yes</cx:pt>
          <cx:pt idx="5078">Yes</cx:pt>
          <cx:pt idx="5079">Yes</cx:pt>
          <cx:pt idx="5080">Yes</cx:pt>
          <cx:pt idx="5081">Yes</cx:pt>
          <cx:pt idx="5082">Yes</cx:pt>
          <cx:pt idx="5083">Yes</cx:pt>
          <cx:pt idx="5084">Yes</cx:pt>
          <cx:pt idx="5085">Yes</cx:pt>
          <cx:pt idx="5086">Yes</cx:pt>
          <cx:pt idx="5087">Yes</cx:pt>
          <cx:pt idx="5088">Yes</cx:pt>
          <cx:pt idx="5089">Yes</cx:pt>
          <cx:pt idx="5090">Yes</cx:pt>
          <cx:pt idx="5091">Yes</cx:pt>
          <cx:pt idx="5092">Yes</cx:pt>
          <cx:pt idx="5093">Yes</cx:pt>
          <cx:pt idx="5094">Yes</cx:pt>
          <cx:pt idx="5095">Yes</cx:pt>
          <cx:pt idx="5096">Yes</cx:pt>
          <cx:pt idx="5097">Yes</cx:pt>
          <cx:pt idx="5098">Yes</cx:pt>
          <cx:pt idx="5099">Yes</cx:pt>
          <cx:pt idx="5100">Yes</cx:pt>
          <cx:pt idx="5101">Yes</cx:pt>
          <cx:pt idx="5102">Yes</cx:pt>
          <cx:pt idx="5103">Yes</cx:pt>
          <cx:pt idx="5104">Yes</cx:pt>
          <cx:pt idx="5105">Yes</cx:pt>
          <cx:pt idx="5106">Yes</cx:pt>
          <cx:pt idx="5107">Yes</cx:pt>
          <cx:pt idx="5108">Yes</cx:pt>
          <cx:pt idx="5109">Yes</cx:pt>
          <cx:pt idx="5110">Yes</cx:pt>
          <cx:pt idx="5111">Yes</cx:pt>
          <cx:pt idx="5112">Yes</cx:pt>
          <cx:pt idx="5113">Yes</cx:pt>
          <cx:pt idx="5114">Yes</cx:pt>
          <cx:pt idx="5115">Yes</cx:pt>
          <cx:pt idx="5116">Yes</cx:pt>
          <cx:pt idx="5117">Yes</cx:pt>
          <cx:pt idx="5118">Yes</cx:pt>
          <cx:pt idx="5119">Yes</cx:pt>
          <cx:pt idx="5120">Yes</cx:pt>
          <cx:pt idx="5121">Yes</cx:pt>
          <cx:pt idx="5122">Yes</cx:pt>
          <cx:pt idx="5123">Yes</cx:pt>
          <cx:pt idx="5124">Yes</cx:pt>
          <cx:pt idx="5125">Yes</cx:pt>
          <cx:pt idx="5126">Yes</cx:pt>
          <cx:pt idx="5127">Yes</cx:pt>
          <cx:pt idx="5128">Yes</cx:pt>
          <cx:pt idx="5129">Yes</cx:pt>
          <cx:pt idx="5130">Yes</cx:pt>
          <cx:pt idx="5131">Yes</cx:pt>
          <cx:pt idx="5132">Yes</cx:pt>
          <cx:pt idx="5133">Yes</cx:pt>
          <cx:pt idx="5134">Yes</cx:pt>
          <cx:pt idx="5135">Yes</cx:pt>
          <cx:pt idx="5136">Yes</cx:pt>
          <cx:pt idx="5137">Yes</cx:pt>
          <cx:pt idx="5138">Yes</cx:pt>
          <cx:pt idx="5139">Yes</cx:pt>
          <cx:pt idx="5140">Yes</cx:pt>
          <cx:pt idx="5141">Yes</cx:pt>
          <cx:pt idx="5142">Yes</cx:pt>
          <cx:pt idx="5143">Yes</cx:pt>
          <cx:pt idx="5144">Yes</cx:pt>
          <cx:pt idx="5145">Yes</cx:pt>
          <cx:pt idx="5146">Yes</cx:pt>
          <cx:pt idx="5147">Yes</cx:pt>
          <cx:pt idx="5148">Yes</cx:pt>
          <cx:pt idx="5149">Yes</cx:pt>
          <cx:pt idx="5150">Yes</cx:pt>
          <cx:pt idx="5151">Yes</cx:pt>
          <cx:pt idx="5152">Yes</cx:pt>
          <cx:pt idx="5153">Yes</cx:pt>
          <cx:pt idx="5154">Yes</cx:pt>
          <cx:pt idx="5155">Yes</cx:pt>
          <cx:pt idx="5156">Yes</cx:pt>
          <cx:pt idx="5157">Yes</cx:pt>
          <cx:pt idx="5158">Yes</cx:pt>
          <cx:pt idx="5159">Yes</cx:pt>
          <cx:pt idx="5160">Yes</cx:pt>
          <cx:pt idx="5161">Yes</cx:pt>
          <cx:pt idx="5162">Yes</cx:pt>
          <cx:pt idx="5163">Yes</cx:pt>
          <cx:pt idx="5164">Yes</cx:pt>
          <cx:pt idx="5165">Yes</cx:pt>
          <cx:pt idx="5166">Yes</cx:pt>
          <cx:pt idx="5167">Yes</cx:pt>
          <cx:pt idx="5168">Yes</cx:pt>
          <cx:pt idx="5169">Yes</cx:pt>
          <cx:pt idx="5170">Yes</cx:pt>
          <cx:pt idx="5171">Yes</cx:pt>
          <cx:pt idx="5172">Yes</cx:pt>
          <cx:pt idx="5173">Yes</cx:pt>
          <cx:pt idx="5174">Yes</cx:pt>
          <cx:pt idx="5175">Yes</cx:pt>
          <cx:pt idx="5176">Yes</cx:pt>
          <cx:pt idx="5177">Yes</cx:pt>
          <cx:pt idx="5178">Yes</cx:pt>
          <cx:pt idx="5179">Yes</cx:pt>
          <cx:pt idx="5180">Yes</cx:pt>
          <cx:pt idx="5181">Yes</cx:pt>
          <cx:pt idx="5182">Yes</cx:pt>
          <cx:pt idx="5183">Yes</cx:pt>
          <cx:pt idx="5184">Yes</cx:pt>
          <cx:pt idx="5185">Yes</cx:pt>
          <cx:pt idx="5186">Yes</cx:pt>
          <cx:pt idx="5187">Yes</cx:pt>
          <cx:pt idx="5188">Yes</cx:pt>
          <cx:pt idx="5189">Yes</cx:pt>
          <cx:pt idx="5190">Yes</cx:pt>
          <cx:pt idx="5191">Yes</cx:pt>
          <cx:pt idx="5192">Yes</cx:pt>
          <cx:pt idx="5193">Yes</cx:pt>
          <cx:pt idx="5194">Yes</cx:pt>
          <cx:pt idx="5195">Yes</cx:pt>
          <cx:pt idx="5196">Yes</cx:pt>
          <cx:pt idx="5197">Yes</cx:pt>
          <cx:pt idx="5198">Yes</cx:pt>
          <cx:pt idx="5199">Yes</cx:pt>
          <cx:pt idx="5200">Yes</cx:pt>
          <cx:pt idx="5201">Yes</cx:pt>
          <cx:pt idx="5202">Yes</cx:pt>
          <cx:pt idx="5203">Yes</cx:pt>
          <cx:pt idx="5204">Yes</cx:pt>
          <cx:pt idx="5205">Yes</cx:pt>
          <cx:pt idx="5206">Yes</cx:pt>
          <cx:pt idx="5207">Yes</cx:pt>
          <cx:pt idx="5208">Yes</cx:pt>
          <cx:pt idx="5209">Yes</cx:pt>
          <cx:pt idx="5210">Yes</cx:pt>
          <cx:pt idx="5211">Yes</cx:pt>
          <cx:pt idx="5212">Yes</cx:pt>
          <cx:pt idx="5213">Yes</cx:pt>
          <cx:pt idx="5214">Yes</cx:pt>
          <cx:pt idx="5215">Yes</cx:pt>
          <cx:pt idx="5216">Yes</cx:pt>
          <cx:pt idx="5217">Yes</cx:pt>
          <cx:pt idx="5218">Yes</cx:pt>
          <cx:pt idx="5219">Yes</cx:pt>
          <cx:pt idx="5220">Yes</cx:pt>
          <cx:pt idx="5221">Yes</cx:pt>
          <cx:pt idx="5222">Yes</cx:pt>
          <cx:pt idx="5223">Yes</cx:pt>
          <cx:pt idx="5224">Yes</cx:pt>
          <cx:pt idx="5225">Yes</cx:pt>
          <cx:pt idx="5226">Yes</cx:pt>
          <cx:pt idx="5227">Yes</cx:pt>
          <cx:pt idx="5228">Yes</cx:pt>
          <cx:pt idx="5229">Yes</cx:pt>
          <cx:pt idx="5230">Yes</cx:pt>
          <cx:pt idx="5231">Yes</cx:pt>
          <cx:pt idx="5232">Yes</cx:pt>
          <cx:pt idx="5233">Yes</cx:pt>
          <cx:pt idx="5234">Yes</cx:pt>
          <cx:pt idx="5235">Yes</cx:pt>
          <cx:pt idx="5236">Yes</cx:pt>
          <cx:pt idx="5237">Yes</cx:pt>
          <cx:pt idx="5238">Yes</cx:pt>
          <cx:pt idx="5239">Yes</cx:pt>
          <cx:pt idx="5240">Yes</cx:pt>
          <cx:pt idx="5241">Yes</cx:pt>
          <cx:pt idx="5242">Yes</cx:pt>
          <cx:pt idx="5243">Yes</cx:pt>
          <cx:pt idx="5244">Yes</cx:pt>
          <cx:pt idx="5245">Yes</cx:pt>
          <cx:pt idx="5246">Yes</cx:pt>
          <cx:pt idx="5247">Yes</cx:pt>
          <cx:pt idx="5248">Yes</cx:pt>
          <cx:pt idx="5249">Yes</cx:pt>
          <cx:pt idx="5250">Yes</cx:pt>
          <cx:pt idx="5251">Yes</cx:pt>
          <cx:pt idx="5252">Yes</cx:pt>
          <cx:pt idx="5253">Yes</cx:pt>
          <cx:pt idx="5254">Yes</cx:pt>
          <cx:pt idx="5255">Yes</cx:pt>
          <cx:pt idx="5256">Yes</cx:pt>
          <cx:pt idx="5257">Yes</cx:pt>
          <cx:pt idx="5258">Yes</cx:pt>
          <cx:pt idx="5259">Yes</cx:pt>
          <cx:pt idx="5260">Yes</cx:pt>
          <cx:pt idx="5261">Yes</cx:pt>
          <cx:pt idx="5262">Yes</cx:pt>
          <cx:pt idx="5263">Yes</cx:pt>
          <cx:pt idx="5264">Yes</cx:pt>
          <cx:pt idx="5265">Yes</cx:pt>
          <cx:pt idx="5266">Yes</cx:pt>
          <cx:pt idx="5267">Yes</cx:pt>
          <cx:pt idx="5268">Yes</cx:pt>
          <cx:pt idx="5269">Yes</cx:pt>
          <cx:pt idx="5270">Yes</cx:pt>
          <cx:pt idx="5271">Yes</cx:pt>
          <cx:pt idx="5272">Yes</cx:pt>
          <cx:pt idx="5273">Yes</cx:pt>
          <cx:pt idx="5274">Yes</cx:pt>
          <cx:pt idx="5275">Yes</cx:pt>
          <cx:pt idx="5276">Yes</cx:pt>
          <cx:pt idx="5277">Yes</cx:pt>
          <cx:pt idx="5278">Yes</cx:pt>
          <cx:pt idx="5279">Yes</cx:pt>
          <cx:pt idx="5280">Yes</cx:pt>
          <cx:pt idx="5281">Yes</cx:pt>
          <cx:pt idx="5282">Yes</cx:pt>
          <cx:pt idx="5283">Yes</cx:pt>
          <cx:pt idx="5284">Yes</cx:pt>
          <cx:pt idx="5285">Yes</cx:pt>
          <cx:pt idx="5286">Yes</cx:pt>
          <cx:pt idx="5287">Yes</cx:pt>
          <cx:pt idx="5288">Yes</cx:pt>
          <cx:pt idx="5289">Yes</cx:pt>
          <cx:pt idx="5290">Yes</cx:pt>
          <cx:pt idx="5291">Yes</cx:pt>
          <cx:pt idx="5292">Yes</cx:pt>
          <cx:pt idx="5293">Yes</cx:pt>
          <cx:pt idx="5294">Yes</cx:pt>
          <cx:pt idx="5295">Yes</cx:pt>
          <cx:pt idx="5296">Yes</cx:pt>
          <cx:pt idx="5297">Yes</cx:pt>
          <cx:pt idx="5298">Yes</cx:pt>
          <cx:pt idx="5299">Yes</cx:pt>
          <cx:pt idx="5300">Yes</cx:pt>
          <cx:pt idx="5301">Yes</cx:pt>
          <cx:pt idx="5302">Yes</cx:pt>
          <cx:pt idx="5303">Yes</cx:pt>
          <cx:pt idx="5304">Yes</cx:pt>
          <cx:pt idx="5305">Yes</cx:pt>
          <cx:pt idx="5306">Yes</cx:pt>
          <cx:pt idx="5307">Yes</cx:pt>
          <cx:pt idx="5308">Yes</cx:pt>
          <cx:pt idx="5309">Yes</cx:pt>
          <cx:pt idx="5310">Yes</cx:pt>
          <cx:pt idx="5311">Yes</cx:pt>
          <cx:pt idx="5312">Yes</cx:pt>
          <cx:pt idx="5313">Yes</cx:pt>
          <cx:pt idx="5314">Yes</cx:pt>
          <cx:pt idx="5315">Yes</cx:pt>
          <cx:pt idx="5316">Yes</cx:pt>
          <cx:pt idx="5317">Yes</cx:pt>
          <cx:pt idx="5318">Yes</cx:pt>
          <cx:pt idx="5319">Yes</cx:pt>
          <cx:pt idx="5320">Yes</cx:pt>
          <cx:pt idx="5321">Yes</cx:pt>
          <cx:pt idx="5322">Yes</cx:pt>
          <cx:pt idx="5323">Yes</cx:pt>
          <cx:pt idx="5324">Yes</cx:pt>
          <cx:pt idx="5325">Yes</cx:pt>
          <cx:pt idx="5326">Yes</cx:pt>
          <cx:pt idx="5327">Yes</cx:pt>
          <cx:pt idx="5328">Yes</cx:pt>
          <cx:pt idx="5329">Yes</cx:pt>
          <cx:pt idx="5330">Yes</cx:pt>
          <cx:pt idx="5331">Yes</cx:pt>
          <cx:pt idx="5332">Yes</cx:pt>
          <cx:pt idx="5333">Yes</cx:pt>
          <cx:pt idx="5334">Yes</cx:pt>
          <cx:pt idx="5335">Yes</cx:pt>
          <cx:pt idx="5336">Yes</cx:pt>
          <cx:pt idx="5337">Yes</cx:pt>
          <cx:pt idx="5338">Yes</cx:pt>
          <cx:pt idx="5339">Yes</cx:pt>
          <cx:pt idx="5340">Yes</cx:pt>
          <cx:pt idx="5341">Yes</cx:pt>
          <cx:pt idx="5342">Yes</cx:pt>
          <cx:pt idx="5343">Yes</cx:pt>
          <cx:pt idx="5344">Yes</cx:pt>
          <cx:pt idx="5345">Yes</cx:pt>
          <cx:pt idx="5346">Yes</cx:pt>
          <cx:pt idx="5347">Yes</cx:pt>
          <cx:pt idx="5348">Yes</cx:pt>
          <cx:pt idx="5349">Yes</cx:pt>
          <cx:pt idx="5350">Yes</cx:pt>
          <cx:pt idx="5351">Yes</cx:pt>
          <cx:pt idx="5352">Yes</cx:pt>
          <cx:pt idx="5353">Yes</cx:pt>
          <cx:pt idx="5354">Yes</cx:pt>
          <cx:pt idx="5355">Yes</cx:pt>
          <cx:pt idx="5356">Yes</cx:pt>
          <cx:pt idx="5357">Yes</cx:pt>
          <cx:pt idx="5358">Yes</cx:pt>
          <cx:pt idx="5359">Yes</cx:pt>
          <cx:pt idx="5360">Yes</cx:pt>
          <cx:pt idx="5361">Yes</cx:pt>
          <cx:pt idx="5362">Yes</cx:pt>
          <cx:pt idx="5363">Yes</cx:pt>
          <cx:pt idx="5364">Yes</cx:pt>
          <cx:pt idx="5365">Yes</cx:pt>
          <cx:pt idx="5366">Yes</cx:pt>
          <cx:pt idx="5367">Yes</cx:pt>
          <cx:pt idx="5368">Yes</cx:pt>
          <cx:pt idx="5369">Yes</cx:pt>
          <cx:pt idx="5370">Yes</cx:pt>
          <cx:pt idx="5371">Yes</cx:pt>
          <cx:pt idx="5372">Yes</cx:pt>
          <cx:pt idx="5373">Yes</cx:pt>
          <cx:pt idx="5374">Yes</cx:pt>
          <cx:pt idx="5375">Yes</cx:pt>
          <cx:pt idx="5376">Yes</cx:pt>
          <cx:pt idx="5377">Yes</cx:pt>
          <cx:pt idx="5378">Yes</cx:pt>
          <cx:pt idx="5379">Yes</cx:pt>
          <cx:pt idx="5380">Yes</cx:pt>
          <cx:pt idx="5381">Yes</cx:pt>
          <cx:pt idx="5382">Yes</cx:pt>
          <cx:pt idx="5383">Yes</cx:pt>
          <cx:pt idx="5384">Yes</cx:pt>
          <cx:pt idx="5385">Yes</cx:pt>
          <cx:pt idx="5386">Yes</cx:pt>
          <cx:pt idx="5387">Yes</cx:pt>
          <cx:pt idx="5388">Yes</cx:pt>
          <cx:pt idx="5389">Yes</cx:pt>
          <cx:pt idx="5390">Yes</cx:pt>
          <cx:pt idx="5391">Yes</cx:pt>
          <cx:pt idx="5392">Yes</cx:pt>
          <cx:pt idx="5393">Yes</cx:pt>
          <cx:pt idx="5394">Yes</cx:pt>
          <cx:pt idx="5395">Yes</cx:pt>
          <cx:pt idx="5396">Yes</cx:pt>
          <cx:pt idx="5397">Yes</cx:pt>
          <cx:pt idx="5398">Yes</cx:pt>
          <cx:pt idx="5399">Yes</cx:pt>
          <cx:pt idx="5400">Yes</cx:pt>
          <cx:pt idx="5401">Yes</cx:pt>
          <cx:pt idx="5402">Yes</cx:pt>
          <cx:pt idx="5403">Yes</cx:pt>
          <cx:pt idx="5404">Yes</cx:pt>
          <cx:pt idx="5405">Yes</cx:pt>
          <cx:pt idx="5406">Yes</cx:pt>
          <cx:pt idx="5407">Yes</cx:pt>
          <cx:pt idx="5408">Yes</cx:pt>
          <cx:pt idx="5409">Yes</cx:pt>
          <cx:pt idx="5410">Yes</cx:pt>
          <cx:pt idx="5411">Yes</cx:pt>
          <cx:pt idx="5412">Yes</cx:pt>
          <cx:pt idx="5413">Yes</cx:pt>
          <cx:pt idx="5414">Yes</cx:pt>
          <cx:pt idx="5415">Yes</cx:pt>
          <cx:pt idx="5416">Yes</cx:pt>
          <cx:pt idx="5417">Yes</cx:pt>
          <cx:pt idx="5418">Yes</cx:pt>
          <cx:pt idx="5419">Yes</cx:pt>
          <cx:pt idx="5420">Yes</cx:pt>
          <cx:pt idx="5421">Yes</cx:pt>
          <cx:pt idx="5422">Yes</cx:pt>
          <cx:pt idx="5423">Yes</cx:pt>
          <cx:pt idx="5424">Yes</cx:pt>
          <cx:pt idx="5425">Yes</cx:pt>
          <cx:pt idx="5426">Yes</cx:pt>
          <cx:pt idx="5427">Yes</cx:pt>
          <cx:pt idx="5428">Yes</cx:pt>
          <cx:pt idx="5429">Yes</cx:pt>
          <cx:pt idx="5430">Yes</cx:pt>
          <cx:pt idx="5431">Yes</cx:pt>
          <cx:pt idx="5432">Yes</cx:pt>
          <cx:pt idx="5433">Yes</cx:pt>
          <cx:pt idx="5434">Yes</cx:pt>
          <cx:pt idx="5435">Yes</cx:pt>
          <cx:pt idx="5436">Yes</cx:pt>
          <cx:pt idx="5437">Yes</cx:pt>
          <cx:pt idx="5438">Yes</cx:pt>
          <cx:pt idx="5439">Yes</cx:pt>
          <cx:pt idx="5440">Yes</cx:pt>
          <cx:pt idx="5441">Yes</cx:pt>
          <cx:pt idx="5442">Yes</cx:pt>
          <cx:pt idx="5443">Yes</cx:pt>
          <cx:pt idx="5444">Yes</cx:pt>
          <cx:pt idx="5445">Yes</cx:pt>
          <cx:pt idx="5446">Yes</cx:pt>
          <cx:pt idx="5447">Yes</cx:pt>
          <cx:pt idx="5448">Yes</cx:pt>
          <cx:pt idx="5449">Yes</cx:pt>
          <cx:pt idx="5450">Yes</cx:pt>
          <cx:pt idx="5451">Yes</cx:pt>
          <cx:pt idx="5452">Yes</cx:pt>
          <cx:pt idx="5453">Yes</cx:pt>
          <cx:pt idx="5454">Yes</cx:pt>
          <cx:pt idx="5455">Yes</cx:pt>
          <cx:pt idx="5456">Yes</cx:pt>
          <cx:pt idx="5457">Yes</cx:pt>
          <cx:pt idx="5458">Yes</cx:pt>
          <cx:pt idx="5459">Yes</cx:pt>
          <cx:pt idx="5460">Yes</cx:pt>
          <cx:pt idx="5461">Yes</cx:pt>
          <cx:pt idx="5462">Yes</cx:pt>
          <cx:pt idx="5463">Yes</cx:pt>
          <cx:pt idx="5464">Yes</cx:pt>
          <cx:pt idx="5465">Yes</cx:pt>
          <cx:pt idx="5466">Yes</cx:pt>
          <cx:pt idx="5467">Yes</cx:pt>
          <cx:pt idx="5468">Yes</cx:pt>
          <cx:pt idx="5469">Yes</cx:pt>
          <cx:pt idx="5470">Yes</cx:pt>
          <cx:pt idx="5471">Yes</cx:pt>
          <cx:pt idx="5472">Yes</cx:pt>
          <cx:pt idx="5473">Yes</cx:pt>
          <cx:pt idx="5474">Yes</cx:pt>
          <cx:pt idx="5475">Yes</cx:pt>
          <cx:pt idx="5476">Yes</cx:pt>
          <cx:pt idx="5477">Yes</cx:pt>
          <cx:pt idx="5478">Yes</cx:pt>
          <cx:pt idx="5479">Yes</cx:pt>
          <cx:pt idx="5480">Yes</cx:pt>
          <cx:pt idx="5481">Yes</cx:pt>
          <cx:pt idx="5482">Yes</cx:pt>
          <cx:pt idx="5483">Yes</cx:pt>
          <cx:pt idx="5484">Yes</cx:pt>
          <cx:pt idx="5485">Yes</cx:pt>
          <cx:pt idx="5486">Yes</cx:pt>
          <cx:pt idx="5487">Yes</cx:pt>
          <cx:pt idx="5488">Yes</cx:pt>
          <cx:pt idx="5489">Yes</cx:pt>
          <cx:pt idx="5490">Yes</cx:pt>
          <cx:pt idx="5491">Yes</cx:pt>
          <cx:pt idx="5492">Yes</cx:pt>
          <cx:pt idx="5493">Yes</cx:pt>
          <cx:pt idx="5494">Yes</cx:pt>
          <cx:pt idx="5495">Yes</cx:pt>
          <cx:pt idx="5496">Yes</cx:pt>
          <cx:pt idx="5497">Yes</cx:pt>
          <cx:pt idx="5498">Yes</cx:pt>
          <cx:pt idx="5499">Yes</cx:pt>
          <cx:pt idx="5500">Yes</cx:pt>
          <cx:pt idx="5501">Yes</cx:pt>
          <cx:pt idx="5502">Yes</cx:pt>
          <cx:pt idx="5503">Yes</cx:pt>
          <cx:pt idx="5504">Yes</cx:pt>
          <cx:pt idx="5505">Yes</cx:pt>
          <cx:pt idx="5506">Yes</cx:pt>
          <cx:pt idx="5507">Yes</cx:pt>
          <cx:pt idx="5508">Yes</cx:pt>
          <cx:pt idx="5509">Yes</cx:pt>
          <cx:pt idx="5510">Yes</cx:pt>
          <cx:pt idx="5511">Yes</cx:pt>
          <cx:pt idx="5512">Yes</cx:pt>
          <cx:pt idx="5513">Yes</cx:pt>
          <cx:pt idx="5514">Yes</cx:pt>
          <cx:pt idx="5515">Yes</cx:pt>
          <cx:pt idx="5516">Yes</cx:pt>
          <cx:pt idx="5517">Yes</cx:pt>
          <cx:pt idx="5518">Yes</cx:pt>
          <cx:pt idx="5519">Yes</cx:pt>
          <cx:pt idx="5520">Yes</cx:pt>
          <cx:pt idx="5521">Yes</cx:pt>
          <cx:pt idx="5522">Yes</cx:pt>
          <cx:pt idx="5523">Yes</cx:pt>
          <cx:pt idx="5524">Yes</cx:pt>
          <cx:pt idx="5525">Yes</cx:pt>
          <cx:pt idx="5526">Yes</cx:pt>
          <cx:pt idx="5527">Yes</cx:pt>
          <cx:pt idx="5528">Yes</cx:pt>
          <cx:pt idx="5529">Yes</cx:pt>
          <cx:pt idx="5530">Yes</cx:pt>
          <cx:pt idx="5531">Yes</cx:pt>
          <cx:pt idx="5532">Yes</cx:pt>
          <cx:pt idx="5533">Yes</cx:pt>
          <cx:pt idx="5534">Yes</cx:pt>
          <cx:pt idx="5535">Yes</cx:pt>
          <cx:pt idx="5536">Yes</cx:pt>
          <cx:pt idx="5537">Yes</cx:pt>
          <cx:pt idx="5538">Yes</cx:pt>
          <cx:pt idx="5539">Yes</cx:pt>
          <cx:pt idx="5540">Yes</cx:pt>
          <cx:pt idx="5541">Yes</cx:pt>
          <cx:pt idx="5542">Yes</cx:pt>
          <cx:pt idx="5543">Yes</cx:pt>
          <cx:pt idx="5544">Yes</cx:pt>
          <cx:pt idx="5545">Yes</cx:pt>
          <cx:pt idx="5546">Yes</cx:pt>
          <cx:pt idx="5547">Yes</cx:pt>
          <cx:pt idx="5548">Yes</cx:pt>
          <cx:pt idx="5549">Yes</cx:pt>
          <cx:pt idx="5550">Yes</cx:pt>
          <cx:pt idx="5551">Yes</cx:pt>
          <cx:pt idx="5552">Yes</cx:pt>
          <cx:pt idx="5553">Yes</cx:pt>
          <cx:pt idx="5554">Yes</cx:pt>
          <cx:pt idx="5555">Yes</cx:pt>
          <cx:pt idx="5556">Yes</cx:pt>
          <cx:pt idx="5557">Yes</cx:pt>
          <cx:pt idx="5558">Yes</cx:pt>
          <cx:pt idx="5559">Yes</cx:pt>
          <cx:pt idx="5560">Yes</cx:pt>
          <cx:pt idx="5561">Yes</cx:pt>
          <cx:pt idx="5562">Yes</cx:pt>
          <cx:pt idx="5563">Yes</cx:pt>
          <cx:pt idx="5564">Yes</cx:pt>
          <cx:pt idx="5565">Yes</cx:pt>
          <cx:pt idx="5566">Yes</cx:pt>
          <cx:pt idx="5567">Yes</cx:pt>
          <cx:pt idx="5568">Yes</cx:pt>
          <cx:pt idx="5569">Yes</cx:pt>
          <cx:pt idx="5570">Yes</cx:pt>
          <cx:pt idx="5571">Yes</cx:pt>
          <cx:pt idx="5572">Yes</cx:pt>
          <cx:pt idx="5573">Yes</cx:pt>
          <cx:pt idx="5574">Yes</cx:pt>
          <cx:pt idx="5575">Yes</cx:pt>
          <cx:pt idx="5576">Yes</cx:pt>
          <cx:pt idx="5577">Yes</cx:pt>
          <cx:pt idx="5578">Yes</cx:pt>
          <cx:pt idx="5579">Yes</cx:pt>
          <cx:pt idx="5580">Yes</cx:pt>
          <cx:pt idx="5581">Yes</cx:pt>
          <cx:pt idx="5582">Yes</cx:pt>
          <cx:pt idx="5583">Yes</cx:pt>
          <cx:pt idx="5584">Yes</cx:pt>
          <cx:pt idx="5585">Yes</cx:pt>
          <cx:pt idx="5586">Yes</cx:pt>
          <cx:pt idx="5587">Yes</cx:pt>
          <cx:pt idx="5588">Yes</cx:pt>
          <cx:pt idx="5589">Yes</cx:pt>
          <cx:pt idx="5590">Yes</cx:pt>
          <cx:pt idx="5591">Yes</cx:pt>
          <cx:pt idx="5592">Yes</cx:pt>
          <cx:pt idx="5593">Yes</cx:pt>
          <cx:pt idx="5594">Yes</cx:pt>
          <cx:pt idx="5595">Yes</cx:pt>
          <cx:pt idx="5596">Yes</cx:pt>
          <cx:pt idx="5597">Yes</cx:pt>
          <cx:pt idx="5598">Yes</cx:pt>
          <cx:pt idx="5599">Yes</cx:pt>
          <cx:pt idx="5600">Yes</cx:pt>
          <cx:pt idx="5601">Yes</cx:pt>
          <cx:pt idx="5602">Yes</cx:pt>
          <cx:pt idx="5603">Yes</cx:pt>
          <cx:pt idx="5604">Yes</cx:pt>
          <cx:pt idx="5605">Yes</cx:pt>
          <cx:pt idx="5606">Yes</cx:pt>
          <cx:pt idx="5607">Yes</cx:pt>
          <cx:pt idx="5608">Yes</cx:pt>
          <cx:pt idx="5609">Yes</cx:pt>
          <cx:pt idx="5610">Yes</cx:pt>
          <cx:pt idx="5611">Yes</cx:pt>
          <cx:pt idx="5612">Yes</cx:pt>
          <cx:pt idx="5613">Yes</cx:pt>
          <cx:pt idx="5614">Yes</cx:pt>
          <cx:pt idx="5615">Yes</cx:pt>
          <cx:pt idx="5616">Yes</cx:pt>
          <cx:pt idx="5617">Yes</cx:pt>
          <cx:pt idx="5618">Yes</cx:pt>
          <cx:pt idx="5619">Yes</cx:pt>
          <cx:pt idx="5620">Yes</cx:pt>
          <cx:pt idx="5621">Yes</cx:pt>
          <cx:pt idx="5622">Yes</cx:pt>
          <cx:pt idx="5623">Yes</cx:pt>
          <cx:pt idx="5624">Yes</cx:pt>
          <cx:pt idx="5625">Yes</cx:pt>
          <cx:pt idx="5626">Yes</cx:pt>
          <cx:pt idx="5627">Yes</cx:pt>
          <cx:pt idx="5628">Yes</cx:pt>
          <cx:pt idx="5629">Yes</cx:pt>
          <cx:pt idx="5630">Yes</cx:pt>
          <cx:pt idx="5631">Yes</cx:pt>
          <cx:pt idx="5632">Yes</cx:pt>
          <cx:pt idx="5633">Yes</cx:pt>
          <cx:pt idx="5634">Yes</cx:pt>
          <cx:pt idx="5635">Yes</cx:pt>
          <cx:pt idx="5636">Yes</cx:pt>
          <cx:pt idx="5637">Yes</cx:pt>
          <cx:pt idx="5638">Yes</cx:pt>
          <cx:pt idx="5639">Yes</cx:pt>
          <cx:pt idx="5640">Yes</cx:pt>
          <cx:pt idx="5641">Yes</cx:pt>
          <cx:pt idx="5642">Yes</cx:pt>
          <cx:pt idx="5643">Yes</cx:pt>
          <cx:pt idx="5644">Yes</cx:pt>
          <cx:pt idx="5645">Yes</cx:pt>
          <cx:pt idx="5646">Yes</cx:pt>
          <cx:pt idx="5647">Yes</cx:pt>
          <cx:pt idx="5648">Yes</cx:pt>
          <cx:pt idx="5649">Yes</cx:pt>
          <cx:pt idx="5650">Yes</cx:pt>
          <cx:pt idx="5651">Yes</cx:pt>
          <cx:pt idx="5652">Yes</cx:pt>
          <cx:pt idx="5653">Yes</cx:pt>
          <cx:pt idx="5654">Yes</cx:pt>
          <cx:pt idx="5655">Yes</cx:pt>
          <cx:pt idx="5656">Yes</cx:pt>
          <cx:pt idx="5657">Yes</cx:pt>
          <cx:pt idx="5658">Yes</cx:pt>
          <cx:pt idx="5659">Yes</cx:pt>
          <cx:pt idx="5660">Yes</cx:pt>
          <cx:pt idx="5661">Yes</cx:pt>
          <cx:pt idx="5662">Yes</cx:pt>
          <cx:pt idx="5663">Yes</cx:pt>
          <cx:pt idx="5664">Yes</cx:pt>
          <cx:pt idx="5665">Yes</cx:pt>
          <cx:pt idx="5666">Yes</cx:pt>
          <cx:pt idx="5667">Yes</cx:pt>
          <cx:pt idx="5668">Yes</cx:pt>
          <cx:pt idx="5669">Yes</cx:pt>
          <cx:pt idx="5670">Yes</cx:pt>
          <cx:pt idx="5671">Yes</cx:pt>
          <cx:pt idx="5672">Yes</cx:pt>
          <cx:pt idx="5673">Yes</cx:pt>
          <cx:pt idx="5674">Yes</cx:pt>
          <cx:pt idx="5675">Yes</cx:pt>
          <cx:pt idx="5676">Yes</cx:pt>
          <cx:pt idx="5677">Yes</cx:pt>
          <cx:pt idx="5678">Yes</cx:pt>
          <cx:pt idx="5679">Yes</cx:pt>
          <cx:pt idx="5680">Yes</cx:pt>
          <cx:pt idx="5681">Yes</cx:pt>
          <cx:pt idx="5682">Yes</cx:pt>
          <cx:pt idx="5683">Yes</cx:pt>
          <cx:pt idx="5684">Yes</cx:pt>
          <cx:pt idx="5685">Yes</cx:pt>
          <cx:pt idx="5686">Yes</cx:pt>
          <cx:pt idx="5687">Yes</cx:pt>
          <cx:pt idx="5688">Yes</cx:pt>
          <cx:pt idx="5689">Yes</cx:pt>
          <cx:pt idx="5690">Yes</cx:pt>
          <cx:pt idx="5691">Yes</cx:pt>
          <cx:pt idx="5692">Yes</cx:pt>
          <cx:pt idx="5693">Yes</cx:pt>
          <cx:pt idx="5694">Yes</cx:pt>
          <cx:pt idx="5695">Yes</cx:pt>
          <cx:pt idx="5696">Yes</cx:pt>
          <cx:pt idx="5697">Yes</cx:pt>
          <cx:pt idx="5698">Yes</cx:pt>
          <cx:pt idx="5699">Yes</cx:pt>
          <cx:pt idx="5700">Yes</cx:pt>
          <cx:pt idx="5701">Yes</cx:pt>
          <cx:pt idx="5702">Yes</cx:pt>
          <cx:pt idx="5703">Yes</cx:pt>
          <cx:pt idx="5704">Yes</cx:pt>
          <cx:pt idx="5705">Yes</cx:pt>
          <cx:pt idx="5706">Yes</cx:pt>
          <cx:pt idx="5707">Yes</cx:pt>
          <cx:pt idx="5708">Yes</cx:pt>
          <cx:pt idx="5709">Yes</cx:pt>
          <cx:pt idx="5710">Yes</cx:pt>
          <cx:pt idx="5711">Yes</cx:pt>
          <cx:pt idx="5712">Yes</cx:pt>
          <cx:pt idx="5713">Yes</cx:pt>
          <cx:pt idx="5714">Yes</cx:pt>
          <cx:pt idx="5715">Yes</cx:pt>
          <cx:pt idx="5716">Yes</cx:pt>
          <cx:pt idx="5717">Yes</cx:pt>
          <cx:pt idx="5718">Yes</cx:pt>
          <cx:pt idx="5719">Yes</cx:pt>
          <cx:pt idx="5720">Yes</cx:pt>
          <cx:pt idx="5721">Yes</cx:pt>
          <cx:pt idx="5722">Yes</cx:pt>
          <cx:pt idx="5723">Yes</cx:pt>
          <cx:pt idx="5724">Yes</cx:pt>
          <cx:pt idx="5725">Yes</cx:pt>
          <cx:pt idx="5726">Yes</cx:pt>
          <cx:pt idx="5727">Yes</cx:pt>
          <cx:pt idx="5728">Yes</cx:pt>
          <cx:pt idx="5729">Yes</cx:pt>
          <cx:pt idx="5730">Yes</cx:pt>
          <cx:pt idx="5731">Yes</cx:pt>
          <cx:pt idx="5732">Yes</cx:pt>
          <cx:pt idx="5733">Yes</cx:pt>
          <cx:pt idx="5734">Yes</cx:pt>
          <cx:pt idx="5735">Yes</cx:pt>
          <cx:pt idx="5736">Yes</cx:pt>
          <cx:pt idx="5737">Yes</cx:pt>
          <cx:pt idx="5738">Yes</cx:pt>
          <cx:pt idx="5739">Yes</cx:pt>
          <cx:pt idx="5740">Yes</cx:pt>
          <cx:pt idx="5741">Yes</cx:pt>
          <cx:pt idx="5742">Yes</cx:pt>
          <cx:pt idx="5743">Yes</cx:pt>
          <cx:pt idx="5744">Yes</cx:pt>
          <cx:pt idx="5745">Yes</cx:pt>
          <cx:pt idx="5746">Yes</cx:pt>
          <cx:pt idx="5747">Yes</cx:pt>
          <cx:pt idx="5748">Yes</cx:pt>
          <cx:pt idx="5749">Yes</cx:pt>
          <cx:pt idx="5750">Yes</cx:pt>
          <cx:pt idx="5751">Yes</cx:pt>
          <cx:pt idx="5752">Yes</cx:pt>
          <cx:pt idx="5753">Yes</cx:pt>
          <cx:pt idx="5754">Yes</cx:pt>
          <cx:pt idx="5755">Yes</cx:pt>
          <cx:pt idx="5756">Yes</cx:pt>
          <cx:pt idx="5757">Yes</cx:pt>
          <cx:pt idx="5758">Yes</cx:pt>
          <cx:pt idx="5759">Yes</cx:pt>
          <cx:pt idx="5760">Yes</cx:pt>
          <cx:pt idx="5761">Yes</cx:pt>
          <cx:pt idx="5762">Yes</cx:pt>
          <cx:pt idx="5763">Yes</cx:pt>
          <cx:pt idx="5764">Yes</cx:pt>
          <cx:pt idx="5765">Yes</cx:pt>
          <cx:pt idx="5766">Yes</cx:pt>
          <cx:pt idx="5767">Yes</cx:pt>
          <cx:pt idx="5768">Yes</cx:pt>
          <cx:pt idx="5769">Yes</cx:pt>
          <cx:pt idx="5770">Yes</cx:pt>
          <cx:pt idx="5771">Yes</cx:pt>
          <cx:pt idx="5772">Yes</cx:pt>
          <cx:pt idx="5773">Yes</cx:pt>
          <cx:pt idx="5774">Yes</cx:pt>
          <cx:pt idx="5775">Yes</cx:pt>
          <cx:pt idx="5776">Yes</cx:pt>
          <cx:pt idx="5777">Yes</cx:pt>
          <cx:pt idx="5778">Yes</cx:pt>
          <cx:pt idx="5779">Yes</cx:pt>
          <cx:pt idx="5780">Yes</cx:pt>
          <cx:pt idx="5781">Yes</cx:pt>
          <cx:pt idx="5782">Yes</cx:pt>
          <cx:pt idx="5783">Yes</cx:pt>
          <cx:pt idx="5784">Yes</cx:pt>
          <cx:pt idx="5785">Yes</cx:pt>
          <cx:pt idx="5786">Yes</cx:pt>
          <cx:pt idx="5787">Yes</cx:pt>
          <cx:pt idx="5788">Yes</cx:pt>
          <cx:pt idx="5789">Yes</cx:pt>
          <cx:pt idx="5790">Yes</cx:pt>
          <cx:pt idx="5791">Yes</cx:pt>
          <cx:pt idx="5792">Yes</cx:pt>
          <cx:pt idx="5793">Yes</cx:pt>
          <cx:pt idx="5794">Yes</cx:pt>
          <cx:pt idx="5795">Yes</cx:pt>
          <cx:pt idx="5796">Yes</cx:pt>
          <cx:pt idx="5797">Yes</cx:pt>
          <cx:pt idx="5798">Yes</cx:pt>
          <cx:pt idx="5799">Yes</cx:pt>
          <cx:pt idx="5800">Yes</cx:pt>
          <cx:pt idx="5801">Yes</cx:pt>
          <cx:pt idx="5802">Yes</cx:pt>
          <cx:pt idx="5803">Yes</cx:pt>
          <cx:pt idx="5804">Yes</cx:pt>
          <cx:pt idx="5805">Yes</cx:pt>
          <cx:pt idx="5806">Yes</cx:pt>
          <cx:pt idx="5807">Yes</cx:pt>
          <cx:pt idx="5808">Yes</cx:pt>
          <cx:pt idx="5809">Yes</cx:pt>
          <cx:pt idx="5810">Yes</cx:pt>
          <cx:pt idx="5811">Yes</cx:pt>
          <cx:pt idx="5812">Yes</cx:pt>
          <cx:pt idx="5813">Yes</cx:pt>
          <cx:pt idx="5814">Yes</cx:pt>
          <cx:pt idx="5815">Yes</cx:pt>
          <cx:pt idx="5816">Yes</cx:pt>
          <cx:pt idx="5817">Yes</cx:pt>
          <cx:pt idx="5818">Yes</cx:pt>
          <cx:pt idx="5819">Yes</cx:pt>
          <cx:pt idx="5820">Yes</cx:pt>
          <cx:pt idx="5821">Yes</cx:pt>
          <cx:pt idx="5822">Yes</cx:pt>
          <cx:pt idx="5823">Yes</cx:pt>
          <cx:pt idx="5824">Yes</cx:pt>
          <cx:pt idx="5825">Yes</cx:pt>
          <cx:pt idx="5826">Yes</cx:pt>
          <cx:pt idx="5827">Yes</cx:pt>
          <cx:pt idx="5828">Yes</cx:pt>
          <cx:pt idx="5829">Yes</cx:pt>
          <cx:pt idx="5830">Yes</cx:pt>
          <cx:pt idx="5831">Yes</cx:pt>
          <cx:pt idx="5832">Yes</cx:pt>
          <cx:pt idx="5833">Yes</cx:pt>
          <cx:pt idx="5834">Yes</cx:pt>
          <cx:pt idx="5835">Yes</cx:pt>
          <cx:pt idx="5836">Yes</cx:pt>
          <cx:pt idx="5837">Yes</cx:pt>
          <cx:pt idx="5838">Yes</cx:pt>
          <cx:pt idx="5839">Yes</cx:pt>
          <cx:pt idx="5840">Yes</cx:pt>
          <cx:pt idx="5841">Yes</cx:pt>
          <cx:pt idx="5842">Yes</cx:pt>
          <cx:pt idx="5843">Yes</cx:pt>
          <cx:pt idx="5844">Yes</cx:pt>
          <cx:pt idx="5845">Yes</cx:pt>
          <cx:pt idx="5846">Yes</cx:pt>
          <cx:pt idx="5847">Yes</cx:pt>
          <cx:pt idx="5848">Yes</cx:pt>
          <cx:pt idx="5849">Yes</cx:pt>
          <cx:pt idx="5850">Yes</cx:pt>
          <cx:pt idx="5851">Yes</cx:pt>
          <cx:pt idx="5852">Yes</cx:pt>
          <cx:pt idx="5853">Yes</cx:pt>
          <cx:pt idx="5854">Yes</cx:pt>
          <cx:pt idx="5855">Yes</cx:pt>
          <cx:pt idx="5856">Yes</cx:pt>
          <cx:pt idx="5857">Yes</cx:pt>
          <cx:pt idx="5858">Yes</cx:pt>
          <cx:pt idx="5859">Yes</cx:pt>
          <cx:pt idx="5860">Yes</cx:pt>
          <cx:pt idx="5861">Yes</cx:pt>
          <cx:pt idx="5862">Yes</cx:pt>
          <cx:pt idx="5863">Yes</cx:pt>
          <cx:pt idx="5864">Yes</cx:pt>
          <cx:pt idx="5865">Yes</cx:pt>
          <cx:pt idx="5866">Yes</cx:pt>
          <cx:pt idx="5867">Yes</cx:pt>
          <cx:pt idx="5868">Yes</cx:pt>
          <cx:pt idx="5869">Yes</cx:pt>
          <cx:pt idx="5870">Yes</cx:pt>
          <cx:pt idx="5871">Yes</cx:pt>
          <cx:pt idx="5872">Yes</cx:pt>
          <cx:pt idx="5873">Yes</cx:pt>
          <cx:pt idx="5874">Yes</cx:pt>
          <cx:pt idx="5875">Yes</cx:pt>
          <cx:pt idx="5876">Yes</cx:pt>
          <cx:pt idx="5877">Yes</cx:pt>
          <cx:pt idx="5878">Yes</cx:pt>
          <cx:pt idx="5879">Yes</cx:pt>
          <cx:pt idx="5880">Yes</cx:pt>
          <cx:pt idx="5881">Yes</cx:pt>
          <cx:pt idx="5882">Yes</cx:pt>
          <cx:pt idx="5883">Yes</cx:pt>
          <cx:pt idx="5884">Yes</cx:pt>
          <cx:pt idx="5885">Yes</cx:pt>
          <cx:pt idx="5886">Yes</cx:pt>
          <cx:pt idx="5887">Yes</cx:pt>
          <cx:pt idx="5888">Yes</cx:pt>
          <cx:pt idx="5889">Yes</cx:pt>
          <cx:pt idx="5890">Yes</cx:pt>
          <cx:pt idx="5891">Yes</cx:pt>
          <cx:pt idx="5892">Yes</cx:pt>
          <cx:pt idx="5893">Yes</cx:pt>
          <cx:pt idx="5894">Yes</cx:pt>
          <cx:pt idx="5895">Yes</cx:pt>
          <cx:pt idx="5896">Yes</cx:pt>
          <cx:pt idx="5897">Yes</cx:pt>
          <cx:pt idx="5898">Yes</cx:pt>
          <cx:pt idx="5899">Yes</cx:pt>
          <cx:pt idx="5900">Yes</cx:pt>
          <cx:pt idx="5901">Yes</cx:pt>
          <cx:pt idx="5902">Yes</cx:pt>
          <cx:pt idx="5903">Yes</cx:pt>
          <cx:pt idx="5904">Yes</cx:pt>
          <cx:pt idx="5905">Yes</cx:pt>
          <cx:pt idx="5906">Yes</cx:pt>
          <cx:pt idx="5907">Yes</cx:pt>
          <cx:pt idx="5908">Yes</cx:pt>
          <cx:pt idx="5909">Yes</cx:pt>
          <cx:pt idx="5910">Yes</cx:pt>
          <cx:pt idx="5911">Yes</cx:pt>
          <cx:pt idx="5912">Yes</cx:pt>
          <cx:pt idx="5913">Yes</cx:pt>
          <cx:pt idx="5914">Yes</cx:pt>
          <cx:pt idx="5915">Yes</cx:pt>
          <cx:pt idx="5916">Yes</cx:pt>
          <cx:pt idx="5917">Yes</cx:pt>
          <cx:pt idx="5918">Yes</cx:pt>
          <cx:pt idx="5919">Yes</cx:pt>
          <cx:pt idx="5920">Yes</cx:pt>
          <cx:pt idx="5921">Yes</cx:pt>
          <cx:pt idx="5922">Yes</cx:pt>
          <cx:pt idx="5923">Yes</cx:pt>
          <cx:pt idx="5924">Yes</cx:pt>
          <cx:pt idx="5925">Yes</cx:pt>
          <cx:pt idx="5926">Yes</cx:pt>
          <cx:pt idx="5927">Yes</cx:pt>
          <cx:pt idx="5928">Yes</cx:pt>
          <cx:pt idx="5929">Yes</cx:pt>
          <cx:pt idx="5930">Yes</cx:pt>
          <cx:pt idx="5931">Yes</cx:pt>
          <cx:pt idx="5932">Yes</cx:pt>
          <cx:pt idx="5933">Yes</cx:pt>
          <cx:pt idx="5934">Yes</cx:pt>
          <cx:pt idx="5935">Yes</cx:pt>
          <cx:pt idx="5936">Yes</cx:pt>
          <cx:pt idx="5937">Yes</cx:pt>
          <cx:pt idx="5938">Yes</cx:pt>
          <cx:pt idx="5939">Yes</cx:pt>
          <cx:pt idx="5940">Yes</cx:pt>
          <cx:pt idx="5941">Yes</cx:pt>
          <cx:pt idx="5942">Yes</cx:pt>
          <cx:pt idx="5943">Yes</cx:pt>
          <cx:pt idx="5944">Yes</cx:pt>
          <cx:pt idx="5945">Yes</cx:pt>
          <cx:pt idx="5946">Yes</cx:pt>
          <cx:pt idx="5947">Yes</cx:pt>
          <cx:pt idx="5948">Yes</cx:pt>
          <cx:pt idx="5949">Yes</cx:pt>
          <cx:pt idx="5950">Yes</cx:pt>
          <cx:pt idx="5951">Yes</cx:pt>
          <cx:pt idx="5952">Yes</cx:pt>
          <cx:pt idx="5953">Yes</cx:pt>
          <cx:pt idx="5954">Yes</cx:pt>
          <cx:pt idx="5955">Yes</cx:pt>
          <cx:pt idx="5956">Yes</cx:pt>
          <cx:pt idx="5957">Yes</cx:pt>
          <cx:pt idx="5958">Yes</cx:pt>
          <cx:pt idx="5959">Yes</cx:pt>
          <cx:pt idx="5960">Yes</cx:pt>
          <cx:pt idx="5961">Yes</cx:pt>
          <cx:pt idx="5962">Yes</cx:pt>
          <cx:pt idx="5963">Yes</cx:pt>
          <cx:pt idx="5964">Yes</cx:pt>
          <cx:pt idx="5965">Yes</cx:pt>
          <cx:pt idx="5966">Yes</cx:pt>
          <cx:pt idx="5967">Yes</cx:pt>
          <cx:pt idx="5968">Yes</cx:pt>
          <cx:pt idx="5969">Yes</cx:pt>
          <cx:pt idx="5970">Yes</cx:pt>
          <cx:pt idx="5971">Yes</cx:pt>
          <cx:pt idx="5972">Yes</cx:pt>
          <cx:pt idx="5973">Yes</cx:pt>
          <cx:pt idx="5974">Yes</cx:pt>
          <cx:pt idx="5975">Yes</cx:pt>
          <cx:pt idx="5976">Yes</cx:pt>
          <cx:pt idx="5977">Yes</cx:pt>
          <cx:pt idx="5978">Yes</cx:pt>
          <cx:pt idx="5979">Yes</cx:pt>
          <cx:pt idx="5980">Yes</cx:pt>
          <cx:pt idx="5981">Yes</cx:pt>
          <cx:pt idx="5982">Yes</cx:pt>
          <cx:pt idx="5983">Yes</cx:pt>
          <cx:pt idx="5984">Yes</cx:pt>
          <cx:pt idx="5985">Yes</cx:pt>
          <cx:pt idx="5986">Yes</cx:pt>
          <cx:pt idx="5987">Yes</cx:pt>
          <cx:pt idx="5988">Yes</cx:pt>
          <cx:pt idx="5989">Yes</cx:pt>
          <cx:pt idx="5990">Yes</cx:pt>
          <cx:pt idx="5991">Yes</cx:pt>
          <cx:pt idx="5992">Yes</cx:pt>
          <cx:pt idx="5993">Yes</cx:pt>
          <cx:pt idx="5994">Yes</cx:pt>
          <cx:pt idx="5995">Yes</cx:pt>
          <cx:pt idx="5996">Yes</cx:pt>
          <cx:pt idx="5997">Yes</cx:pt>
          <cx:pt idx="5998">Yes</cx:pt>
          <cx:pt idx="5999">Yes</cx:pt>
          <cx:pt idx="6000">Yes</cx:pt>
          <cx:pt idx="6001">Yes</cx:pt>
          <cx:pt idx="6002">Yes</cx:pt>
          <cx:pt idx="6003">Yes</cx:pt>
          <cx:pt idx="6004">Yes</cx:pt>
          <cx:pt idx="6005">Yes</cx:pt>
          <cx:pt idx="6006">Yes</cx:pt>
          <cx:pt idx="6007">Yes</cx:pt>
          <cx:pt idx="6008">Yes</cx:pt>
          <cx:pt idx="6009">Yes</cx:pt>
          <cx:pt idx="6010">Yes</cx:pt>
          <cx:pt idx="6011">Yes</cx:pt>
          <cx:pt idx="6012">Yes</cx:pt>
          <cx:pt idx="6013">Yes</cx:pt>
          <cx:pt idx="6014">Yes</cx:pt>
          <cx:pt idx="6015">Yes</cx:pt>
          <cx:pt idx="6016">Yes</cx:pt>
          <cx:pt idx="6017">Yes</cx:pt>
          <cx:pt idx="6018">Yes</cx:pt>
          <cx:pt idx="6019">Yes</cx:pt>
          <cx:pt idx="6020">Yes</cx:pt>
          <cx:pt idx="6021">Yes</cx:pt>
          <cx:pt idx="6022">Yes</cx:pt>
          <cx:pt idx="6023">Yes</cx:pt>
          <cx:pt idx="6024">Yes</cx:pt>
          <cx:pt idx="6025">Yes</cx:pt>
          <cx:pt idx="6026">Yes</cx:pt>
          <cx:pt idx="6027">Yes</cx:pt>
          <cx:pt idx="6028">Yes</cx:pt>
          <cx:pt idx="6029">Yes</cx:pt>
          <cx:pt idx="6030">Yes</cx:pt>
          <cx:pt idx="6031">Yes</cx:pt>
          <cx:pt idx="6032">Yes</cx:pt>
          <cx:pt idx="6033">Yes</cx:pt>
          <cx:pt idx="6034">Yes</cx:pt>
          <cx:pt idx="6035">Yes</cx:pt>
          <cx:pt idx="6036">Yes</cx:pt>
          <cx:pt idx="6037">Yes</cx:pt>
          <cx:pt idx="6038">Yes</cx:pt>
          <cx:pt idx="6039">Yes</cx:pt>
          <cx:pt idx="6040">Yes</cx:pt>
          <cx:pt idx="6041">Yes</cx:pt>
          <cx:pt idx="6042">Yes</cx:pt>
          <cx:pt idx="6043">Yes</cx:pt>
          <cx:pt idx="6044">Yes</cx:pt>
          <cx:pt idx="6045">Yes</cx:pt>
          <cx:pt idx="6046">Yes</cx:pt>
          <cx:pt idx="6047">Yes</cx:pt>
          <cx:pt idx="6048">Yes</cx:pt>
          <cx:pt idx="6049">Yes</cx:pt>
          <cx:pt idx="6050">Yes</cx:pt>
          <cx:pt idx="6051">Yes</cx:pt>
          <cx:pt idx="6052">Yes</cx:pt>
          <cx:pt idx="6053">Yes</cx:pt>
          <cx:pt idx="6054">Yes</cx:pt>
          <cx:pt idx="6055">Yes</cx:pt>
          <cx:pt idx="6056">Yes</cx:pt>
          <cx:pt idx="6057">Yes</cx:pt>
          <cx:pt idx="6058">Yes</cx:pt>
          <cx:pt idx="6059">Yes</cx:pt>
          <cx:pt idx="6060">Yes</cx:pt>
          <cx:pt idx="6061">Yes</cx:pt>
          <cx:pt idx="6062">Yes</cx:pt>
          <cx:pt idx="6063">Yes</cx:pt>
          <cx:pt idx="6064">Yes</cx:pt>
          <cx:pt idx="6065">Yes</cx:pt>
          <cx:pt idx="6066">Yes</cx:pt>
          <cx:pt idx="6067">Yes</cx:pt>
          <cx:pt idx="6068">Yes</cx:pt>
          <cx:pt idx="6069">Yes</cx:pt>
          <cx:pt idx="6070">Yes</cx:pt>
          <cx:pt idx="6071">Yes</cx:pt>
          <cx:pt idx="6072">Yes</cx:pt>
          <cx:pt idx="6073">Yes</cx:pt>
          <cx:pt idx="6074">Yes</cx:pt>
          <cx:pt idx="6075">Yes</cx:pt>
          <cx:pt idx="6076">Yes</cx:pt>
          <cx:pt idx="6077">Yes</cx:pt>
          <cx:pt idx="6078">Yes</cx:pt>
          <cx:pt idx="6079">Yes</cx:pt>
          <cx:pt idx="6080">Yes</cx:pt>
          <cx:pt idx="6081">Yes</cx:pt>
          <cx:pt idx="6082">Yes</cx:pt>
          <cx:pt idx="6083">Yes</cx:pt>
          <cx:pt idx="6084">Yes</cx:pt>
          <cx:pt idx="6085">Yes</cx:pt>
          <cx:pt idx="6086">Yes</cx:pt>
          <cx:pt idx="6087">Yes</cx:pt>
          <cx:pt idx="6088">Yes</cx:pt>
          <cx:pt idx="6089">Yes</cx:pt>
          <cx:pt idx="6090">Yes</cx:pt>
          <cx:pt idx="6091">Yes</cx:pt>
          <cx:pt idx="6092">Yes</cx:pt>
          <cx:pt idx="6093">Yes</cx:pt>
          <cx:pt idx="6094">Yes</cx:pt>
          <cx:pt idx="6095">Yes</cx:pt>
          <cx:pt idx="6096">Yes</cx:pt>
          <cx:pt idx="6097">Yes</cx:pt>
          <cx:pt idx="6098">Yes</cx:pt>
          <cx:pt idx="6099">Yes</cx:pt>
          <cx:pt idx="6100">Yes</cx:pt>
          <cx:pt idx="6101">Yes</cx:pt>
          <cx:pt idx="6102">Yes</cx:pt>
          <cx:pt idx="6103">Yes</cx:pt>
          <cx:pt idx="6104">Yes</cx:pt>
          <cx:pt idx="6105">Yes</cx:pt>
          <cx:pt idx="6106">Yes</cx:pt>
          <cx:pt idx="6107">Yes</cx:pt>
          <cx:pt idx="6108">Yes</cx:pt>
          <cx:pt idx="6109">Yes</cx:pt>
          <cx:pt idx="6110">Yes</cx:pt>
          <cx:pt idx="6111">Yes</cx:pt>
          <cx:pt idx="6112">Yes</cx:pt>
          <cx:pt idx="6113">Yes</cx:pt>
          <cx:pt idx="6114">Yes</cx:pt>
          <cx:pt idx="6115">Yes</cx:pt>
          <cx:pt idx="6116">Yes</cx:pt>
          <cx:pt idx="6117">Yes</cx:pt>
          <cx:pt idx="6118">Yes</cx:pt>
          <cx:pt idx="6119">Yes</cx:pt>
          <cx:pt idx="6120">Yes</cx:pt>
          <cx:pt idx="6121">Yes</cx:pt>
          <cx:pt idx="6122">Yes</cx:pt>
          <cx:pt idx="6123">Yes</cx:pt>
          <cx:pt idx="6124">Yes</cx:pt>
          <cx:pt idx="6125">Yes</cx:pt>
          <cx:pt idx="6126">Yes</cx:pt>
          <cx:pt idx="6127">Yes</cx:pt>
          <cx:pt idx="6128">Yes</cx:pt>
          <cx:pt idx="6129">Yes</cx:pt>
          <cx:pt idx="6130">Yes</cx:pt>
          <cx:pt idx="6131">Yes</cx:pt>
          <cx:pt idx="6132">Yes</cx:pt>
          <cx:pt idx="6133">Yes</cx:pt>
          <cx:pt idx="6134">Yes</cx:pt>
          <cx:pt idx="6135">Yes</cx:pt>
          <cx:pt idx="6136">Yes</cx:pt>
          <cx:pt idx="6137">Yes</cx:pt>
          <cx:pt idx="6138">Yes</cx:pt>
          <cx:pt idx="6139">Yes</cx:pt>
          <cx:pt idx="6140">Yes</cx:pt>
          <cx:pt idx="6141">Yes</cx:pt>
          <cx:pt idx="6142">Yes</cx:pt>
          <cx:pt idx="6143">Yes</cx:pt>
          <cx:pt idx="6144">Yes</cx:pt>
          <cx:pt idx="6145">Yes</cx:pt>
          <cx:pt idx="6146">Yes</cx:pt>
          <cx:pt idx="6147">Yes</cx:pt>
          <cx:pt idx="6148">Yes</cx:pt>
          <cx:pt idx="6149">Yes</cx:pt>
          <cx:pt idx="6150">Yes</cx:pt>
          <cx:pt idx="6151">Yes</cx:pt>
          <cx:pt idx="6152">Yes</cx:pt>
          <cx:pt idx="6153">Yes</cx:pt>
          <cx:pt idx="6154">Yes</cx:pt>
          <cx:pt idx="6155">Yes</cx:pt>
          <cx:pt idx="6156">Yes</cx:pt>
          <cx:pt idx="6157">Yes</cx:pt>
          <cx:pt idx="6158">Yes</cx:pt>
          <cx:pt idx="6159">Yes</cx:pt>
          <cx:pt idx="6160">Yes</cx:pt>
          <cx:pt idx="6161">Yes</cx:pt>
          <cx:pt idx="6162">Yes</cx:pt>
          <cx:pt idx="6163">Yes</cx:pt>
          <cx:pt idx="6164">Yes</cx:pt>
          <cx:pt idx="6165">Yes</cx:pt>
          <cx:pt idx="6166">Yes</cx:pt>
          <cx:pt idx="6167">Yes</cx:pt>
          <cx:pt idx="6168">Yes</cx:pt>
          <cx:pt idx="6169">Yes</cx:pt>
          <cx:pt idx="6170">Yes</cx:pt>
          <cx:pt idx="6171">Yes</cx:pt>
          <cx:pt idx="6172">Yes</cx:pt>
          <cx:pt idx="6173">Yes</cx:pt>
          <cx:pt idx="6174">Yes</cx:pt>
          <cx:pt idx="6175">Yes</cx:pt>
          <cx:pt idx="6176">Yes</cx:pt>
          <cx:pt idx="6177">Yes</cx:pt>
          <cx:pt idx="6178">Yes</cx:pt>
          <cx:pt idx="6179">Yes</cx:pt>
          <cx:pt idx="6180">Yes</cx:pt>
          <cx:pt idx="6181">Yes</cx:pt>
          <cx:pt idx="6182">Yes</cx:pt>
          <cx:pt idx="6183">Yes</cx:pt>
          <cx:pt idx="6184">Yes</cx:pt>
          <cx:pt idx="6185">Yes</cx:pt>
          <cx:pt idx="6186">Yes</cx:pt>
          <cx:pt idx="6187">Yes</cx:pt>
          <cx:pt idx="6188">Yes</cx:pt>
          <cx:pt idx="6189">Yes</cx:pt>
          <cx:pt idx="6190">Yes</cx:pt>
          <cx:pt idx="6191">Yes</cx:pt>
          <cx:pt idx="6192">Yes</cx:pt>
          <cx:pt idx="6193">Yes</cx:pt>
          <cx:pt idx="6194">Yes</cx:pt>
          <cx:pt idx="6195">Yes</cx:pt>
          <cx:pt idx="6196">Yes</cx:pt>
          <cx:pt idx="6197">Yes</cx:pt>
          <cx:pt idx="6198">Yes</cx:pt>
          <cx:pt idx="6199">Yes</cx:pt>
          <cx:pt idx="6200">Yes</cx:pt>
          <cx:pt idx="6201">Yes</cx:pt>
          <cx:pt idx="6202">Yes</cx:pt>
          <cx:pt idx="6203">Yes</cx:pt>
          <cx:pt idx="6204">Yes</cx:pt>
          <cx:pt idx="6205">Yes</cx:pt>
          <cx:pt idx="6206">Yes</cx:pt>
          <cx:pt idx="6207">Yes</cx:pt>
          <cx:pt idx="6208">Yes</cx:pt>
          <cx:pt idx="6209">Yes</cx:pt>
          <cx:pt idx="6210">Yes</cx:pt>
          <cx:pt idx="6211">Yes</cx:pt>
          <cx:pt idx="6212">Yes</cx:pt>
          <cx:pt idx="6213">Yes</cx:pt>
          <cx:pt idx="6214">Yes</cx:pt>
          <cx:pt idx="6215">Yes</cx:pt>
          <cx:pt idx="6216">Yes</cx:pt>
          <cx:pt idx="6217">Yes</cx:pt>
          <cx:pt idx="6218">Yes</cx:pt>
          <cx:pt idx="6219">Yes</cx:pt>
          <cx:pt idx="6220">Yes</cx:pt>
          <cx:pt idx="6221">Yes</cx:pt>
          <cx:pt idx="6222">Yes</cx:pt>
          <cx:pt idx="6223">Yes</cx:pt>
          <cx:pt idx="6224">Yes</cx:pt>
          <cx:pt idx="6225">Yes</cx:pt>
          <cx:pt idx="6226">Yes</cx:pt>
          <cx:pt idx="6227">Yes</cx:pt>
          <cx:pt idx="6228">Yes</cx:pt>
          <cx:pt idx="6229">Yes</cx:pt>
          <cx:pt idx="6230">Yes</cx:pt>
          <cx:pt idx="6231">Yes</cx:pt>
          <cx:pt idx="6232">Yes</cx:pt>
          <cx:pt idx="6233">Yes</cx:pt>
          <cx:pt idx="6234">Yes</cx:pt>
          <cx:pt idx="6235">Yes</cx:pt>
          <cx:pt idx="6236">Yes</cx:pt>
          <cx:pt idx="6237">Yes</cx:pt>
          <cx:pt idx="6238">Yes</cx:pt>
          <cx:pt idx="6239">Yes</cx:pt>
          <cx:pt idx="6240">Yes</cx:pt>
          <cx:pt idx="6241">Yes</cx:pt>
          <cx:pt idx="6242">Yes</cx:pt>
          <cx:pt idx="6243">Yes</cx:pt>
          <cx:pt idx="6244">Yes</cx:pt>
          <cx:pt idx="6245">Yes</cx:pt>
          <cx:pt idx="6246">Yes</cx:pt>
          <cx:pt idx="6247">Yes</cx:pt>
          <cx:pt idx="6248">Yes</cx:pt>
          <cx:pt idx="6249">Yes</cx:pt>
          <cx:pt idx="6250">Yes</cx:pt>
          <cx:pt idx="6251">Yes</cx:pt>
          <cx:pt idx="6252">Yes</cx:pt>
          <cx:pt idx="6253">Yes</cx:pt>
          <cx:pt idx="6254">Yes</cx:pt>
          <cx:pt idx="6255">Yes</cx:pt>
          <cx:pt idx="6256">Yes</cx:pt>
          <cx:pt idx="6257">Yes</cx:pt>
          <cx:pt idx="6258">Yes</cx:pt>
          <cx:pt idx="6259">Yes</cx:pt>
          <cx:pt idx="6260">Yes</cx:pt>
          <cx:pt idx="6261">Yes</cx:pt>
          <cx:pt idx="6262">Yes</cx:pt>
          <cx:pt idx="6263">Yes</cx:pt>
          <cx:pt idx="6264">Yes</cx:pt>
          <cx:pt idx="6265">Yes</cx:pt>
          <cx:pt idx="6266">Yes</cx:pt>
          <cx:pt idx="6267">Yes</cx:pt>
          <cx:pt idx="6268">Yes</cx:pt>
          <cx:pt idx="6269">Yes</cx:pt>
          <cx:pt idx="6270">Yes</cx:pt>
          <cx:pt idx="6271">Yes</cx:pt>
          <cx:pt idx="6272">Yes</cx:pt>
          <cx:pt idx="6273">Yes</cx:pt>
          <cx:pt idx="6274">Yes</cx:pt>
          <cx:pt idx="6275">Yes</cx:pt>
          <cx:pt idx="6276">Yes</cx:pt>
          <cx:pt idx="6277">Yes</cx:pt>
          <cx:pt idx="6278">Yes</cx:pt>
          <cx:pt idx="6279">Yes</cx:pt>
          <cx:pt idx="6280">Yes</cx:pt>
          <cx:pt idx="6281">Yes</cx:pt>
          <cx:pt idx="6282">Yes</cx:pt>
          <cx:pt idx="6283">Yes</cx:pt>
          <cx:pt idx="6284">Yes</cx:pt>
          <cx:pt idx="6285">Yes</cx:pt>
          <cx:pt idx="6286">Yes</cx:pt>
          <cx:pt idx="6287">Yes</cx:pt>
          <cx:pt idx="6288">Yes</cx:pt>
          <cx:pt idx="6289">Yes</cx:pt>
          <cx:pt idx="6290">Yes</cx:pt>
          <cx:pt idx="6291">Yes</cx:pt>
          <cx:pt idx="6292">Yes</cx:pt>
          <cx:pt idx="6293">Yes</cx:pt>
          <cx:pt idx="6294">Yes</cx:pt>
          <cx:pt idx="6295">Yes</cx:pt>
          <cx:pt idx="6296">Yes</cx:pt>
          <cx:pt idx="6297">Yes</cx:pt>
          <cx:pt idx="6298">Yes</cx:pt>
          <cx:pt idx="6299">Yes</cx:pt>
          <cx:pt idx="6300">Yes</cx:pt>
          <cx:pt idx="6301">Yes</cx:pt>
          <cx:pt idx="6302">Yes</cx:pt>
          <cx:pt idx="6303">Yes</cx:pt>
          <cx:pt idx="6304">Yes</cx:pt>
          <cx:pt idx="6305">Yes</cx:pt>
          <cx:pt idx="6306">Yes</cx:pt>
          <cx:pt idx="6307">Yes</cx:pt>
          <cx:pt idx="6308">Yes</cx:pt>
          <cx:pt idx="6309">Yes</cx:pt>
          <cx:pt idx="6310">Yes</cx:pt>
          <cx:pt idx="6311">Yes</cx:pt>
          <cx:pt idx="6312">Yes</cx:pt>
          <cx:pt idx="6313">Yes</cx:pt>
          <cx:pt idx="6314">Yes</cx:pt>
          <cx:pt idx="6315">Yes</cx:pt>
          <cx:pt idx="6316">Yes</cx:pt>
          <cx:pt idx="6317">Yes</cx:pt>
          <cx:pt idx="6318">Yes</cx:pt>
          <cx:pt idx="6319">Yes</cx:pt>
          <cx:pt idx="6320">Yes</cx:pt>
          <cx:pt idx="6321">Yes</cx:pt>
          <cx:pt idx="6322">Yes</cx:pt>
          <cx:pt idx="6323">Yes</cx:pt>
          <cx:pt idx="6324">Yes</cx:pt>
          <cx:pt idx="6325">Yes</cx:pt>
          <cx:pt idx="6326">Yes</cx:pt>
          <cx:pt idx="6327">Yes</cx:pt>
          <cx:pt idx="6328">Yes</cx:pt>
          <cx:pt idx="6329">Yes</cx:pt>
          <cx:pt idx="6330">Yes</cx:pt>
          <cx:pt idx="6331">Yes</cx:pt>
          <cx:pt idx="6332">Yes</cx:pt>
          <cx:pt idx="6333">Yes</cx:pt>
          <cx:pt idx="6334">Yes</cx:pt>
          <cx:pt idx="6335">Yes</cx:pt>
          <cx:pt idx="6336">Yes</cx:pt>
          <cx:pt idx="6337">Yes</cx:pt>
          <cx:pt idx="6338">Yes</cx:pt>
          <cx:pt idx="6339">Yes</cx:pt>
          <cx:pt idx="6340">Yes</cx:pt>
          <cx:pt idx="6341">Yes</cx:pt>
          <cx:pt idx="6342">Yes</cx:pt>
          <cx:pt idx="6343">Yes</cx:pt>
          <cx:pt idx="6344">Yes</cx:pt>
          <cx:pt idx="6345">Yes</cx:pt>
          <cx:pt idx="6346">Yes</cx:pt>
          <cx:pt idx="6347">Yes</cx:pt>
          <cx:pt idx="6348">Yes</cx:pt>
          <cx:pt idx="6349">Yes</cx:pt>
          <cx:pt idx="6350">Yes</cx:pt>
          <cx:pt idx="6351">Yes</cx:pt>
          <cx:pt idx="6352">Yes</cx:pt>
          <cx:pt idx="6353">Yes</cx:pt>
          <cx:pt idx="6354">Yes</cx:pt>
          <cx:pt idx="6355">Yes</cx:pt>
          <cx:pt idx="6356">Yes</cx:pt>
          <cx:pt idx="6357">Yes</cx:pt>
          <cx:pt idx="6358">Yes</cx:pt>
          <cx:pt idx="6359">Yes</cx:pt>
          <cx:pt idx="6360">Yes</cx:pt>
          <cx:pt idx="6361">Yes</cx:pt>
          <cx:pt idx="6362">Yes</cx:pt>
          <cx:pt idx="6363">Yes</cx:pt>
          <cx:pt idx="6364">Yes</cx:pt>
          <cx:pt idx="6365">Yes</cx:pt>
          <cx:pt idx="6366">Yes</cx:pt>
          <cx:pt idx="6367">Yes</cx:pt>
          <cx:pt idx="6368">Yes</cx:pt>
          <cx:pt idx="6369">Yes</cx:pt>
          <cx:pt idx="6370">Yes</cx:pt>
          <cx:pt idx="6371">Yes</cx:pt>
          <cx:pt idx="6372">Yes</cx:pt>
          <cx:pt idx="6373">Yes</cx:pt>
          <cx:pt idx="6374">Yes</cx:pt>
          <cx:pt idx="6375">Yes</cx:pt>
          <cx:pt idx="6376">Yes</cx:pt>
          <cx:pt idx="6377">Yes</cx:pt>
          <cx:pt idx="6378">Yes</cx:pt>
          <cx:pt idx="6379">Yes</cx:pt>
          <cx:pt idx="6380">Yes</cx:pt>
          <cx:pt idx="6381">Yes</cx:pt>
          <cx:pt idx="6382">Yes</cx:pt>
          <cx:pt idx="6383">Yes</cx:pt>
          <cx:pt idx="6384">Yes</cx:pt>
          <cx:pt idx="6385">Yes</cx:pt>
          <cx:pt idx="6386">Yes</cx:pt>
          <cx:pt idx="6387">Yes</cx:pt>
          <cx:pt idx="6388">Yes</cx:pt>
          <cx:pt idx="6389">Yes</cx:pt>
          <cx:pt idx="6390">Yes</cx:pt>
          <cx:pt idx="6391">Yes</cx:pt>
          <cx:pt idx="6392">Yes</cx:pt>
          <cx:pt idx="6393">Yes</cx:pt>
          <cx:pt idx="6394">Yes</cx:pt>
          <cx:pt idx="6395">Yes</cx:pt>
          <cx:pt idx="6396">Yes</cx:pt>
          <cx:pt idx="6397">Yes</cx:pt>
          <cx:pt idx="6398">Yes</cx:pt>
          <cx:pt idx="6399">Yes</cx:pt>
          <cx:pt idx="6400">Yes</cx:pt>
          <cx:pt idx="6401">Yes</cx:pt>
          <cx:pt idx="6402">Yes</cx:pt>
          <cx:pt idx="6403">Yes</cx:pt>
          <cx:pt idx="6404">Yes</cx:pt>
          <cx:pt idx="6405">Yes</cx:pt>
          <cx:pt idx="6406">Yes</cx:pt>
          <cx:pt idx="6407">Yes</cx:pt>
          <cx:pt idx="6408">Yes</cx:pt>
          <cx:pt idx="6409">Yes</cx:pt>
          <cx:pt idx="6410">Yes</cx:pt>
          <cx:pt idx="6411">Yes</cx:pt>
          <cx:pt idx="6412">Yes</cx:pt>
          <cx:pt idx="6413">Yes</cx:pt>
          <cx:pt idx="6414">Yes</cx:pt>
          <cx:pt idx="6415">Yes</cx:pt>
          <cx:pt idx="6416">Yes</cx:pt>
          <cx:pt idx="6417">Yes</cx:pt>
          <cx:pt idx="6418">Yes</cx:pt>
          <cx:pt idx="6419">Yes</cx:pt>
          <cx:pt idx="6420">Yes</cx:pt>
          <cx:pt idx="6421">Yes</cx:pt>
          <cx:pt idx="6422">Yes</cx:pt>
          <cx:pt idx="6423">Yes</cx:pt>
          <cx:pt idx="6424">Yes</cx:pt>
          <cx:pt idx="6425">Yes</cx:pt>
          <cx:pt idx="6426">Yes</cx:pt>
          <cx:pt idx="6427">Yes</cx:pt>
          <cx:pt idx="6428">Yes</cx:pt>
          <cx:pt idx="6429">Yes</cx:pt>
          <cx:pt idx="6430">Yes</cx:pt>
          <cx:pt idx="6431">Yes</cx:pt>
          <cx:pt idx="6432">Yes</cx:pt>
          <cx:pt idx="6433">Yes</cx:pt>
          <cx:pt idx="6434">Yes</cx:pt>
          <cx:pt idx="6435">Yes</cx:pt>
          <cx:pt idx="6436">Yes</cx:pt>
          <cx:pt idx="6437">Yes</cx:pt>
          <cx:pt idx="6438">Yes</cx:pt>
          <cx:pt idx="6439">Yes</cx:pt>
          <cx:pt idx="6440">Yes</cx:pt>
          <cx:pt idx="6441">Yes</cx:pt>
          <cx:pt idx="6442">Yes</cx:pt>
          <cx:pt idx="6443">Yes</cx:pt>
          <cx:pt idx="6444">Yes</cx:pt>
          <cx:pt idx="6445">Yes</cx:pt>
          <cx:pt idx="6446">Yes</cx:pt>
          <cx:pt idx="6447">Yes</cx:pt>
          <cx:pt idx="6448">Yes</cx:pt>
          <cx:pt idx="6449">Yes</cx:pt>
          <cx:pt idx="6450">Yes</cx:pt>
          <cx:pt idx="6451">Yes</cx:pt>
          <cx:pt idx="6452">Yes</cx:pt>
          <cx:pt idx="6453">Yes</cx:pt>
          <cx:pt idx="6454">Yes</cx:pt>
          <cx:pt idx="6455">Yes</cx:pt>
          <cx:pt idx="6456">Yes</cx:pt>
          <cx:pt idx="6457">Yes</cx:pt>
          <cx:pt idx="6458">Yes</cx:pt>
          <cx:pt idx="6459">Yes</cx:pt>
          <cx:pt idx="6460">Yes</cx:pt>
          <cx:pt idx="6461">Yes</cx:pt>
          <cx:pt idx="6462">Yes</cx:pt>
          <cx:pt idx="6463">Yes</cx:pt>
          <cx:pt idx="6464">Yes</cx:pt>
          <cx:pt idx="6465">Yes</cx:pt>
          <cx:pt idx="6466">Yes</cx:pt>
          <cx:pt idx="6467">Yes</cx:pt>
          <cx:pt idx="6468">Yes</cx:pt>
          <cx:pt idx="6469">Yes</cx:pt>
          <cx:pt idx="6470">Yes</cx:pt>
          <cx:pt idx="6471">Yes</cx:pt>
          <cx:pt idx="6472">Yes</cx:pt>
          <cx:pt idx="6473">Yes</cx:pt>
          <cx:pt idx="6474">Yes</cx:pt>
          <cx:pt idx="6475">Yes</cx:pt>
          <cx:pt idx="6476">Yes</cx:pt>
          <cx:pt idx="6477">Yes</cx:pt>
          <cx:pt idx="6478">Yes</cx:pt>
          <cx:pt idx="6479">Yes</cx:pt>
          <cx:pt idx="6480">Yes</cx:pt>
          <cx:pt idx="6481">Yes</cx:pt>
          <cx:pt idx="6482">Yes</cx:pt>
          <cx:pt idx="6483">Yes</cx:pt>
          <cx:pt idx="6484">Yes</cx:pt>
          <cx:pt idx="6485">Yes</cx:pt>
          <cx:pt idx="6486">Yes</cx:pt>
          <cx:pt idx="6487">Yes</cx:pt>
          <cx:pt idx="6488">Yes</cx:pt>
          <cx:pt idx="6489">Yes</cx:pt>
          <cx:pt idx="6490">Yes</cx:pt>
          <cx:pt idx="6491">Yes</cx:pt>
          <cx:pt idx="6492">Yes</cx:pt>
          <cx:pt idx="6493">Yes</cx:pt>
          <cx:pt idx="6494">Yes</cx:pt>
          <cx:pt idx="6495">Yes</cx:pt>
          <cx:pt idx="6496">Yes</cx:pt>
          <cx:pt idx="6497">Yes</cx:pt>
          <cx:pt idx="6498">Yes</cx:pt>
          <cx:pt idx="6499">Yes</cx:pt>
          <cx:pt idx="6500">Yes</cx:pt>
          <cx:pt idx="6501">Yes</cx:pt>
          <cx:pt idx="6502">Yes</cx:pt>
          <cx:pt idx="6503">Yes</cx:pt>
          <cx:pt idx="6504">Yes</cx:pt>
          <cx:pt idx="6505">Yes</cx:pt>
          <cx:pt idx="6506">Yes</cx:pt>
          <cx:pt idx="6507">Yes</cx:pt>
          <cx:pt idx="6508">Yes</cx:pt>
          <cx:pt idx="6509">Yes</cx:pt>
          <cx:pt idx="6510">Yes</cx:pt>
          <cx:pt idx="6511">Yes</cx:pt>
          <cx:pt idx="6512">Yes</cx:pt>
          <cx:pt idx="6513">Yes</cx:pt>
          <cx:pt idx="6514">Yes</cx:pt>
          <cx:pt idx="6515">Yes</cx:pt>
          <cx:pt idx="6516">Yes</cx:pt>
          <cx:pt idx="6517">Yes</cx:pt>
          <cx:pt idx="6518">Yes</cx:pt>
          <cx:pt idx="6519">Yes</cx:pt>
          <cx:pt idx="6520">Yes</cx:pt>
          <cx:pt idx="6521">Yes</cx:pt>
          <cx:pt idx="6522">Yes</cx:pt>
          <cx:pt idx="6523">Yes</cx:pt>
          <cx:pt idx="6524">Yes</cx:pt>
          <cx:pt idx="6525">Yes</cx:pt>
          <cx:pt idx="6526">Yes</cx:pt>
          <cx:pt idx="6527">Yes</cx:pt>
          <cx:pt idx="6528">Yes</cx:pt>
          <cx:pt idx="6529">Yes</cx:pt>
          <cx:pt idx="6530">Yes</cx:pt>
          <cx:pt idx="6531">Yes</cx:pt>
          <cx:pt idx="6532">Yes</cx:pt>
          <cx:pt idx="6533">Yes</cx:pt>
          <cx:pt idx="6534">Yes</cx:pt>
          <cx:pt idx="6535">Yes</cx:pt>
          <cx:pt idx="6536">Yes</cx:pt>
          <cx:pt idx="6537">Yes</cx:pt>
          <cx:pt idx="6538">Yes</cx:pt>
          <cx:pt idx="6539">Yes</cx:pt>
          <cx:pt idx="6540">Yes</cx:pt>
          <cx:pt idx="6541">Yes</cx:pt>
          <cx:pt idx="6542">Yes</cx:pt>
          <cx:pt idx="6543">Yes</cx:pt>
          <cx:pt idx="6544">Yes</cx:pt>
          <cx:pt idx="6545">Yes</cx:pt>
          <cx:pt idx="6546">Yes</cx:pt>
          <cx:pt idx="6547">Yes</cx:pt>
          <cx:pt idx="6548">Yes</cx:pt>
          <cx:pt idx="6549">Yes</cx:pt>
          <cx:pt idx="6550">Yes</cx:pt>
          <cx:pt idx="6551">Yes</cx:pt>
          <cx:pt idx="6552">Yes</cx:pt>
          <cx:pt idx="6553">Yes</cx:pt>
          <cx:pt idx="6554">Yes</cx:pt>
          <cx:pt idx="6555">Yes</cx:pt>
          <cx:pt idx="6556">Yes</cx:pt>
          <cx:pt idx="6557">Yes</cx:pt>
          <cx:pt idx="6558">Yes</cx:pt>
          <cx:pt idx="6559">Yes</cx:pt>
          <cx:pt idx="6560">Yes</cx:pt>
          <cx:pt idx="6561">Yes</cx:pt>
          <cx:pt idx="6562">Yes</cx:pt>
          <cx:pt idx="6563">Yes</cx:pt>
          <cx:pt idx="6564">Yes</cx:pt>
          <cx:pt idx="6565">Yes</cx:pt>
          <cx:pt idx="6566">Yes</cx:pt>
          <cx:pt idx="6567">Yes</cx:pt>
          <cx:pt idx="6568">Yes</cx:pt>
          <cx:pt idx="6569">Yes</cx:pt>
          <cx:pt idx="6570">Yes</cx:pt>
          <cx:pt idx="6571">Yes</cx:pt>
          <cx:pt idx="6572">Yes</cx:pt>
          <cx:pt idx="6573">Yes</cx:pt>
          <cx:pt idx="6574">Yes</cx:pt>
          <cx:pt idx="6575">Yes</cx:pt>
          <cx:pt idx="6576">Yes</cx:pt>
          <cx:pt idx="6577">Yes</cx:pt>
          <cx:pt idx="6578">Yes</cx:pt>
          <cx:pt idx="6579">Yes</cx:pt>
          <cx:pt idx="6580">Yes</cx:pt>
          <cx:pt idx="6581">Yes</cx:pt>
          <cx:pt idx="6582">Yes</cx:pt>
          <cx:pt idx="6583">Yes</cx:pt>
          <cx:pt idx="6584">Yes</cx:pt>
          <cx:pt idx="6585">Yes</cx:pt>
          <cx:pt idx="6586">Yes</cx:pt>
          <cx:pt idx="6587">Yes</cx:pt>
          <cx:pt idx="6588">Yes</cx:pt>
          <cx:pt idx="6589">Yes</cx:pt>
          <cx:pt idx="6590">Yes</cx:pt>
          <cx:pt idx="6591">Yes</cx:pt>
          <cx:pt idx="6592">Yes</cx:pt>
          <cx:pt idx="6593">Yes</cx:pt>
          <cx:pt idx="6594">Yes</cx:pt>
          <cx:pt idx="6595">Yes</cx:pt>
          <cx:pt idx="6596">Yes</cx:pt>
          <cx:pt idx="6597">Yes</cx:pt>
          <cx:pt idx="6598">Yes</cx:pt>
          <cx:pt idx="6599">Yes</cx:pt>
          <cx:pt idx="6600">Yes</cx:pt>
          <cx:pt idx="6601">Yes</cx:pt>
          <cx:pt idx="6602">Yes</cx:pt>
          <cx:pt idx="6603">Yes</cx:pt>
          <cx:pt idx="6604">Yes</cx:pt>
          <cx:pt idx="6605">Yes</cx:pt>
          <cx:pt idx="6606">Yes</cx:pt>
          <cx:pt idx="6607">Yes</cx:pt>
          <cx:pt idx="6608">Yes</cx:pt>
          <cx:pt idx="6609">Yes</cx:pt>
          <cx:pt idx="6610">Yes</cx:pt>
          <cx:pt idx="6611">Yes</cx:pt>
          <cx:pt idx="6612">Yes</cx:pt>
          <cx:pt idx="6613">Yes</cx:pt>
          <cx:pt idx="6614">Yes</cx:pt>
          <cx:pt idx="6615">Yes</cx:pt>
          <cx:pt idx="6616">Yes</cx:pt>
          <cx:pt idx="6617">Yes</cx:pt>
          <cx:pt idx="6618">Yes</cx:pt>
          <cx:pt idx="6619">Yes</cx:pt>
          <cx:pt idx="6620">Yes</cx:pt>
          <cx:pt idx="6621">Yes</cx:pt>
          <cx:pt idx="6622">Yes</cx:pt>
          <cx:pt idx="6623">Yes</cx:pt>
          <cx:pt idx="6624">Yes</cx:pt>
          <cx:pt idx="6625">Yes</cx:pt>
          <cx:pt idx="6626">Yes</cx:pt>
          <cx:pt idx="6627">Yes</cx:pt>
          <cx:pt idx="6628">Yes</cx:pt>
          <cx:pt idx="6629">Yes</cx:pt>
          <cx:pt idx="6630">Yes</cx:pt>
          <cx:pt idx="6631">Yes</cx:pt>
          <cx:pt idx="6632">Yes</cx:pt>
          <cx:pt idx="6633">Yes</cx:pt>
          <cx:pt idx="6634">Yes</cx:pt>
          <cx:pt idx="6635">Yes</cx:pt>
          <cx:pt idx="6636">Yes</cx:pt>
          <cx:pt idx="6637">Yes</cx:pt>
          <cx:pt idx="6638">Yes</cx:pt>
          <cx:pt idx="6639">Yes</cx:pt>
          <cx:pt idx="6640">Yes</cx:pt>
          <cx:pt idx="6641">Yes</cx:pt>
          <cx:pt idx="6642">Yes</cx:pt>
          <cx:pt idx="6643">Yes</cx:pt>
          <cx:pt idx="6644">Yes</cx:pt>
          <cx:pt idx="6645">Yes</cx:pt>
          <cx:pt idx="6646">Yes</cx:pt>
          <cx:pt idx="6647">Yes</cx:pt>
          <cx:pt idx="6648">Yes</cx:pt>
          <cx:pt idx="6649">Yes</cx:pt>
          <cx:pt idx="6650">Yes</cx:pt>
          <cx:pt idx="6651">Yes</cx:pt>
          <cx:pt idx="6652">Yes</cx:pt>
          <cx:pt idx="6653">Yes</cx:pt>
          <cx:pt idx="6654">Yes</cx:pt>
          <cx:pt idx="6655">Yes</cx:pt>
          <cx:pt idx="6656">Yes</cx:pt>
          <cx:pt idx="6657">Yes</cx:pt>
          <cx:pt idx="6658">Yes</cx:pt>
          <cx:pt idx="6659">Yes</cx:pt>
          <cx:pt idx="6660">Yes</cx:pt>
          <cx:pt idx="6661">Yes</cx:pt>
          <cx:pt idx="6662">Yes</cx:pt>
          <cx:pt idx="6663">Yes</cx:pt>
          <cx:pt idx="6664">Yes</cx:pt>
          <cx:pt idx="6665">Yes</cx:pt>
          <cx:pt idx="6666">Yes</cx:pt>
          <cx:pt idx="6667">Yes</cx:pt>
          <cx:pt idx="6668">Yes</cx:pt>
          <cx:pt idx="6669">Yes</cx:pt>
          <cx:pt idx="6670">Yes</cx:pt>
          <cx:pt idx="6671">Yes</cx:pt>
          <cx:pt idx="6672">Yes</cx:pt>
          <cx:pt idx="6673">Yes</cx:pt>
          <cx:pt idx="6674">Yes</cx:pt>
          <cx:pt idx="6675">Yes</cx:pt>
          <cx:pt idx="6676">Yes</cx:pt>
          <cx:pt idx="6677">Yes</cx:pt>
          <cx:pt idx="6678">Yes</cx:pt>
          <cx:pt idx="6679">Yes</cx:pt>
          <cx:pt idx="6680">Yes</cx:pt>
          <cx:pt idx="6681">Yes</cx:pt>
          <cx:pt idx="6682">Yes</cx:pt>
          <cx:pt idx="6683">Yes</cx:pt>
          <cx:pt idx="6684">Yes</cx:pt>
          <cx:pt idx="6685">Yes</cx:pt>
          <cx:pt idx="6686">Yes</cx:pt>
          <cx:pt idx="6687">Yes</cx:pt>
          <cx:pt idx="6688">Yes</cx:pt>
          <cx:pt idx="6689">Yes</cx:pt>
          <cx:pt idx="6690">Yes</cx:pt>
          <cx:pt idx="6691">Yes</cx:pt>
          <cx:pt idx="6692">Yes</cx:pt>
          <cx:pt idx="6693">Yes</cx:pt>
          <cx:pt idx="6694">Yes</cx:pt>
          <cx:pt idx="6695">Yes</cx:pt>
          <cx:pt idx="6696">Yes</cx:pt>
          <cx:pt idx="6697">Yes</cx:pt>
          <cx:pt idx="6698">Yes</cx:pt>
          <cx:pt idx="6699">Yes</cx:pt>
          <cx:pt idx="6700">Yes</cx:pt>
          <cx:pt idx="6701">Yes</cx:pt>
          <cx:pt idx="6702">Yes</cx:pt>
          <cx:pt idx="6703">Yes</cx:pt>
          <cx:pt idx="6704">Yes</cx:pt>
          <cx:pt idx="6705">Yes</cx:pt>
          <cx:pt idx="6706">Yes</cx:pt>
          <cx:pt idx="6707">Yes</cx:pt>
          <cx:pt idx="6708">Yes</cx:pt>
          <cx:pt idx="6709">Yes</cx:pt>
          <cx:pt idx="6710">Yes</cx:pt>
          <cx:pt idx="6711">Yes</cx:pt>
          <cx:pt idx="6712">Yes</cx:pt>
          <cx:pt idx="6713">Yes</cx:pt>
          <cx:pt idx="6714">Yes</cx:pt>
          <cx:pt idx="6715">Yes</cx:pt>
          <cx:pt idx="6716">Yes</cx:pt>
          <cx:pt idx="6717">Yes</cx:pt>
          <cx:pt idx="6718">Yes</cx:pt>
          <cx:pt idx="6719">Yes</cx:pt>
          <cx:pt idx="6720">Yes</cx:pt>
          <cx:pt idx="6721">Yes</cx:pt>
          <cx:pt idx="6722">Yes</cx:pt>
          <cx:pt idx="6723">Yes</cx:pt>
          <cx:pt idx="6724">Yes</cx:pt>
          <cx:pt idx="6725">Yes</cx:pt>
          <cx:pt idx="6726">Yes</cx:pt>
          <cx:pt idx="6727">Yes</cx:pt>
          <cx:pt idx="6728">Yes</cx:pt>
          <cx:pt idx="6729">Yes</cx:pt>
          <cx:pt idx="6730">Yes</cx:pt>
          <cx:pt idx="6731">Yes</cx:pt>
          <cx:pt idx="6732">Yes</cx:pt>
          <cx:pt idx="6733">Yes</cx:pt>
          <cx:pt idx="6734">Yes</cx:pt>
          <cx:pt idx="6735">Yes</cx:pt>
          <cx:pt idx="6736">Yes</cx:pt>
          <cx:pt idx="6737">Yes</cx:pt>
          <cx:pt idx="6738">Yes</cx:pt>
          <cx:pt idx="6739">Yes</cx:pt>
          <cx:pt idx="6740">Yes</cx:pt>
          <cx:pt idx="6741">Yes</cx:pt>
          <cx:pt idx="6742">Yes</cx:pt>
          <cx:pt idx="6743">Yes</cx:pt>
          <cx:pt idx="6744">Yes</cx:pt>
          <cx:pt idx="6745">Yes</cx:pt>
          <cx:pt idx="6746">Yes</cx:pt>
          <cx:pt idx="6747">Yes</cx:pt>
          <cx:pt idx="6748">Yes</cx:pt>
          <cx:pt idx="6749">Yes</cx:pt>
          <cx:pt idx="6750">Yes</cx:pt>
          <cx:pt idx="6751">Yes</cx:pt>
          <cx:pt idx="6752">Yes</cx:pt>
          <cx:pt idx="6753">Yes</cx:pt>
          <cx:pt idx="6754">Yes</cx:pt>
          <cx:pt idx="6755">Yes</cx:pt>
          <cx:pt idx="6756">Yes</cx:pt>
          <cx:pt idx="6757">Yes</cx:pt>
          <cx:pt idx="6758">Yes</cx:pt>
          <cx:pt idx="6759">Yes</cx:pt>
          <cx:pt idx="6760">Yes</cx:pt>
          <cx:pt idx="6761">Yes</cx:pt>
          <cx:pt idx="6762">Yes</cx:pt>
          <cx:pt idx="6763">Yes</cx:pt>
          <cx:pt idx="6764">Yes</cx:pt>
          <cx:pt idx="6765">Yes</cx:pt>
          <cx:pt idx="6766">Yes</cx:pt>
          <cx:pt idx="6767">Yes</cx:pt>
          <cx:pt idx="6768">Yes</cx:pt>
          <cx:pt idx="6769">Yes</cx:pt>
          <cx:pt idx="6770">Yes</cx:pt>
          <cx:pt idx="6771">Yes</cx:pt>
          <cx:pt idx="6772">Yes</cx:pt>
          <cx:pt idx="6773">Yes</cx:pt>
          <cx:pt idx="6774">Yes</cx:pt>
          <cx:pt idx="6775">Yes</cx:pt>
          <cx:pt idx="6776">Yes</cx:pt>
          <cx:pt idx="6777">Yes</cx:pt>
          <cx:pt idx="6778">Yes</cx:pt>
          <cx:pt idx="6779">Yes</cx:pt>
          <cx:pt idx="6780">Yes</cx:pt>
          <cx:pt idx="6781">Yes</cx:pt>
          <cx:pt idx="6782">Yes</cx:pt>
          <cx:pt idx="6783">Yes</cx:pt>
          <cx:pt idx="6784">Yes</cx:pt>
          <cx:pt idx="6785">Yes</cx:pt>
          <cx:pt idx="6786">Yes</cx:pt>
          <cx:pt idx="6787">Yes</cx:pt>
          <cx:pt idx="6788">Yes</cx:pt>
          <cx:pt idx="6789">Yes</cx:pt>
          <cx:pt idx="6790">Yes</cx:pt>
          <cx:pt idx="6791">Yes</cx:pt>
          <cx:pt idx="6792">Yes</cx:pt>
          <cx:pt idx="6793">Yes</cx:pt>
          <cx:pt idx="6794">Yes</cx:pt>
          <cx:pt idx="6795">Yes</cx:pt>
          <cx:pt idx="6796">Yes</cx:pt>
          <cx:pt idx="6797">Yes</cx:pt>
          <cx:pt idx="6798">Yes</cx:pt>
          <cx:pt idx="6799">Yes</cx:pt>
          <cx:pt idx="6800">Yes</cx:pt>
          <cx:pt idx="6801">Yes</cx:pt>
          <cx:pt idx="6802">Yes</cx:pt>
          <cx:pt idx="6803">Yes</cx:pt>
          <cx:pt idx="6804">Yes</cx:pt>
          <cx:pt idx="6805">Yes</cx:pt>
          <cx:pt idx="6806">Yes</cx:pt>
          <cx:pt idx="6807">Yes</cx:pt>
          <cx:pt idx="6808">Yes</cx:pt>
          <cx:pt idx="6809">Yes</cx:pt>
          <cx:pt idx="6810">Yes</cx:pt>
          <cx:pt idx="6811">Yes</cx:pt>
          <cx:pt idx="6812">Yes</cx:pt>
          <cx:pt idx="6813">Yes</cx:pt>
          <cx:pt idx="6814">Yes</cx:pt>
          <cx:pt idx="6815">Yes</cx:pt>
          <cx:pt idx="6816">Yes</cx:pt>
          <cx:pt idx="6817">Yes</cx:pt>
          <cx:pt idx="6818">Yes</cx:pt>
          <cx:pt idx="6819">Yes</cx:pt>
          <cx:pt idx="6820">Yes</cx:pt>
          <cx:pt idx="6821">Yes</cx:pt>
          <cx:pt idx="6822">Yes</cx:pt>
          <cx:pt idx="6823">Yes</cx:pt>
          <cx:pt idx="6824">Yes</cx:pt>
          <cx:pt idx="6825">Yes</cx:pt>
          <cx:pt idx="6826">Yes</cx:pt>
          <cx:pt idx="6827">Yes</cx:pt>
          <cx:pt idx="6828">Yes</cx:pt>
          <cx:pt idx="6829">Yes</cx:pt>
          <cx:pt idx="6830">Yes</cx:pt>
          <cx:pt idx="6831">Yes</cx:pt>
          <cx:pt idx="6832">Yes</cx:pt>
          <cx:pt idx="6833">Yes</cx:pt>
          <cx:pt idx="6834">Yes</cx:pt>
          <cx:pt idx="6835">Yes</cx:pt>
          <cx:pt idx="6836">Yes</cx:pt>
          <cx:pt idx="6837">Yes</cx:pt>
          <cx:pt idx="6838">Yes</cx:pt>
          <cx:pt idx="6839">Yes</cx:pt>
          <cx:pt idx="6840">Yes</cx:pt>
          <cx:pt idx="6841">Yes</cx:pt>
          <cx:pt idx="6842">Yes</cx:pt>
          <cx:pt idx="6843">Yes</cx:pt>
          <cx:pt idx="6844">Yes</cx:pt>
          <cx:pt idx="6845">Yes</cx:pt>
          <cx:pt idx="6846">Yes</cx:pt>
          <cx:pt idx="6847">Yes</cx:pt>
          <cx:pt idx="6848">Yes</cx:pt>
          <cx:pt idx="6849">Yes</cx:pt>
          <cx:pt idx="6850">Yes</cx:pt>
          <cx:pt idx="6851">Yes</cx:pt>
          <cx:pt idx="6852">Yes</cx:pt>
          <cx:pt idx="6853">Yes</cx:pt>
          <cx:pt idx="6854">Yes</cx:pt>
          <cx:pt idx="6855">Yes</cx:pt>
          <cx:pt idx="6856">Yes</cx:pt>
          <cx:pt idx="6857">Yes</cx:pt>
          <cx:pt idx="6858">Yes</cx:pt>
          <cx:pt idx="6859">Yes</cx:pt>
          <cx:pt idx="6860">Yes</cx:pt>
          <cx:pt idx="6861">Yes</cx:pt>
          <cx:pt idx="6862">Yes</cx:pt>
          <cx:pt idx="6863">Yes</cx:pt>
          <cx:pt idx="6864">Yes</cx:pt>
          <cx:pt idx="6865">Yes</cx:pt>
          <cx:pt idx="6866">Yes</cx:pt>
          <cx:pt idx="6867">Yes</cx:pt>
          <cx:pt idx="6868">Yes</cx:pt>
          <cx:pt idx="6869">Yes</cx:pt>
          <cx:pt idx="6870">Yes</cx:pt>
          <cx:pt idx="6871">Yes</cx:pt>
          <cx:pt idx="6872">Yes</cx:pt>
          <cx:pt idx="6873">Yes</cx:pt>
          <cx:pt idx="6874">Yes</cx:pt>
          <cx:pt idx="6875">Yes</cx:pt>
          <cx:pt idx="6876">Yes</cx:pt>
          <cx:pt idx="6877">Yes</cx:pt>
          <cx:pt idx="6878">Yes</cx:pt>
          <cx:pt idx="6879">Yes</cx:pt>
          <cx:pt idx="6880">Yes</cx:pt>
          <cx:pt idx="6881">Yes</cx:pt>
          <cx:pt idx="6882">Yes</cx:pt>
          <cx:pt idx="6883">Yes</cx:pt>
          <cx:pt idx="6884">Yes</cx:pt>
          <cx:pt idx="6885">Yes</cx:pt>
          <cx:pt idx="6886">Yes</cx:pt>
          <cx:pt idx="6887">Yes</cx:pt>
          <cx:pt idx="6888">Yes</cx:pt>
          <cx:pt idx="6889">Yes</cx:pt>
          <cx:pt idx="6890">Yes</cx:pt>
          <cx:pt idx="6891">Yes</cx:pt>
          <cx:pt idx="6892">Yes</cx:pt>
          <cx:pt idx="6893">Yes</cx:pt>
          <cx:pt idx="6894">Yes</cx:pt>
          <cx:pt idx="6895">Yes</cx:pt>
          <cx:pt idx="6896">Yes</cx:pt>
          <cx:pt idx="6897">Yes</cx:pt>
          <cx:pt idx="6898">Yes</cx:pt>
          <cx:pt idx="6899">Yes</cx:pt>
          <cx:pt idx="6900">Yes</cx:pt>
          <cx:pt idx="6901">Yes</cx:pt>
          <cx:pt idx="6902">Yes</cx:pt>
          <cx:pt idx="6903">Yes</cx:pt>
          <cx:pt idx="6904">Yes</cx:pt>
          <cx:pt idx="6905">Yes</cx:pt>
          <cx:pt idx="6906">Yes</cx:pt>
          <cx:pt idx="6907">Yes</cx:pt>
          <cx:pt idx="6908">Yes</cx:pt>
          <cx:pt idx="6909">Yes</cx:pt>
          <cx:pt idx="6910">Yes</cx:pt>
          <cx:pt idx="6911">Yes</cx:pt>
          <cx:pt idx="6912">Yes</cx:pt>
          <cx:pt idx="6913">Yes</cx:pt>
          <cx:pt idx="6914">Yes</cx:pt>
          <cx:pt idx="6915">Yes</cx:pt>
          <cx:pt idx="6916">Yes</cx:pt>
          <cx:pt idx="6917">Yes</cx:pt>
          <cx:pt idx="6918">Yes</cx:pt>
          <cx:pt idx="6919">Yes</cx:pt>
          <cx:pt idx="6920">Yes</cx:pt>
          <cx:pt idx="6921">Yes</cx:pt>
          <cx:pt idx="6922">Yes</cx:pt>
          <cx:pt idx="6923">Yes</cx:pt>
          <cx:pt idx="6924">Yes</cx:pt>
          <cx:pt idx="6925">Yes</cx:pt>
          <cx:pt idx="6926">Yes</cx:pt>
          <cx:pt idx="6927">Yes</cx:pt>
          <cx:pt idx="6928">Yes</cx:pt>
          <cx:pt idx="6929">Yes</cx:pt>
          <cx:pt idx="6930">Yes</cx:pt>
          <cx:pt idx="6931">Yes</cx:pt>
          <cx:pt idx="6932">Yes</cx:pt>
          <cx:pt idx="6933">Yes</cx:pt>
          <cx:pt idx="6934">Yes</cx:pt>
          <cx:pt idx="6935">Yes</cx:pt>
          <cx:pt idx="6936">Yes</cx:pt>
          <cx:pt idx="6937">Yes</cx:pt>
          <cx:pt idx="6938">Yes</cx:pt>
          <cx:pt idx="6939">Yes</cx:pt>
          <cx:pt idx="6940">Yes</cx:pt>
          <cx:pt idx="6941">Yes</cx:pt>
          <cx:pt idx="6942">Yes</cx:pt>
          <cx:pt idx="6943">Yes</cx:pt>
          <cx:pt idx="6944">Yes</cx:pt>
          <cx:pt idx="6945">Yes</cx:pt>
          <cx:pt idx="6946">Yes</cx:pt>
          <cx:pt idx="6947">Yes</cx:pt>
          <cx:pt idx="6948">Yes</cx:pt>
          <cx:pt idx="6949">Yes</cx:pt>
          <cx:pt idx="6950">Yes</cx:pt>
          <cx:pt idx="6951">Yes</cx:pt>
          <cx:pt idx="6952">Yes</cx:pt>
          <cx:pt idx="6953">Yes</cx:pt>
          <cx:pt idx="6954">Yes</cx:pt>
          <cx:pt idx="6955">Yes</cx:pt>
          <cx:pt idx="6956">Yes</cx:pt>
          <cx:pt idx="6957">Yes</cx:pt>
          <cx:pt idx="6958">Yes</cx:pt>
          <cx:pt idx="6959">Yes</cx:pt>
          <cx:pt idx="6960">Yes</cx:pt>
          <cx:pt idx="6961">Yes</cx:pt>
          <cx:pt idx="6962">Yes</cx:pt>
          <cx:pt idx="6963">Yes</cx:pt>
          <cx:pt idx="6964">Yes</cx:pt>
          <cx:pt idx="6965">Yes</cx:pt>
          <cx:pt idx="6966">Yes</cx:pt>
          <cx:pt idx="6967">Yes</cx:pt>
          <cx:pt idx="6968">Yes</cx:pt>
          <cx:pt idx="6969">Yes</cx:pt>
          <cx:pt idx="6970">Yes</cx:pt>
          <cx:pt idx="6971">Yes</cx:pt>
          <cx:pt idx="6972">Yes</cx:pt>
          <cx:pt idx="6973">Yes</cx:pt>
          <cx:pt idx="6974">Yes</cx:pt>
          <cx:pt idx="6975">Yes</cx:pt>
          <cx:pt idx="6976">Yes</cx:pt>
          <cx:pt idx="6977">Yes</cx:pt>
          <cx:pt idx="6978">Yes</cx:pt>
          <cx:pt idx="6979">Yes</cx:pt>
          <cx:pt idx="6980">Yes</cx:pt>
          <cx:pt idx="6981">Yes</cx:pt>
          <cx:pt idx="6982">Yes</cx:pt>
          <cx:pt idx="6983">Yes</cx:pt>
          <cx:pt idx="6984">Yes</cx:pt>
          <cx:pt idx="6985">Yes</cx:pt>
          <cx:pt idx="6986">Yes</cx:pt>
          <cx:pt idx="6987">Yes</cx:pt>
          <cx:pt idx="6988">Yes</cx:pt>
          <cx:pt idx="6989">Yes</cx:pt>
          <cx:pt idx="6990">Yes</cx:pt>
          <cx:pt idx="6991">Yes</cx:pt>
          <cx:pt idx="6992">Yes</cx:pt>
          <cx:pt idx="6993">Yes</cx:pt>
          <cx:pt idx="6994">Yes</cx:pt>
          <cx:pt idx="6995">Yes</cx:pt>
          <cx:pt idx="6996">Yes</cx:pt>
          <cx:pt idx="6997">Yes</cx:pt>
          <cx:pt idx="6998">Yes</cx:pt>
          <cx:pt idx="6999">Yes</cx:pt>
          <cx:pt idx="7000">Yes</cx:pt>
          <cx:pt idx="7001">Yes</cx:pt>
          <cx:pt idx="7002">Yes</cx:pt>
          <cx:pt idx="7003">Yes</cx:pt>
          <cx:pt idx="7004">Yes</cx:pt>
          <cx:pt idx="7005">Yes</cx:pt>
          <cx:pt idx="7006">Yes</cx:pt>
          <cx:pt idx="7007">Yes</cx:pt>
          <cx:pt idx="7008">Yes</cx:pt>
          <cx:pt idx="7009">Yes</cx:pt>
          <cx:pt idx="7010">Yes</cx:pt>
          <cx:pt idx="7011">Yes</cx:pt>
          <cx:pt idx="7012">Yes</cx:pt>
          <cx:pt idx="7013">Yes</cx:pt>
          <cx:pt idx="7014">Yes</cx:pt>
          <cx:pt idx="7015">Yes</cx:pt>
          <cx:pt idx="7016">Yes</cx:pt>
          <cx:pt idx="7017">Yes</cx:pt>
          <cx:pt idx="7018">Yes</cx:pt>
          <cx:pt idx="7019">Yes</cx:pt>
          <cx:pt idx="7020">Yes</cx:pt>
          <cx:pt idx="7021">Yes</cx:pt>
          <cx:pt idx="7022">Yes</cx:pt>
          <cx:pt idx="7023">Yes</cx:pt>
          <cx:pt idx="7024">Yes</cx:pt>
          <cx:pt idx="7025">Yes</cx:pt>
          <cx:pt idx="7026">Yes</cx:pt>
          <cx:pt idx="7027">Yes</cx:pt>
          <cx:pt idx="7028">Yes</cx:pt>
          <cx:pt idx="7029">Yes</cx:pt>
          <cx:pt idx="7030">Yes</cx:pt>
          <cx:pt idx="7031">Yes</cx:pt>
          <cx:pt idx="7032">Yes</cx:pt>
          <cx:pt idx="7033">Yes</cx:pt>
          <cx:pt idx="7034">Yes</cx:pt>
          <cx:pt idx="7035">Yes</cx:pt>
          <cx:pt idx="7036">Yes</cx:pt>
          <cx:pt idx="7037">Yes</cx:pt>
          <cx:pt idx="7038">Yes</cx:pt>
          <cx:pt idx="7039">Yes</cx:pt>
          <cx:pt idx="7040">Yes</cx:pt>
          <cx:pt idx="7041">Yes</cx:pt>
          <cx:pt idx="7042">Yes</cx:pt>
          <cx:pt idx="7043">Yes</cx:pt>
          <cx:pt idx="7044">Yes</cx:pt>
          <cx:pt idx="7045">Yes</cx:pt>
          <cx:pt idx="7046">Yes</cx:pt>
          <cx:pt idx="7047">Yes</cx:pt>
          <cx:pt idx="7048">Yes</cx:pt>
          <cx:pt idx="7049">Yes</cx:pt>
          <cx:pt idx="7050">Yes</cx:pt>
          <cx:pt idx="7051">Yes</cx:pt>
          <cx:pt idx="7052">Yes</cx:pt>
          <cx:pt idx="7053">Yes</cx:pt>
          <cx:pt idx="7054">Yes</cx:pt>
          <cx:pt idx="7055">Yes</cx:pt>
          <cx:pt idx="7056">Yes</cx:pt>
          <cx:pt idx="7057">Yes</cx:pt>
          <cx:pt idx="7058">Yes</cx:pt>
          <cx:pt idx="7059">Yes</cx:pt>
          <cx:pt idx="7060">Yes</cx:pt>
          <cx:pt idx="7061">Yes</cx:pt>
          <cx:pt idx="7062">Yes</cx:pt>
          <cx:pt idx="7063">Yes</cx:pt>
          <cx:pt idx="7064">Yes</cx:pt>
          <cx:pt idx="7065">Yes</cx:pt>
          <cx:pt idx="7066">Yes</cx:pt>
          <cx:pt idx="7067">Yes</cx:pt>
          <cx:pt idx="7068">Yes</cx:pt>
          <cx:pt idx="7069">Yes</cx:pt>
          <cx:pt idx="7070">Yes</cx:pt>
          <cx:pt idx="7071">Yes</cx:pt>
          <cx:pt idx="7072">Yes</cx:pt>
          <cx:pt idx="7073">Yes</cx:pt>
          <cx:pt idx="7074">Yes</cx:pt>
          <cx:pt idx="7075">Yes</cx:pt>
          <cx:pt idx="7076">Yes</cx:pt>
          <cx:pt idx="7077">Yes</cx:pt>
          <cx:pt idx="7078">Yes</cx:pt>
          <cx:pt idx="7079">Yes</cx:pt>
          <cx:pt idx="7080">Yes</cx:pt>
          <cx:pt idx="7081">Yes</cx:pt>
          <cx:pt idx="7082">Yes</cx:pt>
          <cx:pt idx="7083">Yes</cx:pt>
          <cx:pt idx="7084">Yes</cx:pt>
          <cx:pt idx="7085">Yes</cx:pt>
          <cx:pt idx="7086">Yes</cx:pt>
          <cx:pt idx="7087">Yes</cx:pt>
          <cx:pt idx="7088">Yes</cx:pt>
          <cx:pt idx="7089">Yes</cx:pt>
          <cx:pt idx="7090">Yes</cx:pt>
          <cx:pt idx="7091">Yes</cx:pt>
          <cx:pt idx="7092">Yes</cx:pt>
          <cx:pt idx="7093">Yes</cx:pt>
          <cx:pt idx="7094">Yes</cx:pt>
          <cx:pt idx="7095">Yes</cx:pt>
          <cx:pt idx="7096">Yes</cx:pt>
          <cx:pt idx="7097">Yes</cx:pt>
          <cx:pt idx="7098">Yes</cx:pt>
          <cx:pt idx="7099">Yes</cx:pt>
          <cx:pt idx="7100">Yes</cx:pt>
          <cx:pt idx="7101">Yes</cx:pt>
          <cx:pt idx="7102">Yes</cx:pt>
          <cx:pt idx="7103">Yes</cx:pt>
          <cx:pt idx="7104">Yes</cx:pt>
          <cx:pt idx="7105">Yes</cx:pt>
          <cx:pt idx="7106">Yes</cx:pt>
          <cx:pt idx="7107">Yes</cx:pt>
          <cx:pt idx="7108">Yes</cx:pt>
          <cx:pt idx="7109">Yes</cx:pt>
          <cx:pt idx="7110">Yes</cx:pt>
          <cx:pt idx="7111">Yes</cx:pt>
          <cx:pt idx="7112">Yes</cx:pt>
          <cx:pt idx="7113">Yes</cx:pt>
          <cx:pt idx="7114">Yes</cx:pt>
          <cx:pt idx="7115">Yes</cx:pt>
          <cx:pt idx="7116">Yes</cx:pt>
          <cx:pt idx="7117">Yes</cx:pt>
          <cx:pt idx="7118">Yes</cx:pt>
          <cx:pt idx="7119">Yes</cx:pt>
          <cx:pt idx="7120">Yes</cx:pt>
          <cx:pt idx="7121">Yes</cx:pt>
          <cx:pt idx="7122">Yes</cx:pt>
          <cx:pt idx="7123">Yes</cx:pt>
          <cx:pt idx="7124">Yes</cx:pt>
          <cx:pt idx="7125">Yes</cx:pt>
          <cx:pt idx="7126">Yes</cx:pt>
          <cx:pt idx="7127">Yes</cx:pt>
          <cx:pt idx="7128">Yes</cx:pt>
          <cx:pt idx="7129">Yes</cx:pt>
          <cx:pt idx="7130">Yes</cx:pt>
          <cx:pt idx="7131">Yes</cx:pt>
          <cx:pt idx="7132">Yes</cx:pt>
          <cx:pt idx="7133">Yes</cx:pt>
          <cx:pt idx="7134">Yes</cx:pt>
          <cx:pt idx="7135">Yes</cx:pt>
          <cx:pt idx="7136">Yes</cx:pt>
          <cx:pt idx="7137">Yes</cx:pt>
          <cx:pt idx="7138">Yes</cx:pt>
          <cx:pt idx="7139">Yes</cx:pt>
          <cx:pt idx="7140">Yes</cx:pt>
          <cx:pt idx="7141">Yes</cx:pt>
          <cx:pt idx="7142">Yes</cx:pt>
          <cx:pt idx="7143">Yes</cx:pt>
          <cx:pt idx="7144">Yes</cx:pt>
          <cx:pt idx="7145">Yes</cx:pt>
          <cx:pt idx="7146">Yes</cx:pt>
          <cx:pt idx="7147">Yes</cx:pt>
          <cx:pt idx="7148">Yes</cx:pt>
          <cx:pt idx="7149">Yes</cx:pt>
          <cx:pt idx="7150">Yes</cx:pt>
          <cx:pt idx="7151">Yes</cx:pt>
          <cx:pt idx="7152">Yes</cx:pt>
          <cx:pt idx="7153">Yes</cx:pt>
          <cx:pt idx="7154">Yes</cx:pt>
          <cx:pt idx="7155">Yes</cx:pt>
          <cx:pt idx="7156">Yes</cx:pt>
          <cx:pt idx="7157">Yes</cx:pt>
          <cx:pt idx="7158">Yes</cx:pt>
          <cx:pt idx="7159">Yes</cx:pt>
          <cx:pt idx="7160">Yes</cx:pt>
          <cx:pt idx="7161">Yes</cx:pt>
          <cx:pt idx="7162">Yes</cx:pt>
          <cx:pt idx="7163">Yes</cx:pt>
          <cx:pt idx="7164">Yes</cx:pt>
          <cx:pt idx="7165">Yes</cx:pt>
          <cx:pt idx="7166">Yes</cx:pt>
          <cx:pt idx="7167">Yes</cx:pt>
          <cx:pt idx="7168">Yes</cx:pt>
          <cx:pt idx="7169">Yes</cx:pt>
          <cx:pt idx="7170">Yes</cx:pt>
          <cx:pt idx="7171">Yes</cx:pt>
          <cx:pt idx="7172">Yes</cx:pt>
          <cx:pt idx="7173">Yes</cx:pt>
          <cx:pt idx="7174">Yes</cx:pt>
          <cx:pt idx="7175">Yes</cx:pt>
          <cx:pt idx="7176">Yes</cx:pt>
          <cx:pt idx="7177">Yes</cx:pt>
          <cx:pt idx="7178">Yes</cx:pt>
          <cx:pt idx="7179">Yes</cx:pt>
          <cx:pt idx="7180">Yes</cx:pt>
          <cx:pt idx="7181">Yes</cx:pt>
          <cx:pt idx="7182">Yes</cx:pt>
          <cx:pt idx="7183">Yes</cx:pt>
          <cx:pt idx="7184">Yes</cx:pt>
          <cx:pt idx="7185">Yes</cx:pt>
          <cx:pt idx="7186">Yes</cx:pt>
          <cx:pt idx="7187">Yes</cx:pt>
          <cx:pt idx="7188">Yes</cx:pt>
          <cx:pt idx="7189">Yes</cx:pt>
          <cx:pt idx="7190">Yes</cx:pt>
          <cx:pt idx="7191">Yes</cx:pt>
          <cx:pt idx="7192">Yes</cx:pt>
          <cx:pt idx="7193">Yes</cx:pt>
          <cx:pt idx="7194">Yes</cx:pt>
          <cx:pt idx="7195">Yes</cx:pt>
          <cx:pt idx="7196">Yes</cx:pt>
          <cx:pt idx="7197">Yes</cx:pt>
          <cx:pt idx="7198">Yes</cx:pt>
          <cx:pt idx="7199">Yes</cx:pt>
          <cx:pt idx="7200">Yes</cx:pt>
          <cx:pt idx="7201">Yes</cx:pt>
          <cx:pt idx="7202">Yes</cx:pt>
          <cx:pt idx="7203">Yes</cx:pt>
          <cx:pt idx="7204">Yes</cx:pt>
          <cx:pt idx="7205">Yes</cx:pt>
          <cx:pt idx="7206">Yes</cx:pt>
          <cx:pt idx="7207">Yes</cx:pt>
          <cx:pt idx="7208">Yes</cx:pt>
          <cx:pt idx="7209">Yes</cx:pt>
          <cx:pt idx="7210">Yes</cx:pt>
          <cx:pt idx="7211">Yes</cx:pt>
          <cx:pt idx="7212">Yes</cx:pt>
          <cx:pt idx="7213">Yes</cx:pt>
          <cx:pt idx="7214">Yes</cx:pt>
          <cx:pt idx="7215">Yes</cx:pt>
          <cx:pt idx="7216">Yes</cx:pt>
          <cx:pt idx="7217">Yes</cx:pt>
          <cx:pt idx="7218">Yes</cx:pt>
          <cx:pt idx="7219">Yes</cx:pt>
          <cx:pt idx="7220">Yes</cx:pt>
          <cx:pt idx="7221">Yes</cx:pt>
          <cx:pt idx="7222">Yes</cx:pt>
          <cx:pt idx="7223">Yes</cx:pt>
          <cx:pt idx="7224">Yes</cx:pt>
          <cx:pt idx="7225">Yes</cx:pt>
          <cx:pt idx="7226">Yes</cx:pt>
          <cx:pt idx="7227">Yes</cx:pt>
          <cx:pt idx="7228">Yes</cx:pt>
          <cx:pt idx="7229">Yes</cx:pt>
          <cx:pt idx="7230">Yes</cx:pt>
          <cx:pt idx="7231">Yes</cx:pt>
          <cx:pt idx="7232">Yes</cx:pt>
          <cx:pt idx="7233">Yes</cx:pt>
          <cx:pt idx="7234">Yes</cx:pt>
          <cx:pt idx="7235">Yes</cx:pt>
          <cx:pt idx="7236">Yes</cx:pt>
          <cx:pt idx="7237">Yes</cx:pt>
          <cx:pt idx="7238">Yes</cx:pt>
          <cx:pt idx="7239">Yes</cx:pt>
          <cx:pt idx="7240">Yes</cx:pt>
          <cx:pt idx="7241">Yes</cx:pt>
          <cx:pt idx="7242">Yes</cx:pt>
          <cx:pt idx="7243">Yes</cx:pt>
          <cx:pt idx="7244">Yes</cx:pt>
          <cx:pt idx="7245">Yes</cx:pt>
          <cx:pt idx="7246">Yes</cx:pt>
          <cx:pt idx="7247">Yes</cx:pt>
          <cx:pt idx="7248">Yes</cx:pt>
          <cx:pt idx="7249">Yes</cx:pt>
          <cx:pt idx="7250">Yes</cx:pt>
          <cx:pt idx="7251">Yes</cx:pt>
          <cx:pt idx="7252">Yes</cx:pt>
          <cx:pt idx="7253">Yes</cx:pt>
          <cx:pt idx="7254">Yes</cx:pt>
          <cx:pt idx="7255">Yes</cx:pt>
          <cx:pt idx="7256">Yes</cx:pt>
          <cx:pt idx="7257">Yes</cx:pt>
          <cx:pt idx="7258">Yes</cx:pt>
          <cx:pt idx="7259">Yes</cx:pt>
          <cx:pt idx="7260">Yes</cx:pt>
          <cx:pt idx="7261">Yes</cx:pt>
          <cx:pt idx="7262">Yes</cx:pt>
          <cx:pt idx="7263">Yes</cx:pt>
          <cx:pt idx="7264">Yes</cx:pt>
          <cx:pt idx="7265">Yes</cx:pt>
          <cx:pt idx="7266">Yes</cx:pt>
          <cx:pt idx="7267">Yes</cx:pt>
          <cx:pt idx="7268">Yes</cx:pt>
          <cx:pt idx="7269">Yes</cx:pt>
          <cx:pt idx="7270">Yes</cx:pt>
          <cx:pt idx="7271">Yes</cx:pt>
          <cx:pt idx="7272">Yes</cx:pt>
          <cx:pt idx="7273">Yes</cx:pt>
          <cx:pt idx="7274">Yes</cx:pt>
          <cx:pt idx="7275">Yes</cx:pt>
          <cx:pt idx="7276">Yes</cx:pt>
          <cx:pt idx="7277">Yes</cx:pt>
          <cx:pt idx="7278">Yes</cx:pt>
          <cx:pt idx="7279">Yes</cx:pt>
          <cx:pt idx="7280">Yes</cx:pt>
          <cx:pt idx="7281">Yes</cx:pt>
          <cx:pt idx="7282">Yes</cx:pt>
          <cx:pt idx="7283">Yes</cx:pt>
          <cx:pt idx="7284">Yes</cx:pt>
          <cx:pt idx="7285">Yes</cx:pt>
          <cx:pt idx="7286">Yes</cx:pt>
          <cx:pt idx="7287">Yes</cx:pt>
          <cx:pt idx="7288">Yes</cx:pt>
          <cx:pt idx="7289">Yes</cx:pt>
          <cx:pt idx="7290">Yes</cx:pt>
          <cx:pt idx="7291">Yes</cx:pt>
          <cx:pt idx="7292">Yes</cx:pt>
          <cx:pt idx="7293">Yes</cx:pt>
          <cx:pt idx="7294">Yes</cx:pt>
          <cx:pt idx="7295">Yes</cx:pt>
          <cx:pt idx="7296">Yes</cx:pt>
          <cx:pt idx="7297">Yes</cx:pt>
          <cx:pt idx="7298">Yes</cx:pt>
          <cx:pt idx="7299">Yes</cx:pt>
          <cx:pt idx="7300">Yes</cx:pt>
          <cx:pt idx="7301">Yes</cx:pt>
          <cx:pt idx="7302">Yes</cx:pt>
          <cx:pt idx="7303">Yes</cx:pt>
          <cx:pt idx="7304">Yes</cx:pt>
          <cx:pt idx="7305">Yes</cx:pt>
          <cx:pt idx="7306">Yes</cx:pt>
          <cx:pt idx="7307">Yes</cx:pt>
          <cx:pt idx="7308">Yes</cx:pt>
          <cx:pt idx="7309">Yes</cx:pt>
          <cx:pt idx="7310">Yes</cx:pt>
          <cx:pt idx="7311">Yes</cx:pt>
          <cx:pt idx="7312">Yes</cx:pt>
          <cx:pt idx="7313">Yes</cx:pt>
          <cx:pt idx="7314">Yes</cx:pt>
          <cx:pt idx="7315">Yes</cx:pt>
          <cx:pt idx="7316">Yes</cx:pt>
          <cx:pt idx="7317">Yes</cx:pt>
          <cx:pt idx="7318">Yes</cx:pt>
          <cx:pt idx="7319">Yes</cx:pt>
          <cx:pt idx="7320">Yes</cx:pt>
          <cx:pt idx="7321">Yes</cx:pt>
          <cx:pt idx="7322">Yes</cx:pt>
          <cx:pt idx="7323">Yes</cx:pt>
          <cx:pt idx="7324">Yes</cx:pt>
          <cx:pt idx="7325">Yes</cx:pt>
          <cx:pt idx="7326">Yes</cx:pt>
          <cx:pt idx="7327">Yes</cx:pt>
          <cx:pt idx="7328">Yes</cx:pt>
          <cx:pt idx="7329">Yes</cx:pt>
          <cx:pt idx="7330">Yes</cx:pt>
          <cx:pt idx="7331">Yes</cx:pt>
          <cx:pt idx="7332">Yes</cx:pt>
          <cx:pt idx="7333">Yes</cx:pt>
          <cx:pt idx="7334">Yes</cx:pt>
          <cx:pt idx="7335">Yes</cx:pt>
          <cx:pt idx="7336">Yes</cx:pt>
          <cx:pt idx="7337">Yes</cx:pt>
          <cx:pt idx="7338">Yes</cx:pt>
          <cx:pt idx="7339">Yes</cx:pt>
          <cx:pt idx="7340">Yes</cx:pt>
          <cx:pt idx="7341">Yes</cx:pt>
          <cx:pt idx="7342">Yes</cx:pt>
          <cx:pt idx="7343">Yes</cx:pt>
          <cx:pt idx="7344">Yes</cx:pt>
          <cx:pt idx="7345">Yes</cx:pt>
          <cx:pt idx="7346">Yes</cx:pt>
          <cx:pt idx="7347">Yes</cx:pt>
          <cx:pt idx="7348">Yes</cx:pt>
          <cx:pt idx="7349">Yes</cx:pt>
          <cx:pt idx="7350">Yes</cx:pt>
          <cx:pt idx="7351">Yes</cx:pt>
          <cx:pt idx="7352">Yes</cx:pt>
          <cx:pt idx="7353">Yes</cx:pt>
          <cx:pt idx="7354">Yes</cx:pt>
          <cx:pt idx="7355">Yes</cx:pt>
          <cx:pt idx="7356">Yes</cx:pt>
          <cx:pt idx="7357">Yes</cx:pt>
          <cx:pt idx="7358">Yes</cx:pt>
          <cx:pt idx="7359">Yes</cx:pt>
          <cx:pt idx="7360">Yes</cx:pt>
          <cx:pt idx="7361">Yes</cx:pt>
          <cx:pt idx="7362">Yes</cx:pt>
          <cx:pt idx="7363">Yes</cx:pt>
          <cx:pt idx="7364">Yes</cx:pt>
          <cx:pt idx="7365">Yes</cx:pt>
          <cx:pt idx="7366">Yes</cx:pt>
          <cx:pt idx="7367">Yes</cx:pt>
          <cx:pt idx="7368">Yes</cx:pt>
          <cx:pt idx="7369">Yes</cx:pt>
          <cx:pt idx="7370">Yes</cx:pt>
          <cx:pt idx="7371">Yes</cx:pt>
          <cx:pt idx="7372">Yes</cx:pt>
          <cx:pt idx="7373">Yes</cx:pt>
          <cx:pt idx="7374">Yes</cx:pt>
          <cx:pt idx="7375">Yes</cx:pt>
          <cx:pt idx="7376">Yes</cx:pt>
          <cx:pt idx="7377">Yes</cx:pt>
          <cx:pt idx="7378">Yes</cx:pt>
          <cx:pt idx="7379">Yes</cx:pt>
          <cx:pt idx="7380">Yes</cx:pt>
          <cx:pt idx="7381">Yes</cx:pt>
          <cx:pt idx="7382">Yes</cx:pt>
          <cx:pt idx="7383">Yes</cx:pt>
          <cx:pt idx="7384">Yes</cx:pt>
          <cx:pt idx="7385">Yes</cx:pt>
          <cx:pt idx="7386">Yes</cx:pt>
          <cx:pt idx="7387">Yes</cx:pt>
          <cx:pt idx="7388">Yes</cx:pt>
          <cx:pt idx="7389">Yes</cx:pt>
          <cx:pt idx="7390">Yes</cx:pt>
          <cx:pt idx="7391">Yes</cx:pt>
          <cx:pt idx="7392">Yes</cx:pt>
          <cx:pt idx="7393">Yes</cx:pt>
          <cx:pt idx="7394">Yes</cx:pt>
          <cx:pt idx="7395">Yes</cx:pt>
          <cx:pt idx="7396">Yes</cx:pt>
          <cx:pt idx="7397">Yes</cx:pt>
          <cx:pt idx="7398">Yes</cx:pt>
          <cx:pt idx="7399">Yes</cx:pt>
          <cx:pt idx="7400">Yes</cx:pt>
          <cx:pt idx="7401">Yes</cx:pt>
          <cx:pt idx="7402">Yes</cx:pt>
          <cx:pt idx="7403">Yes</cx:pt>
          <cx:pt idx="7404">Yes</cx:pt>
          <cx:pt idx="7405">Yes</cx:pt>
          <cx:pt idx="7406">Yes</cx:pt>
          <cx:pt idx="7407">Yes</cx:pt>
          <cx:pt idx="7408">Yes</cx:pt>
          <cx:pt idx="7409">Yes</cx:pt>
          <cx:pt idx="7410">Yes</cx:pt>
          <cx:pt idx="7411">Yes</cx:pt>
          <cx:pt idx="7412">Yes</cx:pt>
          <cx:pt idx="7413">Yes</cx:pt>
          <cx:pt idx="7414">Yes</cx:pt>
          <cx:pt idx="7415">Yes</cx:pt>
          <cx:pt idx="7416">Yes</cx:pt>
          <cx:pt idx="7417">Yes</cx:pt>
          <cx:pt idx="7418">Yes</cx:pt>
          <cx:pt idx="7419">Yes</cx:pt>
          <cx:pt idx="7420">Yes</cx:pt>
          <cx:pt idx="7421">Yes</cx:pt>
          <cx:pt idx="7422">Yes</cx:pt>
          <cx:pt idx="7423">Yes</cx:pt>
          <cx:pt idx="7424">Yes</cx:pt>
          <cx:pt idx="7425">Yes</cx:pt>
          <cx:pt idx="7426">Yes</cx:pt>
          <cx:pt idx="7427">Yes</cx:pt>
          <cx:pt idx="7428">Yes</cx:pt>
          <cx:pt idx="7429">Yes</cx:pt>
          <cx:pt idx="7430">Yes</cx:pt>
          <cx:pt idx="7431">Yes</cx:pt>
          <cx:pt idx="7432">Yes</cx:pt>
          <cx:pt idx="7433">Yes</cx:pt>
          <cx:pt idx="7434">Yes</cx:pt>
          <cx:pt idx="7435">Yes</cx:pt>
          <cx:pt idx="7436">Yes</cx:pt>
          <cx:pt idx="7437">Yes</cx:pt>
          <cx:pt idx="7438">Yes</cx:pt>
          <cx:pt idx="7439">Yes</cx:pt>
          <cx:pt idx="7440">Yes</cx:pt>
          <cx:pt idx="7441">Yes</cx:pt>
          <cx:pt idx="7442">Yes</cx:pt>
          <cx:pt idx="7443">Yes</cx:pt>
          <cx:pt idx="7444">Yes</cx:pt>
          <cx:pt idx="7445">Yes</cx:pt>
          <cx:pt idx="7446">Yes</cx:pt>
          <cx:pt idx="7447">Yes</cx:pt>
          <cx:pt idx="7448">Yes</cx:pt>
          <cx:pt idx="7449">Yes</cx:pt>
          <cx:pt idx="7450">Yes</cx:pt>
          <cx:pt idx="7451">Yes</cx:pt>
          <cx:pt idx="7452">Yes</cx:pt>
          <cx:pt idx="7453">Yes</cx:pt>
          <cx:pt idx="7454">Yes</cx:pt>
          <cx:pt idx="7455">Yes</cx:pt>
          <cx:pt idx="7456">Yes</cx:pt>
          <cx:pt idx="7457">Yes</cx:pt>
          <cx:pt idx="7458">Yes</cx:pt>
          <cx:pt idx="7459">Yes</cx:pt>
          <cx:pt idx="7460">Yes</cx:pt>
          <cx:pt idx="7461">Yes</cx:pt>
          <cx:pt idx="7462">Yes</cx:pt>
          <cx:pt idx="7463">Yes</cx:pt>
          <cx:pt idx="7464">Yes</cx:pt>
          <cx:pt idx="7465">Yes</cx:pt>
          <cx:pt idx="7466">Yes</cx:pt>
          <cx:pt idx="7467">Yes</cx:pt>
          <cx:pt idx="7468">Yes</cx:pt>
          <cx:pt idx="7469">Yes</cx:pt>
          <cx:pt idx="7470">Yes</cx:pt>
          <cx:pt idx="7471">Yes</cx:pt>
          <cx:pt idx="7472">Yes</cx:pt>
          <cx:pt idx="7473">Yes</cx:pt>
          <cx:pt idx="7474">Yes</cx:pt>
          <cx:pt idx="7475">Yes</cx:pt>
          <cx:pt idx="7476">Yes</cx:pt>
          <cx:pt idx="7477">Yes</cx:pt>
          <cx:pt idx="7478">Yes</cx:pt>
          <cx:pt idx="7479">Yes</cx:pt>
          <cx:pt idx="7480">Yes</cx:pt>
          <cx:pt idx="7481">Yes</cx:pt>
          <cx:pt idx="7482">Yes</cx:pt>
          <cx:pt idx="7483">Yes</cx:pt>
          <cx:pt idx="7484">Yes</cx:pt>
          <cx:pt idx="7485">Yes</cx:pt>
          <cx:pt idx="7486">Yes</cx:pt>
          <cx:pt idx="7487">Yes</cx:pt>
          <cx:pt idx="7488">Yes</cx:pt>
          <cx:pt idx="7489">Yes</cx:pt>
          <cx:pt idx="7490">Yes</cx:pt>
          <cx:pt idx="7491">Yes</cx:pt>
          <cx:pt idx="7492">Yes</cx:pt>
          <cx:pt idx="7493">Yes</cx:pt>
          <cx:pt idx="7494">Yes</cx:pt>
          <cx:pt idx="7495">Yes</cx:pt>
          <cx:pt idx="7496">Yes</cx:pt>
          <cx:pt idx="7497">Yes</cx:pt>
          <cx:pt idx="7498">Yes</cx:pt>
          <cx:pt idx="7499">Yes</cx:pt>
          <cx:pt idx="7500">Yes</cx:pt>
          <cx:pt idx="7501">Yes</cx:pt>
          <cx:pt idx="7502">Yes</cx:pt>
          <cx:pt idx="7503">Yes</cx:pt>
          <cx:pt idx="7504">Yes</cx:pt>
          <cx:pt idx="7505">Yes</cx:pt>
          <cx:pt idx="7506">Yes</cx:pt>
          <cx:pt idx="7507">Yes</cx:pt>
          <cx:pt idx="7508">Yes</cx:pt>
          <cx:pt idx="7509">Yes</cx:pt>
          <cx:pt idx="7510">Yes</cx:pt>
          <cx:pt idx="7511">Yes</cx:pt>
          <cx:pt idx="7512">Yes</cx:pt>
          <cx:pt idx="7513">Yes</cx:pt>
          <cx:pt idx="7514">Yes</cx:pt>
          <cx:pt idx="7515">Yes</cx:pt>
          <cx:pt idx="7516">Yes</cx:pt>
          <cx:pt idx="7517">Yes</cx:pt>
          <cx:pt idx="7518">Yes</cx:pt>
          <cx:pt idx="7519">Yes</cx:pt>
          <cx:pt idx="7520">Yes</cx:pt>
          <cx:pt idx="7521">Yes</cx:pt>
          <cx:pt idx="7522">Yes</cx:pt>
          <cx:pt idx="7523">Yes</cx:pt>
          <cx:pt idx="7524">Yes</cx:pt>
          <cx:pt idx="7525">Yes</cx:pt>
          <cx:pt idx="7526">Yes</cx:pt>
          <cx:pt idx="7527">Yes</cx:pt>
          <cx:pt idx="7528">Yes</cx:pt>
          <cx:pt idx="7529">Yes</cx:pt>
          <cx:pt idx="7530">Yes</cx:pt>
          <cx:pt idx="7531">Yes</cx:pt>
          <cx:pt idx="7532">Yes</cx:pt>
          <cx:pt idx="7533">Yes</cx:pt>
          <cx:pt idx="7534">Yes</cx:pt>
          <cx:pt idx="7535">Yes</cx:pt>
          <cx:pt idx="7536">Yes</cx:pt>
          <cx:pt idx="7537">Yes</cx:pt>
          <cx:pt idx="7538">Yes</cx:pt>
          <cx:pt idx="7539">Yes</cx:pt>
          <cx:pt idx="7540">Yes</cx:pt>
          <cx:pt idx="7541">Yes</cx:pt>
          <cx:pt idx="7542">Yes</cx:pt>
          <cx:pt idx="7543">Yes</cx:pt>
          <cx:pt idx="7544">Yes</cx:pt>
          <cx:pt idx="7545">Yes</cx:pt>
          <cx:pt idx="7546">Yes</cx:pt>
          <cx:pt idx="7547">Yes</cx:pt>
          <cx:pt idx="7548">Yes</cx:pt>
          <cx:pt idx="7549">Yes</cx:pt>
          <cx:pt idx="7550">Yes</cx:pt>
          <cx:pt idx="7551">Yes</cx:pt>
          <cx:pt idx="7552">Yes</cx:pt>
          <cx:pt idx="7553">Yes</cx:pt>
          <cx:pt idx="7554">Yes</cx:pt>
          <cx:pt idx="7555">Yes</cx:pt>
          <cx:pt idx="7556">Yes</cx:pt>
          <cx:pt idx="7557">Yes</cx:pt>
          <cx:pt idx="7558">Yes</cx:pt>
          <cx:pt idx="7559">Yes</cx:pt>
          <cx:pt idx="7560">Yes</cx:pt>
          <cx:pt idx="7561">Yes</cx:pt>
          <cx:pt idx="7562">Yes</cx:pt>
          <cx:pt idx="7563">Yes</cx:pt>
          <cx:pt idx="7564">Yes</cx:pt>
          <cx:pt idx="7565">Yes</cx:pt>
          <cx:pt idx="7566">Yes</cx:pt>
          <cx:pt idx="7567">Yes</cx:pt>
          <cx:pt idx="7568">Yes</cx:pt>
          <cx:pt idx="7569">Yes</cx:pt>
          <cx:pt idx="7570">Yes</cx:pt>
          <cx:pt idx="7571">Yes</cx:pt>
          <cx:pt idx="7572">Yes</cx:pt>
          <cx:pt idx="7573">Yes</cx:pt>
          <cx:pt idx="7574">Yes</cx:pt>
          <cx:pt idx="7575">Yes</cx:pt>
          <cx:pt idx="7576">Yes</cx:pt>
          <cx:pt idx="7577">Yes</cx:pt>
          <cx:pt idx="7578">Yes</cx:pt>
          <cx:pt idx="7579">Yes</cx:pt>
          <cx:pt idx="7580">Yes</cx:pt>
          <cx:pt idx="7581">Yes</cx:pt>
          <cx:pt idx="7582">Yes</cx:pt>
          <cx:pt idx="7583">Yes</cx:pt>
          <cx:pt idx="7584">Yes</cx:pt>
          <cx:pt idx="7585">Yes</cx:pt>
          <cx:pt idx="7586">Yes</cx:pt>
          <cx:pt idx="7587">Yes</cx:pt>
          <cx:pt idx="7588">Yes</cx:pt>
          <cx:pt idx="7589">Yes</cx:pt>
          <cx:pt idx="7590">Yes</cx:pt>
          <cx:pt idx="7591">Yes</cx:pt>
          <cx:pt idx="7592">Yes</cx:pt>
          <cx:pt idx="7593">Yes</cx:pt>
          <cx:pt idx="7594">Yes</cx:pt>
          <cx:pt idx="7595">Yes</cx:pt>
          <cx:pt idx="7596">Yes</cx:pt>
          <cx:pt idx="7597">Yes</cx:pt>
          <cx:pt idx="7598">Yes</cx:pt>
          <cx:pt idx="7599">Yes</cx:pt>
          <cx:pt idx="7600">Yes</cx:pt>
          <cx:pt idx="7601">Yes</cx:pt>
          <cx:pt idx="7602">Yes</cx:pt>
          <cx:pt idx="7603">Yes</cx:pt>
          <cx:pt idx="7604">Yes</cx:pt>
          <cx:pt idx="7605">Yes</cx:pt>
          <cx:pt idx="7606">Yes</cx:pt>
          <cx:pt idx="7607">Yes</cx:pt>
          <cx:pt idx="7608">Yes</cx:pt>
          <cx:pt idx="7609">Yes</cx:pt>
          <cx:pt idx="7610">Yes</cx:pt>
          <cx:pt idx="7611">Yes</cx:pt>
          <cx:pt idx="7612">Yes</cx:pt>
          <cx:pt idx="7613">Yes</cx:pt>
          <cx:pt idx="7614">Yes</cx:pt>
          <cx:pt idx="7615">Yes</cx:pt>
          <cx:pt idx="7616">Yes</cx:pt>
          <cx:pt idx="7617">Yes</cx:pt>
          <cx:pt idx="7618">Yes</cx:pt>
          <cx:pt idx="7619">Yes</cx:pt>
          <cx:pt idx="7620">Yes</cx:pt>
          <cx:pt idx="7621">Yes</cx:pt>
          <cx:pt idx="7622">Yes</cx:pt>
          <cx:pt idx="7623">Yes</cx:pt>
          <cx:pt idx="7624">Yes</cx:pt>
          <cx:pt idx="7625">Yes</cx:pt>
          <cx:pt idx="7626">Yes</cx:pt>
          <cx:pt idx="7627">Yes</cx:pt>
          <cx:pt idx="7628">Yes</cx:pt>
          <cx:pt idx="7629">Yes</cx:pt>
          <cx:pt idx="7630">Yes</cx:pt>
          <cx:pt idx="7631">Yes</cx:pt>
          <cx:pt idx="7632">Yes</cx:pt>
          <cx:pt idx="7633">Yes</cx:pt>
          <cx:pt idx="7634">Yes</cx:pt>
          <cx:pt idx="7635">Yes</cx:pt>
          <cx:pt idx="7636">Yes</cx:pt>
          <cx:pt idx="7637">Yes</cx:pt>
          <cx:pt idx="7638">Yes</cx:pt>
          <cx:pt idx="7639">Yes</cx:pt>
          <cx:pt idx="7640">Yes</cx:pt>
          <cx:pt idx="7641">Yes</cx:pt>
          <cx:pt idx="7642">Yes</cx:pt>
          <cx:pt idx="7643">Yes</cx:pt>
          <cx:pt idx="7644">Yes</cx:pt>
          <cx:pt idx="7645">Yes</cx:pt>
          <cx:pt idx="7646">Yes</cx:pt>
          <cx:pt idx="7647">Yes</cx:pt>
          <cx:pt idx="7648">Yes</cx:pt>
          <cx:pt idx="7649">Yes</cx:pt>
          <cx:pt idx="7650">Yes</cx:pt>
          <cx:pt idx="7651">Yes</cx:pt>
          <cx:pt idx="7652">Yes</cx:pt>
          <cx:pt idx="7653">Yes</cx:pt>
          <cx:pt idx="7654">Yes</cx:pt>
          <cx:pt idx="7655">Yes</cx:pt>
          <cx:pt idx="7656">Yes</cx:pt>
          <cx:pt idx="7657">Yes</cx:pt>
          <cx:pt idx="7658">Yes</cx:pt>
          <cx:pt idx="7659">Yes</cx:pt>
          <cx:pt idx="7660">Yes</cx:pt>
          <cx:pt idx="7661">Yes</cx:pt>
          <cx:pt idx="7662">Yes</cx:pt>
          <cx:pt idx="7663">Yes</cx:pt>
          <cx:pt idx="7664">Yes</cx:pt>
          <cx:pt idx="7665">Yes</cx:pt>
          <cx:pt idx="7666">Yes</cx:pt>
          <cx:pt idx="7667">Yes</cx:pt>
          <cx:pt idx="7668">Yes</cx:pt>
          <cx:pt idx="7669">Yes</cx:pt>
          <cx:pt idx="7670">Yes</cx:pt>
          <cx:pt idx="7671">Yes</cx:pt>
          <cx:pt idx="7672">Yes</cx:pt>
          <cx:pt idx="7673">Yes</cx:pt>
          <cx:pt idx="7674">Yes</cx:pt>
          <cx:pt idx="7675">Yes</cx:pt>
          <cx:pt idx="7676">Yes</cx:pt>
          <cx:pt idx="7677">Yes</cx:pt>
          <cx:pt idx="7678">Yes</cx:pt>
          <cx:pt idx="7679">Yes</cx:pt>
          <cx:pt idx="7680">Yes</cx:pt>
          <cx:pt idx="7681">Yes</cx:pt>
          <cx:pt idx="7682">Yes</cx:pt>
          <cx:pt idx="7683">Yes</cx:pt>
          <cx:pt idx="7684">Yes</cx:pt>
          <cx:pt idx="7685">Yes</cx:pt>
          <cx:pt idx="7686">Yes</cx:pt>
          <cx:pt idx="7687">Yes</cx:pt>
          <cx:pt idx="7688">Yes</cx:pt>
          <cx:pt idx="7689">Yes</cx:pt>
          <cx:pt idx="7690">Yes</cx:pt>
          <cx:pt idx="7691">Yes</cx:pt>
          <cx:pt idx="7692">Yes</cx:pt>
          <cx:pt idx="7693">Yes</cx:pt>
          <cx:pt idx="7694">Yes</cx:pt>
          <cx:pt idx="7695">Yes</cx:pt>
          <cx:pt idx="7696">Yes</cx:pt>
          <cx:pt idx="7697">Yes</cx:pt>
          <cx:pt idx="7698">Yes</cx:pt>
          <cx:pt idx="7699">Yes</cx:pt>
          <cx:pt idx="7700">Yes</cx:pt>
          <cx:pt idx="7701">Yes</cx:pt>
          <cx:pt idx="7702">Yes</cx:pt>
          <cx:pt idx="7703">Yes</cx:pt>
          <cx:pt idx="7704">Yes</cx:pt>
          <cx:pt idx="7705">Yes</cx:pt>
          <cx:pt idx="7706">Yes</cx:pt>
          <cx:pt idx="7707">Yes</cx:pt>
          <cx:pt idx="7708">Yes</cx:pt>
          <cx:pt idx="7709">Yes</cx:pt>
          <cx:pt idx="7710">Yes</cx:pt>
          <cx:pt idx="7711">Yes</cx:pt>
          <cx:pt idx="7712">Yes</cx:pt>
          <cx:pt idx="7713">Yes</cx:pt>
          <cx:pt idx="7714">Yes</cx:pt>
          <cx:pt idx="7715">Yes</cx:pt>
          <cx:pt idx="7716">Yes</cx:pt>
          <cx:pt idx="7717">Yes</cx:pt>
          <cx:pt idx="7718">Yes</cx:pt>
          <cx:pt idx="7719">Yes</cx:pt>
          <cx:pt idx="7720">Yes</cx:pt>
          <cx:pt idx="7721">Yes</cx:pt>
          <cx:pt idx="7722">Yes</cx:pt>
          <cx:pt idx="7723">Yes</cx:pt>
          <cx:pt idx="7724">Yes</cx:pt>
          <cx:pt idx="7725">Yes</cx:pt>
          <cx:pt idx="7726">Yes</cx:pt>
          <cx:pt idx="7727">Yes</cx:pt>
          <cx:pt idx="7728">Yes</cx:pt>
          <cx:pt idx="7729">Yes</cx:pt>
          <cx:pt idx="7730">Yes</cx:pt>
          <cx:pt idx="7731">Yes</cx:pt>
          <cx:pt idx="7732">Yes</cx:pt>
          <cx:pt idx="7733">Yes</cx:pt>
          <cx:pt idx="7734">Yes</cx:pt>
          <cx:pt idx="7735">Yes</cx:pt>
          <cx:pt idx="7736">Yes</cx:pt>
          <cx:pt idx="7737">Yes</cx:pt>
          <cx:pt idx="7738">Yes</cx:pt>
          <cx:pt idx="7739">Yes</cx:pt>
          <cx:pt idx="7740">Yes</cx:pt>
          <cx:pt idx="7741">Yes</cx:pt>
          <cx:pt idx="7742">Yes</cx:pt>
          <cx:pt idx="7743">Yes</cx:pt>
          <cx:pt idx="7744">Yes</cx:pt>
          <cx:pt idx="7745">Yes</cx:pt>
          <cx:pt idx="7746">Yes</cx:pt>
          <cx:pt idx="7747">Yes</cx:pt>
          <cx:pt idx="7748">Yes</cx:pt>
          <cx:pt idx="7749">Yes</cx:pt>
          <cx:pt idx="7750">Yes</cx:pt>
          <cx:pt idx="7751">Yes</cx:pt>
          <cx:pt idx="7752">Yes</cx:pt>
          <cx:pt idx="7753">Yes</cx:pt>
          <cx:pt idx="7754">Yes</cx:pt>
          <cx:pt idx="7755">Yes</cx:pt>
          <cx:pt idx="7756">Yes</cx:pt>
          <cx:pt idx="7757">Yes</cx:pt>
          <cx:pt idx="7758">Yes</cx:pt>
          <cx:pt idx="7759">Yes</cx:pt>
          <cx:pt idx="7760">Yes</cx:pt>
          <cx:pt idx="7761">Yes</cx:pt>
          <cx:pt idx="7762">Yes</cx:pt>
          <cx:pt idx="7763">Yes</cx:pt>
          <cx:pt idx="7764">Yes</cx:pt>
          <cx:pt idx="7765">Yes</cx:pt>
          <cx:pt idx="7766">Yes</cx:pt>
          <cx:pt idx="7767">Yes</cx:pt>
          <cx:pt idx="7768">Yes</cx:pt>
          <cx:pt idx="7769">Yes</cx:pt>
          <cx:pt idx="7770">Yes</cx:pt>
          <cx:pt idx="7771">Yes</cx:pt>
          <cx:pt idx="7772">Yes</cx:pt>
          <cx:pt idx="7773">Yes</cx:pt>
          <cx:pt idx="7774">Yes</cx:pt>
          <cx:pt idx="7775">Yes</cx:pt>
          <cx:pt idx="7776">Yes</cx:pt>
          <cx:pt idx="7777">Yes</cx:pt>
          <cx:pt idx="7778">Yes</cx:pt>
          <cx:pt idx="7779">Yes</cx:pt>
          <cx:pt idx="7780">Yes</cx:pt>
          <cx:pt idx="7781">Yes</cx:pt>
          <cx:pt idx="7782">Yes</cx:pt>
          <cx:pt idx="7783">Yes</cx:pt>
          <cx:pt idx="7784">Yes</cx:pt>
          <cx:pt idx="7785">Yes</cx:pt>
          <cx:pt idx="7786">Yes</cx:pt>
          <cx:pt idx="7787">Yes</cx:pt>
          <cx:pt idx="7788">Yes</cx:pt>
          <cx:pt idx="7789">Yes</cx:pt>
          <cx:pt idx="7790">Yes</cx:pt>
          <cx:pt idx="7791">Yes</cx:pt>
          <cx:pt idx="7792">Yes</cx:pt>
          <cx:pt idx="7793">Yes</cx:pt>
          <cx:pt idx="7794">Yes</cx:pt>
          <cx:pt idx="7795">Yes</cx:pt>
          <cx:pt idx="7796">Yes</cx:pt>
          <cx:pt idx="7797">Yes</cx:pt>
          <cx:pt idx="7798">Yes</cx:pt>
          <cx:pt idx="7799">Yes</cx:pt>
          <cx:pt idx="7800">Yes</cx:pt>
          <cx:pt idx="7801">Yes</cx:pt>
          <cx:pt idx="7802">Yes</cx:pt>
          <cx:pt idx="7803">Yes</cx:pt>
          <cx:pt idx="7804">Yes</cx:pt>
          <cx:pt idx="7805">Yes</cx:pt>
          <cx:pt idx="7806">Yes</cx:pt>
          <cx:pt idx="7807">Yes</cx:pt>
          <cx:pt idx="7808">Yes</cx:pt>
          <cx:pt idx="7809">Yes</cx:pt>
          <cx:pt idx="7810">Yes</cx:pt>
          <cx:pt idx="7811">Yes</cx:pt>
          <cx:pt idx="7812">Yes</cx:pt>
          <cx:pt idx="7813">Yes</cx:pt>
          <cx:pt idx="7814">Yes</cx:pt>
          <cx:pt idx="7815">Yes</cx:pt>
          <cx:pt idx="7816">Yes</cx:pt>
          <cx:pt idx="7817">Yes</cx:pt>
          <cx:pt idx="7818">Yes</cx:pt>
          <cx:pt idx="7819">Yes</cx:pt>
          <cx:pt idx="7820">Yes</cx:pt>
          <cx:pt idx="7821">Yes</cx:pt>
          <cx:pt idx="7822">Yes</cx:pt>
          <cx:pt idx="7823">Yes</cx:pt>
          <cx:pt idx="7824">Yes</cx:pt>
          <cx:pt idx="7825">Yes</cx:pt>
          <cx:pt idx="7826">Yes</cx:pt>
          <cx:pt idx="7827">Yes</cx:pt>
          <cx:pt idx="7828">Yes</cx:pt>
          <cx:pt idx="7829">Yes</cx:pt>
          <cx:pt idx="7830">Yes</cx:pt>
          <cx:pt idx="7831">Yes</cx:pt>
          <cx:pt idx="7832">Yes</cx:pt>
          <cx:pt idx="7833">Yes</cx:pt>
          <cx:pt idx="7834">Yes</cx:pt>
          <cx:pt idx="7835">Yes</cx:pt>
          <cx:pt idx="7836">Yes</cx:pt>
          <cx:pt idx="7837">Yes</cx:pt>
          <cx:pt idx="7838">Yes</cx:pt>
          <cx:pt idx="7839">Yes</cx:pt>
          <cx:pt idx="7840">Yes</cx:pt>
          <cx:pt idx="7841">Yes</cx:pt>
          <cx:pt idx="7842">Yes</cx:pt>
          <cx:pt idx="7843">Yes</cx:pt>
          <cx:pt idx="7844">Yes</cx:pt>
          <cx:pt idx="7845">Yes</cx:pt>
          <cx:pt idx="7846">Yes</cx:pt>
          <cx:pt idx="7847">Yes</cx:pt>
          <cx:pt idx="7848">Yes</cx:pt>
          <cx:pt idx="7849">Yes</cx:pt>
          <cx:pt idx="7850">Yes</cx:pt>
          <cx:pt idx="7851">Yes</cx:pt>
          <cx:pt idx="7852">Yes</cx:pt>
          <cx:pt idx="7853">Yes</cx:pt>
          <cx:pt idx="7854">Yes</cx:pt>
          <cx:pt idx="7855">Yes</cx:pt>
          <cx:pt idx="7856">Yes</cx:pt>
          <cx:pt idx="7857">Yes</cx:pt>
          <cx:pt idx="7858">Yes</cx:pt>
          <cx:pt idx="7859">Yes</cx:pt>
          <cx:pt idx="7860">Yes</cx:pt>
          <cx:pt idx="7861">Yes</cx:pt>
          <cx:pt idx="7862">Yes</cx:pt>
          <cx:pt idx="7863">Yes</cx:pt>
          <cx:pt idx="7864">Yes</cx:pt>
          <cx:pt idx="7865">Yes</cx:pt>
          <cx:pt idx="7866">Yes</cx:pt>
          <cx:pt idx="7867">Yes</cx:pt>
          <cx:pt idx="7868">Yes</cx:pt>
          <cx:pt idx="7869">Yes</cx:pt>
          <cx:pt idx="7870">Yes</cx:pt>
          <cx:pt idx="7871">Yes</cx:pt>
          <cx:pt idx="7872">Yes</cx:pt>
          <cx:pt idx="7873">Yes</cx:pt>
          <cx:pt idx="7874">Yes</cx:pt>
          <cx:pt idx="7875">Yes</cx:pt>
          <cx:pt idx="7876">Yes</cx:pt>
          <cx:pt idx="7877">Yes</cx:pt>
          <cx:pt idx="7878">Yes</cx:pt>
          <cx:pt idx="7879">Yes</cx:pt>
          <cx:pt idx="7880">Yes</cx:pt>
          <cx:pt idx="7881">Yes</cx:pt>
          <cx:pt idx="7882">Yes</cx:pt>
          <cx:pt idx="7883">Yes</cx:pt>
          <cx:pt idx="7884">Yes</cx:pt>
          <cx:pt idx="7885">Yes</cx:pt>
          <cx:pt idx="7886">Yes</cx:pt>
          <cx:pt idx="7887">Yes</cx:pt>
          <cx:pt idx="7888">Yes</cx:pt>
          <cx:pt idx="7889">Yes</cx:pt>
          <cx:pt idx="7890">Yes</cx:pt>
          <cx:pt idx="7891">Yes</cx:pt>
          <cx:pt idx="7892">Yes</cx:pt>
          <cx:pt idx="7893">Yes</cx:pt>
          <cx:pt idx="7894">Yes</cx:pt>
          <cx:pt idx="7895">Yes</cx:pt>
          <cx:pt idx="7896">Yes</cx:pt>
          <cx:pt idx="7897">Yes</cx:pt>
          <cx:pt idx="7898">Yes</cx:pt>
          <cx:pt idx="7899">Yes</cx:pt>
          <cx:pt idx="7900">Yes</cx:pt>
          <cx:pt idx="7901">Yes</cx:pt>
          <cx:pt idx="7902">Yes</cx:pt>
          <cx:pt idx="7903">Yes</cx:pt>
          <cx:pt idx="7904">Yes</cx:pt>
          <cx:pt idx="7905">Yes</cx:pt>
          <cx:pt idx="7906">Yes</cx:pt>
          <cx:pt idx="7907">Yes</cx:pt>
          <cx:pt idx="7908">Yes</cx:pt>
          <cx:pt idx="7909">Yes</cx:pt>
          <cx:pt idx="7910">Yes</cx:pt>
          <cx:pt idx="7911">Yes</cx:pt>
          <cx:pt idx="7912">Yes</cx:pt>
          <cx:pt idx="7913">Yes</cx:pt>
          <cx:pt idx="7914">Yes</cx:pt>
          <cx:pt idx="7915">Yes</cx:pt>
          <cx:pt idx="7916">Yes</cx:pt>
          <cx:pt idx="7917">Yes</cx:pt>
          <cx:pt idx="7918">Yes</cx:pt>
          <cx:pt idx="7919">Yes</cx:pt>
          <cx:pt idx="7920">Yes</cx:pt>
          <cx:pt idx="7921">Yes</cx:pt>
          <cx:pt idx="7922">Yes</cx:pt>
          <cx:pt idx="7923">Yes</cx:pt>
          <cx:pt idx="7924">Yes</cx:pt>
          <cx:pt idx="7925">Yes</cx:pt>
          <cx:pt idx="7926">Yes</cx:pt>
          <cx:pt idx="7927">Yes</cx:pt>
          <cx:pt idx="7928">Yes</cx:pt>
          <cx:pt idx="7929">Yes</cx:pt>
          <cx:pt idx="7930">Yes</cx:pt>
          <cx:pt idx="7931">Yes</cx:pt>
          <cx:pt idx="7932">Yes</cx:pt>
          <cx:pt idx="7933">Yes</cx:pt>
          <cx:pt idx="7934">Yes</cx:pt>
          <cx:pt idx="7935">Yes</cx:pt>
          <cx:pt idx="7936">Yes</cx:pt>
          <cx:pt idx="7937">Yes</cx:pt>
          <cx:pt idx="7938">Yes</cx:pt>
          <cx:pt idx="7939">Yes</cx:pt>
          <cx:pt idx="7940">Yes</cx:pt>
          <cx:pt idx="7941">Yes</cx:pt>
          <cx:pt idx="7942">Yes</cx:pt>
          <cx:pt idx="7943">Yes</cx:pt>
          <cx:pt idx="7944">Yes</cx:pt>
          <cx:pt idx="7945">Yes</cx:pt>
          <cx:pt idx="7946">Yes</cx:pt>
          <cx:pt idx="7947">Yes</cx:pt>
          <cx:pt idx="7948">Yes</cx:pt>
          <cx:pt idx="7949">Yes</cx:pt>
          <cx:pt idx="7950">Yes</cx:pt>
          <cx:pt idx="7951">Yes</cx:pt>
          <cx:pt idx="7952">Yes</cx:pt>
          <cx:pt idx="7953">Yes</cx:pt>
          <cx:pt idx="7954">Yes</cx:pt>
          <cx:pt idx="7955">Yes</cx:pt>
          <cx:pt idx="7956">Yes</cx:pt>
          <cx:pt idx="7957">Yes</cx:pt>
          <cx:pt idx="7958">Yes</cx:pt>
          <cx:pt idx="7959">Yes</cx:pt>
          <cx:pt idx="7960">Yes</cx:pt>
          <cx:pt idx="7961">Yes</cx:pt>
          <cx:pt idx="7962">Yes</cx:pt>
          <cx:pt idx="7963">Yes</cx:pt>
          <cx:pt idx="7964">Yes</cx:pt>
          <cx:pt idx="7965">Yes</cx:pt>
          <cx:pt idx="7966">Yes</cx:pt>
          <cx:pt idx="7967">Yes</cx:pt>
          <cx:pt idx="7968">Yes</cx:pt>
          <cx:pt idx="7969">Yes</cx:pt>
          <cx:pt idx="7970">Yes</cx:pt>
          <cx:pt idx="7971">Yes</cx:pt>
          <cx:pt idx="7972">Yes</cx:pt>
          <cx:pt idx="7973">Yes</cx:pt>
          <cx:pt idx="7974">Yes</cx:pt>
          <cx:pt idx="7975">Yes</cx:pt>
          <cx:pt idx="7976">Yes</cx:pt>
          <cx:pt idx="7977">Yes</cx:pt>
          <cx:pt idx="7978">Yes</cx:pt>
          <cx:pt idx="7979">Yes</cx:pt>
          <cx:pt idx="7980">Yes</cx:pt>
          <cx:pt idx="7981">Yes</cx:pt>
          <cx:pt idx="7982">Yes</cx:pt>
          <cx:pt idx="7983">Yes</cx:pt>
          <cx:pt idx="7984">Yes</cx:pt>
          <cx:pt idx="7985">Yes</cx:pt>
          <cx:pt idx="7986">Yes</cx:pt>
          <cx:pt idx="7987">Yes</cx:pt>
          <cx:pt idx="7988">Yes</cx:pt>
          <cx:pt idx="7989">Yes</cx:pt>
          <cx:pt idx="7990">Yes</cx:pt>
          <cx:pt idx="7991">Yes</cx:pt>
          <cx:pt idx="7992">Yes</cx:pt>
          <cx:pt idx="7993">Yes</cx:pt>
          <cx:pt idx="7994">Yes</cx:pt>
          <cx:pt idx="7995">Yes</cx:pt>
          <cx:pt idx="7996">Yes</cx:pt>
          <cx:pt idx="7997">Yes</cx:pt>
          <cx:pt idx="7998">Yes</cx:pt>
          <cx:pt idx="7999">Yes</cx:pt>
          <cx:pt idx="8000">Yes</cx:pt>
          <cx:pt idx="8001">Yes</cx:pt>
          <cx:pt idx="8002">Yes</cx:pt>
          <cx:pt idx="8003">Yes</cx:pt>
          <cx:pt idx="8004">Yes</cx:pt>
          <cx:pt idx="8005">Yes</cx:pt>
          <cx:pt idx="8006">Yes</cx:pt>
          <cx:pt idx="8007">Yes</cx:pt>
          <cx:pt idx="8008">Yes</cx:pt>
          <cx:pt idx="8009">Yes</cx:pt>
          <cx:pt idx="8010">Yes</cx:pt>
          <cx:pt idx="8011">Yes</cx:pt>
          <cx:pt idx="8012">Yes</cx:pt>
          <cx:pt idx="8013">Yes</cx:pt>
          <cx:pt idx="8014">Yes</cx:pt>
          <cx:pt idx="8015">Yes</cx:pt>
          <cx:pt idx="8016">Yes</cx:pt>
          <cx:pt idx="8017">Yes</cx:pt>
          <cx:pt idx="8018">Yes</cx:pt>
          <cx:pt idx="8019">Yes</cx:pt>
          <cx:pt idx="8020">Yes</cx:pt>
          <cx:pt idx="8021">Yes</cx:pt>
          <cx:pt idx="8022">Yes</cx:pt>
          <cx:pt idx="8023">Yes</cx:pt>
          <cx:pt idx="8024">Yes</cx:pt>
          <cx:pt idx="8025">Yes</cx:pt>
          <cx:pt idx="8026">Yes</cx:pt>
          <cx:pt idx="8027">Yes</cx:pt>
          <cx:pt idx="8028">Yes</cx:pt>
          <cx:pt idx="8029">Yes</cx:pt>
          <cx:pt idx="8030">Yes</cx:pt>
          <cx:pt idx="8031">Yes</cx:pt>
          <cx:pt idx="8032">Yes</cx:pt>
          <cx:pt idx="8033">Yes</cx:pt>
          <cx:pt idx="8034">Yes</cx:pt>
          <cx:pt idx="8035">Yes</cx:pt>
          <cx:pt idx="8036">Yes</cx:pt>
          <cx:pt idx="8037">Yes</cx:pt>
          <cx:pt idx="8038">Yes</cx:pt>
          <cx:pt idx="8039">Yes</cx:pt>
          <cx:pt idx="8040">Yes</cx:pt>
          <cx:pt idx="8041">Yes</cx:pt>
          <cx:pt idx="8042">Yes</cx:pt>
          <cx:pt idx="8043">Yes</cx:pt>
          <cx:pt idx="8044">Yes</cx:pt>
          <cx:pt idx="8045">Yes</cx:pt>
          <cx:pt idx="8046">Yes</cx:pt>
          <cx:pt idx="8047">Yes</cx:pt>
          <cx:pt idx="8048">Yes</cx:pt>
          <cx:pt idx="8049">Yes</cx:pt>
          <cx:pt idx="8050">Yes</cx:pt>
          <cx:pt idx="8051">Yes</cx:pt>
          <cx:pt idx="8052">Yes</cx:pt>
          <cx:pt idx="8053">Yes</cx:pt>
          <cx:pt idx="8054">Yes</cx:pt>
          <cx:pt idx="8055">Yes</cx:pt>
          <cx:pt idx="8056">Yes</cx:pt>
          <cx:pt idx="8057">Yes</cx:pt>
          <cx:pt idx="8058">Yes</cx:pt>
          <cx:pt idx="8059">Yes</cx:pt>
          <cx:pt idx="8060">Yes</cx:pt>
          <cx:pt idx="8061">Yes</cx:pt>
          <cx:pt idx="8062">Yes</cx:pt>
          <cx:pt idx="8063">Yes</cx:pt>
          <cx:pt idx="8064">Yes</cx:pt>
          <cx:pt idx="8065">Yes</cx:pt>
          <cx:pt idx="8066">Yes</cx:pt>
          <cx:pt idx="8067">Yes</cx:pt>
          <cx:pt idx="8068">Yes</cx:pt>
          <cx:pt idx="8069">Yes</cx:pt>
          <cx:pt idx="8070">Yes</cx:pt>
          <cx:pt idx="8071">Yes</cx:pt>
          <cx:pt idx="8072">Yes</cx:pt>
          <cx:pt idx="8073">Yes</cx:pt>
          <cx:pt idx="8074">Yes</cx:pt>
          <cx:pt idx="8075">Yes</cx:pt>
          <cx:pt idx="8076">Yes</cx:pt>
          <cx:pt idx="8077">Yes</cx:pt>
          <cx:pt idx="8078">Yes</cx:pt>
          <cx:pt idx="8079">Yes</cx:pt>
          <cx:pt idx="8080">Yes</cx:pt>
          <cx:pt idx="8081">Yes</cx:pt>
          <cx:pt idx="8082">Yes</cx:pt>
          <cx:pt idx="8083">Yes</cx:pt>
          <cx:pt idx="8084">Yes</cx:pt>
          <cx:pt idx="8085">Yes</cx:pt>
          <cx:pt idx="8086">Yes</cx:pt>
          <cx:pt idx="8087">Yes</cx:pt>
          <cx:pt idx="8088">Yes</cx:pt>
          <cx:pt idx="8089">Yes</cx:pt>
          <cx:pt idx="8090">Yes</cx:pt>
          <cx:pt idx="8091">Yes</cx:pt>
          <cx:pt idx="8092">Yes</cx:pt>
          <cx:pt idx="8093">Yes</cx:pt>
          <cx:pt idx="8094">Yes</cx:pt>
          <cx:pt idx="8095">Yes</cx:pt>
          <cx:pt idx="8096">Yes</cx:pt>
          <cx:pt idx="8097">Yes</cx:pt>
          <cx:pt idx="8098">Yes</cx:pt>
          <cx:pt idx="8099">Yes</cx:pt>
          <cx:pt idx="8100">Yes</cx:pt>
          <cx:pt idx="8101">Yes</cx:pt>
          <cx:pt idx="8102">Yes</cx:pt>
          <cx:pt idx="8103">Yes</cx:pt>
          <cx:pt idx="8104">Yes</cx:pt>
          <cx:pt idx="8105">Yes</cx:pt>
          <cx:pt idx="8106">Yes</cx:pt>
          <cx:pt idx="8107">Yes</cx:pt>
          <cx:pt idx="8108">Yes</cx:pt>
          <cx:pt idx="8109">Yes</cx:pt>
          <cx:pt idx="8110">Yes</cx:pt>
          <cx:pt idx="8111">Yes</cx:pt>
          <cx:pt idx="8112">Yes</cx:pt>
          <cx:pt idx="8113">Yes</cx:pt>
          <cx:pt idx="8114">Yes</cx:pt>
          <cx:pt idx="8115">Yes</cx:pt>
          <cx:pt idx="8116">Yes</cx:pt>
          <cx:pt idx="8117">Yes</cx:pt>
          <cx:pt idx="8118">Yes</cx:pt>
          <cx:pt idx="8119">Yes</cx:pt>
          <cx:pt idx="8120">Yes</cx:pt>
          <cx:pt idx="8121">Yes</cx:pt>
          <cx:pt idx="8122">Yes</cx:pt>
          <cx:pt idx="8123">Yes</cx:pt>
          <cx:pt idx="8124">Yes</cx:pt>
          <cx:pt idx="8125">Yes</cx:pt>
          <cx:pt idx="8126">Yes</cx:pt>
          <cx:pt idx="8127">Yes</cx:pt>
          <cx:pt idx="8128">Yes</cx:pt>
          <cx:pt idx="8129">Yes</cx:pt>
          <cx:pt idx="8130">Yes</cx:pt>
          <cx:pt idx="8131">Yes</cx:pt>
          <cx:pt idx="8132">Yes</cx:pt>
          <cx:pt idx="8133">Yes</cx:pt>
          <cx:pt idx="8134">Yes</cx:pt>
          <cx:pt idx="8135">Yes</cx:pt>
          <cx:pt idx="8136">Yes</cx:pt>
          <cx:pt idx="8137">Yes</cx:pt>
          <cx:pt idx="8138">Yes</cx:pt>
          <cx:pt idx="8139">Yes</cx:pt>
          <cx:pt idx="8140">Yes</cx:pt>
          <cx:pt idx="8141">Yes</cx:pt>
          <cx:pt idx="8142">Yes</cx:pt>
          <cx:pt idx="8143">Yes</cx:pt>
          <cx:pt idx="8144">Yes</cx:pt>
          <cx:pt idx="8145">Yes</cx:pt>
          <cx:pt idx="8146">Yes</cx:pt>
          <cx:pt idx="8147">Yes</cx:pt>
          <cx:pt idx="8148">Yes</cx:pt>
          <cx:pt idx="8149">Yes</cx:pt>
          <cx:pt idx="8150">Yes</cx:pt>
          <cx:pt idx="8151">Yes</cx:pt>
          <cx:pt idx="8152">Yes</cx:pt>
          <cx:pt idx="8153">Yes</cx:pt>
          <cx:pt idx="8154">Yes</cx:pt>
          <cx:pt idx="8155">Yes</cx:pt>
          <cx:pt idx="8156">Yes</cx:pt>
          <cx:pt idx="8157">Yes</cx:pt>
          <cx:pt idx="8158">Yes</cx:pt>
          <cx:pt idx="8159">Yes</cx:pt>
          <cx:pt idx="8160">Yes</cx:pt>
          <cx:pt idx="8161">Yes</cx:pt>
          <cx:pt idx="8162">Yes</cx:pt>
          <cx:pt idx="8163">Yes</cx:pt>
          <cx:pt idx="8164">Yes</cx:pt>
          <cx:pt idx="8165">Yes</cx:pt>
          <cx:pt idx="8166">Yes</cx:pt>
          <cx:pt idx="8167">Yes</cx:pt>
          <cx:pt idx="8168">Yes</cx:pt>
          <cx:pt idx="8169">Yes</cx:pt>
          <cx:pt idx="8170">Yes</cx:pt>
          <cx:pt idx="8171">Yes</cx:pt>
          <cx:pt idx="8172">Yes</cx:pt>
          <cx:pt idx="8173">Yes</cx:pt>
          <cx:pt idx="8174">Yes</cx:pt>
          <cx:pt idx="8175">Yes</cx:pt>
          <cx:pt idx="8176">Yes</cx:pt>
          <cx:pt idx="8177">Yes</cx:pt>
          <cx:pt idx="8178">Yes</cx:pt>
          <cx:pt idx="8179">Yes</cx:pt>
          <cx:pt idx="8180">Yes</cx:pt>
          <cx:pt idx="8181">Yes</cx:pt>
          <cx:pt idx="8182">Yes</cx:pt>
          <cx:pt idx="8183">Yes</cx:pt>
          <cx:pt idx="8184">Yes</cx:pt>
          <cx:pt idx="8185">Yes</cx:pt>
          <cx:pt idx="8186">Yes</cx:pt>
          <cx:pt idx="8187">Yes</cx:pt>
          <cx:pt idx="8188">Yes</cx:pt>
          <cx:pt idx="8189">Yes</cx:pt>
          <cx:pt idx="8190">Yes</cx:pt>
          <cx:pt idx="8191">Yes</cx:pt>
          <cx:pt idx="8192">Yes</cx:pt>
          <cx:pt idx="8193">Yes</cx:pt>
          <cx:pt idx="8194">Yes</cx:pt>
          <cx:pt idx="8195">Yes</cx:pt>
          <cx:pt idx="8196">Yes</cx:pt>
          <cx:pt idx="8197">Yes</cx:pt>
          <cx:pt idx="8198">Yes</cx:pt>
          <cx:pt idx="8199">Yes</cx:pt>
          <cx:pt idx="8200">Yes</cx:pt>
          <cx:pt idx="8201">Yes</cx:pt>
          <cx:pt idx="8202">Yes</cx:pt>
          <cx:pt idx="8203">Yes</cx:pt>
          <cx:pt idx="8204">Yes</cx:pt>
          <cx:pt idx="8205">Yes</cx:pt>
          <cx:pt idx="8206">Yes</cx:pt>
          <cx:pt idx="8207">Yes</cx:pt>
          <cx:pt idx="8208">Yes</cx:pt>
          <cx:pt idx="8209">Yes</cx:pt>
          <cx:pt idx="8210">Yes</cx:pt>
          <cx:pt idx="8211">Yes</cx:pt>
          <cx:pt idx="8212">Yes</cx:pt>
          <cx:pt idx="8213">Yes</cx:pt>
          <cx:pt idx="8214">Yes</cx:pt>
          <cx:pt idx="8215">Yes</cx:pt>
          <cx:pt idx="8216">Yes</cx:pt>
          <cx:pt idx="8217">Yes</cx:pt>
          <cx:pt idx="8218">Yes</cx:pt>
          <cx:pt idx="8219">Yes</cx:pt>
          <cx:pt idx="8220">Yes</cx:pt>
          <cx:pt idx="8221">Yes</cx:pt>
          <cx:pt idx="8222">Yes</cx:pt>
          <cx:pt idx="8223">Yes</cx:pt>
          <cx:pt idx="8224">Yes</cx:pt>
          <cx:pt idx="8225">Yes</cx:pt>
          <cx:pt idx="8226">Yes</cx:pt>
          <cx:pt idx="8227">Yes</cx:pt>
          <cx:pt idx="8228">Yes</cx:pt>
          <cx:pt idx="8229">Yes</cx:pt>
          <cx:pt idx="8230">Yes</cx:pt>
          <cx:pt idx="8231">Yes</cx:pt>
          <cx:pt idx="8232">Yes</cx:pt>
          <cx:pt idx="8233">Yes</cx:pt>
          <cx:pt idx="8234">Yes</cx:pt>
          <cx:pt idx="8235">Yes</cx:pt>
          <cx:pt idx="8236">Yes</cx:pt>
          <cx:pt idx="8237">Yes</cx:pt>
          <cx:pt idx="8238">Yes</cx:pt>
          <cx:pt idx="8239">Yes</cx:pt>
          <cx:pt idx="8240">Yes</cx:pt>
          <cx:pt idx="8241">Yes</cx:pt>
          <cx:pt idx="8242">Yes</cx:pt>
          <cx:pt idx="8243">Yes</cx:pt>
          <cx:pt idx="8244">Yes</cx:pt>
          <cx:pt idx="8245">Yes</cx:pt>
          <cx:pt idx="8246">Yes</cx:pt>
          <cx:pt idx="8247">Yes</cx:pt>
          <cx:pt idx="8248">Yes</cx:pt>
          <cx:pt idx="8249">Yes</cx:pt>
          <cx:pt idx="8250">Yes</cx:pt>
          <cx:pt idx="8251">Yes</cx:pt>
          <cx:pt idx="8252">Yes</cx:pt>
          <cx:pt idx="8253">Yes</cx:pt>
          <cx:pt idx="8254">Yes</cx:pt>
          <cx:pt idx="8255">Yes</cx:pt>
          <cx:pt idx="8256">Yes</cx:pt>
          <cx:pt idx="8257">Yes</cx:pt>
          <cx:pt idx="8258">Yes</cx:pt>
          <cx:pt idx="8259">Yes</cx:pt>
          <cx:pt idx="8260">Yes</cx:pt>
          <cx:pt idx="8261">Yes</cx:pt>
          <cx:pt idx="8262">Yes</cx:pt>
          <cx:pt idx="8263">Yes</cx:pt>
          <cx:pt idx="8264">Yes</cx:pt>
          <cx:pt idx="8265">Yes</cx:pt>
          <cx:pt idx="8266">Yes</cx:pt>
          <cx:pt idx="8267">Yes</cx:pt>
          <cx:pt idx="8268">Yes</cx:pt>
          <cx:pt idx="8269">Yes</cx:pt>
          <cx:pt idx="8270">Yes</cx:pt>
          <cx:pt idx="8271">Yes</cx:pt>
          <cx:pt idx="8272">Yes</cx:pt>
          <cx:pt idx="8273">Yes</cx:pt>
          <cx:pt idx="8274">Yes</cx:pt>
          <cx:pt idx="8275">Yes</cx:pt>
          <cx:pt idx="8276">Yes</cx:pt>
          <cx:pt idx="8277">Yes</cx:pt>
          <cx:pt idx="8278">Yes</cx:pt>
          <cx:pt idx="8279">Yes</cx:pt>
          <cx:pt idx="8280">Yes</cx:pt>
          <cx:pt idx="8281">Yes</cx:pt>
          <cx:pt idx="8282">Yes</cx:pt>
          <cx:pt idx="8283">Yes</cx:pt>
          <cx:pt idx="8284">Yes</cx:pt>
          <cx:pt idx="8285">Yes</cx:pt>
          <cx:pt idx="8286">Yes</cx:pt>
          <cx:pt idx="8287">Yes</cx:pt>
          <cx:pt idx="8288">Yes</cx:pt>
          <cx:pt idx="8289">Yes</cx:pt>
          <cx:pt idx="8290">Yes</cx:pt>
          <cx:pt idx="8291">Yes</cx:pt>
          <cx:pt idx="8292">Yes</cx:pt>
          <cx:pt idx="8293">Yes</cx:pt>
          <cx:pt idx="8294">Yes</cx:pt>
          <cx:pt idx="8295">Yes</cx:pt>
          <cx:pt idx="8296">Yes</cx:pt>
          <cx:pt idx="8297">Yes</cx:pt>
          <cx:pt idx="8298">Yes</cx:pt>
          <cx:pt idx="8299">Yes</cx:pt>
          <cx:pt idx="8300">Yes</cx:pt>
          <cx:pt idx="8301">Yes</cx:pt>
          <cx:pt idx="8302">Yes</cx:pt>
          <cx:pt idx="8303">Yes</cx:pt>
          <cx:pt idx="8304">Yes</cx:pt>
          <cx:pt idx="8305">Yes</cx:pt>
          <cx:pt idx="8306">Yes</cx:pt>
          <cx:pt idx="8307">Yes</cx:pt>
          <cx:pt idx="8308">Yes</cx:pt>
          <cx:pt idx="8309">Yes</cx:pt>
          <cx:pt idx="8310">Yes</cx:pt>
          <cx:pt idx="8311">Yes</cx:pt>
          <cx:pt idx="8312">Yes</cx:pt>
          <cx:pt idx="8313">Yes</cx:pt>
          <cx:pt idx="8314">Yes</cx:pt>
          <cx:pt idx="8315">Yes</cx:pt>
          <cx:pt idx="8316">Yes</cx:pt>
          <cx:pt idx="8317">Yes</cx:pt>
          <cx:pt idx="8318">Yes</cx:pt>
          <cx:pt idx="8319">Yes</cx:pt>
          <cx:pt idx="8320">Yes</cx:pt>
          <cx:pt idx="8321">Yes</cx:pt>
          <cx:pt idx="8322">Yes</cx:pt>
          <cx:pt idx="8323">Yes</cx:pt>
          <cx:pt idx="8324">Yes</cx:pt>
          <cx:pt idx="8325">Yes</cx:pt>
          <cx:pt idx="8326">Yes</cx:pt>
          <cx:pt idx="8327">Yes</cx:pt>
          <cx:pt idx="8328">Yes</cx:pt>
          <cx:pt idx="8329">Yes</cx:pt>
          <cx:pt idx="8330">Yes</cx:pt>
          <cx:pt idx="8331">Yes</cx:pt>
          <cx:pt idx="8332">Yes</cx:pt>
          <cx:pt idx="8333">Yes</cx:pt>
          <cx:pt idx="8334">Yes</cx:pt>
          <cx:pt idx="8335">Yes</cx:pt>
          <cx:pt idx="8336">Yes</cx:pt>
          <cx:pt idx="8337">Yes</cx:pt>
          <cx:pt idx="8338">Yes</cx:pt>
          <cx:pt idx="8339">Yes</cx:pt>
          <cx:pt idx="8340">Yes</cx:pt>
          <cx:pt idx="8341">Yes</cx:pt>
          <cx:pt idx="8342">Yes</cx:pt>
          <cx:pt idx="8343">Yes</cx:pt>
          <cx:pt idx="8344">Yes</cx:pt>
          <cx:pt idx="8345">Yes</cx:pt>
          <cx:pt idx="8346">Yes</cx:pt>
          <cx:pt idx="8347">Yes</cx:pt>
          <cx:pt idx="8348">Yes</cx:pt>
          <cx:pt idx="8349">Yes</cx:pt>
          <cx:pt idx="8350">Yes</cx:pt>
          <cx:pt idx="8351">Yes</cx:pt>
          <cx:pt idx="8352">Yes</cx:pt>
          <cx:pt idx="8353">Yes</cx:pt>
          <cx:pt idx="8354">Yes</cx:pt>
          <cx:pt idx="8355">Yes</cx:pt>
          <cx:pt idx="8356">Yes</cx:pt>
          <cx:pt idx="8357">Yes</cx:pt>
          <cx:pt idx="8358">Yes</cx:pt>
          <cx:pt idx="8359">Yes</cx:pt>
          <cx:pt idx="8360">Yes</cx:pt>
          <cx:pt idx="8361">Yes</cx:pt>
          <cx:pt idx="8362">Yes</cx:pt>
          <cx:pt idx="8363">Yes</cx:pt>
          <cx:pt idx="8364">Yes</cx:pt>
          <cx:pt idx="8365">Yes</cx:pt>
          <cx:pt idx="8366">Yes</cx:pt>
          <cx:pt idx="8367">Yes</cx:pt>
          <cx:pt idx="8368">Yes</cx:pt>
          <cx:pt idx="8369">Yes</cx:pt>
          <cx:pt idx="8370">Yes</cx:pt>
          <cx:pt idx="8371">Yes</cx:pt>
          <cx:pt idx="8372">Yes</cx:pt>
          <cx:pt idx="8373">Yes</cx:pt>
          <cx:pt idx="8374">Yes</cx:pt>
          <cx:pt idx="8375">Yes</cx:pt>
          <cx:pt idx="8376">Yes</cx:pt>
          <cx:pt idx="8377">Yes</cx:pt>
          <cx:pt idx="8378">Yes</cx:pt>
          <cx:pt idx="8379">Yes</cx:pt>
          <cx:pt idx="8380">Yes</cx:pt>
          <cx:pt idx="8381">Yes</cx:pt>
          <cx:pt idx="8382">Yes</cx:pt>
          <cx:pt idx="8383">Yes</cx:pt>
          <cx:pt idx="8384">Yes</cx:pt>
          <cx:pt idx="8385">Yes</cx:pt>
          <cx:pt idx="8386">Yes</cx:pt>
          <cx:pt idx="8387">Yes</cx:pt>
          <cx:pt idx="8388">Yes</cx:pt>
          <cx:pt idx="8389">Yes</cx:pt>
          <cx:pt idx="8390">Yes</cx:pt>
          <cx:pt idx="8391">Yes</cx:pt>
          <cx:pt idx="8392">Yes</cx:pt>
          <cx:pt idx="8393">Yes</cx:pt>
          <cx:pt idx="8394">Yes</cx:pt>
          <cx:pt idx="8395">Yes</cx:pt>
          <cx:pt idx="8396">Yes</cx:pt>
          <cx:pt idx="8397">Yes</cx:pt>
          <cx:pt idx="8398">Yes</cx:pt>
          <cx:pt idx="8399">Yes</cx:pt>
          <cx:pt idx="8400">Yes</cx:pt>
          <cx:pt idx="8401">Yes</cx:pt>
          <cx:pt idx="8402">Yes</cx:pt>
          <cx:pt idx="8403">Yes</cx:pt>
          <cx:pt idx="8404">Yes</cx:pt>
          <cx:pt idx="8405">Yes</cx:pt>
          <cx:pt idx="8406">Yes</cx:pt>
          <cx:pt idx="8407">Yes</cx:pt>
          <cx:pt idx="8408">Yes</cx:pt>
          <cx:pt idx="8409">Yes</cx:pt>
          <cx:pt idx="8410">Yes</cx:pt>
          <cx:pt idx="8411">Yes</cx:pt>
          <cx:pt idx="8412">Yes</cx:pt>
          <cx:pt idx="8413">Yes</cx:pt>
          <cx:pt idx="8414">Yes</cx:pt>
          <cx:pt idx="8415">Yes</cx:pt>
          <cx:pt idx="8416">Yes</cx:pt>
          <cx:pt idx="8417">Yes</cx:pt>
          <cx:pt idx="8418">Yes</cx:pt>
          <cx:pt idx="8419">Yes</cx:pt>
          <cx:pt idx="8420">Yes</cx:pt>
          <cx:pt idx="8421">Yes</cx:pt>
          <cx:pt idx="8422">Yes</cx:pt>
          <cx:pt idx="8423">Yes</cx:pt>
          <cx:pt idx="8424">Yes</cx:pt>
          <cx:pt idx="8425">Yes</cx:pt>
          <cx:pt idx="8426">Yes</cx:pt>
          <cx:pt idx="8427">Yes</cx:pt>
          <cx:pt idx="8428">Yes</cx:pt>
          <cx:pt idx="8429">Yes</cx:pt>
          <cx:pt idx="8430">Yes</cx:pt>
          <cx:pt idx="8431">Yes</cx:pt>
          <cx:pt idx="8432">Yes</cx:pt>
          <cx:pt idx="8433">Yes</cx:pt>
          <cx:pt idx="8434">Yes</cx:pt>
          <cx:pt idx="8435">Yes</cx:pt>
          <cx:pt idx="8436">Yes</cx:pt>
          <cx:pt idx="8437">Yes</cx:pt>
          <cx:pt idx="8438">Yes</cx:pt>
          <cx:pt idx="8439">Yes</cx:pt>
          <cx:pt idx="8440">Yes</cx:pt>
          <cx:pt idx="8441">Yes</cx:pt>
          <cx:pt idx="8442">Yes</cx:pt>
          <cx:pt idx="8443">Yes</cx:pt>
          <cx:pt idx="8444">Yes</cx:pt>
          <cx:pt idx="8445">Yes</cx:pt>
          <cx:pt idx="8446">Yes</cx:pt>
          <cx:pt idx="8447">Yes</cx:pt>
          <cx:pt idx="8448">Yes</cx:pt>
          <cx:pt idx="8449">Yes</cx:pt>
          <cx:pt idx="8450">Yes</cx:pt>
          <cx:pt idx="8451">Yes</cx:pt>
          <cx:pt idx="8452">Yes</cx:pt>
          <cx:pt idx="8453">Yes</cx:pt>
          <cx:pt idx="8454">Yes</cx:pt>
          <cx:pt idx="8455">Yes</cx:pt>
          <cx:pt idx="8456">Yes</cx:pt>
          <cx:pt idx="8457">Yes</cx:pt>
          <cx:pt idx="8458">Yes</cx:pt>
          <cx:pt idx="8459">Yes</cx:pt>
          <cx:pt idx="8460">Yes</cx:pt>
          <cx:pt idx="8461">Yes</cx:pt>
          <cx:pt idx="8462">Yes</cx:pt>
          <cx:pt idx="8463">Yes</cx:pt>
          <cx:pt idx="8464">Yes</cx:pt>
          <cx:pt idx="8465">Yes</cx:pt>
          <cx:pt idx="8466">Yes</cx:pt>
          <cx:pt idx="8467">Yes</cx:pt>
          <cx:pt idx="8468">Yes</cx:pt>
          <cx:pt idx="8469">Yes</cx:pt>
          <cx:pt idx="8470">Yes</cx:pt>
          <cx:pt idx="8471">Yes</cx:pt>
          <cx:pt idx="8472">Yes</cx:pt>
          <cx:pt idx="8473">Yes</cx:pt>
          <cx:pt idx="8474">Yes</cx:pt>
          <cx:pt idx="8475">Yes</cx:pt>
          <cx:pt idx="8476">Yes</cx:pt>
          <cx:pt idx="8477">Yes</cx:pt>
          <cx:pt idx="8478">Yes</cx:pt>
          <cx:pt idx="8479">Yes</cx:pt>
          <cx:pt idx="8480">Yes</cx:pt>
          <cx:pt idx="8481">Yes</cx:pt>
          <cx:pt idx="8482">Yes</cx:pt>
          <cx:pt idx="8483">Yes</cx:pt>
          <cx:pt idx="8484">Yes</cx:pt>
          <cx:pt idx="8485">Yes</cx:pt>
          <cx:pt idx="8486">Yes</cx:pt>
          <cx:pt idx="8487">Yes</cx:pt>
          <cx:pt idx="8488">Yes</cx:pt>
          <cx:pt idx="8489">Yes</cx:pt>
          <cx:pt idx="8490">Yes</cx:pt>
          <cx:pt idx="8491">Yes</cx:pt>
          <cx:pt idx="8492">Yes</cx:pt>
          <cx:pt idx="8493">Yes</cx:pt>
          <cx:pt idx="8494">Yes</cx:pt>
          <cx:pt idx="8495">Yes</cx:pt>
          <cx:pt idx="8496">Yes</cx:pt>
          <cx:pt idx="8497">Yes</cx:pt>
          <cx:pt idx="8498">Yes</cx:pt>
          <cx:pt idx="8499">Yes</cx:pt>
          <cx:pt idx="8500">Yes</cx:pt>
          <cx:pt idx="8501">Yes</cx:pt>
          <cx:pt idx="8502">Yes</cx:pt>
          <cx:pt idx="8503">Yes</cx:pt>
          <cx:pt idx="8504">Yes</cx:pt>
          <cx:pt idx="8505">Yes</cx:pt>
          <cx:pt idx="8506">Yes</cx:pt>
          <cx:pt idx="8507">Yes</cx:pt>
          <cx:pt idx="8508">Yes</cx:pt>
          <cx:pt idx="8509">Yes</cx:pt>
          <cx:pt idx="8510">Yes</cx:pt>
          <cx:pt idx="8511">Yes</cx:pt>
          <cx:pt idx="8512">Yes</cx:pt>
          <cx:pt idx="8513">Yes</cx:pt>
          <cx:pt idx="8514">Yes</cx:pt>
          <cx:pt idx="8515">Yes</cx:pt>
          <cx:pt idx="8516">Yes</cx:pt>
          <cx:pt idx="8517">Yes</cx:pt>
          <cx:pt idx="8518">Yes</cx:pt>
          <cx:pt idx="8519">Yes</cx:pt>
          <cx:pt idx="8520">Yes</cx:pt>
          <cx:pt idx="8521">Yes</cx:pt>
          <cx:pt idx="8522">Yes</cx:pt>
          <cx:pt idx="8523">Yes</cx:pt>
          <cx:pt idx="8524">Yes</cx:pt>
          <cx:pt idx="8525">Yes</cx:pt>
          <cx:pt idx="8526">Yes</cx:pt>
          <cx:pt idx="8527">Yes</cx:pt>
          <cx:pt idx="8528">Yes</cx:pt>
          <cx:pt idx="8529">Yes</cx:pt>
          <cx:pt idx="8530">Yes</cx:pt>
          <cx:pt idx="8531">Yes</cx:pt>
          <cx:pt idx="8532">Yes</cx:pt>
          <cx:pt idx="8533">Yes</cx:pt>
          <cx:pt idx="8534">Yes</cx:pt>
          <cx:pt idx="8535">Yes</cx:pt>
          <cx:pt idx="8536">Yes</cx:pt>
          <cx:pt idx="8537">Yes</cx:pt>
          <cx:pt idx="8538">Yes</cx:pt>
          <cx:pt idx="8539">Yes</cx:pt>
          <cx:pt idx="8540">Yes</cx:pt>
          <cx:pt idx="8541">Yes</cx:pt>
          <cx:pt idx="8542">Yes</cx:pt>
          <cx:pt idx="8543">Yes</cx:pt>
          <cx:pt idx="8544">Yes</cx:pt>
          <cx:pt idx="8545">Yes</cx:pt>
          <cx:pt idx="8546">Yes</cx:pt>
          <cx:pt idx="8547">Yes</cx:pt>
          <cx:pt idx="8548">Yes</cx:pt>
          <cx:pt idx="8549">Yes</cx:pt>
          <cx:pt idx="8550">Yes</cx:pt>
          <cx:pt idx="8551">Yes</cx:pt>
          <cx:pt idx="8552">Yes</cx:pt>
          <cx:pt idx="8553">Yes</cx:pt>
          <cx:pt idx="8554">Yes</cx:pt>
          <cx:pt idx="8555">Yes</cx:pt>
          <cx:pt idx="8556">Yes</cx:pt>
          <cx:pt idx="8557">Yes</cx:pt>
          <cx:pt idx="8558">Yes</cx:pt>
          <cx:pt idx="8559">Yes</cx:pt>
          <cx:pt idx="8560">Yes</cx:pt>
          <cx:pt idx="8561">Yes</cx:pt>
          <cx:pt idx="8562">Yes</cx:pt>
          <cx:pt idx="8563">Yes</cx:pt>
          <cx:pt idx="8564">Yes</cx:pt>
          <cx:pt idx="8565">Yes</cx:pt>
          <cx:pt idx="8566">Yes</cx:pt>
          <cx:pt idx="8567">Yes</cx:pt>
          <cx:pt idx="8568">Yes</cx:pt>
          <cx:pt idx="8569">Yes</cx:pt>
          <cx:pt idx="8570">Yes</cx:pt>
          <cx:pt idx="8571">Yes</cx:pt>
          <cx:pt idx="8572">Yes</cx:pt>
          <cx:pt idx="8573">Yes</cx:pt>
          <cx:pt idx="8574">Yes</cx:pt>
          <cx:pt idx="8575">Yes</cx:pt>
          <cx:pt idx="8576">Yes</cx:pt>
          <cx:pt idx="8577">Yes</cx:pt>
          <cx:pt idx="8578">Yes</cx:pt>
          <cx:pt idx="8579">Yes</cx:pt>
          <cx:pt idx="8580">Yes</cx:pt>
          <cx:pt idx="8581">Yes</cx:pt>
          <cx:pt idx="8582">Yes</cx:pt>
          <cx:pt idx="8583">Yes</cx:pt>
          <cx:pt idx="8584">Yes</cx:pt>
          <cx:pt idx="8585">Yes</cx:pt>
          <cx:pt idx="8586">Yes</cx:pt>
          <cx:pt idx="8587">Yes</cx:pt>
          <cx:pt idx="8588">Yes</cx:pt>
          <cx:pt idx="8589">Yes</cx:pt>
          <cx:pt idx="8590">Yes</cx:pt>
          <cx:pt idx="8591">Yes</cx:pt>
          <cx:pt idx="8592">Yes</cx:pt>
          <cx:pt idx="8593">Yes</cx:pt>
          <cx:pt idx="8594">Yes</cx:pt>
          <cx:pt idx="8595">Yes</cx:pt>
          <cx:pt idx="8596">Yes</cx:pt>
          <cx:pt idx="8597">Yes</cx:pt>
          <cx:pt idx="8598">Yes</cx:pt>
          <cx:pt idx="8599">Yes</cx:pt>
          <cx:pt idx="8600">Yes</cx:pt>
          <cx:pt idx="8601">Yes</cx:pt>
          <cx:pt idx="8602">Yes</cx:pt>
          <cx:pt idx="8603">Yes</cx:pt>
          <cx:pt idx="8604">Yes</cx:pt>
          <cx:pt idx="8605">Yes</cx:pt>
          <cx:pt idx="8606">Yes</cx:pt>
          <cx:pt idx="8607">Yes</cx:pt>
          <cx:pt idx="8608">Yes</cx:pt>
          <cx:pt idx="8609">Yes</cx:pt>
          <cx:pt idx="8610">Yes</cx:pt>
          <cx:pt idx="8611">Yes</cx:pt>
          <cx:pt idx="8612">Yes</cx:pt>
          <cx:pt idx="8613">Yes</cx:pt>
          <cx:pt idx="8614">Yes</cx:pt>
          <cx:pt idx="8615">Yes</cx:pt>
          <cx:pt idx="8616">Yes</cx:pt>
          <cx:pt idx="8617">Yes</cx:pt>
          <cx:pt idx="8618">Yes</cx:pt>
          <cx:pt idx="8619">Yes</cx:pt>
          <cx:pt idx="8620">Yes</cx:pt>
          <cx:pt idx="8621">Yes</cx:pt>
          <cx:pt idx="8622">Yes</cx:pt>
          <cx:pt idx="8623">Yes</cx:pt>
          <cx:pt idx="8624">Yes</cx:pt>
          <cx:pt idx="8625">Yes</cx:pt>
          <cx:pt idx="8626">Yes</cx:pt>
          <cx:pt idx="8627">Yes</cx:pt>
          <cx:pt idx="8628">Yes</cx:pt>
          <cx:pt idx="8629">Yes</cx:pt>
          <cx:pt idx="8630">Yes</cx:pt>
          <cx:pt idx="8631">Yes</cx:pt>
          <cx:pt idx="8632">Yes</cx:pt>
          <cx:pt idx="8633">Yes</cx:pt>
          <cx:pt idx="8634">Yes</cx:pt>
          <cx:pt idx="8635">Yes</cx:pt>
          <cx:pt idx="8636">Yes</cx:pt>
          <cx:pt idx="8637">Yes</cx:pt>
          <cx:pt idx="8638">Yes</cx:pt>
          <cx:pt idx="8639">Yes</cx:pt>
          <cx:pt idx="8640">Yes</cx:pt>
          <cx:pt idx="8641">Yes</cx:pt>
          <cx:pt idx="8642">Yes</cx:pt>
          <cx:pt idx="8643">Yes</cx:pt>
          <cx:pt idx="8644">Yes</cx:pt>
          <cx:pt idx="8645">Yes</cx:pt>
          <cx:pt idx="8646">Yes</cx:pt>
          <cx:pt idx="8647">Yes</cx:pt>
          <cx:pt idx="8648">Yes</cx:pt>
          <cx:pt idx="8649">Yes</cx:pt>
          <cx:pt idx="8650">Yes</cx:pt>
          <cx:pt idx="8651">Yes</cx:pt>
          <cx:pt idx="8652">Yes</cx:pt>
          <cx:pt idx="8653">Yes</cx:pt>
          <cx:pt idx="8654">Yes</cx:pt>
          <cx:pt idx="8655">Yes</cx:pt>
          <cx:pt idx="8656">Yes</cx:pt>
          <cx:pt idx="8657">Yes</cx:pt>
          <cx:pt idx="8658">Yes</cx:pt>
          <cx:pt idx="8659">Yes</cx:pt>
          <cx:pt idx="8660">Yes</cx:pt>
          <cx:pt idx="8661">Yes</cx:pt>
          <cx:pt idx="8662">Yes</cx:pt>
          <cx:pt idx="8663">Yes</cx:pt>
          <cx:pt idx="8664">Yes</cx:pt>
          <cx:pt idx="8665">Yes</cx:pt>
          <cx:pt idx="8666">Yes</cx:pt>
          <cx:pt idx="8667">Yes</cx:pt>
          <cx:pt idx="8668">Yes</cx:pt>
          <cx:pt idx="8669">Yes</cx:pt>
          <cx:pt idx="8670">Yes</cx:pt>
          <cx:pt idx="8671">Yes</cx:pt>
          <cx:pt idx="8672">Yes</cx:pt>
          <cx:pt idx="8673">Yes</cx:pt>
          <cx:pt idx="8674">Yes</cx:pt>
          <cx:pt idx="8675">Yes</cx:pt>
          <cx:pt idx="8676">Yes</cx:pt>
          <cx:pt idx="8677">Yes</cx:pt>
          <cx:pt idx="8678">Yes</cx:pt>
          <cx:pt idx="8679">Yes</cx:pt>
          <cx:pt idx="8680">Yes</cx:pt>
          <cx:pt idx="8681">Yes</cx:pt>
          <cx:pt idx="8682">Yes</cx:pt>
          <cx:pt idx="8683">Yes</cx:pt>
          <cx:pt idx="8684">Yes</cx:pt>
          <cx:pt idx="8685">Yes</cx:pt>
          <cx:pt idx="8686">Yes</cx:pt>
          <cx:pt idx="8687">Yes</cx:pt>
          <cx:pt idx="8688">Yes</cx:pt>
          <cx:pt idx="8689">Yes</cx:pt>
          <cx:pt idx="8690">Yes</cx:pt>
          <cx:pt idx="8691">Yes</cx:pt>
          <cx:pt idx="8692">Yes</cx:pt>
          <cx:pt idx="8693">Yes</cx:pt>
          <cx:pt idx="8694">Yes</cx:pt>
          <cx:pt idx="8695">Yes</cx:pt>
          <cx:pt idx="8696">Yes</cx:pt>
          <cx:pt idx="8697">Yes</cx:pt>
          <cx:pt idx="8698">Yes</cx:pt>
          <cx:pt idx="8699">Yes</cx:pt>
          <cx:pt idx="8700">Yes</cx:pt>
          <cx:pt idx="8701">Yes</cx:pt>
          <cx:pt idx="8702">Yes</cx:pt>
          <cx:pt idx="8703">Yes</cx:pt>
          <cx:pt idx="8704">Yes</cx:pt>
          <cx:pt idx="8705">Yes</cx:pt>
          <cx:pt idx="8706">Yes</cx:pt>
          <cx:pt idx="8707">Yes</cx:pt>
          <cx:pt idx="8708">Yes</cx:pt>
          <cx:pt idx="8709">Yes</cx:pt>
          <cx:pt idx="8710">Yes</cx:pt>
          <cx:pt idx="8711">Yes</cx:pt>
          <cx:pt idx="8712">Yes</cx:pt>
          <cx:pt idx="8713">Yes</cx:pt>
          <cx:pt idx="8714">Yes</cx:pt>
          <cx:pt idx="8715">Yes</cx:pt>
          <cx:pt idx="8716">Yes</cx:pt>
          <cx:pt idx="8717">Yes</cx:pt>
          <cx:pt idx="8718">Yes</cx:pt>
          <cx:pt idx="8719">Yes</cx:pt>
          <cx:pt idx="8720">Yes</cx:pt>
          <cx:pt idx="8721">Yes</cx:pt>
          <cx:pt idx="8722">Yes</cx:pt>
          <cx:pt idx="8723">Yes</cx:pt>
          <cx:pt idx="8724">Yes</cx:pt>
          <cx:pt idx="8725">Yes</cx:pt>
          <cx:pt idx="8726">Yes</cx:pt>
          <cx:pt idx="8727">Yes</cx:pt>
          <cx:pt idx="8728">Yes</cx:pt>
          <cx:pt idx="8729">Yes</cx:pt>
          <cx:pt idx="8730">Yes</cx:pt>
          <cx:pt idx="8731">Yes</cx:pt>
          <cx:pt idx="8732">Yes</cx:pt>
          <cx:pt idx="8733">Yes</cx:pt>
          <cx:pt idx="8734">Yes</cx:pt>
          <cx:pt idx="8735">Yes</cx:pt>
          <cx:pt idx="8736">Yes</cx:pt>
          <cx:pt idx="8737">Yes</cx:pt>
          <cx:pt idx="8738">Yes</cx:pt>
          <cx:pt idx="8739">Yes</cx:pt>
          <cx:pt idx="8740">Yes</cx:pt>
          <cx:pt idx="8741">Yes</cx:pt>
          <cx:pt idx="8742">Yes</cx:pt>
          <cx:pt idx="8743">Yes</cx:pt>
          <cx:pt idx="8744">Yes</cx:pt>
          <cx:pt idx="8745">Yes</cx:pt>
          <cx:pt idx="8746">Yes</cx:pt>
          <cx:pt idx="8747">Yes</cx:pt>
          <cx:pt idx="8748">Yes</cx:pt>
          <cx:pt idx="8749">Yes</cx:pt>
          <cx:pt idx="8750">Yes</cx:pt>
          <cx:pt idx="8751">Yes</cx:pt>
          <cx:pt idx="8752">Yes</cx:pt>
          <cx:pt idx="8753">Yes</cx:pt>
          <cx:pt idx="8754">Yes</cx:pt>
          <cx:pt idx="8755">Yes</cx:pt>
          <cx:pt idx="8756">Yes</cx:pt>
          <cx:pt idx="8757">Yes</cx:pt>
          <cx:pt idx="8758">Yes</cx:pt>
          <cx:pt idx="8759">Yes</cx:pt>
          <cx:pt idx="8760">Yes</cx:pt>
          <cx:pt idx="8761">Yes</cx:pt>
          <cx:pt idx="8762">Yes</cx:pt>
          <cx:pt idx="8763">Yes</cx:pt>
          <cx:pt idx="8764">Yes</cx:pt>
          <cx:pt idx="8765">Yes</cx:pt>
          <cx:pt idx="8766">Yes</cx:pt>
          <cx:pt idx="8767">Yes</cx:pt>
          <cx:pt idx="8768">Yes</cx:pt>
          <cx:pt idx="8769">Yes</cx:pt>
          <cx:pt idx="8770">Yes</cx:pt>
          <cx:pt idx="8771">Yes</cx:pt>
          <cx:pt idx="8772">Yes</cx:pt>
          <cx:pt idx="8773">Yes</cx:pt>
          <cx:pt idx="8774">Yes</cx:pt>
          <cx:pt idx="8775">Yes</cx:pt>
          <cx:pt idx="8776">Yes</cx:pt>
          <cx:pt idx="8777">Yes</cx:pt>
          <cx:pt idx="8778">Yes</cx:pt>
          <cx:pt idx="8779">Yes</cx:pt>
          <cx:pt idx="8780">Yes</cx:pt>
          <cx:pt idx="8781">Yes</cx:pt>
          <cx:pt idx="8782">Yes</cx:pt>
          <cx:pt idx="8783">Yes</cx:pt>
          <cx:pt idx="8784">Yes</cx:pt>
          <cx:pt idx="8785">Yes</cx:pt>
          <cx:pt idx="8786">Yes</cx:pt>
          <cx:pt idx="8787">Yes</cx:pt>
          <cx:pt idx="8788">Yes</cx:pt>
          <cx:pt idx="8789">Yes</cx:pt>
          <cx:pt idx="8790">Yes</cx:pt>
          <cx:pt idx="8791">Yes</cx:pt>
          <cx:pt idx="8792">Yes</cx:pt>
          <cx:pt idx="8793">Yes</cx:pt>
          <cx:pt idx="8794">Yes</cx:pt>
          <cx:pt idx="8795">Yes</cx:pt>
          <cx:pt idx="8796">Yes</cx:pt>
          <cx:pt idx="8797">Yes</cx:pt>
          <cx:pt idx="8798">Yes</cx:pt>
          <cx:pt idx="8799">Yes</cx:pt>
          <cx:pt idx="8800">Yes</cx:pt>
          <cx:pt idx="8801">Yes</cx:pt>
          <cx:pt idx="8802">Yes</cx:pt>
          <cx:pt idx="8803">Yes</cx:pt>
          <cx:pt idx="8804">Yes</cx:pt>
          <cx:pt idx="8805">Yes</cx:pt>
          <cx:pt idx="8806">Yes</cx:pt>
          <cx:pt idx="8807">Yes</cx:pt>
          <cx:pt idx="8808">Yes</cx:pt>
          <cx:pt idx="8809">Yes</cx:pt>
          <cx:pt idx="8810">Yes</cx:pt>
          <cx:pt idx="8811">Yes</cx:pt>
          <cx:pt idx="8812">Yes</cx:pt>
          <cx:pt idx="8813">Yes</cx:pt>
          <cx:pt idx="8814">Yes</cx:pt>
          <cx:pt idx="8815">Yes</cx:pt>
          <cx:pt idx="8816">Yes</cx:pt>
          <cx:pt idx="8817">Yes</cx:pt>
          <cx:pt idx="8818">Yes</cx:pt>
          <cx:pt idx="8819">Yes</cx:pt>
          <cx:pt idx="8820">Yes</cx:pt>
          <cx:pt idx="8821">Yes</cx:pt>
          <cx:pt idx="8822">Yes</cx:pt>
          <cx:pt idx="8823">Yes</cx:pt>
          <cx:pt idx="8824">Yes</cx:pt>
          <cx:pt idx="8825">Yes</cx:pt>
          <cx:pt idx="8826">Yes</cx:pt>
          <cx:pt idx="8827">Yes</cx:pt>
          <cx:pt idx="8828">Yes</cx:pt>
          <cx:pt idx="8829">Yes</cx:pt>
          <cx:pt idx="8830">Yes</cx:pt>
          <cx:pt idx="8831">Yes</cx:pt>
          <cx:pt idx="8832">Yes</cx:pt>
          <cx:pt idx="8833">Yes</cx:pt>
          <cx:pt idx="8834">Yes</cx:pt>
          <cx:pt idx="8835">Yes</cx:pt>
          <cx:pt idx="8836">Yes</cx:pt>
          <cx:pt idx="8837">Yes</cx:pt>
          <cx:pt idx="8838">Yes</cx:pt>
          <cx:pt idx="8839">Yes</cx:pt>
          <cx:pt idx="8840">Yes</cx:pt>
          <cx:pt idx="8841">Yes</cx:pt>
          <cx:pt idx="8842">Yes</cx:pt>
          <cx:pt idx="8843">Yes</cx:pt>
          <cx:pt idx="8844">Yes</cx:pt>
          <cx:pt idx="8845">Yes</cx:pt>
          <cx:pt idx="8846">Yes</cx:pt>
          <cx:pt idx="8847">Yes</cx:pt>
          <cx:pt idx="8848">Yes</cx:pt>
          <cx:pt idx="8849">Yes</cx:pt>
          <cx:pt idx="8850">Yes</cx:pt>
          <cx:pt idx="8851">Yes</cx:pt>
          <cx:pt idx="8852">Yes</cx:pt>
          <cx:pt idx="8853">Yes</cx:pt>
          <cx:pt idx="8854">Yes</cx:pt>
          <cx:pt idx="8855">Yes</cx:pt>
          <cx:pt idx="8856">Yes</cx:pt>
          <cx:pt idx="8857">Yes</cx:pt>
          <cx:pt idx="8858">Yes</cx:pt>
          <cx:pt idx="8859">Yes</cx:pt>
          <cx:pt idx="8860">Yes</cx:pt>
          <cx:pt idx="8861">Yes</cx:pt>
          <cx:pt idx="8862">Yes</cx:pt>
          <cx:pt idx="8863">Yes</cx:pt>
          <cx:pt idx="8864">Yes</cx:pt>
          <cx:pt idx="8865">Yes</cx:pt>
          <cx:pt idx="8866">Yes</cx:pt>
          <cx:pt idx="8867">Yes</cx:pt>
          <cx:pt idx="8868">Yes</cx:pt>
          <cx:pt idx="8869">Yes</cx:pt>
          <cx:pt idx="8870">Yes</cx:pt>
          <cx:pt idx="8871">Yes</cx:pt>
          <cx:pt idx="8872">Yes</cx:pt>
          <cx:pt idx="8873">Yes</cx:pt>
          <cx:pt idx="8874">Yes</cx:pt>
          <cx:pt idx="8875">Yes</cx:pt>
          <cx:pt idx="8876">Yes</cx:pt>
          <cx:pt idx="8877">Yes</cx:pt>
          <cx:pt idx="8878">Yes</cx:pt>
          <cx:pt idx="8879">Yes</cx:pt>
          <cx:pt idx="8880">Yes</cx:pt>
          <cx:pt idx="8881">Yes</cx:pt>
          <cx:pt idx="8882">Yes</cx:pt>
          <cx:pt idx="8883">Yes</cx:pt>
          <cx:pt idx="8884">Yes</cx:pt>
          <cx:pt idx="8885">Yes</cx:pt>
          <cx:pt idx="8886">Yes</cx:pt>
          <cx:pt idx="8887">Yes</cx:pt>
          <cx:pt idx="8888">Yes</cx:pt>
          <cx:pt idx="8889">Yes</cx:pt>
          <cx:pt idx="8890">Yes</cx:pt>
          <cx:pt idx="8891">Yes</cx:pt>
          <cx:pt idx="8892">Yes</cx:pt>
          <cx:pt idx="8893">Yes</cx:pt>
          <cx:pt idx="8894">Yes</cx:pt>
          <cx:pt idx="8895">Yes</cx:pt>
          <cx:pt idx="8896">Yes</cx:pt>
          <cx:pt idx="8897">Yes</cx:pt>
        </cx:lvl>
      </cx:strDim>
      <cx:numDim type="val">
        <cx:lvl ptCount="8898" formatCode="General">
          <cx:pt idx="6">68</cx:pt>
          <cx:pt idx="14">65</cx:pt>
          <cx:pt idx="61">57</cx:pt>
          <cx:pt idx="62">57</cx:pt>
          <cx:pt idx="377">77</cx:pt>
          <cx:pt idx="380">51</cx:pt>
          <cx:pt idx="381">51</cx:pt>
          <cx:pt idx="383">53</cx:pt>
          <cx:pt idx="384">69</cx:pt>
          <cx:pt idx="398">55</cx:pt>
          <cx:pt idx="409">66</cx:pt>
          <cx:pt idx="421">60</cx:pt>
          <cx:pt idx="484">60</cx:pt>
          <cx:pt idx="488">61</cx:pt>
          <cx:pt idx="527">59</cx:pt>
          <cx:pt idx="576">63</cx:pt>
          <cx:pt idx="594">45</cx:pt>
          <cx:pt idx="596">72</cx:pt>
          <cx:pt idx="601">54</cx:pt>
          <cx:pt idx="606">65</cx:pt>
          <cx:pt idx="728">62</cx:pt>
          <cx:pt idx="740">71</cx:pt>
          <cx:pt idx="742">68</cx:pt>
          <cx:pt idx="745">57</cx:pt>
          <cx:pt idx="859">48</cx:pt>
          <cx:pt idx="861">69</cx:pt>
          <cx:pt idx="863">69</cx:pt>
          <cx:pt idx="864">54</cx:pt>
          <cx:pt idx="869">69</cx:pt>
          <cx:pt idx="870">56</cx:pt>
          <cx:pt idx="875">56</cx:pt>
          <cx:pt idx="882">57</cx:pt>
          <cx:pt idx="946">64</cx:pt>
          <cx:pt idx="1135">74</cx:pt>
          <cx:pt idx="1140">55</cx:pt>
          <cx:pt idx="1151">67</cx:pt>
          <cx:pt idx="1172">60</cx:pt>
          <cx:pt idx="1179">65</cx:pt>
          <cx:pt idx="1424">63</cx:pt>
          <cx:pt idx="1578">48</cx:pt>
          <cx:pt idx="1582">66</cx:pt>
          <cx:pt idx="1584">54</cx:pt>
          <cx:pt idx="1594">59</cx:pt>
          <cx:pt idx="1611">65</cx:pt>
          <cx:pt idx="1635">57</cx:pt>
          <cx:pt idx="1748">61</cx:pt>
          <cx:pt idx="1841">81</cx:pt>
          <cx:pt idx="1844">69</cx:pt>
          <cx:pt idx="1846">69</cx:pt>
          <cx:pt idx="1849">52</cx:pt>
          <cx:pt idx="1853">54</cx:pt>
          <cx:pt idx="1856">65</cx:pt>
          <cx:pt idx="1906">60</cx:pt>
          <cx:pt idx="1911">59</cx:pt>
          <cx:pt idx="1992">67</cx:pt>
          <cx:pt idx="2053">63</cx:pt>
          <cx:pt idx="2116">75</cx:pt>
          <cx:pt idx="2120">71</cx:pt>
          <cx:pt idx="2123">52</cx:pt>
          <cx:pt idx="2124">52</cx:pt>
          <cx:pt idx="2125">69</cx:pt>
          <cx:pt idx="2127">53</cx:pt>
          <cx:pt idx="2147">65</cx:pt>
          <cx:pt idx="2150">57</cx:pt>
          <cx:pt idx="2151">65</cx:pt>
          <cx:pt idx="2178">57</cx:pt>
          <cx:pt idx="2327">60</cx:pt>
          <cx:pt idx="2391">51</cx:pt>
          <cx:pt idx="2392">54</cx:pt>
          <cx:pt idx="2394">68</cx:pt>
          <cx:pt idx="2395">56</cx:pt>
          <cx:pt idx="2404">66</cx:pt>
          <cx:pt idx="2423">66</cx:pt>
          <cx:pt idx="2459">57</cx:pt>
          <cx:pt idx="2583">60</cx:pt>
          <cx:pt idx="2819">51</cx:pt>
          <cx:pt idx="2825">68</cx:pt>
          <cx:pt idx="2828">56</cx:pt>
          <cx:pt idx="2842">65</cx:pt>
          <cx:pt idx="2844">58</cx:pt>
          <cx:pt idx="2859">63</cx:pt>
          <cx:pt idx="2879">57</cx:pt>
          <cx:pt idx="2897">59</cx:pt>
          <cx:pt idx="2931">58</cx:pt>
          <cx:pt idx="2970">59</cx:pt>
          <cx:pt idx="2979">63</cx:pt>
          <cx:pt idx="3036">60</cx:pt>
          <cx:pt idx="3111">71</cx:pt>
          <cx:pt idx="3117">53</cx:pt>
          <cx:pt idx="3118">54</cx:pt>
          <cx:pt idx="3119">65</cx:pt>
          <cx:pt idx="3124">64</cx:pt>
          <cx:pt idx="3318">60</cx:pt>
          <cx:pt idx="3378">76</cx:pt>
          <cx:pt idx="3381">69</cx:pt>
          <cx:pt idx="3415">58</cx:pt>
          <cx:pt idx="3576">59</cx:pt>
          <cx:pt idx="3587">62</cx:pt>
          <cx:pt idx="3665">65</cx:pt>
          <cx:pt idx="4194">49</cx:pt>
          <cx:pt idx="4196">51</cx:pt>
          <cx:pt idx="4199">50</cx:pt>
          <cx:pt idx="4333">57</cx:pt>
          <cx:pt idx="4517">78</cx:pt>
          <cx:pt idx="4519">70</cx:pt>
          <cx:pt idx="4521">51</cx:pt>
          <cx:pt idx="4696">52</cx:pt>
          <cx:pt idx="4901">53</cx:pt>
          <cx:pt idx="4904">68</cx:pt>
          <cx:pt idx="4907">64</cx:pt>
          <cx:pt idx="5070">62</cx:pt>
          <cx:pt idx="5127">58</cx:pt>
          <cx:pt idx="5272">50</cx:pt>
          <cx:pt idx="5277">68</cx:pt>
          <cx:pt idx="5280">66</cx:pt>
          <cx:pt idx="5338">58</cx:pt>
          <cx:pt idx="5754">61</cx:pt>
          <cx:pt idx="5755">61</cx:pt>
          <cx:pt idx="5756">61</cx:pt>
          <cx:pt idx="5880">72</cx:pt>
          <cx:pt idx="5883">70</cx:pt>
          <cx:pt idx="5885">50</cx:pt>
          <cx:pt idx="5886">50</cx:pt>
          <cx:pt idx="5888">52</cx:pt>
          <cx:pt idx="5889">52</cx:pt>
          <cx:pt idx="5895">64</cx:pt>
          <cx:pt idx="5900">65</cx:pt>
          <cx:pt idx="5901">65</cx:pt>
          <cx:pt idx="5911">57</cx:pt>
          <cx:pt idx="5914">65</cx:pt>
          <cx:pt idx="5930">64</cx:pt>
          <cx:pt idx="6001">57</cx:pt>
          <cx:pt idx="6106">60</cx:pt>
          <cx:pt idx="6269">70</cx:pt>
          <cx:pt idx="6272">50</cx:pt>
          <cx:pt idx="6326">62</cx:pt>
          <cx:pt idx="6475">42</cx:pt>
          <cx:pt idx="6477">48</cx:pt>
          <cx:pt idx="6478">49</cx:pt>
          <cx:pt idx="6479">70</cx:pt>
          <cx:pt idx="6484">67</cx:pt>
          <cx:pt idx="6529">58</cx:pt>
          <cx:pt idx="6738">43</cx:pt>
          <cx:pt idx="6741">72</cx:pt>
          <cx:pt idx="6742">70</cx:pt>
          <cx:pt idx="6744">69</cx:pt>
          <cx:pt idx="6745">51</cx:pt>
          <cx:pt idx="6746">51</cx:pt>
          <cx:pt idx="6747">67</cx:pt>
          <cx:pt idx="6973">58</cx:pt>
          <cx:pt idx="7137">52</cx:pt>
          <cx:pt idx="7144">55</cx:pt>
          <cx:pt idx="7146">54</cx:pt>
          <cx:pt idx="7149">56</cx:pt>
          <cx:pt idx="7746">71</cx:pt>
          <cx:pt idx="7748">71</cx:pt>
          <cx:pt idx="7817">62</cx:pt>
          <cx:pt idx="7836">57</cx:pt>
          <cx:pt idx="8017">61</cx:pt>
          <cx:pt idx="8117">61</cx:pt>
          <cx:pt idx="8134">48</cx:pt>
          <cx:pt idx="8137">52</cx:pt>
          <cx:pt idx="8138">67</cx:pt>
          <cx:pt idx="8164">62</cx:pt>
          <cx:pt idx="8532">80</cx:pt>
          <cx:pt idx="8537">54</cx:pt>
          <cx:pt idx="8540">53</cx:pt>
          <cx:pt idx="8556">56</cx:pt>
          <cx:pt idx="8587">56</cx:pt>
          <cx:pt idx="8603">58</cx:pt>
          <cx:pt idx="8631">63</cx:pt>
        </cx:lvl>
      </cx:numDim>
    </cx:data>
    <cx:data id="2">
      <cx:strDim type="cat">
        <cx:lvl ptCount="8898">
          <cx:pt idx="0">No</cx:pt>
          <cx:pt idx="1">No</cx:pt>
          <cx:pt idx="2">No</cx:pt>
          <cx:pt idx="3">No</cx:pt>
          <cx:pt idx="4">No</cx:pt>
          <cx:pt idx="5">No</cx:pt>
          <cx:pt idx="6">No</cx:pt>
          <cx:pt idx="7">No</cx:pt>
          <cx:pt idx="8">No</cx:pt>
          <cx:pt idx="9">No</cx:pt>
          <cx:pt idx="10">No</cx:pt>
          <cx:pt idx="11">No</cx:pt>
          <cx:pt idx="12">No</cx:pt>
          <cx:pt idx="13">No</cx:pt>
          <cx:pt idx="14">No</cx:pt>
          <cx:pt idx="15">No</cx:pt>
          <cx:pt idx="16">No</cx:pt>
          <cx:pt idx="17">No</cx:pt>
          <cx:pt idx="18">No</cx:pt>
          <cx:pt idx="19">No</cx:pt>
          <cx:pt idx="20">No</cx:pt>
          <cx:pt idx="21">No</cx:pt>
          <cx:pt idx="22">No</cx:pt>
          <cx:pt idx="23">No</cx:pt>
          <cx:pt idx="24">No</cx:pt>
          <cx:pt idx="25">No</cx:pt>
          <cx:pt idx="26">No</cx:pt>
          <cx:pt idx="27">No</cx:pt>
          <cx:pt idx="28">No</cx:pt>
          <cx:pt idx="29">No</cx:pt>
          <cx:pt idx="30">No</cx:pt>
          <cx:pt idx="31">No</cx:pt>
          <cx:pt idx="32">No</cx:pt>
          <cx:pt idx="33">No</cx:pt>
          <cx:pt idx="34">No</cx:pt>
          <cx:pt idx="35">No</cx:pt>
          <cx:pt idx="36">No</cx:pt>
          <cx:pt idx="37">No</cx:pt>
          <cx:pt idx="38">No</cx:pt>
          <cx:pt idx="39">No</cx:pt>
          <cx:pt idx="40">No</cx:pt>
          <cx:pt idx="41">No</cx:pt>
          <cx:pt idx="42">No</cx:pt>
          <cx:pt idx="43">No</cx:pt>
          <cx:pt idx="44">No</cx:pt>
          <cx:pt idx="45">No</cx:pt>
          <cx:pt idx="46">No</cx:pt>
          <cx:pt idx="47">No</cx:pt>
          <cx:pt idx="48">No</cx:pt>
          <cx:pt idx="49">No</cx:pt>
          <cx:pt idx="50">No</cx:pt>
          <cx:pt idx="51">No</cx:pt>
          <cx:pt idx="52">No</cx:pt>
          <cx:pt idx="53">No</cx:pt>
          <cx:pt idx="54">No</cx:pt>
          <cx:pt idx="55">No</cx:pt>
          <cx:pt idx="56">No</cx:pt>
          <cx:pt idx="57">No</cx:pt>
          <cx:pt idx="58">No</cx:pt>
          <cx:pt idx="59">No</cx:pt>
          <cx:pt idx="60">No</cx:pt>
          <cx:pt idx="61">No</cx:pt>
          <cx:pt idx="62">No</cx:pt>
          <cx:pt idx="63">No</cx:pt>
          <cx:pt idx="64">No</cx:pt>
          <cx:pt idx="65">No</cx:pt>
          <cx:pt idx="66">No</cx:pt>
          <cx:pt idx="67">No</cx:pt>
          <cx:pt idx="68">No</cx:pt>
          <cx:pt idx="69">No</cx:pt>
          <cx:pt idx="70">No</cx:pt>
          <cx:pt idx="71">No</cx:pt>
          <cx:pt idx="72">No</cx:pt>
          <cx:pt idx="73">No</cx:pt>
          <cx:pt idx="74">No</cx:pt>
          <cx:pt idx="75">No</cx:pt>
          <cx:pt idx="76">No</cx:pt>
          <cx:pt idx="77">No</cx:pt>
          <cx:pt idx="78">No</cx:pt>
          <cx:pt idx="79">No</cx:pt>
          <cx:pt idx="80">No</cx:pt>
          <cx:pt idx="81">No</cx:pt>
          <cx:pt idx="82">No</cx:pt>
          <cx:pt idx="83">No</cx:pt>
          <cx:pt idx="84">No</cx:pt>
          <cx:pt idx="85">No</cx:pt>
          <cx:pt idx="86">No</cx:pt>
          <cx:pt idx="87">No</cx:pt>
          <cx:pt idx="88">No</cx:pt>
          <cx:pt idx="89">No</cx:pt>
          <cx:pt idx="90">No</cx:pt>
          <cx:pt idx="91">No</cx:pt>
          <cx:pt idx="92">No</cx:pt>
          <cx:pt idx="93">No</cx:pt>
          <cx:pt idx="94">No</cx:pt>
          <cx:pt idx="95">No</cx:pt>
          <cx:pt idx="96">No</cx:pt>
          <cx:pt idx="97">No</cx:pt>
          <cx:pt idx="98">No</cx:pt>
          <cx:pt idx="99">No</cx:pt>
          <cx:pt idx="100">No</cx:pt>
          <cx:pt idx="101">No</cx:pt>
          <cx:pt idx="102">No</cx:pt>
          <cx:pt idx="103">No</cx:pt>
          <cx:pt idx="104">No</cx:pt>
          <cx:pt idx="105">No</cx:pt>
          <cx:pt idx="106">No</cx:pt>
          <cx:pt idx="107">No</cx:pt>
          <cx:pt idx="108">No</cx:pt>
          <cx:pt idx="109">No</cx:pt>
          <cx:pt idx="110">No</cx:pt>
          <cx:pt idx="111">No</cx:pt>
          <cx:pt idx="112">No</cx:pt>
          <cx:pt idx="113">No</cx:pt>
          <cx:pt idx="114">No</cx:pt>
          <cx:pt idx="115">No</cx:pt>
          <cx:pt idx="116">No</cx:pt>
          <cx:pt idx="117">No</cx:pt>
          <cx:pt idx="118">No</cx:pt>
          <cx:pt idx="119">No</cx:pt>
          <cx:pt idx="120">No</cx:pt>
          <cx:pt idx="121">No</cx:pt>
          <cx:pt idx="122">No</cx:pt>
          <cx:pt idx="123">No</cx:pt>
          <cx:pt idx="124">No</cx:pt>
          <cx:pt idx="125">No</cx:pt>
          <cx:pt idx="126">No</cx:pt>
          <cx:pt idx="127">No</cx:pt>
          <cx:pt idx="128">No</cx:pt>
          <cx:pt idx="129">No</cx:pt>
          <cx:pt idx="130">No</cx:pt>
          <cx:pt idx="131">No</cx:pt>
          <cx:pt idx="132">No</cx:pt>
          <cx:pt idx="133">No</cx:pt>
          <cx:pt idx="134">No</cx:pt>
          <cx:pt idx="135">No</cx:pt>
          <cx:pt idx="136">No</cx:pt>
          <cx:pt idx="137">No</cx:pt>
          <cx:pt idx="138">No</cx:pt>
          <cx:pt idx="139">No</cx:pt>
          <cx:pt idx="140">No</cx:pt>
          <cx:pt idx="141">No</cx:pt>
          <cx:pt idx="142">No</cx:pt>
          <cx:pt idx="143">No</cx:pt>
          <cx:pt idx="144">No</cx:pt>
          <cx:pt idx="145">No</cx:pt>
          <cx:pt idx="146">No</cx:pt>
          <cx:pt idx="147">No</cx:pt>
          <cx:pt idx="148">No</cx:pt>
          <cx:pt idx="149">No</cx:pt>
          <cx:pt idx="150">No</cx:pt>
          <cx:pt idx="151">No</cx:pt>
          <cx:pt idx="152">No</cx:pt>
          <cx:pt idx="153">No</cx:pt>
          <cx:pt idx="154">No</cx:pt>
          <cx:pt idx="155">No</cx:pt>
          <cx:pt idx="156">No</cx:pt>
          <cx:pt idx="157">No</cx:pt>
          <cx:pt idx="158">No</cx:pt>
          <cx:pt idx="159">No</cx:pt>
          <cx:pt idx="160">No</cx:pt>
          <cx:pt idx="161">No</cx:pt>
          <cx:pt idx="162">No</cx:pt>
          <cx:pt idx="163">No</cx:pt>
          <cx:pt idx="164">No</cx:pt>
          <cx:pt idx="165">No</cx:pt>
          <cx:pt idx="166">No</cx:pt>
          <cx:pt idx="167">No</cx:pt>
          <cx:pt idx="168">No</cx:pt>
          <cx:pt idx="169">No</cx:pt>
          <cx:pt idx="170">No</cx:pt>
          <cx:pt idx="171">No</cx:pt>
          <cx:pt idx="172">No</cx:pt>
          <cx:pt idx="173">No</cx:pt>
          <cx:pt idx="174">No</cx:pt>
          <cx:pt idx="175">No</cx:pt>
          <cx:pt idx="176">No</cx:pt>
          <cx:pt idx="177">No</cx:pt>
          <cx:pt idx="178">No</cx:pt>
          <cx:pt idx="179">No</cx:pt>
          <cx:pt idx="180">No</cx:pt>
          <cx:pt idx="181">No</cx:pt>
          <cx:pt idx="182">No</cx:pt>
          <cx:pt idx="183">No</cx:pt>
          <cx:pt idx="184">No</cx:pt>
          <cx:pt idx="185">No</cx:pt>
          <cx:pt idx="186">No</cx:pt>
          <cx:pt idx="187">No</cx:pt>
          <cx:pt idx="188">No</cx:pt>
          <cx:pt idx="189">No</cx:pt>
          <cx:pt idx="190">No</cx:pt>
          <cx:pt idx="191">No</cx:pt>
          <cx:pt idx="192">No</cx:pt>
          <cx:pt idx="193">No</cx:pt>
          <cx:pt idx="194">No</cx:pt>
          <cx:pt idx="195">No</cx:pt>
          <cx:pt idx="196">No</cx:pt>
          <cx:pt idx="197">No</cx:pt>
          <cx:pt idx="198">No</cx:pt>
          <cx:pt idx="199">No</cx:pt>
          <cx:pt idx="200">No</cx:pt>
          <cx:pt idx="201">No</cx:pt>
          <cx:pt idx="202">No</cx:pt>
          <cx:pt idx="203">No</cx:pt>
          <cx:pt idx="204">No</cx:pt>
          <cx:pt idx="205">No</cx:pt>
          <cx:pt idx="206">No</cx:pt>
          <cx:pt idx="207">No</cx:pt>
          <cx:pt idx="208">No</cx:pt>
          <cx:pt idx="209">No</cx:pt>
          <cx:pt idx="210">No</cx:pt>
          <cx:pt idx="211">No</cx:pt>
          <cx:pt idx="212">No</cx:pt>
          <cx:pt idx="213">No</cx:pt>
          <cx:pt idx="214">No</cx:pt>
          <cx:pt idx="215">No</cx:pt>
          <cx:pt idx="216">No</cx:pt>
          <cx:pt idx="217">No</cx:pt>
          <cx:pt idx="218">No</cx:pt>
          <cx:pt idx="219">No</cx:pt>
          <cx:pt idx="220">No</cx:pt>
          <cx:pt idx="221">No</cx:pt>
          <cx:pt idx="222">No</cx:pt>
          <cx:pt idx="223">No</cx:pt>
          <cx:pt idx="224">No</cx:pt>
          <cx:pt idx="225">No</cx:pt>
          <cx:pt idx="226">No</cx:pt>
          <cx:pt idx="227">No</cx:pt>
          <cx:pt idx="228">No</cx:pt>
          <cx:pt idx="229">No</cx:pt>
          <cx:pt idx="230">No</cx:pt>
          <cx:pt idx="231">No</cx:pt>
          <cx:pt idx="232">No</cx:pt>
          <cx:pt idx="233">No</cx:pt>
          <cx:pt idx="234">No</cx:pt>
          <cx:pt idx="235">No</cx:pt>
          <cx:pt idx="236">No</cx:pt>
          <cx:pt idx="237">No</cx:pt>
          <cx:pt idx="238">No</cx:pt>
          <cx:pt idx="239">No</cx:pt>
          <cx:pt idx="240">No</cx:pt>
          <cx:pt idx="241">No</cx:pt>
          <cx:pt idx="242">No</cx:pt>
          <cx:pt idx="243">No</cx:pt>
          <cx:pt idx="244">No</cx:pt>
          <cx:pt idx="245">No</cx:pt>
          <cx:pt idx="246">No</cx:pt>
          <cx:pt idx="247">No</cx:pt>
          <cx:pt idx="248">No</cx:pt>
          <cx:pt idx="249">No</cx:pt>
          <cx:pt idx="250">No</cx:pt>
          <cx:pt idx="251">No</cx:pt>
          <cx:pt idx="252">No</cx:pt>
          <cx:pt idx="253">No</cx:pt>
          <cx:pt idx="254">No</cx:pt>
          <cx:pt idx="255">No</cx:pt>
          <cx:pt idx="256">No</cx:pt>
          <cx:pt idx="257">No</cx:pt>
          <cx:pt idx="258">No</cx:pt>
          <cx:pt idx="259">No</cx:pt>
          <cx:pt idx="260">No</cx:pt>
          <cx:pt idx="261">No</cx:pt>
          <cx:pt idx="262">No</cx:pt>
          <cx:pt idx="263">No</cx:pt>
          <cx:pt idx="264">No</cx:pt>
          <cx:pt idx="265">No</cx:pt>
          <cx:pt idx="266">No</cx:pt>
          <cx:pt idx="267">No</cx:pt>
          <cx:pt idx="268">No</cx:pt>
          <cx:pt idx="269">No</cx:pt>
          <cx:pt idx="270">No</cx:pt>
          <cx:pt idx="271">No</cx:pt>
          <cx:pt idx="272">No</cx:pt>
          <cx:pt idx="273">No</cx:pt>
          <cx:pt idx="274">No</cx:pt>
          <cx:pt idx="275">No</cx:pt>
          <cx:pt idx="276">No</cx:pt>
          <cx:pt idx="277">No</cx:pt>
          <cx:pt idx="278">No</cx:pt>
          <cx:pt idx="279">No</cx:pt>
          <cx:pt idx="280">No</cx:pt>
          <cx:pt idx="281">No</cx:pt>
          <cx:pt idx="282">No</cx:pt>
          <cx:pt idx="283">No</cx:pt>
          <cx:pt idx="284">No</cx:pt>
          <cx:pt idx="285">No</cx:pt>
          <cx:pt idx="286">No</cx:pt>
          <cx:pt idx="287">No</cx:pt>
          <cx:pt idx="288">No</cx:pt>
          <cx:pt idx="289">No</cx:pt>
          <cx:pt idx="290">No</cx:pt>
          <cx:pt idx="291">No</cx:pt>
          <cx:pt idx="292">No</cx:pt>
          <cx:pt idx="293">No</cx:pt>
          <cx:pt idx="294">No</cx:pt>
          <cx:pt idx="295">No</cx:pt>
          <cx:pt idx="296">No</cx:pt>
          <cx:pt idx="297">No</cx:pt>
          <cx:pt idx="298">No</cx:pt>
          <cx:pt idx="299">No</cx:pt>
          <cx:pt idx="300">No</cx:pt>
          <cx:pt idx="301">No</cx:pt>
          <cx:pt idx="302">No</cx:pt>
          <cx:pt idx="303">No</cx:pt>
          <cx:pt idx="304">No</cx:pt>
          <cx:pt idx="305">No</cx:pt>
          <cx:pt idx="306">No</cx:pt>
          <cx:pt idx="307">No</cx:pt>
          <cx:pt idx="308">No</cx:pt>
          <cx:pt idx="309">No</cx:pt>
          <cx:pt idx="310">No</cx:pt>
          <cx:pt idx="311">No</cx:pt>
          <cx:pt idx="312">No</cx:pt>
          <cx:pt idx="313">No</cx:pt>
          <cx:pt idx="314">No</cx:pt>
          <cx:pt idx="315">No</cx:pt>
          <cx:pt idx="316">No</cx:pt>
          <cx:pt idx="317">No</cx:pt>
          <cx:pt idx="318">No</cx:pt>
          <cx:pt idx="319">No</cx:pt>
          <cx:pt idx="320">No</cx:pt>
          <cx:pt idx="321">No</cx:pt>
          <cx:pt idx="322">No</cx:pt>
          <cx:pt idx="323">No</cx:pt>
          <cx:pt idx="324">No</cx:pt>
          <cx:pt idx="325">No</cx:pt>
          <cx:pt idx="326">No</cx:pt>
          <cx:pt idx="327">No</cx:pt>
          <cx:pt idx="328">No</cx:pt>
          <cx:pt idx="329">No</cx:pt>
          <cx:pt idx="330">No</cx:pt>
          <cx:pt idx="331">No</cx:pt>
          <cx:pt idx="332">No</cx:pt>
          <cx:pt idx="333">No</cx:pt>
          <cx:pt idx="334">No</cx:pt>
          <cx:pt idx="335">No</cx:pt>
          <cx:pt idx="336">No</cx:pt>
          <cx:pt idx="337">No</cx:pt>
          <cx:pt idx="338">No</cx:pt>
          <cx:pt idx="339">No</cx:pt>
          <cx:pt idx="340">No</cx:pt>
          <cx:pt idx="341">No</cx:pt>
          <cx:pt idx="342">No</cx:pt>
          <cx:pt idx="343">No</cx:pt>
          <cx:pt idx="344">No</cx:pt>
          <cx:pt idx="345">No</cx:pt>
          <cx:pt idx="346">No</cx:pt>
          <cx:pt idx="347">No</cx:pt>
          <cx:pt idx="348">No</cx:pt>
          <cx:pt idx="349">No</cx:pt>
          <cx:pt idx="350">No</cx:pt>
          <cx:pt idx="351">No</cx:pt>
          <cx:pt idx="352">No</cx:pt>
          <cx:pt idx="353">No</cx:pt>
          <cx:pt idx="354">No</cx:pt>
          <cx:pt idx="355">No</cx:pt>
          <cx:pt idx="356">No</cx:pt>
          <cx:pt idx="357">No</cx:pt>
          <cx:pt idx="358">No</cx:pt>
          <cx:pt idx="359">No</cx:pt>
          <cx:pt idx="360">No</cx:pt>
          <cx:pt idx="361">No</cx:pt>
          <cx:pt idx="362">No</cx:pt>
          <cx:pt idx="363">No</cx:pt>
          <cx:pt idx="364">No</cx:pt>
          <cx:pt idx="365">No</cx:pt>
          <cx:pt idx="366">No</cx:pt>
          <cx:pt idx="367">No</cx:pt>
          <cx:pt idx="368">No</cx:pt>
          <cx:pt idx="369">No</cx:pt>
          <cx:pt idx="370">No</cx:pt>
          <cx:pt idx="371">No</cx:pt>
          <cx:pt idx="372">No</cx:pt>
          <cx:pt idx="373">No</cx:pt>
          <cx:pt idx="374">No</cx:pt>
          <cx:pt idx="375">No</cx:pt>
          <cx:pt idx="376">No</cx:pt>
          <cx:pt idx="377">No</cx:pt>
          <cx:pt idx="378">No</cx:pt>
          <cx:pt idx="379">No</cx:pt>
          <cx:pt idx="380">No</cx:pt>
          <cx:pt idx="381">No</cx:pt>
          <cx:pt idx="382">No</cx:pt>
          <cx:pt idx="383">No</cx:pt>
          <cx:pt idx="384">No</cx:pt>
          <cx:pt idx="385">No</cx:pt>
          <cx:pt idx="386">No</cx:pt>
          <cx:pt idx="387">No</cx:pt>
          <cx:pt idx="388">No</cx:pt>
          <cx:pt idx="389">No</cx:pt>
          <cx:pt idx="390">No</cx:pt>
          <cx:pt idx="391">No</cx:pt>
          <cx:pt idx="392">No</cx:pt>
          <cx:pt idx="393">No</cx:pt>
          <cx:pt idx="394">No</cx:pt>
          <cx:pt idx="395">No</cx:pt>
          <cx:pt idx="396">No</cx:pt>
          <cx:pt idx="397">No</cx:pt>
          <cx:pt idx="398">No</cx:pt>
          <cx:pt idx="399">No</cx:pt>
          <cx:pt idx="400">No</cx:pt>
          <cx:pt idx="401">No</cx:pt>
          <cx:pt idx="402">No</cx:pt>
          <cx:pt idx="403">No</cx:pt>
          <cx:pt idx="404">No</cx:pt>
          <cx:pt idx="405">No</cx:pt>
          <cx:pt idx="406">No</cx:pt>
          <cx:pt idx="407">No</cx:pt>
          <cx:pt idx="408">No</cx:pt>
          <cx:pt idx="409">No</cx:pt>
          <cx:pt idx="410">No</cx:pt>
          <cx:pt idx="411">No</cx:pt>
          <cx:pt idx="412">No</cx:pt>
          <cx:pt idx="413">No</cx:pt>
          <cx:pt idx="414">No</cx:pt>
          <cx:pt idx="415">No</cx:pt>
          <cx:pt idx="416">No</cx:pt>
          <cx:pt idx="417">No</cx:pt>
          <cx:pt idx="418">No</cx:pt>
          <cx:pt idx="419">No</cx:pt>
          <cx:pt idx="420">No</cx:pt>
          <cx:pt idx="421">No</cx:pt>
          <cx:pt idx="422">No</cx:pt>
          <cx:pt idx="423">No</cx:pt>
          <cx:pt idx="424">No</cx:pt>
          <cx:pt idx="425">No</cx:pt>
          <cx:pt idx="426">No</cx:pt>
          <cx:pt idx="427">No</cx:pt>
          <cx:pt idx="428">No</cx:pt>
          <cx:pt idx="429">No</cx:pt>
          <cx:pt idx="430">No</cx:pt>
          <cx:pt idx="431">No</cx:pt>
          <cx:pt idx="432">No</cx:pt>
          <cx:pt idx="433">No</cx:pt>
          <cx:pt idx="434">No</cx:pt>
          <cx:pt idx="435">No</cx:pt>
          <cx:pt idx="436">No</cx:pt>
          <cx:pt idx="437">No</cx:pt>
          <cx:pt idx="438">No</cx:pt>
          <cx:pt idx="439">No</cx:pt>
          <cx:pt idx="440">No</cx:pt>
          <cx:pt idx="441">No</cx:pt>
          <cx:pt idx="442">No</cx:pt>
          <cx:pt idx="443">No</cx:pt>
          <cx:pt idx="444">No</cx:pt>
          <cx:pt idx="445">No</cx:pt>
          <cx:pt idx="446">No</cx:pt>
          <cx:pt idx="447">No</cx:pt>
          <cx:pt idx="448">No</cx:pt>
          <cx:pt idx="449">No</cx:pt>
          <cx:pt idx="450">No</cx:pt>
          <cx:pt idx="451">No</cx:pt>
          <cx:pt idx="452">No</cx:pt>
          <cx:pt idx="453">No</cx:pt>
          <cx:pt idx="454">No</cx:pt>
          <cx:pt idx="455">No</cx:pt>
          <cx:pt idx="456">No</cx:pt>
          <cx:pt idx="457">No</cx:pt>
          <cx:pt idx="458">No</cx:pt>
          <cx:pt idx="459">No</cx:pt>
          <cx:pt idx="460">No</cx:pt>
          <cx:pt idx="461">No</cx:pt>
          <cx:pt idx="462">No</cx:pt>
          <cx:pt idx="463">No</cx:pt>
          <cx:pt idx="464">No</cx:pt>
          <cx:pt idx="465">No</cx:pt>
          <cx:pt idx="466">No</cx:pt>
          <cx:pt idx="467">No</cx:pt>
          <cx:pt idx="468">No</cx:pt>
          <cx:pt idx="469">No</cx:pt>
          <cx:pt idx="470">No</cx:pt>
          <cx:pt idx="471">No</cx:pt>
          <cx:pt idx="472">No</cx:pt>
          <cx:pt idx="473">No</cx:pt>
          <cx:pt idx="474">No</cx:pt>
          <cx:pt idx="475">No</cx:pt>
          <cx:pt idx="476">No</cx:pt>
          <cx:pt idx="477">No</cx:pt>
          <cx:pt idx="478">No</cx:pt>
          <cx:pt idx="479">No</cx:pt>
          <cx:pt idx="480">No</cx:pt>
          <cx:pt idx="481">No</cx:pt>
          <cx:pt idx="482">No</cx:pt>
          <cx:pt idx="483">No</cx:pt>
          <cx:pt idx="484">No</cx:pt>
          <cx:pt idx="485">No</cx:pt>
          <cx:pt idx="486">No</cx:pt>
          <cx:pt idx="487">No</cx:pt>
          <cx:pt idx="488">No</cx:pt>
          <cx:pt idx="489">No</cx:pt>
          <cx:pt idx="490">No</cx:pt>
          <cx:pt idx="491">No</cx:pt>
          <cx:pt idx="492">No</cx:pt>
          <cx:pt idx="493">No</cx:pt>
          <cx:pt idx="494">No</cx:pt>
          <cx:pt idx="495">No</cx:pt>
          <cx:pt idx="496">No</cx:pt>
          <cx:pt idx="497">No</cx:pt>
          <cx:pt idx="498">No</cx:pt>
          <cx:pt idx="499">No</cx:pt>
          <cx:pt idx="500">No</cx:pt>
          <cx:pt idx="501">No</cx:pt>
          <cx:pt idx="502">No</cx:pt>
          <cx:pt idx="503">No</cx:pt>
          <cx:pt idx="504">No</cx:pt>
          <cx:pt idx="505">No</cx:pt>
          <cx:pt idx="506">No</cx:pt>
          <cx:pt idx="507">No</cx:pt>
          <cx:pt idx="508">No</cx:pt>
          <cx:pt idx="509">No</cx:pt>
          <cx:pt idx="510">No</cx:pt>
          <cx:pt idx="511">No</cx:pt>
          <cx:pt idx="512">No</cx:pt>
          <cx:pt idx="513">No</cx:pt>
          <cx:pt idx="514">No</cx:pt>
          <cx:pt idx="515">No</cx:pt>
          <cx:pt idx="516">No</cx:pt>
          <cx:pt idx="517">No</cx:pt>
          <cx:pt idx="518">No</cx:pt>
          <cx:pt idx="519">No</cx:pt>
          <cx:pt idx="520">No</cx:pt>
          <cx:pt idx="521">No</cx:pt>
          <cx:pt idx="522">No</cx:pt>
          <cx:pt idx="523">No</cx:pt>
          <cx:pt idx="524">No</cx:pt>
          <cx:pt idx="525">No</cx:pt>
          <cx:pt idx="526">No</cx:pt>
          <cx:pt idx="527">No</cx:pt>
          <cx:pt idx="528">No</cx:pt>
          <cx:pt idx="529">No</cx:pt>
          <cx:pt idx="530">No</cx:pt>
          <cx:pt idx="531">No</cx:pt>
          <cx:pt idx="532">No</cx:pt>
          <cx:pt idx="533">No</cx:pt>
          <cx:pt idx="534">No</cx:pt>
          <cx:pt idx="535">No</cx:pt>
          <cx:pt idx="536">No</cx:pt>
          <cx:pt idx="537">No</cx:pt>
          <cx:pt idx="538">No</cx:pt>
          <cx:pt idx="539">No</cx:pt>
          <cx:pt idx="540">No</cx:pt>
          <cx:pt idx="541">No</cx:pt>
          <cx:pt idx="542">No</cx:pt>
          <cx:pt idx="543">No</cx:pt>
          <cx:pt idx="544">No</cx:pt>
          <cx:pt idx="545">No</cx:pt>
          <cx:pt idx="546">No</cx:pt>
          <cx:pt idx="547">No</cx:pt>
          <cx:pt idx="548">No</cx:pt>
          <cx:pt idx="549">No</cx:pt>
          <cx:pt idx="550">No</cx:pt>
          <cx:pt idx="551">No</cx:pt>
          <cx:pt idx="552">No</cx:pt>
          <cx:pt idx="553">No</cx:pt>
          <cx:pt idx="554">No</cx:pt>
          <cx:pt idx="555">No</cx:pt>
          <cx:pt idx="556">No</cx:pt>
          <cx:pt idx="557">No</cx:pt>
          <cx:pt idx="558">No</cx:pt>
          <cx:pt idx="559">No</cx:pt>
          <cx:pt idx="560">No</cx:pt>
          <cx:pt idx="561">No</cx:pt>
          <cx:pt idx="562">No</cx:pt>
          <cx:pt idx="563">No</cx:pt>
          <cx:pt idx="564">No</cx:pt>
          <cx:pt idx="565">No</cx:pt>
          <cx:pt idx="566">No</cx:pt>
          <cx:pt idx="567">No</cx:pt>
          <cx:pt idx="568">No</cx:pt>
          <cx:pt idx="569">No</cx:pt>
          <cx:pt idx="570">No</cx:pt>
          <cx:pt idx="571">No</cx:pt>
          <cx:pt idx="572">No</cx:pt>
          <cx:pt idx="573">No</cx:pt>
          <cx:pt idx="574">No</cx:pt>
          <cx:pt idx="575">No</cx:pt>
          <cx:pt idx="576">No</cx:pt>
          <cx:pt idx="577">No</cx:pt>
          <cx:pt idx="578">No</cx:pt>
          <cx:pt idx="579">No</cx:pt>
          <cx:pt idx="580">No</cx:pt>
          <cx:pt idx="581">No</cx:pt>
          <cx:pt idx="582">No</cx:pt>
          <cx:pt idx="583">No</cx:pt>
          <cx:pt idx="584">No</cx:pt>
          <cx:pt idx="585">No</cx:pt>
          <cx:pt idx="586">No</cx:pt>
          <cx:pt idx="587">No</cx:pt>
          <cx:pt idx="588">No</cx:pt>
          <cx:pt idx="589">No</cx:pt>
          <cx:pt idx="590">No</cx:pt>
          <cx:pt idx="591">No</cx:pt>
          <cx:pt idx="592">No</cx:pt>
          <cx:pt idx="593">No</cx:pt>
          <cx:pt idx="594">No</cx:pt>
          <cx:pt idx="595">No</cx:pt>
          <cx:pt idx="596">No</cx:pt>
          <cx:pt idx="597">No</cx:pt>
          <cx:pt idx="598">No</cx:pt>
          <cx:pt idx="599">No</cx:pt>
          <cx:pt idx="600">No</cx:pt>
          <cx:pt idx="601">No</cx:pt>
          <cx:pt idx="602">No</cx:pt>
          <cx:pt idx="603">No</cx:pt>
          <cx:pt idx="604">No</cx:pt>
          <cx:pt idx="605">No</cx:pt>
          <cx:pt idx="606">No</cx:pt>
          <cx:pt idx="607">No</cx:pt>
          <cx:pt idx="608">No</cx:pt>
          <cx:pt idx="609">No</cx:pt>
          <cx:pt idx="610">No</cx:pt>
          <cx:pt idx="611">No</cx:pt>
          <cx:pt idx="612">No</cx:pt>
          <cx:pt idx="613">No</cx:pt>
          <cx:pt idx="614">No</cx:pt>
          <cx:pt idx="615">No</cx:pt>
          <cx:pt idx="616">No</cx:pt>
          <cx:pt idx="617">No</cx:pt>
          <cx:pt idx="618">No</cx:pt>
          <cx:pt idx="619">No</cx:pt>
          <cx:pt idx="620">No</cx:pt>
          <cx:pt idx="621">No</cx:pt>
          <cx:pt idx="622">No</cx:pt>
          <cx:pt idx="623">No</cx:pt>
          <cx:pt idx="624">No</cx:pt>
          <cx:pt idx="625">No</cx:pt>
          <cx:pt idx="626">No</cx:pt>
          <cx:pt idx="627">No</cx:pt>
          <cx:pt idx="628">No</cx:pt>
          <cx:pt idx="629">No</cx:pt>
          <cx:pt idx="630">No</cx:pt>
          <cx:pt idx="631">No</cx:pt>
          <cx:pt idx="632">No</cx:pt>
          <cx:pt idx="633">No</cx:pt>
          <cx:pt idx="634">No</cx:pt>
          <cx:pt idx="635">No</cx:pt>
          <cx:pt idx="636">No</cx:pt>
          <cx:pt idx="637">No</cx:pt>
          <cx:pt idx="638">No</cx:pt>
          <cx:pt idx="639">No</cx:pt>
          <cx:pt idx="640">No</cx:pt>
          <cx:pt idx="641">No</cx:pt>
          <cx:pt idx="642">No</cx:pt>
          <cx:pt idx="643">No</cx:pt>
          <cx:pt idx="644">No</cx:pt>
          <cx:pt idx="645">No</cx:pt>
          <cx:pt idx="646">No</cx:pt>
          <cx:pt idx="647">No</cx:pt>
          <cx:pt idx="648">No</cx:pt>
          <cx:pt idx="649">No</cx:pt>
          <cx:pt idx="650">No</cx:pt>
          <cx:pt idx="651">No</cx:pt>
          <cx:pt idx="652">No</cx:pt>
          <cx:pt idx="653">No</cx:pt>
          <cx:pt idx="654">No</cx:pt>
          <cx:pt idx="655">No</cx:pt>
          <cx:pt idx="656">No</cx:pt>
          <cx:pt idx="657">No</cx:pt>
          <cx:pt idx="658">No</cx:pt>
          <cx:pt idx="659">No</cx:pt>
          <cx:pt idx="660">No</cx:pt>
          <cx:pt idx="661">No</cx:pt>
          <cx:pt idx="662">No</cx:pt>
          <cx:pt idx="663">No</cx:pt>
          <cx:pt idx="664">No</cx:pt>
          <cx:pt idx="665">No</cx:pt>
          <cx:pt idx="666">No</cx:pt>
          <cx:pt idx="667">No</cx:pt>
          <cx:pt idx="668">No</cx:pt>
          <cx:pt idx="669">No</cx:pt>
          <cx:pt idx="670">No</cx:pt>
          <cx:pt idx="671">No</cx:pt>
          <cx:pt idx="672">No</cx:pt>
          <cx:pt idx="673">No</cx:pt>
          <cx:pt idx="674">No</cx:pt>
          <cx:pt idx="675">No</cx:pt>
          <cx:pt idx="676">No</cx:pt>
          <cx:pt idx="677">No</cx:pt>
          <cx:pt idx="678">No</cx:pt>
          <cx:pt idx="679">No</cx:pt>
          <cx:pt idx="680">No</cx:pt>
          <cx:pt idx="681">No</cx:pt>
          <cx:pt idx="682">No</cx:pt>
          <cx:pt idx="683">No</cx:pt>
          <cx:pt idx="684">No</cx:pt>
          <cx:pt idx="685">No</cx:pt>
          <cx:pt idx="686">No</cx:pt>
          <cx:pt idx="687">No</cx:pt>
          <cx:pt idx="688">No</cx:pt>
          <cx:pt idx="689">No</cx:pt>
          <cx:pt idx="690">No</cx:pt>
          <cx:pt idx="691">No</cx:pt>
          <cx:pt idx="692">No</cx:pt>
          <cx:pt idx="693">No</cx:pt>
          <cx:pt idx="694">No</cx:pt>
          <cx:pt idx="695">No</cx:pt>
          <cx:pt idx="696">No</cx:pt>
          <cx:pt idx="697">No</cx:pt>
          <cx:pt idx="698">No</cx:pt>
          <cx:pt idx="699">No</cx:pt>
          <cx:pt idx="700">No</cx:pt>
          <cx:pt idx="701">No</cx:pt>
          <cx:pt idx="702">No</cx:pt>
          <cx:pt idx="703">No</cx:pt>
          <cx:pt idx="704">No</cx:pt>
          <cx:pt idx="705">No</cx:pt>
          <cx:pt idx="706">No</cx:pt>
          <cx:pt idx="707">No</cx:pt>
          <cx:pt idx="708">No</cx:pt>
          <cx:pt idx="709">No</cx:pt>
          <cx:pt idx="710">No</cx:pt>
          <cx:pt idx="711">No</cx:pt>
          <cx:pt idx="712">No</cx:pt>
          <cx:pt idx="713">No</cx:pt>
          <cx:pt idx="714">No</cx:pt>
          <cx:pt idx="715">No</cx:pt>
          <cx:pt idx="716">No</cx:pt>
          <cx:pt idx="717">No</cx:pt>
          <cx:pt idx="718">No</cx:pt>
          <cx:pt idx="719">No</cx:pt>
          <cx:pt idx="720">No</cx:pt>
          <cx:pt idx="721">No</cx:pt>
          <cx:pt idx="722">No</cx:pt>
          <cx:pt idx="723">No</cx:pt>
          <cx:pt idx="724">No</cx:pt>
          <cx:pt idx="725">No</cx:pt>
          <cx:pt idx="726">No</cx:pt>
          <cx:pt idx="727">No</cx:pt>
          <cx:pt idx="728">No</cx:pt>
          <cx:pt idx="729">No</cx:pt>
          <cx:pt idx="730">No</cx:pt>
          <cx:pt idx="731">No</cx:pt>
          <cx:pt idx="732">No</cx:pt>
          <cx:pt idx="733">No</cx:pt>
          <cx:pt idx="734">No</cx:pt>
          <cx:pt idx="735">No</cx:pt>
          <cx:pt idx="736">No</cx:pt>
          <cx:pt idx="737">No</cx:pt>
          <cx:pt idx="738">No</cx:pt>
          <cx:pt idx="739">No</cx:pt>
          <cx:pt idx="740">No</cx:pt>
          <cx:pt idx="741">No</cx:pt>
          <cx:pt idx="742">No</cx:pt>
          <cx:pt idx="743">No</cx:pt>
          <cx:pt idx="744">No</cx:pt>
          <cx:pt idx="745">No</cx:pt>
          <cx:pt idx="746">No</cx:pt>
          <cx:pt idx="747">No</cx:pt>
          <cx:pt idx="748">No</cx:pt>
          <cx:pt idx="749">No</cx:pt>
          <cx:pt idx="750">No</cx:pt>
          <cx:pt idx="751">No</cx:pt>
          <cx:pt idx="752">No</cx:pt>
          <cx:pt idx="753">No</cx:pt>
          <cx:pt idx="754">No</cx:pt>
          <cx:pt idx="755">No</cx:pt>
          <cx:pt idx="756">No</cx:pt>
          <cx:pt idx="757">No</cx:pt>
          <cx:pt idx="758">No</cx:pt>
          <cx:pt idx="759">No</cx:pt>
          <cx:pt idx="760">No</cx:pt>
          <cx:pt idx="761">No</cx:pt>
          <cx:pt idx="762">No</cx:pt>
          <cx:pt idx="763">No</cx:pt>
          <cx:pt idx="764">No</cx:pt>
          <cx:pt idx="765">No</cx:pt>
          <cx:pt idx="766">No</cx:pt>
          <cx:pt idx="767">No</cx:pt>
          <cx:pt idx="768">No</cx:pt>
          <cx:pt idx="769">No</cx:pt>
          <cx:pt idx="770">No</cx:pt>
          <cx:pt idx="771">No</cx:pt>
          <cx:pt idx="772">No</cx:pt>
          <cx:pt idx="773">No</cx:pt>
          <cx:pt idx="774">No</cx:pt>
          <cx:pt idx="775">No</cx:pt>
          <cx:pt idx="776">No</cx:pt>
          <cx:pt idx="777">No</cx:pt>
          <cx:pt idx="778">No</cx:pt>
          <cx:pt idx="779">No</cx:pt>
          <cx:pt idx="780">No</cx:pt>
          <cx:pt idx="781">No</cx:pt>
          <cx:pt idx="782">No</cx:pt>
          <cx:pt idx="783">No</cx:pt>
          <cx:pt idx="784">No</cx:pt>
          <cx:pt idx="785">No</cx:pt>
          <cx:pt idx="786">No</cx:pt>
          <cx:pt idx="787">No</cx:pt>
          <cx:pt idx="788">No</cx:pt>
          <cx:pt idx="789">No</cx:pt>
          <cx:pt idx="790">No</cx:pt>
          <cx:pt idx="791">No</cx:pt>
          <cx:pt idx="792">No</cx:pt>
          <cx:pt idx="793">No</cx:pt>
          <cx:pt idx="794">No</cx:pt>
          <cx:pt idx="795">No</cx:pt>
          <cx:pt idx="796">No</cx:pt>
          <cx:pt idx="797">No</cx:pt>
          <cx:pt idx="798">No</cx:pt>
          <cx:pt idx="799">No</cx:pt>
          <cx:pt idx="800">No</cx:pt>
          <cx:pt idx="801">No</cx:pt>
          <cx:pt idx="802">No</cx:pt>
          <cx:pt idx="803">No</cx:pt>
          <cx:pt idx="804">No</cx:pt>
          <cx:pt idx="805">No</cx:pt>
          <cx:pt idx="806">No</cx:pt>
          <cx:pt idx="807">No</cx:pt>
          <cx:pt idx="808">No</cx:pt>
          <cx:pt idx="809">No</cx:pt>
          <cx:pt idx="810">No</cx:pt>
          <cx:pt idx="811">No</cx:pt>
          <cx:pt idx="812">No</cx:pt>
          <cx:pt idx="813">No</cx:pt>
          <cx:pt idx="814">No</cx:pt>
          <cx:pt idx="815">No</cx:pt>
          <cx:pt idx="816">No</cx:pt>
          <cx:pt idx="817">No</cx:pt>
          <cx:pt idx="818">No</cx:pt>
          <cx:pt idx="819">No</cx:pt>
          <cx:pt idx="820">No</cx:pt>
          <cx:pt idx="821">No</cx:pt>
          <cx:pt idx="822">No</cx:pt>
          <cx:pt idx="823">No</cx:pt>
          <cx:pt idx="824">No</cx:pt>
          <cx:pt idx="825">No</cx:pt>
          <cx:pt idx="826">No</cx:pt>
          <cx:pt idx="827">No</cx:pt>
          <cx:pt idx="828">No</cx:pt>
          <cx:pt idx="829">No</cx:pt>
          <cx:pt idx="830">No</cx:pt>
          <cx:pt idx="831">No</cx:pt>
          <cx:pt idx="832">No</cx:pt>
          <cx:pt idx="833">No</cx:pt>
          <cx:pt idx="834">No</cx:pt>
          <cx:pt idx="835">No</cx:pt>
          <cx:pt idx="836">No</cx:pt>
          <cx:pt idx="837">No</cx:pt>
          <cx:pt idx="838">No</cx:pt>
          <cx:pt idx="839">No</cx:pt>
          <cx:pt idx="840">No</cx:pt>
          <cx:pt idx="841">No</cx:pt>
          <cx:pt idx="842">No</cx:pt>
          <cx:pt idx="843">No</cx:pt>
          <cx:pt idx="844">No</cx:pt>
          <cx:pt idx="845">No</cx:pt>
          <cx:pt idx="846">No</cx:pt>
          <cx:pt idx="847">No</cx:pt>
          <cx:pt idx="848">No</cx:pt>
          <cx:pt idx="849">No</cx:pt>
          <cx:pt idx="850">No</cx:pt>
          <cx:pt idx="851">No</cx:pt>
          <cx:pt idx="852">No</cx:pt>
          <cx:pt idx="853">No</cx:pt>
          <cx:pt idx="854">No</cx:pt>
          <cx:pt idx="855">No</cx:pt>
          <cx:pt idx="856">No</cx:pt>
          <cx:pt idx="857">No</cx:pt>
          <cx:pt idx="858">No</cx:pt>
          <cx:pt idx="859">No</cx:pt>
          <cx:pt idx="860">No</cx:pt>
          <cx:pt idx="861">No</cx:pt>
          <cx:pt idx="862">No</cx:pt>
          <cx:pt idx="863">No</cx:pt>
          <cx:pt idx="864">No</cx:pt>
          <cx:pt idx="865">No</cx:pt>
          <cx:pt idx="866">No</cx:pt>
          <cx:pt idx="867">No</cx:pt>
          <cx:pt idx="868">No</cx:pt>
          <cx:pt idx="869">No</cx:pt>
          <cx:pt idx="870">No</cx:pt>
          <cx:pt idx="871">No</cx:pt>
          <cx:pt idx="872">No</cx:pt>
          <cx:pt idx="873">No</cx:pt>
          <cx:pt idx="874">No</cx:pt>
          <cx:pt idx="875">No</cx:pt>
          <cx:pt idx="876">No</cx:pt>
          <cx:pt idx="877">No</cx:pt>
          <cx:pt idx="878">No</cx:pt>
          <cx:pt idx="879">No</cx:pt>
          <cx:pt idx="880">No</cx:pt>
          <cx:pt idx="881">No</cx:pt>
          <cx:pt idx="882">No</cx:pt>
          <cx:pt idx="883">No</cx:pt>
          <cx:pt idx="884">No</cx:pt>
          <cx:pt idx="885">No</cx:pt>
          <cx:pt idx="886">No</cx:pt>
          <cx:pt idx="887">No</cx:pt>
          <cx:pt idx="888">No</cx:pt>
          <cx:pt idx="889">No</cx:pt>
          <cx:pt idx="890">No</cx:pt>
          <cx:pt idx="891">No</cx:pt>
          <cx:pt idx="892">No</cx:pt>
          <cx:pt idx="893">No</cx:pt>
          <cx:pt idx="894">No</cx:pt>
          <cx:pt idx="895">No</cx:pt>
          <cx:pt idx="896">No</cx:pt>
          <cx:pt idx="897">No</cx:pt>
          <cx:pt idx="898">No</cx:pt>
          <cx:pt idx="899">No</cx:pt>
          <cx:pt idx="900">No</cx:pt>
          <cx:pt idx="901">No</cx:pt>
          <cx:pt idx="902">No</cx:pt>
          <cx:pt idx="903">No</cx:pt>
          <cx:pt idx="904">No</cx:pt>
          <cx:pt idx="905">No</cx:pt>
          <cx:pt idx="906">No</cx:pt>
          <cx:pt idx="907">No</cx:pt>
          <cx:pt idx="908">No</cx:pt>
          <cx:pt idx="909">No</cx:pt>
          <cx:pt idx="910">No</cx:pt>
          <cx:pt idx="911">No</cx:pt>
          <cx:pt idx="912">No</cx:pt>
          <cx:pt idx="913">No</cx:pt>
          <cx:pt idx="914">No</cx:pt>
          <cx:pt idx="915">No</cx:pt>
          <cx:pt idx="916">No</cx:pt>
          <cx:pt idx="917">No</cx:pt>
          <cx:pt idx="918">No</cx:pt>
          <cx:pt idx="919">No</cx:pt>
          <cx:pt idx="920">No</cx:pt>
          <cx:pt idx="921">No</cx:pt>
          <cx:pt idx="922">No</cx:pt>
          <cx:pt idx="923">No</cx:pt>
          <cx:pt idx="924">No</cx:pt>
          <cx:pt idx="925">No</cx:pt>
          <cx:pt idx="926">No</cx:pt>
          <cx:pt idx="927">No</cx:pt>
          <cx:pt idx="928">No</cx:pt>
          <cx:pt idx="929">No</cx:pt>
          <cx:pt idx="930">No</cx:pt>
          <cx:pt idx="931">No</cx:pt>
          <cx:pt idx="932">No</cx:pt>
          <cx:pt idx="933">No</cx:pt>
          <cx:pt idx="934">No</cx:pt>
          <cx:pt idx="935">No</cx:pt>
          <cx:pt idx="936">No</cx:pt>
          <cx:pt idx="937">No</cx:pt>
          <cx:pt idx="938">No</cx:pt>
          <cx:pt idx="939">No</cx:pt>
          <cx:pt idx="940">No</cx:pt>
          <cx:pt idx="941">No</cx:pt>
          <cx:pt idx="942">No</cx:pt>
          <cx:pt idx="943">No</cx:pt>
          <cx:pt idx="944">No</cx:pt>
          <cx:pt idx="945">No</cx:pt>
          <cx:pt idx="946">No</cx:pt>
          <cx:pt idx="947">No</cx:pt>
          <cx:pt idx="948">No</cx:pt>
          <cx:pt idx="949">No</cx:pt>
          <cx:pt idx="950">No</cx:pt>
          <cx:pt idx="951">No</cx:pt>
          <cx:pt idx="952">No</cx:pt>
          <cx:pt idx="953">No</cx:pt>
          <cx:pt idx="954">No</cx:pt>
          <cx:pt idx="955">No</cx:pt>
          <cx:pt idx="956">No</cx:pt>
          <cx:pt idx="957">No</cx:pt>
          <cx:pt idx="958">No</cx:pt>
          <cx:pt idx="959">No</cx:pt>
          <cx:pt idx="960">No</cx:pt>
          <cx:pt idx="961">No</cx:pt>
          <cx:pt idx="962">No</cx:pt>
          <cx:pt idx="963">No</cx:pt>
          <cx:pt idx="964">No</cx:pt>
          <cx:pt idx="965">No</cx:pt>
          <cx:pt idx="966">No</cx:pt>
          <cx:pt idx="967">No</cx:pt>
          <cx:pt idx="968">No</cx:pt>
          <cx:pt idx="969">No</cx:pt>
          <cx:pt idx="970">No</cx:pt>
          <cx:pt idx="971">No</cx:pt>
          <cx:pt idx="972">No</cx:pt>
          <cx:pt idx="973">No</cx:pt>
          <cx:pt idx="974">No</cx:pt>
          <cx:pt idx="975">No</cx:pt>
          <cx:pt idx="976">No</cx:pt>
          <cx:pt idx="977">No</cx:pt>
          <cx:pt idx="978">No</cx:pt>
          <cx:pt idx="979">No</cx:pt>
          <cx:pt idx="980">No</cx:pt>
          <cx:pt idx="981">No</cx:pt>
          <cx:pt idx="982">No</cx:pt>
          <cx:pt idx="983">No</cx:pt>
          <cx:pt idx="984">No</cx:pt>
          <cx:pt idx="985">No</cx:pt>
          <cx:pt idx="986">No</cx:pt>
          <cx:pt idx="987">No</cx:pt>
          <cx:pt idx="988">No</cx:pt>
          <cx:pt idx="989">No</cx:pt>
          <cx:pt idx="990">No</cx:pt>
          <cx:pt idx="991">No</cx:pt>
          <cx:pt idx="992">No</cx:pt>
          <cx:pt idx="993">No</cx:pt>
          <cx:pt idx="994">No</cx:pt>
          <cx:pt idx="995">No</cx:pt>
          <cx:pt idx="996">No</cx:pt>
          <cx:pt idx="997">No</cx:pt>
          <cx:pt idx="998">No</cx:pt>
          <cx:pt idx="999">No</cx:pt>
          <cx:pt idx="1000">No</cx:pt>
          <cx:pt idx="1001">No</cx:pt>
          <cx:pt idx="1002">No</cx:pt>
          <cx:pt idx="1003">No</cx:pt>
          <cx:pt idx="1004">No</cx:pt>
          <cx:pt idx="1005">No</cx:pt>
          <cx:pt idx="1006">No</cx:pt>
          <cx:pt idx="1007">No</cx:pt>
          <cx:pt idx="1008">No</cx:pt>
          <cx:pt idx="1009">No</cx:pt>
          <cx:pt idx="1010">No</cx:pt>
          <cx:pt idx="1011">No</cx:pt>
          <cx:pt idx="1012">No</cx:pt>
          <cx:pt idx="1013">No</cx:pt>
          <cx:pt idx="1014">No</cx:pt>
          <cx:pt idx="1015">No</cx:pt>
          <cx:pt idx="1016">No</cx:pt>
          <cx:pt idx="1017">No</cx:pt>
          <cx:pt idx="1018">No</cx:pt>
          <cx:pt idx="1019">No</cx:pt>
          <cx:pt idx="1020">No</cx:pt>
          <cx:pt idx="1021">No</cx:pt>
          <cx:pt idx="1022">No</cx:pt>
          <cx:pt idx="1023">No</cx:pt>
          <cx:pt idx="1024">No</cx:pt>
          <cx:pt idx="1025">No</cx:pt>
          <cx:pt idx="1026">No</cx:pt>
          <cx:pt idx="1027">No</cx:pt>
          <cx:pt idx="1028">No</cx:pt>
          <cx:pt idx="1029">No</cx:pt>
          <cx:pt idx="1030">No</cx:pt>
          <cx:pt idx="1031">No</cx:pt>
          <cx:pt idx="1032">No</cx:pt>
          <cx:pt idx="1033">No</cx:pt>
          <cx:pt idx="1034">No</cx:pt>
          <cx:pt idx="1035">No</cx:pt>
          <cx:pt idx="1036">No</cx:pt>
          <cx:pt idx="1037">No</cx:pt>
          <cx:pt idx="1038">No</cx:pt>
          <cx:pt idx="1039">No</cx:pt>
          <cx:pt idx="1040">No</cx:pt>
          <cx:pt idx="1041">No</cx:pt>
          <cx:pt idx="1042">No</cx:pt>
          <cx:pt idx="1043">No</cx:pt>
          <cx:pt idx="1044">No</cx:pt>
          <cx:pt idx="1045">No</cx:pt>
          <cx:pt idx="1046">No</cx:pt>
          <cx:pt idx="1047">No</cx:pt>
          <cx:pt idx="1048">No</cx:pt>
          <cx:pt idx="1049">No</cx:pt>
          <cx:pt idx="1050">No</cx:pt>
          <cx:pt idx="1051">No</cx:pt>
          <cx:pt idx="1052">No</cx:pt>
          <cx:pt idx="1053">No</cx:pt>
          <cx:pt idx="1054">No</cx:pt>
          <cx:pt idx="1055">No</cx:pt>
          <cx:pt idx="1056">No</cx:pt>
          <cx:pt idx="1057">No</cx:pt>
          <cx:pt idx="1058">No</cx:pt>
          <cx:pt idx="1059">No</cx:pt>
          <cx:pt idx="1060">No</cx:pt>
          <cx:pt idx="1061">No</cx:pt>
          <cx:pt idx="1062">No</cx:pt>
          <cx:pt idx="1063">No</cx:pt>
          <cx:pt idx="1064">No</cx:pt>
          <cx:pt idx="1065">No</cx:pt>
          <cx:pt idx="1066">No</cx:pt>
          <cx:pt idx="1067">No</cx:pt>
          <cx:pt idx="1068">No</cx:pt>
          <cx:pt idx="1069">No</cx:pt>
          <cx:pt idx="1070">No</cx:pt>
          <cx:pt idx="1071">No</cx:pt>
          <cx:pt idx="1072">No</cx:pt>
          <cx:pt idx="1073">No</cx:pt>
          <cx:pt idx="1074">No</cx:pt>
          <cx:pt idx="1075">No</cx:pt>
          <cx:pt idx="1076">No</cx:pt>
          <cx:pt idx="1077">No</cx:pt>
          <cx:pt idx="1078">No</cx:pt>
          <cx:pt idx="1079">No</cx:pt>
          <cx:pt idx="1080">No</cx:pt>
          <cx:pt idx="1081">No</cx:pt>
          <cx:pt idx="1082">No</cx:pt>
          <cx:pt idx="1083">No</cx:pt>
          <cx:pt idx="1084">No</cx:pt>
          <cx:pt idx="1085">No</cx:pt>
          <cx:pt idx="1086">No</cx:pt>
          <cx:pt idx="1087">No</cx:pt>
          <cx:pt idx="1088">No</cx:pt>
          <cx:pt idx="1089">No</cx:pt>
          <cx:pt idx="1090">No</cx:pt>
          <cx:pt idx="1091">No</cx:pt>
          <cx:pt idx="1092">No</cx:pt>
          <cx:pt idx="1093">No</cx:pt>
          <cx:pt idx="1094">No</cx:pt>
          <cx:pt idx="1095">No</cx:pt>
          <cx:pt idx="1096">No</cx:pt>
          <cx:pt idx="1097">No</cx:pt>
          <cx:pt idx="1098">No</cx:pt>
          <cx:pt idx="1099">No</cx:pt>
          <cx:pt idx="1100">No</cx:pt>
          <cx:pt idx="1101">No</cx:pt>
          <cx:pt idx="1102">No</cx:pt>
          <cx:pt idx="1103">No</cx:pt>
          <cx:pt idx="1104">No</cx:pt>
          <cx:pt idx="1105">No</cx:pt>
          <cx:pt idx="1106">No</cx:pt>
          <cx:pt idx="1107">No</cx:pt>
          <cx:pt idx="1108">No</cx:pt>
          <cx:pt idx="1109">No</cx:pt>
          <cx:pt idx="1110">No</cx:pt>
          <cx:pt idx="1111">No</cx:pt>
          <cx:pt idx="1112">No</cx:pt>
          <cx:pt idx="1113">No</cx:pt>
          <cx:pt idx="1114">No</cx:pt>
          <cx:pt idx="1115">No</cx:pt>
          <cx:pt idx="1116">No</cx:pt>
          <cx:pt idx="1117">No</cx:pt>
          <cx:pt idx="1118">No</cx:pt>
          <cx:pt idx="1119">No</cx:pt>
          <cx:pt idx="1120">No</cx:pt>
          <cx:pt idx="1121">No</cx:pt>
          <cx:pt idx="1122">No</cx:pt>
          <cx:pt idx="1123">No</cx:pt>
          <cx:pt idx="1124">No</cx:pt>
          <cx:pt idx="1125">No</cx:pt>
          <cx:pt idx="1126">No</cx:pt>
          <cx:pt idx="1127">No</cx:pt>
          <cx:pt idx="1128">No</cx:pt>
          <cx:pt idx="1129">No</cx:pt>
          <cx:pt idx="1130">No</cx:pt>
          <cx:pt idx="1131">No</cx:pt>
          <cx:pt idx="1132">No</cx:pt>
          <cx:pt idx="1133">No</cx:pt>
          <cx:pt idx="1134">No</cx:pt>
          <cx:pt idx="1135">No</cx:pt>
          <cx:pt idx="1136">No</cx:pt>
          <cx:pt idx="1137">No</cx:pt>
          <cx:pt idx="1138">No</cx:pt>
          <cx:pt idx="1139">No</cx:pt>
          <cx:pt idx="1140">No</cx:pt>
          <cx:pt idx="1141">No</cx:pt>
          <cx:pt idx="1142">No</cx:pt>
          <cx:pt idx="1143">No</cx:pt>
          <cx:pt idx="1144">No</cx:pt>
          <cx:pt idx="1145">No</cx:pt>
          <cx:pt idx="1146">No</cx:pt>
          <cx:pt idx="1147">No</cx:pt>
          <cx:pt idx="1148">No</cx:pt>
          <cx:pt idx="1149">No</cx:pt>
          <cx:pt idx="1150">No</cx:pt>
          <cx:pt idx="1151">No</cx:pt>
          <cx:pt idx="1152">No</cx:pt>
          <cx:pt idx="1153">No</cx:pt>
          <cx:pt idx="1154">No</cx:pt>
          <cx:pt idx="1155">No</cx:pt>
          <cx:pt idx="1156">No</cx:pt>
          <cx:pt idx="1157">No</cx:pt>
          <cx:pt idx="1158">No</cx:pt>
          <cx:pt idx="1159">No</cx:pt>
          <cx:pt idx="1160">No</cx:pt>
          <cx:pt idx="1161">No</cx:pt>
          <cx:pt idx="1162">No</cx:pt>
          <cx:pt idx="1163">No</cx:pt>
          <cx:pt idx="1164">No</cx:pt>
          <cx:pt idx="1165">No</cx:pt>
          <cx:pt idx="1166">No</cx:pt>
          <cx:pt idx="1167">No</cx:pt>
          <cx:pt idx="1168">No</cx:pt>
          <cx:pt idx="1169">No</cx:pt>
          <cx:pt idx="1170">No</cx:pt>
          <cx:pt idx="1171">No</cx:pt>
          <cx:pt idx="1172">No</cx:pt>
          <cx:pt idx="1173">No</cx:pt>
          <cx:pt idx="1174">No</cx:pt>
          <cx:pt idx="1175">No</cx:pt>
          <cx:pt idx="1176">No</cx:pt>
          <cx:pt idx="1177">No</cx:pt>
          <cx:pt idx="1178">No</cx:pt>
          <cx:pt idx="1179">No</cx:pt>
          <cx:pt idx="1180">No</cx:pt>
          <cx:pt idx="1181">No</cx:pt>
          <cx:pt idx="1182">No</cx:pt>
          <cx:pt idx="1183">No</cx:pt>
          <cx:pt idx="1184">No</cx:pt>
          <cx:pt idx="1185">No</cx:pt>
          <cx:pt idx="1186">No</cx:pt>
          <cx:pt idx="1187">No</cx:pt>
          <cx:pt idx="1188">No</cx:pt>
          <cx:pt idx="1189">No</cx:pt>
          <cx:pt idx="1190">No</cx:pt>
          <cx:pt idx="1191">No</cx:pt>
          <cx:pt idx="1192">No</cx:pt>
          <cx:pt idx="1193">No</cx:pt>
          <cx:pt idx="1194">No</cx:pt>
          <cx:pt idx="1195">No</cx:pt>
          <cx:pt idx="1196">No</cx:pt>
          <cx:pt idx="1197">No</cx:pt>
          <cx:pt idx="1198">No</cx:pt>
          <cx:pt idx="1199">No</cx:pt>
          <cx:pt idx="1200">No</cx:pt>
          <cx:pt idx="1201">No</cx:pt>
          <cx:pt idx="1202">No</cx:pt>
          <cx:pt idx="1203">No</cx:pt>
          <cx:pt idx="1204">No</cx:pt>
          <cx:pt idx="1205">No</cx:pt>
          <cx:pt idx="1206">No</cx:pt>
          <cx:pt idx="1207">No</cx:pt>
          <cx:pt idx="1208">No</cx:pt>
          <cx:pt idx="1209">No</cx:pt>
          <cx:pt idx="1210">No</cx:pt>
          <cx:pt idx="1211">No</cx:pt>
          <cx:pt idx="1212">No</cx:pt>
          <cx:pt idx="1213">No</cx:pt>
          <cx:pt idx="1214">No</cx:pt>
          <cx:pt idx="1215">No</cx:pt>
          <cx:pt idx="1216">No</cx:pt>
          <cx:pt idx="1217">No</cx:pt>
          <cx:pt idx="1218">No</cx:pt>
          <cx:pt idx="1219">No</cx:pt>
          <cx:pt idx="1220">No</cx:pt>
          <cx:pt idx="1221">No</cx:pt>
          <cx:pt idx="1222">No</cx:pt>
          <cx:pt idx="1223">No</cx:pt>
          <cx:pt idx="1224">No</cx:pt>
          <cx:pt idx="1225">No</cx:pt>
          <cx:pt idx="1226">No</cx:pt>
          <cx:pt idx="1227">No</cx:pt>
          <cx:pt idx="1228">No</cx:pt>
          <cx:pt idx="1229">No</cx:pt>
          <cx:pt idx="1230">No</cx:pt>
          <cx:pt idx="1231">No</cx:pt>
          <cx:pt idx="1232">No</cx:pt>
          <cx:pt idx="1233">No</cx:pt>
          <cx:pt idx="1234">No</cx:pt>
          <cx:pt idx="1235">No</cx:pt>
          <cx:pt idx="1236">No</cx:pt>
          <cx:pt idx="1237">No</cx:pt>
          <cx:pt idx="1238">No</cx:pt>
          <cx:pt idx="1239">No</cx:pt>
          <cx:pt idx="1240">No</cx:pt>
          <cx:pt idx="1241">No</cx:pt>
          <cx:pt idx="1242">No</cx:pt>
          <cx:pt idx="1243">No</cx:pt>
          <cx:pt idx="1244">No</cx:pt>
          <cx:pt idx="1245">No</cx:pt>
          <cx:pt idx="1246">No</cx:pt>
          <cx:pt idx="1247">No</cx:pt>
          <cx:pt idx="1248">No</cx:pt>
          <cx:pt idx="1249">No</cx:pt>
          <cx:pt idx="1250">No</cx:pt>
          <cx:pt idx="1251">No</cx:pt>
          <cx:pt idx="1252">No</cx:pt>
          <cx:pt idx="1253">No</cx:pt>
          <cx:pt idx="1254">No</cx:pt>
          <cx:pt idx="1255">No</cx:pt>
          <cx:pt idx="1256">No</cx:pt>
          <cx:pt idx="1257">No</cx:pt>
          <cx:pt idx="1258">No</cx:pt>
          <cx:pt idx="1259">No</cx:pt>
          <cx:pt idx="1260">No</cx:pt>
          <cx:pt idx="1261">No</cx:pt>
          <cx:pt idx="1262">No</cx:pt>
          <cx:pt idx="1263">No</cx:pt>
          <cx:pt idx="1264">No</cx:pt>
          <cx:pt idx="1265">No</cx:pt>
          <cx:pt idx="1266">No</cx:pt>
          <cx:pt idx="1267">No</cx:pt>
          <cx:pt idx="1268">No</cx:pt>
          <cx:pt idx="1269">No</cx:pt>
          <cx:pt idx="1270">No</cx:pt>
          <cx:pt idx="1271">No</cx:pt>
          <cx:pt idx="1272">No</cx:pt>
          <cx:pt idx="1273">No</cx:pt>
          <cx:pt idx="1274">No</cx:pt>
          <cx:pt idx="1275">No</cx:pt>
          <cx:pt idx="1276">No</cx:pt>
          <cx:pt idx="1277">No</cx:pt>
          <cx:pt idx="1278">No</cx:pt>
          <cx:pt idx="1279">No</cx:pt>
          <cx:pt idx="1280">No</cx:pt>
          <cx:pt idx="1281">No</cx:pt>
          <cx:pt idx="1282">No</cx:pt>
          <cx:pt idx="1283">No</cx:pt>
          <cx:pt idx="1284">No</cx:pt>
          <cx:pt idx="1285">No</cx:pt>
          <cx:pt idx="1286">No</cx:pt>
          <cx:pt idx="1287">No</cx:pt>
          <cx:pt idx="1288">No</cx:pt>
          <cx:pt idx="1289">No</cx:pt>
          <cx:pt idx="1290">No</cx:pt>
          <cx:pt idx="1291">No</cx:pt>
          <cx:pt idx="1292">No</cx:pt>
          <cx:pt idx="1293">No</cx:pt>
          <cx:pt idx="1294">No</cx:pt>
          <cx:pt idx="1295">No</cx:pt>
          <cx:pt idx="1296">No</cx:pt>
          <cx:pt idx="1297">No</cx:pt>
          <cx:pt idx="1298">No</cx:pt>
          <cx:pt idx="1299">No</cx:pt>
          <cx:pt idx="1300">No</cx:pt>
          <cx:pt idx="1301">No</cx:pt>
          <cx:pt idx="1302">No</cx:pt>
          <cx:pt idx="1303">No</cx:pt>
          <cx:pt idx="1304">No</cx:pt>
          <cx:pt idx="1305">No</cx:pt>
          <cx:pt idx="1306">No</cx:pt>
          <cx:pt idx="1307">No</cx:pt>
          <cx:pt idx="1308">No</cx:pt>
          <cx:pt idx="1309">No</cx:pt>
          <cx:pt idx="1310">No</cx:pt>
          <cx:pt idx="1311">No</cx:pt>
          <cx:pt idx="1312">No</cx:pt>
          <cx:pt idx="1313">No</cx:pt>
          <cx:pt idx="1314">No</cx:pt>
          <cx:pt idx="1315">No</cx:pt>
          <cx:pt idx="1316">No</cx:pt>
          <cx:pt idx="1317">No</cx:pt>
          <cx:pt idx="1318">No</cx:pt>
          <cx:pt idx="1319">No</cx:pt>
          <cx:pt idx="1320">No</cx:pt>
          <cx:pt idx="1321">No</cx:pt>
          <cx:pt idx="1322">No</cx:pt>
          <cx:pt idx="1323">No</cx:pt>
          <cx:pt idx="1324">No</cx:pt>
          <cx:pt idx="1325">No</cx:pt>
          <cx:pt idx="1326">No</cx:pt>
          <cx:pt idx="1327">No</cx:pt>
          <cx:pt idx="1328">No</cx:pt>
          <cx:pt idx="1329">No</cx:pt>
          <cx:pt idx="1330">No</cx:pt>
          <cx:pt idx="1331">No</cx:pt>
          <cx:pt idx="1332">No</cx:pt>
          <cx:pt idx="1333">No</cx:pt>
          <cx:pt idx="1334">No</cx:pt>
          <cx:pt idx="1335">No</cx:pt>
          <cx:pt idx="1336">No</cx:pt>
          <cx:pt idx="1337">No</cx:pt>
          <cx:pt idx="1338">No</cx:pt>
          <cx:pt idx="1339">No</cx:pt>
          <cx:pt idx="1340">No</cx:pt>
          <cx:pt idx="1341">No</cx:pt>
          <cx:pt idx="1342">No</cx:pt>
          <cx:pt idx="1343">No</cx:pt>
          <cx:pt idx="1344">No</cx:pt>
          <cx:pt idx="1345">No</cx:pt>
          <cx:pt idx="1346">No</cx:pt>
          <cx:pt idx="1347">No</cx:pt>
          <cx:pt idx="1348">No</cx:pt>
          <cx:pt idx="1349">No</cx:pt>
          <cx:pt idx="1350">No</cx:pt>
          <cx:pt idx="1351">No</cx:pt>
          <cx:pt idx="1352">No</cx:pt>
          <cx:pt idx="1353">No</cx:pt>
          <cx:pt idx="1354">No</cx:pt>
          <cx:pt idx="1355">No</cx:pt>
          <cx:pt idx="1356">No</cx:pt>
          <cx:pt idx="1357">No</cx:pt>
          <cx:pt idx="1358">No</cx:pt>
          <cx:pt idx="1359">No</cx:pt>
          <cx:pt idx="1360">No</cx:pt>
          <cx:pt idx="1361">No</cx:pt>
          <cx:pt idx="1362">No</cx:pt>
          <cx:pt idx="1363">No</cx:pt>
          <cx:pt idx="1364">No</cx:pt>
          <cx:pt idx="1365">No</cx:pt>
          <cx:pt idx="1366">No</cx:pt>
          <cx:pt idx="1367">No</cx:pt>
          <cx:pt idx="1368">No</cx:pt>
          <cx:pt idx="1369">No</cx:pt>
          <cx:pt idx="1370">No</cx:pt>
          <cx:pt idx="1371">No</cx:pt>
          <cx:pt idx="1372">No</cx:pt>
          <cx:pt idx="1373">No</cx:pt>
          <cx:pt idx="1374">No</cx:pt>
          <cx:pt idx="1375">No</cx:pt>
          <cx:pt idx="1376">No</cx:pt>
          <cx:pt idx="1377">No</cx:pt>
          <cx:pt idx="1378">No</cx:pt>
          <cx:pt idx="1379">No</cx:pt>
          <cx:pt idx="1380">No</cx:pt>
          <cx:pt idx="1381">No</cx:pt>
          <cx:pt idx="1382">No</cx:pt>
          <cx:pt idx="1383">No</cx:pt>
          <cx:pt idx="1384">No</cx:pt>
          <cx:pt idx="1385">No</cx:pt>
          <cx:pt idx="1386">No</cx:pt>
          <cx:pt idx="1387">No</cx:pt>
          <cx:pt idx="1388">No</cx:pt>
          <cx:pt idx="1389">No</cx:pt>
          <cx:pt idx="1390">No</cx:pt>
          <cx:pt idx="1391">No</cx:pt>
          <cx:pt idx="1392">No</cx:pt>
          <cx:pt idx="1393">No</cx:pt>
          <cx:pt idx="1394">No</cx:pt>
          <cx:pt idx="1395">No</cx:pt>
          <cx:pt idx="1396">No</cx:pt>
          <cx:pt idx="1397">No</cx:pt>
          <cx:pt idx="1398">No</cx:pt>
          <cx:pt idx="1399">No</cx:pt>
          <cx:pt idx="1400">No</cx:pt>
          <cx:pt idx="1401">No</cx:pt>
          <cx:pt idx="1402">No</cx:pt>
          <cx:pt idx="1403">No</cx:pt>
          <cx:pt idx="1404">No</cx:pt>
          <cx:pt idx="1405">No</cx:pt>
          <cx:pt idx="1406">No</cx:pt>
          <cx:pt idx="1407">No</cx:pt>
          <cx:pt idx="1408">No</cx:pt>
          <cx:pt idx="1409">No</cx:pt>
          <cx:pt idx="1410">No</cx:pt>
          <cx:pt idx="1411">No</cx:pt>
          <cx:pt idx="1412">No</cx:pt>
          <cx:pt idx="1413">No</cx:pt>
          <cx:pt idx="1414">No</cx:pt>
          <cx:pt idx="1415">No</cx:pt>
          <cx:pt idx="1416">No</cx:pt>
          <cx:pt idx="1417">No</cx:pt>
          <cx:pt idx="1418">No</cx:pt>
          <cx:pt idx="1419">No</cx:pt>
          <cx:pt idx="1420">No</cx:pt>
          <cx:pt idx="1421">No</cx:pt>
          <cx:pt idx="1422">No</cx:pt>
          <cx:pt idx="1423">No</cx:pt>
          <cx:pt idx="1424">No</cx:pt>
          <cx:pt idx="1425">No</cx:pt>
          <cx:pt idx="1426">No</cx:pt>
          <cx:pt idx="1427">No</cx:pt>
          <cx:pt idx="1428">No</cx:pt>
          <cx:pt idx="1429">No</cx:pt>
          <cx:pt idx="1430">No</cx:pt>
          <cx:pt idx="1431">No</cx:pt>
          <cx:pt idx="1432">No</cx:pt>
          <cx:pt idx="1433">No</cx:pt>
          <cx:pt idx="1434">No</cx:pt>
          <cx:pt idx="1435">No</cx:pt>
          <cx:pt idx="1436">No</cx:pt>
          <cx:pt idx="1437">No</cx:pt>
          <cx:pt idx="1438">No</cx:pt>
          <cx:pt idx="1439">No</cx:pt>
          <cx:pt idx="1440">No</cx:pt>
          <cx:pt idx="1441">No</cx:pt>
          <cx:pt idx="1442">No</cx:pt>
          <cx:pt idx="1443">No</cx:pt>
          <cx:pt idx="1444">No</cx:pt>
          <cx:pt idx="1445">No</cx:pt>
          <cx:pt idx="1446">No</cx:pt>
          <cx:pt idx="1447">No</cx:pt>
          <cx:pt idx="1448">No</cx:pt>
          <cx:pt idx="1449">No</cx:pt>
          <cx:pt idx="1450">No</cx:pt>
          <cx:pt idx="1451">No</cx:pt>
          <cx:pt idx="1452">No</cx:pt>
          <cx:pt idx="1453">No</cx:pt>
          <cx:pt idx="1454">No</cx:pt>
          <cx:pt idx="1455">No</cx:pt>
          <cx:pt idx="1456">No</cx:pt>
          <cx:pt idx="1457">No</cx:pt>
          <cx:pt idx="1458">No</cx:pt>
          <cx:pt idx="1459">No</cx:pt>
          <cx:pt idx="1460">No</cx:pt>
          <cx:pt idx="1461">No</cx:pt>
          <cx:pt idx="1462">No</cx:pt>
          <cx:pt idx="1463">No</cx:pt>
          <cx:pt idx="1464">No</cx:pt>
          <cx:pt idx="1465">No</cx:pt>
          <cx:pt idx="1466">No</cx:pt>
          <cx:pt idx="1467">No</cx:pt>
          <cx:pt idx="1468">No</cx:pt>
          <cx:pt idx="1469">No</cx:pt>
          <cx:pt idx="1470">No</cx:pt>
          <cx:pt idx="1471">No</cx:pt>
          <cx:pt idx="1472">No</cx:pt>
          <cx:pt idx="1473">No</cx:pt>
          <cx:pt idx="1474">No</cx:pt>
          <cx:pt idx="1475">No</cx:pt>
          <cx:pt idx="1476">No</cx:pt>
          <cx:pt idx="1477">No</cx:pt>
          <cx:pt idx="1478">No</cx:pt>
          <cx:pt idx="1479">No</cx:pt>
          <cx:pt idx="1480">No</cx:pt>
          <cx:pt idx="1481">No</cx:pt>
          <cx:pt idx="1482">No</cx:pt>
          <cx:pt idx="1483">No</cx:pt>
          <cx:pt idx="1484">No</cx:pt>
          <cx:pt idx="1485">No</cx:pt>
          <cx:pt idx="1486">No</cx:pt>
          <cx:pt idx="1487">No</cx:pt>
          <cx:pt idx="1488">No</cx:pt>
          <cx:pt idx="1489">No</cx:pt>
          <cx:pt idx="1490">No</cx:pt>
          <cx:pt idx="1491">No</cx:pt>
          <cx:pt idx="1492">No</cx:pt>
          <cx:pt idx="1493">No</cx:pt>
          <cx:pt idx="1494">No</cx:pt>
          <cx:pt idx="1495">No</cx:pt>
          <cx:pt idx="1496">No</cx:pt>
          <cx:pt idx="1497">No</cx:pt>
          <cx:pt idx="1498">No</cx:pt>
          <cx:pt idx="1499">No</cx:pt>
          <cx:pt idx="1500">No</cx:pt>
          <cx:pt idx="1501">No</cx:pt>
          <cx:pt idx="1502">No</cx:pt>
          <cx:pt idx="1503">No</cx:pt>
          <cx:pt idx="1504">No</cx:pt>
          <cx:pt idx="1505">No</cx:pt>
          <cx:pt idx="1506">No</cx:pt>
          <cx:pt idx="1507">No</cx:pt>
          <cx:pt idx="1508">No</cx:pt>
          <cx:pt idx="1509">No</cx:pt>
          <cx:pt idx="1510">No</cx:pt>
          <cx:pt idx="1511">No</cx:pt>
          <cx:pt idx="1512">No</cx:pt>
          <cx:pt idx="1513">No</cx:pt>
          <cx:pt idx="1514">No</cx:pt>
          <cx:pt idx="1515">No</cx:pt>
          <cx:pt idx="1516">No</cx:pt>
          <cx:pt idx="1517">No</cx:pt>
          <cx:pt idx="1518">No</cx:pt>
          <cx:pt idx="1519">No</cx:pt>
          <cx:pt idx="1520">No</cx:pt>
          <cx:pt idx="1521">No</cx:pt>
          <cx:pt idx="1522">No</cx:pt>
          <cx:pt idx="1523">No</cx:pt>
          <cx:pt idx="1524">No</cx:pt>
          <cx:pt idx="1525">No</cx:pt>
          <cx:pt idx="1526">No</cx:pt>
          <cx:pt idx="1527">No</cx:pt>
          <cx:pt idx="1528">No</cx:pt>
          <cx:pt idx="1529">No</cx:pt>
          <cx:pt idx="1530">No</cx:pt>
          <cx:pt idx="1531">No</cx:pt>
          <cx:pt idx="1532">No</cx:pt>
          <cx:pt idx="1533">No</cx:pt>
          <cx:pt idx="1534">No</cx:pt>
          <cx:pt idx="1535">No</cx:pt>
          <cx:pt idx="1536">No</cx:pt>
          <cx:pt idx="1537">No</cx:pt>
          <cx:pt idx="1538">No</cx:pt>
          <cx:pt idx="1539">No</cx:pt>
          <cx:pt idx="1540">No</cx:pt>
          <cx:pt idx="1541">No</cx:pt>
          <cx:pt idx="1542">No</cx:pt>
          <cx:pt idx="1543">No</cx:pt>
          <cx:pt idx="1544">No</cx:pt>
          <cx:pt idx="1545">No</cx:pt>
          <cx:pt idx="1546">No</cx:pt>
          <cx:pt idx="1547">No</cx:pt>
          <cx:pt idx="1548">No</cx:pt>
          <cx:pt idx="1549">No</cx:pt>
          <cx:pt idx="1550">No</cx:pt>
          <cx:pt idx="1551">No</cx:pt>
          <cx:pt idx="1552">No</cx:pt>
          <cx:pt idx="1553">No</cx:pt>
          <cx:pt idx="1554">No</cx:pt>
          <cx:pt idx="1555">No</cx:pt>
          <cx:pt idx="1556">No</cx:pt>
          <cx:pt idx="1557">No</cx:pt>
          <cx:pt idx="1558">No</cx:pt>
          <cx:pt idx="1559">No</cx:pt>
          <cx:pt idx="1560">No</cx:pt>
          <cx:pt idx="1561">No</cx:pt>
          <cx:pt idx="1562">No</cx:pt>
          <cx:pt idx="1563">No</cx:pt>
          <cx:pt idx="1564">No</cx:pt>
          <cx:pt idx="1565">No</cx:pt>
          <cx:pt idx="1566">No</cx:pt>
          <cx:pt idx="1567">No</cx:pt>
          <cx:pt idx="1568">No</cx:pt>
          <cx:pt idx="1569">No</cx:pt>
          <cx:pt idx="1570">No</cx:pt>
          <cx:pt idx="1571">No</cx:pt>
          <cx:pt idx="1572">No</cx:pt>
          <cx:pt idx="1573">No</cx:pt>
          <cx:pt idx="1574">No</cx:pt>
          <cx:pt idx="1575">No</cx:pt>
          <cx:pt idx="1576">No</cx:pt>
          <cx:pt idx="1577">No</cx:pt>
          <cx:pt idx="1578">No</cx:pt>
          <cx:pt idx="1579">No</cx:pt>
          <cx:pt idx="1580">No</cx:pt>
          <cx:pt idx="1581">No</cx:pt>
          <cx:pt idx="1582">No</cx:pt>
          <cx:pt idx="1583">No</cx:pt>
          <cx:pt idx="1584">No</cx:pt>
          <cx:pt idx="1585">No</cx:pt>
          <cx:pt idx="1586">No</cx:pt>
          <cx:pt idx="1587">No</cx:pt>
          <cx:pt idx="1588">No</cx:pt>
          <cx:pt idx="1589">No</cx:pt>
          <cx:pt idx="1590">No</cx:pt>
          <cx:pt idx="1591">No</cx:pt>
          <cx:pt idx="1592">No</cx:pt>
          <cx:pt idx="1593">No</cx:pt>
          <cx:pt idx="1594">No</cx:pt>
          <cx:pt idx="1595">No</cx:pt>
          <cx:pt idx="1596">No</cx:pt>
          <cx:pt idx="1597">No</cx:pt>
          <cx:pt idx="1598">No</cx:pt>
          <cx:pt idx="1599">No</cx:pt>
          <cx:pt idx="1600">No</cx:pt>
          <cx:pt idx="1601">No</cx:pt>
          <cx:pt idx="1602">No</cx:pt>
          <cx:pt idx="1603">No</cx:pt>
          <cx:pt idx="1604">No</cx:pt>
          <cx:pt idx="1605">No</cx:pt>
          <cx:pt idx="1606">No</cx:pt>
          <cx:pt idx="1607">No</cx:pt>
          <cx:pt idx="1608">No</cx:pt>
          <cx:pt idx="1609">No</cx:pt>
          <cx:pt idx="1610">No</cx:pt>
          <cx:pt idx="1611">No</cx:pt>
          <cx:pt idx="1612">No</cx:pt>
          <cx:pt idx="1613">No</cx:pt>
          <cx:pt idx="1614">No</cx:pt>
          <cx:pt idx="1615">No</cx:pt>
          <cx:pt idx="1616">No</cx:pt>
          <cx:pt idx="1617">No</cx:pt>
          <cx:pt idx="1618">No</cx:pt>
          <cx:pt idx="1619">No</cx:pt>
          <cx:pt idx="1620">No</cx:pt>
          <cx:pt idx="1621">No</cx:pt>
          <cx:pt idx="1622">No</cx:pt>
          <cx:pt idx="1623">No</cx:pt>
          <cx:pt idx="1624">No</cx:pt>
          <cx:pt idx="1625">No</cx:pt>
          <cx:pt idx="1626">No</cx:pt>
          <cx:pt idx="1627">No</cx:pt>
          <cx:pt idx="1628">No</cx:pt>
          <cx:pt idx="1629">No</cx:pt>
          <cx:pt idx="1630">No</cx:pt>
          <cx:pt idx="1631">No</cx:pt>
          <cx:pt idx="1632">No</cx:pt>
          <cx:pt idx="1633">No</cx:pt>
          <cx:pt idx="1634">No</cx:pt>
          <cx:pt idx="1635">No</cx:pt>
          <cx:pt idx="1636">No</cx:pt>
          <cx:pt idx="1637">No</cx:pt>
          <cx:pt idx="1638">No</cx:pt>
          <cx:pt idx="1639">No</cx:pt>
          <cx:pt idx="1640">No</cx:pt>
          <cx:pt idx="1641">No</cx:pt>
          <cx:pt idx="1642">No</cx:pt>
          <cx:pt idx="1643">No</cx:pt>
          <cx:pt idx="1644">No</cx:pt>
          <cx:pt idx="1645">No</cx:pt>
          <cx:pt idx="1646">No</cx:pt>
          <cx:pt idx="1647">No</cx:pt>
          <cx:pt idx="1648">No</cx:pt>
          <cx:pt idx="1649">No</cx:pt>
          <cx:pt idx="1650">No</cx:pt>
          <cx:pt idx="1651">No</cx:pt>
          <cx:pt idx="1652">No</cx:pt>
          <cx:pt idx="1653">No</cx:pt>
          <cx:pt idx="1654">No</cx:pt>
          <cx:pt idx="1655">No</cx:pt>
          <cx:pt idx="1656">No</cx:pt>
          <cx:pt idx="1657">No</cx:pt>
          <cx:pt idx="1658">No</cx:pt>
          <cx:pt idx="1659">No</cx:pt>
          <cx:pt idx="1660">No</cx:pt>
          <cx:pt idx="1661">No</cx:pt>
          <cx:pt idx="1662">No</cx:pt>
          <cx:pt idx="1663">No</cx:pt>
          <cx:pt idx="1664">No</cx:pt>
          <cx:pt idx="1665">No</cx:pt>
          <cx:pt idx="1666">No</cx:pt>
          <cx:pt idx="1667">No</cx:pt>
          <cx:pt idx="1668">No</cx:pt>
          <cx:pt idx="1669">No</cx:pt>
          <cx:pt idx="1670">No</cx:pt>
          <cx:pt idx="1671">No</cx:pt>
          <cx:pt idx="1672">No</cx:pt>
          <cx:pt idx="1673">No</cx:pt>
          <cx:pt idx="1674">No</cx:pt>
          <cx:pt idx="1675">No</cx:pt>
          <cx:pt idx="1676">No</cx:pt>
          <cx:pt idx="1677">No</cx:pt>
          <cx:pt idx="1678">No</cx:pt>
          <cx:pt idx="1679">No</cx:pt>
          <cx:pt idx="1680">No</cx:pt>
          <cx:pt idx="1681">No</cx:pt>
          <cx:pt idx="1682">No</cx:pt>
          <cx:pt idx="1683">No</cx:pt>
          <cx:pt idx="1684">No</cx:pt>
          <cx:pt idx="1685">No</cx:pt>
          <cx:pt idx="1686">No</cx:pt>
          <cx:pt idx="1687">No</cx:pt>
          <cx:pt idx="1688">No</cx:pt>
          <cx:pt idx="1689">No</cx:pt>
          <cx:pt idx="1690">No</cx:pt>
          <cx:pt idx="1691">No</cx:pt>
          <cx:pt idx="1692">No</cx:pt>
          <cx:pt idx="1693">No</cx:pt>
          <cx:pt idx="1694">No</cx:pt>
          <cx:pt idx="1695">No</cx:pt>
          <cx:pt idx="1696">No</cx:pt>
          <cx:pt idx="1697">No</cx:pt>
          <cx:pt idx="1698">No</cx:pt>
          <cx:pt idx="1699">No</cx:pt>
          <cx:pt idx="1700">No</cx:pt>
          <cx:pt idx="1701">No</cx:pt>
          <cx:pt idx="1702">No</cx:pt>
          <cx:pt idx="1703">No</cx:pt>
          <cx:pt idx="1704">No</cx:pt>
          <cx:pt idx="1705">No</cx:pt>
          <cx:pt idx="1706">No</cx:pt>
          <cx:pt idx="1707">No</cx:pt>
          <cx:pt idx="1708">No</cx:pt>
          <cx:pt idx="1709">No</cx:pt>
          <cx:pt idx="1710">No</cx:pt>
          <cx:pt idx="1711">No</cx:pt>
          <cx:pt idx="1712">No</cx:pt>
          <cx:pt idx="1713">No</cx:pt>
          <cx:pt idx="1714">No</cx:pt>
          <cx:pt idx="1715">No</cx:pt>
          <cx:pt idx="1716">No</cx:pt>
          <cx:pt idx="1717">No</cx:pt>
          <cx:pt idx="1718">No</cx:pt>
          <cx:pt idx="1719">No</cx:pt>
          <cx:pt idx="1720">No</cx:pt>
          <cx:pt idx="1721">No</cx:pt>
          <cx:pt idx="1722">No</cx:pt>
          <cx:pt idx="1723">No</cx:pt>
          <cx:pt idx="1724">No</cx:pt>
          <cx:pt idx="1725">No</cx:pt>
          <cx:pt idx="1726">No</cx:pt>
          <cx:pt idx="1727">No</cx:pt>
          <cx:pt idx="1728">No</cx:pt>
          <cx:pt idx="1729">No</cx:pt>
          <cx:pt idx="1730">No</cx:pt>
          <cx:pt idx="1731">No</cx:pt>
          <cx:pt idx="1732">No</cx:pt>
          <cx:pt idx="1733">No</cx:pt>
          <cx:pt idx="1734">No</cx:pt>
          <cx:pt idx="1735">No</cx:pt>
          <cx:pt idx="1736">No</cx:pt>
          <cx:pt idx="1737">No</cx:pt>
          <cx:pt idx="1738">No</cx:pt>
          <cx:pt idx="1739">No</cx:pt>
          <cx:pt idx="1740">No</cx:pt>
          <cx:pt idx="1741">No</cx:pt>
          <cx:pt idx="1742">No</cx:pt>
          <cx:pt idx="1743">No</cx:pt>
          <cx:pt idx="1744">No</cx:pt>
          <cx:pt idx="1745">No</cx:pt>
          <cx:pt idx="1746">No</cx:pt>
          <cx:pt idx="1747">No</cx:pt>
          <cx:pt idx="1748">No</cx:pt>
          <cx:pt idx="1749">No</cx:pt>
          <cx:pt idx="1750">No</cx:pt>
          <cx:pt idx="1751">No</cx:pt>
          <cx:pt idx="1752">No</cx:pt>
          <cx:pt idx="1753">No</cx:pt>
          <cx:pt idx="1754">No</cx:pt>
          <cx:pt idx="1755">No</cx:pt>
          <cx:pt idx="1756">No</cx:pt>
          <cx:pt idx="1757">No</cx:pt>
          <cx:pt idx="1758">No</cx:pt>
          <cx:pt idx="1759">No</cx:pt>
          <cx:pt idx="1760">No</cx:pt>
          <cx:pt idx="1761">No</cx:pt>
          <cx:pt idx="1762">No</cx:pt>
          <cx:pt idx="1763">No</cx:pt>
          <cx:pt idx="1764">No</cx:pt>
          <cx:pt idx="1765">No</cx:pt>
          <cx:pt idx="1766">No</cx:pt>
          <cx:pt idx="1767">No</cx:pt>
          <cx:pt idx="1768">No</cx:pt>
          <cx:pt idx="1769">No</cx:pt>
          <cx:pt idx="1770">No</cx:pt>
          <cx:pt idx="1771">No</cx:pt>
          <cx:pt idx="1772">No</cx:pt>
          <cx:pt idx="1773">No</cx:pt>
          <cx:pt idx="1774">No</cx:pt>
          <cx:pt idx="1775">No</cx:pt>
          <cx:pt idx="1776">No</cx:pt>
          <cx:pt idx="1777">No</cx:pt>
          <cx:pt idx="1778">No</cx:pt>
          <cx:pt idx="1779">No</cx:pt>
          <cx:pt idx="1780">No</cx:pt>
          <cx:pt idx="1781">No</cx:pt>
          <cx:pt idx="1782">No</cx:pt>
          <cx:pt idx="1783">No</cx:pt>
          <cx:pt idx="1784">No</cx:pt>
          <cx:pt idx="1785">No</cx:pt>
          <cx:pt idx="1786">No</cx:pt>
          <cx:pt idx="1787">No</cx:pt>
          <cx:pt idx="1788">No</cx:pt>
          <cx:pt idx="1789">No</cx:pt>
          <cx:pt idx="1790">No</cx:pt>
          <cx:pt idx="1791">No</cx:pt>
          <cx:pt idx="1792">No</cx:pt>
          <cx:pt idx="1793">No</cx:pt>
          <cx:pt idx="1794">No</cx:pt>
          <cx:pt idx="1795">No</cx:pt>
          <cx:pt idx="1796">No</cx:pt>
          <cx:pt idx="1797">No</cx:pt>
          <cx:pt idx="1798">No</cx:pt>
          <cx:pt idx="1799">No</cx:pt>
          <cx:pt idx="1800">No</cx:pt>
          <cx:pt idx="1801">No</cx:pt>
          <cx:pt idx="1802">No</cx:pt>
          <cx:pt idx="1803">No</cx:pt>
          <cx:pt idx="1804">No</cx:pt>
          <cx:pt idx="1805">No</cx:pt>
          <cx:pt idx="1806">No</cx:pt>
          <cx:pt idx="1807">No</cx:pt>
          <cx:pt idx="1808">No</cx:pt>
          <cx:pt idx="1809">No</cx:pt>
          <cx:pt idx="1810">No</cx:pt>
          <cx:pt idx="1811">No</cx:pt>
          <cx:pt idx="1812">No</cx:pt>
          <cx:pt idx="1813">No</cx:pt>
          <cx:pt idx="1814">No</cx:pt>
          <cx:pt idx="1815">No</cx:pt>
          <cx:pt idx="1816">No</cx:pt>
          <cx:pt idx="1817">No</cx:pt>
          <cx:pt idx="1818">No</cx:pt>
          <cx:pt idx="1819">No</cx:pt>
          <cx:pt idx="1820">No</cx:pt>
          <cx:pt idx="1821">No</cx:pt>
          <cx:pt idx="1822">No</cx:pt>
          <cx:pt idx="1823">No</cx:pt>
          <cx:pt idx="1824">No</cx:pt>
          <cx:pt idx="1825">No</cx:pt>
          <cx:pt idx="1826">No</cx:pt>
          <cx:pt idx="1827">No</cx:pt>
          <cx:pt idx="1828">No</cx:pt>
          <cx:pt idx="1829">No</cx:pt>
          <cx:pt idx="1830">No</cx:pt>
          <cx:pt idx="1831">No</cx:pt>
          <cx:pt idx="1832">No</cx:pt>
          <cx:pt idx="1833">No</cx:pt>
          <cx:pt idx="1834">No</cx:pt>
          <cx:pt idx="1835">No</cx:pt>
          <cx:pt idx="1836">No</cx:pt>
          <cx:pt idx="1837">No</cx:pt>
          <cx:pt idx="1838">No</cx:pt>
          <cx:pt idx="1839">No</cx:pt>
          <cx:pt idx="1840">No</cx:pt>
          <cx:pt idx="1841">No</cx:pt>
          <cx:pt idx="1842">No</cx:pt>
          <cx:pt idx="1843">No</cx:pt>
          <cx:pt idx="1844">No</cx:pt>
          <cx:pt idx="1845">No</cx:pt>
          <cx:pt idx="1846">No</cx:pt>
          <cx:pt idx="1847">No</cx:pt>
          <cx:pt idx="1848">No</cx:pt>
          <cx:pt idx="1849">No</cx:pt>
          <cx:pt idx="1850">No</cx:pt>
          <cx:pt idx="1851">No</cx:pt>
          <cx:pt idx="1852">No</cx:pt>
          <cx:pt idx="1853">No</cx:pt>
          <cx:pt idx="1854">No</cx:pt>
          <cx:pt idx="1855">No</cx:pt>
          <cx:pt idx="1856">No</cx:pt>
          <cx:pt idx="1857">No</cx:pt>
          <cx:pt idx="1858">No</cx:pt>
          <cx:pt idx="1859">No</cx:pt>
          <cx:pt idx="1860">No</cx:pt>
          <cx:pt idx="1861">No</cx:pt>
          <cx:pt idx="1862">No</cx:pt>
          <cx:pt idx="1863">No</cx:pt>
          <cx:pt idx="1864">No</cx:pt>
          <cx:pt idx="1865">No</cx:pt>
          <cx:pt idx="1866">No</cx:pt>
          <cx:pt idx="1867">No</cx:pt>
          <cx:pt idx="1868">No</cx:pt>
          <cx:pt idx="1869">No</cx:pt>
          <cx:pt idx="1870">No</cx:pt>
          <cx:pt idx="1871">No</cx:pt>
          <cx:pt idx="1872">No</cx:pt>
          <cx:pt idx="1873">No</cx:pt>
          <cx:pt idx="1874">No</cx:pt>
          <cx:pt idx="1875">No</cx:pt>
          <cx:pt idx="1876">No</cx:pt>
          <cx:pt idx="1877">No</cx:pt>
          <cx:pt idx="1878">No</cx:pt>
          <cx:pt idx="1879">No</cx:pt>
          <cx:pt idx="1880">No</cx:pt>
          <cx:pt idx="1881">No</cx:pt>
          <cx:pt idx="1882">No</cx:pt>
          <cx:pt idx="1883">No</cx:pt>
          <cx:pt idx="1884">No</cx:pt>
          <cx:pt idx="1885">No</cx:pt>
          <cx:pt idx="1886">No</cx:pt>
          <cx:pt idx="1887">No</cx:pt>
          <cx:pt idx="1888">No</cx:pt>
          <cx:pt idx="1889">No</cx:pt>
          <cx:pt idx="1890">No</cx:pt>
          <cx:pt idx="1891">No</cx:pt>
          <cx:pt idx="1892">No</cx:pt>
          <cx:pt idx="1893">No</cx:pt>
          <cx:pt idx="1894">No</cx:pt>
          <cx:pt idx="1895">No</cx:pt>
          <cx:pt idx="1896">No</cx:pt>
          <cx:pt idx="1897">No</cx:pt>
          <cx:pt idx="1898">No</cx:pt>
          <cx:pt idx="1899">No</cx:pt>
          <cx:pt idx="1900">No</cx:pt>
          <cx:pt idx="1901">No</cx:pt>
          <cx:pt idx="1902">No</cx:pt>
          <cx:pt idx="1903">No</cx:pt>
          <cx:pt idx="1904">No</cx:pt>
          <cx:pt idx="1905">No</cx:pt>
          <cx:pt idx="1906">No</cx:pt>
          <cx:pt idx="1907">No</cx:pt>
          <cx:pt idx="1908">No</cx:pt>
          <cx:pt idx="1909">No</cx:pt>
          <cx:pt idx="1910">No</cx:pt>
          <cx:pt idx="1911">No</cx:pt>
          <cx:pt idx="1912">No</cx:pt>
          <cx:pt idx="1913">No</cx:pt>
          <cx:pt idx="1914">No</cx:pt>
          <cx:pt idx="1915">No</cx:pt>
          <cx:pt idx="1916">No</cx:pt>
          <cx:pt idx="1917">No</cx:pt>
          <cx:pt idx="1918">No</cx:pt>
          <cx:pt idx="1919">No</cx:pt>
          <cx:pt idx="1920">No</cx:pt>
          <cx:pt idx="1921">No</cx:pt>
          <cx:pt idx="1922">No</cx:pt>
          <cx:pt idx="1923">No</cx:pt>
          <cx:pt idx="1924">No</cx:pt>
          <cx:pt idx="1925">No</cx:pt>
          <cx:pt idx="1926">No</cx:pt>
          <cx:pt idx="1927">No</cx:pt>
          <cx:pt idx="1928">No</cx:pt>
          <cx:pt idx="1929">No</cx:pt>
          <cx:pt idx="1930">No</cx:pt>
          <cx:pt idx="1931">No</cx:pt>
          <cx:pt idx="1932">No</cx:pt>
          <cx:pt idx="1933">No</cx:pt>
          <cx:pt idx="1934">No</cx:pt>
          <cx:pt idx="1935">No</cx:pt>
          <cx:pt idx="1936">No</cx:pt>
          <cx:pt idx="1937">No</cx:pt>
          <cx:pt idx="1938">No</cx:pt>
          <cx:pt idx="1939">No</cx:pt>
          <cx:pt idx="1940">No</cx:pt>
          <cx:pt idx="1941">No</cx:pt>
          <cx:pt idx="1942">No</cx:pt>
          <cx:pt idx="1943">No</cx:pt>
          <cx:pt idx="1944">No</cx:pt>
          <cx:pt idx="1945">No</cx:pt>
          <cx:pt idx="1946">No</cx:pt>
          <cx:pt idx="1947">No</cx:pt>
          <cx:pt idx="1948">No</cx:pt>
          <cx:pt idx="1949">No</cx:pt>
          <cx:pt idx="1950">No</cx:pt>
          <cx:pt idx="1951">No</cx:pt>
          <cx:pt idx="1952">No</cx:pt>
          <cx:pt idx="1953">No</cx:pt>
          <cx:pt idx="1954">No</cx:pt>
          <cx:pt idx="1955">No</cx:pt>
          <cx:pt idx="1956">No</cx:pt>
          <cx:pt idx="1957">No</cx:pt>
          <cx:pt idx="1958">No</cx:pt>
          <cx:pt idx="1959">No</cx:pt>
          <cx:pt idx="1960">No</cx:pt>
          <cx:pt idx="1961">No</cx:pt>
          <cx:pt idx="1962">No</cx:pt>
          <cx:pt idx="1963">No</cx:pt>
          <cx:pt idx="1964">No</cx:pt>
          <cx:pt idx="1965">No</cx:pt>
          <cx:pt idx="1966">No</cx:pt>
          <cx:pt idx="1967">No</cx:pt>
          <cx:pt idx="1968">No</cx:pt>
          <cx:pt idx="1969">No</cx:pt>
          <cx:pt idx="1970">No</cx:pt>
          <cx:pt idx="1971">No</cx:pt>
          <cx:pt idx="1972">No</cx:pt>
          <cx:pt idx="1973">No</cx:pt>
          <cx:pt idx="1974">No</cx:pt>
          <cx:pt idx="1975">No</cx:pt>
          <cx:pt idx="1976">No</cx:pt>
          <cx:pt idx="1977">No</cx:pt>
          <cx:pt idx="1978">No</cx:pt>
          <cx:pt idx="1979">No</cx:pt>
          <cx:pt idx="1980">No</cx:pt>
          <cx:pt idx="1981">No</cx:pt>
          <cx:pt idx="1982">No</cx:pt>
          <cx:pt idx="1983">No</cx:pt>
          <cx:pt idx="1984">No</cx:pt>
          <cx:pt idx="1985">No</cx:pt>
          <cx:pt idx="1986">No</cx:pt>
          <cx:pt idx="1987">No</cx:pt>
          <cx:pt idx="1988">No</cx:pt>
          <cx:pt idx="1989">No</cx:pt>
          <cx:pt idx="1990">No</cx:pt>
          <cx:pt idx="1991">No</cx:pt>
          <cx:pt idx="1992">No</cx:pt>
          <cx:pt idx="1993">No</cx:pt>
          <cx:pt idx="1994">No</cx:pt>
          <cx:pt idx="1995">No</cx:pt>
          <cx:pt idx="1996">No</cx:pt>
          <cx:pt idx="1997">No</cx:pt>
          <cx:pt idx="1998">No</cx:pt>
          <cx:pt idx="1999">No</cx:pt>
          <cx:pt idx="2000">No</cx:pt>
          <cx:pt idx="2001">No</cx:pt>
          <cx:pt idx="2002">No</cx:pt>
          <cx:pt idx="2003">No</cx:pt>
          <cx:pt idx="2004">No</cx:pt>
          <cx:pt idx="2005">No</cx:pt>
          <cx:pt idx="2006">No</cx:pt>
          <cx:pt idx="2007">No</cx:pt>
          <cx:pt idx="2008">No</cx:pt>
          <cx:pt idx="2009">No</cx:pt>
          <cx:pt idx="2010">No</cx:pt>
          <cx:pt idx="2011">No</cx:pt>
          <cx:pt idx="2012">No</cx:pt>
          <cx:pt idx="2013">No</cx:pt>
          <cx:pt idx="2014">No</cx:pt>
          <cx:pt idx="2015">No</cx:pt>
          <cx:pt idx="2016">No</cx:pt>
          <cx:pt idx="2017">No</cx:pt>
          <cx:pt idx="2018">No</cx:pt>
          <cx:pt idx="2019">No</cx:pt>
          <cx:pt idx="2020">No</cx:pt>
          <cx:pt idx="2021">No</cx:pt>
          <cx:pt idx="2022">No</cx:pt>
          <cx:pt idx="2023">No</cx:pt>
          <cx:pt idx="2024">No</cx:pt>
          <cx:pt idx="2025">No</cx:pt>
          <cx:pt idx="2026">No</cx:pt>
          <cx:pt idx="2027">No</cx:pt>
          <cx:pt idx="2028">No</cx:pt>
          <cx:pt idx="2029">No</cx:pt>
          <cx:pt idx="2030">No</cx:pt>
          <cx:pt idx="2031">No</cx:pt>
          <cx:pt idx="2032">No</cx:pt>
          <cx:pt idx="2033">No</cx:pt>
          <cx:pt idx="2034">No</cx:pt>
          <cx:pt idx="2035">No</cx:pt>
          <cx:pt idx="2036">No</cx:pt>
          <cx:pt idx="2037">No</cx:pt>
          <cx:pt idx="2038">No</cx:pt>
          <cx:pt idx="2039">No</cx:pt>
          <cx:pt idx="2040">No</cx:pt>
          <cx:pt idx="2041">No</cx:pt>
          <cx:pt idx="2042">No</cx:pt>
          <cx:pt idx="2043">No</cx:pt>
          <cx:pt idx="2044">No</cx:pt>
          <cx:pt idx="2045">No</cx:pt>
          <cx:pt idx="2046">No</cx:pt>
          <cx:pt idx="2047">No</cx:pt>
          <cx:pt idx="2048">No</cx:pt>
          <cx:pt idx="2049">No</cx:pt>
          <cx:pt idx="2050">No</cx:pt>
          <cx:pt idx="2051">No</cx:pt>
          <cx:pt idx="2052">No</cx:pt>
          <cx:pt idx="2053">No</cx:pt>
          <cx:pt idx="2054">No</cx:pt>
          <cx:pt idx="2055">No</cx:pt>
          <cx:pt idx="2056">No</cx:pt>
          <cx:pt idx="2057">No</cx:pt>
          <cx:pt idx="2058">No</cx:pt>
          <cx:pt idx="2059">No</cx:pt>
          <cx:pt idx="2060">No</cx:pt>
          <cx:pt idx="2061">No</cx:pt>
          <cx:pt idx="2062">No</cx:pt>
          <cx:pt idx="2063">No</cx:pt>
          <cx:pt idx="2064">No</cx:pt>
          <cx:pt idx="2065">No</cx:pt>
          <cx:pt idx="2066">No</cx:pt>
          <cx:pt idx="2067">No</cx:pt>
          <cx:pt idx="2068">No</cx:pt>
          <cx:pt idx="2069">No</cx:pt>
          <cx:pt idx="2070">No</cx:pt>
          <cx:pt idx="2071">No</cx:pt>
          <cx:pt idx="2072">No</cx:pt>
          <cx:pt idx="2073">No</cx:pt>
          <cx:pt idx="2074">No</cx:pt>
          <cx:pt idx="2075">No</cx:pt>
          <cx:pt idx="2076">No</cx:pt>
          <cx:pt idx="2077">No</cx:pt>
          <cx:pt idx="2078">No</cx:pt>
          <cx:pt idx="2079">No</cx:pt>
          <cx:pt idx="2080">No</cx:pt>
          <cx:pt idx="2081">No</cx:pt>
          <cx:pt idx="2082">No</cx:pt>
          <cx:pt idx="2083">No</cx:pt>
          <cx:pt idx="2084">No</cx:pt>
          <cx:pt idx="2085">No</cx:pt>
          <cx:pt idx="2086">No</cx:pt>
          <cx:pt idx="2087">No</cx:pt>
          <cx:pt idx="2088">No</cx:pt>
          <cx:pt idx="2089">No</cx:pt>
          <cx:pt idx="2090">No</cx:pt>
          <cx:pt idx="2091">No</cx:pt>
          <cx:pt idx="2092">No</cx:pt>
          <cx:pt idx="2093">No</cx:pt>
          <cx:pt idx="2094">No</cx:pt>
          <cx:pt idx="2095">No</cx:pt>
          <cx:pt idx="2096">No</cx:pt>
          <cx:pt idx="2097">No</cx:pt>
          <cx:pt idx="2098">No</cx:pt>
          <cx:pt idx="2099">No</cx:pt>
          <cx:pt idx="2100">No</cx:pt>
          <cx:pt idx="2101">No</cx:pt>
          <cx:pt idx="2102">No</cx:pt>
          <cx:pt idx="2103">No</cx:pt>
          <cx:pt idx="2104">No</cx:pt>
          <cx:pt idx="2105">No</cx:pt>
          <cx:pt idx="2106">No</cx:pt>
          <cx:pt idx="2107">No</cx:pt>
          <cx:pt idx="2108">No</cx:pt>
          <cx:pt idx="2109">No</cx:pt>
          <cx:pt idx="2110">No</cx:pt>
          <cx:pt idx="2111">No</cx:pt>
          <cx:pt idx="2112">No</cx:pt>
          <cx:pt idx="2113">No</cx:pt>
          <cx:pt idx="2114">No</cx:pt>
          <cx:pt idx="2115">No</cx:pt>
          <cx:pt idx="2116">No</cx:pt>
          <cx:pt idx="2117">No</cx:pt>
          <cx:pt idx="2118">No</cx:pt>
          <cx:pt idx="2119">No</cx:pt>
          <cx:pt idx="2120">No</cx:pt>
          <cx:pt idx="2121">No</cx:pt>
          <cx:pt idx="2122">No</cx:pt>
          <cx:pt idx="2123">No</cx:pt>
          <cx:pt idx="2124">No</cx:pt>
          <cx:pt idx="2125">No</cx:pt>
          <cx:pt idx="2126">No</cx:pt>
          <cx:pt idx="2127">No</cx:pt>
          <cx:pt idx="2128">No</cx:pt>
          <cx:pt idx="2129">No</cx:pt>
          <cx:pt idx="2130">No</cx:pt>
          <cx:pt idx="2131">No</cx:pt>
          <cx:pt idx="2132">No</cx:pt>
          <cx:pt idx="2133">No</cx:pt>
          <cx:pt idx="2134">No</cx:pt>
          <cx:pt idx="2135">No</cx:pt>
          <cx:pt idx="2136">No</cx:pt>
          <cx:pt idx="2137">No</cx:pt>
          <cx:pt idx="2138">No</cx:pt>
          <cx:pt idx="2139">No</cx:pt>
          <cx:pt idx="2140">No</cx:pt>
          <cx:pt idx="2141">No</cx:pt>
          <cx:pt idx="2142">No</cx:pt>
          <cx:pt idx="2143">No</cx:pt>
          <cx:pt idx="2144">No</cx:pt>
          <cx:pt idx="2145">No</cx:pt>
          <cx:pt idx="2146">No</cx:pt>
          <cx:pt idx="2147">No</cx:pt>
          <cx:pt idx="2148">No</cx:pt>
          <cx:pt idx="2149">No</cx:pt>
          <cx:pt idx="2150">No</cx:pt>
          <cx:pt idx="2151">No</cx:pt>
          <cx:pt idx="2152">No</cx:pt>
          <cx:pt idx="2153">No</cx:pt>
          <cx:pt idx="2154">No</cx:pt>
          <cx:pt idx="2155">No</cx:pt>
          <cx:pt idx="2156">No</cx:pt>
          <cx:pt idx="2157">No</cx:pt>
          <cx:pt idx="2158">No</cx:pt>
          <cx:pt idx="2159">No</cx:pt>
          <cx:pt idx="2160">No</cx:pt>
          <cx:pt idx="2161">No</cx:pt>
          <cx:pt idx="2162">No</cx:pt>
          <cx:pt idx="2163">No</cx:pt>
          <cx:pt idx="2164">No</cx:pt>
          <cx:pt idx="2165">No</cx:pt>
          <cx:pt idx="2166">No</cx:pt>
          <cx:pt idx="2167">No</cx:pt>
          <cx:pt idx="2168">No</cx:pt>
          <cx:pt idx="2169">No</cx:pt>
          <cx:pt idx="2170">No</cx:pt>
          <cx:pt idx="2171">No</cx:pt>
          <cx:pt idx="2172">No</cx:pt>
          <cx:pt idx="2173">No</cx:pt>
          <cx:pt idx="2174">No</cx:pt>
          <cx:pt idx="2175">No</cx:pt>
          <cx:pt idx="2176">No</cx:pt>
          <cx:pt idx="2177">No</cx:pt>
          <cx:pt idx="2178">No</cx:pt>
          <cx:pt idx="2179">No</cx:pt>
          <cx:pt idx="2180">No</cx:pt>
          <cx:pt idx="2181">No</cx:pt>
          <cx:pt idx="2182">No</cx:pt>
          <cx:pt idx="2183">No</cx:pt>
          <cx:pt idx="2184">No</cx:pt>
          <cx:pt idx="2185">No</cx:pt>
          <cx:pt idx="2186">No</cx:pt>
          <cx:pt idx="2187">No</cx:pt>
          <cx:pt idx="2188">No</cx:pt>
          <cx:pt idx="2189">No</cx:pt>
          <cx:pt idx="2190">No</cx:pt>
          <cx:pt idx="2191">No</cx:pt>
          <cx:pt idx="2192">No</cx:pt>
          <cx:pt idx="2193">No</cx:pt>
          <cx:pt idx="2194">No</cx:pt>
          <cx:pt idx="2195">No</cx:pt>
          <cx:pt idx="2196">No</cx:pt>
          <cx:pt idx="2197">No</cx:pt>
          <cx:pt idx="2198">No</cx:pt>
          <cx:pt idx="2199">No</cx:pt>
          <cx:pt idx="2200">No</cx:pt>
          <cx:pt idx="2201">No</cx:pt>
          <cx:pt idx="2202">No</cx:pt>
          <cx:pt idx="2203">No</cx:pt>
          <cx:pt idx="2204">No</cx:pt>
          <cx:pt idx="2205">No</cx:pt>
          <cx:pt idx="2206">No</cx:pt>
          <cx:pt idx="2207">No</cx:pt>
          <cx:pt idx="2208">No</cx:pt>
          <cx:pt idx="2209">No</cx:pt>
          <cx:pt idx="2210">No</cx:pt>
          <cx:pt idx="2211">No</cx:pt>
          <cx:pt idx="2212">No</cx:pt>
          <cx:pt idx="2213">No</cx:pt>
          <cx:pt idx="2214">No</cx:pt>
          <cx:pt idx="2215">No</cx:pt>
          <cx:pt idx="2216">No</cx:pt>
          <cx:pt idx="2217">No</cx:pt>
          <cx:pt idx="2218">No</cx:pt>
          <cx:pt idx="2219">No</cx:pt>
          <cx:pt idx="2220">No</cx:pt>
          <cx:pt idx="2221">No</cx:pt>
          <cx:pt idx="2222">No</cx:pt>
          <cx:pt idx="2223">No</cx:pt>
          <cx:pt idx="2224">No</cx:pt>
          <cx:pt idx="2225">No</cx:pt>
          <cx:pt idx="2226">No</cx:pt>
          <cx:pt idx="2227">No</cx:pt>
          <cx:pt idx="2228">No</cx:pt>
          <cx:pt idx="2229">No</cx:pt>
          <cx:pt idx="2230">No</cx:pt>
          <cx:pt idx="2231">No</cx:pt>
          <cx:pt idx="2232">No</cx:pt>
          <cx:pt idx="2233">No</cx:pt>
          <cx:pt idx="2234">No</cx:pt>
          <cx:pt idx="2235">No</cx:pt>
          <cx:pt idx="2236">No</cx:pt>
          <cx:pt idx="2237">No</cx:pt>
          <cx:pt idx="2238">No</cx:pt>
          <cx:pt idx="2239">No</cx:pt>
          <cx:pt idx="2240">No</cx:pt>
          <cx:pt idx="2241">No</cx:pt>
          <cx:pt idx="2242">No</cx:pt>
          <cx:pt idx="2243">No</cx:pt>
          <cx:pt idx="2244">No</cx:pt>
          <cx:pt idx="2245">No</cx:pt>
          <cx:pt idx="2246">No</cx:pt>
          <cx:pt idx="2247">No</cx:pt>
          <cx:pt idx="2248">No</cx:pt>
          <cx:pt idx="2249">No</cx:pt>
          <cx:pt idx="2250">No</cx:pt>
          <cx:pt idx="2251">No</cx:pt>
          <cx:pt idx="2252">No</cx:pt>
          <cx:pt idx="2253">No</cx:pt>
          <cx:pt idx="2254">No</cx:pt>
          <cx:pt idx="2255">No</cx:pt>
          <cx:pt idx="2256">No</cx:pt>
          <cx:pt idx="2257">No</cx:pt>
          <cx:pt idx="2258">No</cx:pt>
          <cx:pt idx="2259">No</cx:pt>
          <cx:pt idx="2260">No</cx:pt>
          <cx:pt idx="2261">No</cx:pt>
          <cx:pt idx="2262">No</cx:pt>
          <cx:pt idx="2263">No</cx:pt>
          <cx:pt idx="2264">No</cx:pt>
          <cx:pt idx="2265">No</cx:pt>
          <cx:pt idx="2266">No</cx:pt>
          <cx:pt idx="2267">No</cx:pt>
          <cx:pt idx="2268">No</cx:pt>
          <cx:pt idx="2269">No</cx:pt>
          <cx:pt idx="2270">No</cx:pt>
          <cx:pt idx="2271">No</cx:pt>
          <cx:pt idx="2272">No</cx:pt>
          <cx:pt idx="2273">No</cx:pt>
          <cx:pt idx="2274">No</cx:pt>
          <cx:pt idx="2275">No</cx:pt>
          <cx:pt idx="2276">No</cx:pt>
          <cx:pt idx="2277">No</cx:pt>
          <cx:pt idx="2278">No</cx:pt>
          <cx:pt idx="2279">No</cx:pt>
          <cx:pt idx="2280">No</cx:pt>
          <cx:pt idx="2281">No</cx:pt>
          <cx:pt idx="2282">No</cx:pt>
          <cx:pt idx="2283">No</cx:pt>
          <cx:pt idx="2284">No</cx:pt>
          <cx:pt idx="2285">No</cx:pt>
          <cx:pt idx="2286">No</cx:pt>
          <cx:pt idx="2287">No</cx:pt>
          <cx:pt idx="2288">No</cx:pt>
          <cx:pt idx="2289">No</cx:pt>
          <cx:pt idx="2290">No</cx:pt>
          <cx:pt idx="2291">No</cx:pt>
          <cx:pt idx="2292">No</cx:pt>
          <cx:pt idx="2293">No</cx:pt>
          <cx:pt idx="2294">No</cx:pt>
          <cx:pt idx="2295">No</cx:pt>
          <cx:pt idx="2296">No</cx:pt>
          <cx:pt idx="2297">No</cx:pt>
          <cx:pt idx="2298">No</cx:pt>
          <cx:pt idx="2299">No</cx:pt>
          <cx:pt idx="2300">No</cx:pt>
          <cx:pt idx="2301">No</cx:pt>
          <cx:pt idx="2302">No</cx:pt>
          <cx:pt idx="2303">No</cx:pt>
          <cx:pt idx="2304">No</cx:pt>
          <cx:pt idx="2305">No</cx:pt>
          <cx:pt idx="2306">No</cx:pt>
          <cx:pt idx="2307">No</cx:pt>
          <cx:pt idx="2308">No</cx:pt>
          <cx:pt idx="2309">No</cx:pt>
          <cx:pt idx="2310">No</cx:pt>
          <cx:pt idx="2311">No</cx:pt>
          <cx:pt idx="2312">No</cx:pt>
          <cx:pt idx="2313">No</cx:pt>
          <cx:pt idx="2314">No</cx:pt>
          <cx:pt idx="2315">No</cx:pt>
          <cx:pt idx="2316">No</cx:pt>
          <cx:pt idx="2317">No</cx:pt>
          <cx:pt idx="2318">No</cx:pt>
          <cx:pt idx="2319">No</cx:pt>
          <cx:pt idx="2320">No</cx:pt>
          <cx:pt idx="2321">No</cx:pt>
          <cx:pt idx="2322">No</cx:pt>
          <cx:pt idx="2323">No</cx:pt>
          <cx:pt idx="2324">No</cx:pt>
          <cx:pt idx="2325">No</cx:pt>
          <cx:pt idx="2326">No</cx:pt>
          <cx:pt idx="2327">No</cx:pt>
          <cx:pt idx="2328">No</cx:pt>
          <cx:pt idx="2329">No</cx:pt>
          <cx:pt idx="2330">No</cx:pt>
          <cx:pt idx="2331">No</cx:pt>
          <cx:pt idx="2332">No</cx:pt>
          <cx:pt idx="2333">No</cx:pt>
          <cx:pt idx="2334">No</cx:pt>
          <cx:pt idx="2335">No</cx:pt>
          <cx:pt idx="2336">No</cx:pt>
          <cx:pt idx="2337">No</cx:pt>
          <cx:pt idx="2338">No</cx:pt>
          <cx:pt idx="2339">No</cx:pt>
          <cx:pt idx="2340">No</cx:pt>
          <cx:pt idx="2341">No</cx:pt>
          <cx:pt idx="2342">No</cx:pt>
          <cx:pt idx="2343">No</cx:pt>
          <cx:pt idx="2344">No</cx:pt>
          <cx:pt idx="2345">No</cx:pt>
          <cx:pt idx="2346">No</cx:pt>
          <cx:pt idx="2347">No</cx:pt>
          <cx:pt idx="2348">No</cx:pt>
          <cx:pt idx="2349">No</cx:pt>
          <cx:pt idx="2350">No</cx:pt>
          <cx:pt idx="2351">No</cx:pt>
          <cx:pt idx="2352">No</cx:pt>
          <cx:pt idx="2353">No</cx:pt>
          <cx:pt idx="2354">No</cx:pt>
          <cx:pt idx="2355">No</cx:pt>
          <cx:pt idx="2356">No</cx:pt>
          <cx:pt idx="2357">No</cx:pt>
          <cx:pt idx="2358">No</cx:pt>
          <cx:pt idx="2359">No</cx:pt>
          <cx:pt idx="2360">No</cx:pt>
          <cx:pt idx="2361">No</cx:pt>
          <cx:pt idx="2362">No</cx:pt>
          <cx:pt idx="2363">No</cx:pt>
          <cx:pt idx="2364">No</cx:pt>
          <cx:pt idx="2365">No</cx:pt>
          <cx:pt idx="2366">No</cx:pt>
          <cx:pt idx="2367">No</cx:pt>
          <cx:pt idx="2368">No</cx:pt>
          <cx:pt idx="2369">No</cx:pt>
          <cx:pt idx="2370">No</cx:pt>
          <cx:pt idx="2371">No</cx:pt>
          <cx:pt idx="2372">No</cx:pt>
          <cx:pt idx="2373">No</cx:pt>
          <cx:pt idx="2374">No</cx:pt>
          <cx:pt idx="2375">No</cx:pt>
          <cx:pt idx="2376">No</cx:pt>
          <cx:pt idx="2377">No</cx:pt>
          <cx:pt idx="2378">No</cx:pt>
          <cx:pt idx="2379">No</cx:pt>
          <cx:pt idx="2380">No</cx:pt>
          <cx:pt idx="2381">No</cx:pt>
          <cx:pt idx="2382">No</cx:pt>
          <cx:pt idx="2383">No</cx:pt>
          <cx:pt idx="2384">No</cx:pt>
          <cx:pt idx="2385">No</cx:pt>
          <cx:pt idx="2386">No</cx:pt>
          <cx:pt idx="2387">No</cx:pt>
          <cx:pt idx="2388">No</cx:pt>
          <cx:pt idx="2389">No</cx:pt>
          <cx:pt idx="2390">No</cx:pt>
          <cx:pt idx="2391">No</cx:pt>
          <cx:pt idx="2392">No</cx:pt>
          <cx:pt idx="2393">No</cx:pt>
          <cx:pt idx="2394">No</cx:pt>
          <cx:pt idx="2395">No</cx:pt>
          <cx:pt idx="2396">No</cx:pt>
          <cx:pt idx="2397">No</cx:pt>
          <cx:pt idx="2398">No</cx:pt>
          <cx:pt idx="2399">No</cx:pt>
          <cx:pt idx="2400">No</cx:pt>
          <cx:pt idx="2401">No</cx:pt>
          <cx:pt idx="2402">No</cx:pt>
          <cx:pt idx="2403">No</cx:pt>
          <cx:pt idx="2404">No</cx:pt>
          <cx:pt idx="2405">No</cx:pt>
          <cx:pt idx="2406">No</cx:pt>
          <cx:pt idx="2407">No</cx:pt>
          <cx:pt idx="2408">No</cx:pt>
          <cx:pt idx="2409">No</cx:pt>
          <cx:pt idx="2410">No</cx:pt>
          <cx:pt idx="2411">No</cx:pt>
          <cx:pt idx="2412">No</cx:pt>
          <cx:pt idx="2413">No</cx:pt>
          <cx:pt idx="2414">No</cx:pt>
          <cx:pt idx="2415">No</cx:pt>
          <cx:pt idx="2416">No</cx:pt>
          <cx:pt idx="2417">No</cx:pt>
          <cx:pt idx="2418">No</cx:pt>
          <cx:pt idx="2419">No</cx:pt>
          <cx:pt idx="2420">No</cx:pt>
          <cx:pt idx="2421">No</cx:pt>
          <cx:pt idx="2422">No</cx:pt>
          <cx:pt idx="2423">No</cx:pt>
          <cx:pt idx="2424">No</cx:pt>
          <cx:pt idx="2425">No</cx:pt>
          <cx:pt idx="2426">No</cx:pt>
          <cx:pt idx="2427">No</cx:pt>
          <cx:pt idx="2428">No</cx:pt>
          <cx:pt idx="2429">No</cx:pt>
          <cx:pt idx="2430">No</cx:pt>
          <cx:pt idx="2431">No</cx:pt>
          <cx:pt idx="2432">No</cx:pt>
          <cx:pt idx="2433">No</cx:pt>
          <cx:pt idx="2434">No</cx:pt>
          <cx:pt idx="2435">No</cx:pt>
          <cx:pt idx="2436">No</cx:pt>
          <cx:pt idx="2437">No</cx:pt>
          <cx:pt idx="2438">No</cx:pt>
          <cx:pt idx="2439">No</cx:pt>
          <cx:pt idx="2440">No</cx:pt>
          <cx:pt idx="2441">No</cx:pt>
          <cx:pt idx="2442">No</cx:pt>
          <cx:pt idx="2443">No</cx:pt>
          <cx:pt idx="2444">No</cx:pt>
          <cx:pt idx="2445">No</cx:pt>
          <cx:pt idx="2446">No</cx:pt>
          <cx:pt idx="2447">No</cx:pt>
          <cx:pt idx="2448">No</cx:pt>
          <cx:pt idx="2449">No</cx:pt>
          <cx:pt idx="2450">No</cx:pt>
          <cx:pt idx="2451">No</cx:pt>
          <cx:pt idx="2452">No</cx:pt>
          <cx:pt idx="2453">No</cx:pt>
          <cx:pt idx="2454">No</cx:pt>
          <cx:pt idx="2455">No</cx:pt>
          <cx:pt idx="2456">No</cx:pt>
          <cx:pt idx="2457">No</cx:pt>
          <cx:pt idx="2458">No</cx:pt>
          <cx:pt idx="2459">No</cx:pt>
          <cx:pt idx="2460">No</cx:pt>
          <cx:pt idx="2461">No</cx:pt>
          <cx:pt idx="2462">No</cx:pt>
          <cx:pt idx="2463">No</cx:pt>
          <cx:pt idx="2464">No</cx:pt>
          <cx:pt idx="2465">No</cx:pt>
          <cx:pt idx="2466">No</cx:pt>
          <cx:pt idx="2467">No</cx:pt>
          <cx:pt idx="2468">No</cx:pt>
          <cx:pt idx="2469">No</cx:pt>
          <cx:pt idx="2470">No</cx:pt>
          <cx:pt idx="2471">No</cx:pt>
          <cx:pt idx="2472">No</cx:pt>
          <cx:pt idx="2473">No</cx:pt>
          <cx:pt idx="2474">No</cx:pt>
          <cx:pt idx="2475">No</cx:pt>
          <cx:pt idx="2476">No</cx:pt>
          <cx:pt idx="2477">No</cx:pt>
          <cx:pt idx="2478">No</cx:pt>
          <cx:pt idx="2479">No</cx:pt>
          <cx:pt idx="2480">No</cx:pt>
          <cx:pt idx="2481">No</cx:pt>
          <cx:pt idx="2482">No</cx:pt>
          <cx:pt idx="2483">No</cx:pt>
          <cx:pt idx="2484">No</cx:pt>
          <cx:pt idx="2485">No</cx:pt>
          <cx:pt idx="2486">No</cx:pt>
          <cx:pt idx="2487">No</cx:pt>
          <cx:pt idx="2488">No</cx:pt>
          <cx:pt idx="2489">No</cx:pt>
          <cx:pt idx="2490">No</cx:pt>
          <cx:pt idx="2491">No</cx:pt>
          <cx:pt idx="2492">No</cx:pt>
          <cx:pt idx="2493">No</cx:pt>
          <cx:pt idx="2494">No</cx:pt>
          <cx:pt idx="2495">No</cx:pt>
          <cx:pt idx="2496">No</cx:pt>
          <cx:pt idx="2497">No</cx:pt>
          <cx:pt idx="2498">No</cx:pt>
          <cx:pt idx="2499">No</cx:pt>
          <cx:pt idx="2500">No</cx:pt>
          <cx:pt idx="2501">No</cx:pt>
          <cx:pt idx="2502">No</cx:pt>
          <cx:pt idx="2503">No</cx:pt>
          <cx:pt idx="2504">No</cx:pt>
          <cx:pt idx="2505">No</cx:pt>
          <cx:pt idx="2506">No</cx:pt>
          <cx:pt idx="2507">No</cx:pt>
          <cx:pt idx="2508">No</cx:pt>
          <cx:pt idx="2509">No</cx:pt>
          <cx:pt idx="2510">No</cx:pt>
          <cx:pt idx="2511">No</cx:pt>
          <cx:pt idx="2512">No</cx:pt>
          <cx:pt idx="2513">No</cx:pt>
          <cx:pt idx="2514">No</cx:pt>
          <cx:pt idx="2515">No</cx:pt>
          <cx:pt idx="2516">No</cx:pt>
          <cx:pt idx="2517">No</cx:pt>
          <cx:pt idx="2518">No</cx:pt>
          <cx:pt idx="2519">No</cx:pt>
          <cx:pt idx="2520">No</cx:pt>
          <cx:pt idx="2521">No</cx:pt>
          <cx:pt idx="2522">No</cx:pt>
          <cx:pt idx="2523">No</cx:pt>
          <cx:pt idx="2524">No</cx:pt>
          <cx:pt idx="2525">No</cx:pt>
          <cx:pt idx="2526">No</cx:pt>
          <cx:pt idx="2527">No</cx:pt>
          <cx:pt idx="2528">No</cx:pt>
          <cx:pt idx="2529">No</cx:pt>
          <cx:pt idx="2530">No</cx:pt>
          <cx:pt idx="2531">No</cx:pt>
          <cx:pt idx="2532">No</cx:pt>
          <cx:pt idx="2533">No</cx:pt>
          <cx:pt idx="2534">No</cx:pt>
          <cx:pt idx="2535">No</cx:pt>
          <cx:pt idx="2536">No</cx:pt>
          <cx:pt idx="2537">No</cx:pt>
          <cx:pt idx="2538">No</cx:pt>
          <cx:pt idx="2539">No</cx:pt>
          <cx:pt idx="2540">No</cx:pt>
          <cx:pt idx="2541">No</cx:pt>
          <cx:pt idx="2542">No</cx:pt>
          <cx:pt idx="2543">No</cx:pt>
          <cx:pt idx="2544">No</cx:pt>
          <cx:pt idx="2545">No</cx:pt>
          <cx:pt idx="2546">No</cx:pt>
          <cx:pt idx="2547">No</cx:pt>
          <cx:pt idx="2548">No</cx:pt>
          <cx:pt idx="2549">No</cx:pt>
          <cx:pt idx="2550">No</cx:pt>
          <cx:pt idx="2551">No</cx:pt>
          <cx:pt idx="2552">No</cx:pt>
          <cx:pt idx="2553">No</cx:pt>
          <cx:pt idx="2554">No</cx:pt>
          <cx:pt idx="2555">No</cx:pt>
          <cx:pt idx="2556">No</cx:pt>
          <cx:pt idx="2557">No</cx:pt>
          <cx:pt idx="2558">No</cx:pt>
          <cx:pt idx="2559">No</cx:pt>
          <cx:pt idx="2560">No</cx:pt>
          <cx:pt idx="2561">No</cx:pt>
          <cx:pt idx="2562">No</cx:pt>
          <cx:pt idx="2563">No</cx:pt>
          <cx:pt idx="2564">No</cx:pt>
          <cx:pt idx="2565">No</cx:pt>
          <cx:pt idx="2566">No</cx:pt>
          <cx:pt idx="2567">No</cx:pt>
          <cx:pt idx="2568">No</cx:pt>
          <cx:pt idx="2569">No</cx:pt>
          <cx:pt idx="2570">No</cx:pt>
          <cx:pt idx="2571">No</cx:pt>
          <cx:pt idx="2572">No</cx:pt>
          <cx:pt idx="2573">No</cx:pt>
          <cx:pt idx="2574">No</cx:pt>
          <cx:pt idx="2575">No</cx:pt>
          <cx:pt idx="2576">No</cx:pt>
          <cx:pt idx="2577">No</cx:pt>
          <cx:pt idx="2578">No</cx:pt>
          <cx:pt idx="2579">No</cx:pt>
          <cx:pt idx="2580">No</cx:pt>
          <cx:pt idx="2581">No</cx:pt>
          <cx:pt idx="2582">No</cx:pt>
          <cx:pt idx="2583">No</cx:pt>
          <cx:pt idx="2584">No</cx:pt>
          <cx:pt idx="2585">No</cx:pt>
          <cx:pt idx="2586">No</cx:pt>
          <cx:pt idx="2587">No</cx:pt>
          <cx:pt idx="2588">No</cx:pt>
          <cx:pt idx="2589">No</cx:pt>
          <cx:pt idx="2590">No</cx:pt>
          <cx:pt idx="2591">No</cx:pt>
          <cx:pt idx="2592">No</cx:pt>
          <cx:pt idx="2593">No</cx:pt>
          <cx:pt idx="2594">No</cx:pt>
          <cx:pt idx="2595">No</cx:pt>
          <cx:pt idx="2596">No</cx:pt>
          <cx:pt idx="2597">No</cx:pt>
          <cx:pt idx="2598">No</cx:pt>
          <cx:pt idx="2599">No</cx:pt>
          <cx:pt idx="2600">No</cx:pt>
          <cx:pt idx="2601">No</cx:pt>
          <cx:pt idx="2602">No</cx:pt>
          <cx:pt idx="2603">No</cx:pt>
          <cx:pt idx="2604">No</cx:pt>
          <cx:pt idx="2605">No</cx:pt>
          <cx:pt idx="2606">No</cx:pt>
          <cx:pt idx="2607">No</cx:pt>
          <cx:pt idx="2608">No</cx:pt>
          <cx:pt idx="2609">No</cx:pt>
          <cx:pt idx="2610">No</cx:pt>
          <cx:pt idx="2611">No</cx:pt>
          <cx:pt idx="2612">No</cx:pt>
          <cx:pt idx="2613">No</cx:pt>
          <cx:pt idx="2614">No</cx:pt>
          <cx:pt idx="2615">No</cx:pt>
          <cx:pt idx="2616">No</cx:pt>
          <cx:pt idx="2617">No</cx:pt>
          <cx:pt idx="2618">No</cx:pt>
          <cx:pt idx="2619">No</cx:pt>
          <cx:pt idx="2620">No</cx:pt>
          <cx:pt idx="2621">No</cx:pt>
          <cx:pt idx="2622">No</cx:pt>
          <cx:pt idx="2623">No</cx:pt>
          <cx:pt idx="2624">No</cx:pt>
          <cx:pt idx="2625">No</cx:pt>
          <cx:pt idx="2626">No</cx:pt>
          <cx:pt idx="2627">No</cx:pt>
          <cx:pt idx="2628">No</cx:pt>
          <cx:pt idx="2629">No</cx:pt>
          <cx:pt idx="2630">No</cx:pt>
          <cx:pt idx="2631">No</cx:pt>
          <cx:pt idx="2632">No</cx:pt>
          <cx:pt idx="2633">No</cx:pt>
          <cx:pt idx="2634">No</cx:pt>
          <cx:pt idx="2635">No</cx:pt>
          <cx:pt idx="2636">No</cx:pt>
          <cx:pt idx="2637">No</cx:pt>
          <cx:pt idx="2638">No</cx:pt>
          <cx:pt idx="2639">No</cx:pt>
          <cx:pt idx="2640">No</cx:pt>
          <cx:pt idx="2641">No</cx:pt>
          <cx:pt idx="2642">No</cx:pt>
          <cx:pt idx="2643">No</cx:pt>
          <cx:pt idx="2644">No</cx:pt>
          <cx:pt idx="2645">No</cx:pt>
          <cx:pt idx="2646">No</cx:pt>
          <cx:pt idx="2647">No</cx:pt>
          <cx:pt idx="2648">No</cx:pt>
          <cx:pt idx="2649">No</cx:pt>
          <cx:pt idx="2650">No</cx:pt>
          <cx:pt idx="2651">No</cx:pt>
          <cx:pt idx="2652">No</cx:pt>
          <cx:pt idx="2653">No</cx:pt>
          <cx:pt idx="2654">No</cx:pt>
          <cx:pt idx="2655">No</cx:pt>
          <cx:pt idx="2656">No</cx:pt>
          <cx:pt idx="2657">No</cx:pt>
          <cx:pt idx="2658">No</cx:pt>
          <cx:pt idx="2659">No</cx:pt>
          <cx:pt idx="2660">No</cx:pt>
          <cx:pt idx="2661">No</cx:pt>
          <cx:pt idx="2662">No</cx:pt>
          <cx:pt idx="2663">No</cx:pt>
          <cx:pt idx="2664">No</cx:pt>
          <cx:pt idx="2665">No</cx:pt>
          <cx:pt idx="2666">No</cx:pt>
          <cx:pt idx="2667">No</cx:pt>
          <cx:pt idx="2668">No</cx:pt>
          <cx:pt idx="2669">No</cx:pt>
          <cx:pt idx="2670">No</cx:pt>
          <cx:pt idx="2671">No</cx:pt>
          <cx:pt idx="2672">No</cx:pt>
          <cx:pt idx="2673">No</cx:pt>
          <cx:pt idx="2674">No</cx:pt>
          <cx:pt idx="2675">No</cx:pt>
          <cx:pt idx="2676">No</cx:pt>
          <cx:pt idx="2677">No</cx:pt>
          <cx:pt idx="2678">No</cx:pt>
          <cx:pt idx="2679">No</cx:pt>
          <cx:pt idx="2680">No</cx:pt>
          <cx:pt idx="2681">No</cx:pt>
          <cx:pt idx="2682">No</cx:pt>
          <cx:pt idx="2683">No</cx:pt>
          <cx:pt idx="2684">No</cx:pt>
          <cx:pt idx="2685">No</cx:pt>
          <cx:pt idx="2686">No</cx:pt>
          <cx:pt idx="2687">No</cx:pt>
          <cx:pt idx="2688">No</cx:pt>
          <cx:pt idx="2689">No</cx:pt>
          <cx:pt idx="2690">No</cx:pt>
          <cx:pt idx="2691">No</cx:pt>
          <cx:pt idx="2692">No</cx:pt>
          <cx:pt idx="2693">No</cx:pt>
          <cx:pt idx="2694">No</cx:pt>
          <cx:pt idx="2695">No</cx:pt>
          <cx:pt idx="2696">No</cx:pt>
          <cx:pt idx="2697">No</cx:pt>
          <cx:pt idx="2698">No</cx:pt>
          <cx:pt idx="2699">No</cx:pt>
          <cx:pt idx="2700">No</cx:pt>
          <cx:pt idx="2701">No</cx:pt>
          <cx:pt idx="2702">No</cx:pt>
          <cx:pt idx="2703">No</cx:pt>
          <cx:pt idx="2704">No</cx:pt>
          <cx:pt idx="2705">No</cx:pt>
          <cx:pt idx="2706">No</cx:pt>
          <cx:pt idx="2707">No</cx:pt>
          <cx:pt idx="2708">No</cx:pt>
          <cx:pt idx="2709">No</cx:pt>
          <cx:pt idx="2710">No</cx:pt>
          <cx:pt idx="2711">No</cx:pt>
          <cx:pt idx="2712">No</cx:pt>
          <cx:pt idx="2713">No</cx:pt>
          <cx:pt idx="2714">No</cx:pt>
          <cx:pt idx="2715">No</cx:pt>
          <cx:pt idx="2716">No</cx:pt>
          <cx:pt idx="2717">No</cx:pt>
          <cx:pt idx="2718">No</cx:pt>
          <cx:pt idx="2719">No</cx:pt>
          <cx:pt idx="2720">No</cx:pt>
          <cx:pt idx="2721">No</cx:pt>
          <cx:pt idx="2722">No</cx:pt>
          <cx:pt idx="2723">No</cx:pt>
          <cx:pt idx="2724">No</cx:pt>
          <cx:pt idx="2725">No</cx:pt>
          <cx:pt idx="2726">No</cx:pt>
          <cx:pt idx="2727">No</cx:pt>
          <cx:pt idx="2728">No</cx:pt>
          <cx:pt idx="2729">No</cx:pt>
          <cx:pt idx="2730">No</cx:pt>
          <cx:pt idx="2731">No</cx:pt>
          <cx:pt idx="2732">No</cx:pt>
          <cx:pt idx="2733">No</cx:pt>
          <cx:pt idx="2734">No</cx:pt>
          <cx:pt idx="2735">No</cx:pt>
          <cx:pt idx="2736">No</cx:pt>
          <cx:pt idx="2737">No</cx:pt>
          <cx:pt idx="2738">No</cx:pt>
          <cx:pt idx="2739">No</cx:pt>
          <cx:pt idx="2740">No</cx:pt>
          <cx:pt idx="2741">No</cx:pt>
          <cx:pt idx="2742">No</cx:pt>
          <cx:pt idx="2743">No</cx:pt>
          <cx:pt idx="2744">No</cx:pt>
          <cx:pt idx="2745">No</cx:pt>
          <cx:pt idx="2746">No</cx:pt>
          <cx:pt idx="2747">No</cx:pt>
          <cx:pt idx="2748">No</cx:pt>
          <cx:pt idx="2749">No</cx:pt>
          <cx:pt idx="2750">No</cx:pt>
          <cx:pt idx="2751">No</cx:pt>
          <cx:pt idx="2752">No</cx:pt>
          <cx:pt idx="2753">No</cx:pt>
          <cx:pt idx="2754">No</cx:pt>
          <cx:pt idx="2755">No</cx:pt>
          <cx:pt idx="2756">No</cx:pt>
          <cx:pt idx="2757">No</cx:pt>
          <cx:pt idx="2758">No</cx:pt>
          <cx:pt idx="2759">No</cx:pt>
          <cx:pt idx="2760">No</cx:pt>
          <cx:pt idx="2761">No</cx:pt>
          <cx:pt idx="2762">No</cx:pt>
          <cx:pt idx="2763">No</cx:pt>
          <cx:pt idx="2764">No</cx:pt>
          <cx:pt idx="2765">No</cx:pt>
          <cx:pt idx="2766">No</cx:pt>
          <cx:pt idx="2767">No</cx:pt>
          <cx:pt idx="2768">No</cx:pt>
          <cx:pt idx="2769">No</cx:pt>
          <cx:pt idx="2770">No</cx:pt>
          <cx:pt idx="2771">No</cx:pt>
          <cx:pt idx="2772">No</cx:pt>
          <cx:pt idx="2773">No</cx:pt>
          <cx:pt idx="2774">No</cx:pt>
          <cx:pt idx="2775">No</cx:pt>
          <cx:pt idx="2776">No</cx:pt>
          <cx:pt idx="2777">No</cx:pt>
          <cx:pt idx="2778">No</cx:pt>
          <cx:pt idx="2779">No</cx:pt>
          <cx:pt idx="2780">No</cx:pt>
          <cx:pt idx="2781">No</cx:pt>
          <cx:pt idx="2782">No</cx:pt>
          <cx:pt idx="2783">No</cx:pt>
          <cx:pt idx="2784">No</cx:pt>
          <cx:pt idx="2785">No</cx:pt>
          <cx:pt idx="2786">No</cx:pt>
          <cx:pt idx="2787">No</cx:pt>
          <cx:pt idx="2788">No</cx:pt>
          <cx:pt idx="2789">No</cx:pt>
          <cx:pt idx="2790">No</cx:pt>
          <cx:pt idx="2791">No</cx:pt>
          <cx:pt idx="2792">No</cx:pt>
          <cx:pt idx="2793">No</cx:pt>
          <cx:pt idx="2794">No</cx:pt>
          <cx:pt idx="2795">No</cx:pt>
          <cx:pt idx="2796">No</cx:pt>
          <cx:pt idx="2797">No</cx:pt>
          <cx:pt idx="2798">No</cx:pt>
          <cx:pt idx="2799">No</cx:pt>
          <cx:pt idx="2800">No</cx:pt>
          <cx:pt idx="2801">No</cx:pt>
          <cx:pt idx="2802">No</cx:pt>
          <cx:pt idx="2803">No</cx:pt>
          <cx:pt idx="2804">No</cx:pt>
          <cx:pt idx="2805">No</cx:pt>
          <cx:pt idx="2806">No</cx:pt>
          <cx:pt idx="2807">No</cx:pt>
          <cx:pt idx="2808">No</cx:pt>
          <cx:pt idx="2809">No</cx:pt>
          <cx:pt idx="2810">No</cx:pt>
          <cx:pt idx="2811">No</cx:pt>
          <cx:pt idx="2812">No</cx:pt>
          <cx:pt idx="2813">No</cx:pt>
          <cx:pt idx="2814">No</cx:pt>
          <cx:pt idx="2815">No</cx:pt>
          <cx:pt idx="2816">No</cx:pt>
          <cx:pt idx="2817">No</cx:pt>
          <cx:pt idx="2818">No</cx:pt>
          <cx:pt idx="2819">No</cx:pt>
          <cx:pt idx="2820">No</cx:pt>
          <cx:pt idx="2821">No</cx:pt>
          <cx:pt idx="2822">No</cx:pt>
          <cx:pt idx="2823">No</cx:pt>
          <cx:pt idx="2824">No</cx:pt>
          <cx:pt idx="2825">No</cx:pt>
          <cx:pt idx="2826">No</cx:pt>
          <cx:pt idx="2827">No</cx:pt>
          <cx:pt idx="2828">No</cx:pt>
          <cx:pt idx="2829">No</cx:pt>
          <cx:pt idx="2830">No</cx:pt>
          <cx:pt idx="2831">No</cx:pt>
          <cx:pt idx="2832">No</cx:pt>
          <cx:pt idx="2833">No</cx:pt>
          <cx:pt idx="2834">No</cx:pt>
          <cx:pt idx="2835">No</cx:pt>
          <cx:pt idx="2836">No</cx:pt>
          <cx:pt idx="2837">No</cx:pt>
          <cx:pt idx="2838">No</cx:pt>
          <cx:pt idx="2839">No</cx:pt>
          <cx:pt idx="2840">No</cx:pt>
          <cx:pt idx="2841">No</cx:pt>
          <cx:pt idx="2842">No</cx:pt>
          <cx:pt idx="2843">No</cx:pt>
          <cx:pt idx="2844">No</cx:pt>
          <cx:pt idx="2845">No</cx:pt>
          <cx:pt idx="2846">No</cx:pt>
          <cx:pt idx="2847">No</cx:pt>
          <cx:pt idx="2848">No</cx:pt>
          <cx:pt idx="2849">No</cx:pt>
          <cx:pt idx="2850">No</cx:pt>
          <cx:pt idx="2851">No</cx:pt>
          <cx:pt idx="2852">No</cx:pt>
          <cx:pt idx="2853">No</cx:pt>
          <cx:pt idx="2854">No</cx:pt>
          <cx:pt idx="2855">No</cx:pt>
          <cx:pt idx="2856">No</cx:pt>
          <cx:pt idx="2857">No</cx:pt>
          <cx:pt idx="2858">No</cx:pt>
          <cx:pt idx="2859">No</cx:pt>
          <cx:pt idx="2860">No</cx:pt>
          <cx:pt idx="2861">No</cx:pt>
          <cx:pt idx="2862">No</cx:pt>
          <cx:pt idx="2863">No</cx:pt>
          <cx:pt idx="2864">No</cx:pt>
          <cx:pt idx="2865">No</cx:pt>
          <cx:pt idx="2866">No</cx:pt>
          <cx:pt idx="2867">No</cx:pt>
          <cx:pt idx="2868">No</cx:pt>
          <cx:pt idx="2869">No</cx:pt>
          <cx:pt idx="2870">No</cx:pt>
          <cx:pt idx="2871">No</cx:pt>
          <cx:pt idx="2872">No</cx:pt>
          <cx:pt idx="2873">No</cx:pt>
          <cx:pt idx="2874">No</cx:pt>
          <cx:pt idx="2875">No</cx:pt>
          <cx:pt idx="2876">No</cx:pt>
          <cx:pt idx="2877">No</cx:pt>
          <cx:pt idx="2878">No</cx:pt>
          <cx:pt idx="2879">No</cx:pt>
          <cx:pt idx="2880">No</cx:pt>
          <cx:pt idx="2881">No</cx:pt>
          <cx:pt idx="2882">No</cx:pt>
          <cx:pt idx="2883">No</cx:pt>
          <cx:pt idx="2884">No</cx:pt>
          <cx:pt idx="2885">No</cx:pt>
          <cx:pt idx="2886">No</cx:pt>
          <cx:pt idx="2887">No</cx:pt>
          <cx:pt idx="2888">No</cx:pt>
          <cx:pt idx="2889">No</cx:pt>
          <cx:pt idx="2890">No</cx:pt>
          <cx:pt idx="2891">No</cx:pt>
          <cx:pt idx="2892">No</cx:pt>
          <cx:pt idx="2893">No</cx:pt>
          <cx:pt idx="2894">No</cx:pt>
          <cx:pt idx="2895">No</cx:pt>
          <cx:pt idx="2896">No</cx:pt>
          <cx:pt idx="2897">No</cx:pt>
          <cx:pt idx="2898">No</cx:pt>
          <cx:pt idx="2899">No</cx:pt>
          <cx:pt idx="2900">No</cx:pt>
          <cx:pt idx="2901">No</cx:pt>
          <cx:pt idx="2902">No</cx:pt>
          <cx:pt idx="2903">No</cx:pt>
          <cx:pt idx="2904">No</cx:pt>
          <cx:pt idx="2905">No</cx:pt>
          <cx:pt idx="2906">No</cx:pt>
          <cx:pt idx="2907">No</cx:pt>
          <cx:pt idx="2908">No</cx:pt>
          <cx:pt idx="2909">No</cx:pt>
          <cx:pt idx="2910">No</cx:pt>
          <cx:pt idx="2911">No</cx:pt>
          <cx:pt idx="2912">No</cx:pt>
          <cx:pt idx="2913">No</cx:pt>
          <cx:pt idx="2914">No</cx:pt>
          <cx:pt idx="2915">No</cx:pt>
          <cx:pt idx="2916">No</cx:pt>
          <cx:pt idx="2917">No</cx:pt>
          <cx:pt idx="2918">No</cx:pt>
          <cx:pt idx="2919">No</cx:pt>
          <cx:pt idx="2920">No</cx:pt>
          <cx:pt idx="2921">No</cx:pt>
          <cx:pt idx="2922">No</cx:pt>
          <cx:pt idx="2923">No</cx:pt>
          <cx:pt idx="2924">No</cx:pt>
          <cx:pt idx="2925">No</cx:pt>
          <cx:pt idx="2926">No</cx:pt>
          <cx:pt idx="2927">No</cx:pt>
          <cx:pt idx="2928">No</cx:pt>
          <cx:pt idx="2929">No</cx:pt>
          <cx:pt idx="2930">No</cx:pt>
          <cx:pt idx="2931">No</cx:pt>
          <cx:pt idx="2932">No</cx:pt>
          <cx:pt idx="2933">No</cx:pt>
          <cx:pt idx="2934">No</cx:pt>
          <cx:pt idx="2935">No</cx:pt>
          <cx:pt idx="2936">No</cx:pt>
          <cx:pt idx="2937">No</cx:pt>
          <cx:pt idx="2938">No</cx:pt>
          <cx:pt idx="2939">No</cx:pt>
          <cx:pt idx="2940">No</cx:pt>
          <cx:pt idx="2941">No</cx:pt>
          <cx:pt idx="2942">No</cx:pt>
          <cx:pt idx="2943">No</cx:pt>
          <cx:pt idx="2944">No</cx:pt>
          <cx:pt idx="2945">No</cx:pt>
          <cx:pt idx="2946">No</cx:pt>
          <cx:pt idx="2947">No</cx:pt>
          <cx:pt idx="2948">No</cx:pt>
          <cx:pt idx="2949">No</cx:pt>
          <cx:pt idx="2950">No</cx:pt>
          <cx:pt idx="2951">No</cx:pt>
          <cx:pt idx="2952">No</cx:pt>
          <cx:pt idx="2953">No</cx:pt>
          <cx:pt idx="2954">No</cx:pt>
          <cx:pt idx="2955">No</cx:pt>
          <cx:pt idx="2956">No</cx:pt>
          <cx:pt idx="2957">No</cx:pt>
          <cx:pt idx="2958">No</cx:pt>
          <cx:pt idx="2959">No</cx:pt>
          <cx:pt idx="2960">No</cx:pt>
          <cx:pt idx="2961">No</cx:pt>
          <cx:pt idx="2962">No</cx:pt>
          <cx:pt idx="2963">No</cx:pt>
          <cx:pt idx="2964">No</cx:pt>
          <cx:pt idx="2965">No</cx:pt>
          <cx:pt idx="2966">No</cx:pt>
          <cx:pt idx="2967">No</cx:pt>
          <cx:pt idx="2968">No</cx:pt>
          <cx:pt idx="2969">No</cx:pt>
          <cx:pt idx="2970">No</cx:pt>
          <cx:pt idx="2971">No</cx:pt>
          <cx:pt idx="2972">No</cx:pt>
          <cx:pt idx="2973">No</cx:pt>
          <cx:pt idx="2974">No</cx:pt>
          <cx:pt idx="2975">No</cx:pt>
          <cx:pt idx="2976">No</cx:pt>
          <cx:pt idx="2977">No</cx:pt>
          <cx:pt idx="2978">No</cx:pt>
          <cx:pt idx="2979">No</cx:pt>
          <cx:pt idx="2980">No</cx:pt>
          <cx:pt idx="2981">No</cx:pt>
          <cx:pt idx="2982">No</cx:pt>
          <cx:pt idx="2983">No</cx:pt>
          <cx:pt idx="2984">No</cx:pt>
          <cx:pt idx="2985">No</cx:pt>
          <cx:pt idx="2986">No</cx:pt>
          <cx:pt idx="2987">No</cx:pt>
          <cx:pt idx="2988">No</cx:pt>
          <cx:pt idx="2989">No</cx:pt>
          <cx:pt idx="2990">No</cx:pt>
          <cx:pt idx="2991">No</cx:pt>
          <cx:pt idx="2992">No</cx:pt>
          <cx:pt idx="2993">No</cx:pt>
          <cx:pt idx="2994">No</cx:pt>
          <cx:pt idx="2995">No</cx:pt>
          <cx:pt idx="2996">No</cx:pt>
          <cx:pt idx="2997">No</cx:pt>
          <cx:pt idx="2998">No</cx:pt>
          <cx:pt idx="2999">No</cx:pt>
          <cx:pt idx="3000">No</cx:pt>
          <cx:pt idx="3001">No</cx:pt>
          <cx:pt idx="3002">No</cx:pt>
          <cx:pt idx="3003">No</cx:pt>
          <cx:pt idx="3004">No</cx:pt>
          <cx:pt idx="3005">No</cx:pt>
          <cx:pt idx="3006">No</cx:pt>
          <cx:pt idx="3007">No</cx:pt>
          <cx:pt idx="3008">No</cx:pt>
          <cx:pt idx="3009">No</cx:pt>
          <cx:pt idx="3010">No</cx:pt>
          <cx:pt idx="3011">No</cx:pt>
          <cx:pt idx="3012">No</cx:pt>
          <cx:pt idx="3013">No</cx:pt>
          <cx:pt idx="3014">No</cx:pt>
          <cx:pt idx="3015">No</cx:pt>
          <cx:pt idx="3016">No</cx:pt>
          <cx:pt idx="3017">No</cx:pt>
          <cx:pt idx="3018">No</cx:pt>
          <cx:pt idx="3019">No</cx:pt>
          <cx:pt idx="3020">No</cx:pt>
          <cx:pt idx="3021">No</cx:pt>
          <cx:pt idx="3022">No</cx:pt>
          <cx:pt idx="3023">No</cx:pt>
          <cx:pt idx="3024">No</cx:pt>
          <cx:pt idx="3025">No</cx:pt>
          <cx:pt idx="3026">No</cx:pt>
          <cx:pt idx="3027">No</cx:pt>
          <cx:pt idx="3028">No</cx:pt>
          <cx:pt idx="3029">No</cx:pt>
          <cx:pt idx="3030">No</cx:pt>
          <cx:pt idx="3031">No</cx:pt>
          <cx:pt idx="3032">No</cx:pt>
          <cx:pt idx="3033">No</cx:pt>
          <cx:pt idx="3034">No</cx:pt>
          <cx:pt idx="3035">No</cx:pt>
          <cx:pt idx="3036">No</cx:pt>
          <cx:pt idx="3037">No</cx:pt>
          <cx:pt idx="3038">No</cx:pt>
          <cx:pt idx="3039">No</cx:pt>
          <cx:pt idx="3040">No</cx:pt>
          <cx:pt idx="3041">No</cx:pt>
          <cx:pt idx="3042">No</cx:pt>
          <cx:pt idx="3043">No</cx:pt>
          <cx:pt idx="3044">No</cx:pt>
          <cx:pt idx="3045">No</cx:pt>
          <cx:pt idx="3046">No</cx:pt>
          <cx:pt idx="3047">No</cx:pt>
          <cx:pt idx="3048">No</cx:pt>
          <cx:pt idx="3049">No</cx:pt>
          <cx:pt idx="3050">No</cx:pt>
          <cx:pt idx="3051">No</cx:pt>
          <cx:pt idx="3052">No</cx:pt>
          <cx:pt idx="3053">No</cx:pt>
          <cx:pt idx="3054">No</cx:pt>
          <cx:pt idx="3055">No</cx:pt>
          <cx:pt idx="3056">No</cx:pt>
          <cx:pt idx="3057">No</cx:pt>
          <cx:pt idx="3058">No</cx:pt>
          <cx:pt idx="3059">No</cx:pt>
          <cx:pt idx="3060">No</cx:pt>
          <cx:pt idx="3061">No</cx:pt>
          <cx:pt idx="3062">No</cx:pt>
          <cx:pt idx="3063">No</cx:pt>
          <cx:pt idx="3064">No</cx:pt>
          <cx:pt idx="3065">No</cx:pt>
          <cx:pt idx="3066">No</cx:pt>
          <cx:pt idx="3067">No</cx:pt>
          <cx:pt idx="3068">No</cx:pt>
          <cx:pt idx="3069">No</cx:pt>
          <cx:pt idx="3070">No</cx:pt>
          <cx:pt idx="3071">No</cx:pt>
          <cx:pt idx="3072">No</cx:pt>
          <cx:pt idx="3073">No</cx:pt>
          <cx:pt idx="3074">No</cx:pt>
          <cx:pt idx="3075">No</cx:pt>
          <cx:pt idx="3076">No</cx:pt>
          <cx:pt idx="3077">No</cx:pt>
          <cx:pt idx="3078">No</cx:pt>
          <cx:pt idx="3079">No</cx:pt>
          <cx:pt idx="3080">No</cx:pt>
          <cx:pt idx="3081">No</cx:pt>
          <cx:pt idx="3082">No</cx:pt>
          <cx:pt idx="3083">No</cx:pt>
          <cx:pt idx="3084">No</cx:pt>
          <cx:pt idx="3085">No</cx:pt>
          <cx:pt idx="3086">No</cx:pt>
          <cx:pt idx="3087">No</cx:pt>
          <cx:pt idx="3088">No</cx:pt>
          <cx:pt idx="3089">No</cx:pt>
          <cx:pt idx="3090">No</cx:pt>
          <cx:pt idx="3091">No</cx:pt>
          <cx:pt idx="3092">No</cx:pt>
          <cx:pt idx="3093">No</cx:pt>
          <cx:pt idx="3094">No</cx:pt>
          <cx:pt idx="3095">No</cx:pt>
          <cx:pt idx="3096">No</cx:pt>
          <cx:pt idx="3097">No</cx:pt>
          <cx:pt idx="3098">No</cx:pt>
          <cx:pt idx="3099">No</cx:pt>
          <cx:pt idx="3100">No</cx:pt>
          <cx:pt idx="3101">No</cx:pt>
          <cx:pt idx="3102">No</cx:pt>
          <cx:pt idx="3103">No</cx:pt>
          <cx:pt idx="3104">No</cx:pt>
          <cx:pt idx="3105">No</cx:pt>
          <cx:pt idx="3106">No</cx:pt>
          <cx:pt idx="3107">No</cx:pt>
          <cx:pt idx="3108">No</cx:pt>
          <cx:pt idx="3109">No</cx:pt>
          <cx:pt idx="3110">No</cx:pt>
          <cx:pt idx="3111">No</cx:pt>
          <cx:pt idx="3112">No</cx:pt>
          <cx:pt idx="3113">No</cx:pt>
          <cx:pt idx="3114">No</cx:pt>
          <cx:pt idx="3115">No</cx:pt>
          <cx:pt idx="3116">No</cx:pt>
          <cx:pt idx="3117">No</cx:pt>
          <cx:pt idx="3118">No</cx:pt>
          <cx:pt idx="3119">No</cx:pt>
          <cx:pt idx="3120">No</cx:pt>
          <cx:pt idx="3121">No</cx:pt>
          <cx:pt idx="3122">No</cx:pt>
          <cx:pt idx="3123">No</cx:pt>
          <cx:pt idx="3124">No</cx:pt>
          <cx:pt idx="3125">No</cx:pt>
          <cx:pt idx="3126">No</cx:pt>
          <cx:pt idx="3127">No</cx:pt>
          <cx:pt idx="3128">No</cx:pt>
          <cx:pt idx="3129">No</cx:pt>
          <cx:pt idx="3130">No</cx:pt>
          <cx:pt idx="3131">No</cx:pt>
          <cx:pt idx="3132">No</cx:pt>
          <cx:pt idx="3133">No</cx:pt>
          <cx:pt idx="3134">No</cx:pt>
          <cx:pt idx="3135">No</cx:pt>
          <cx:pt idx="3136">No</cx:pt>
          <cx:pt idx="3137">No</cx:pt>
          <cx:pt idx="3138">No</cx:pt>
          <cx:pt idx="3139">No</cx:pt>
          <cx:pt idx="3140">No</cx:pt>
          <cx:pt idx="3141">No</cx:pt>
          <cx:pt idx="3142">No</cx:pt>
          <cx:pt idx="3143">No</cx:pt>
          <cx:pt idx="3144">No</cx:pt>
          <cx:pt idx="3145">No</cx:pt>
          <cx:pt idx="3146">No</cx:pt>
          <cx:pt idx="3147">No</cx:pt>
          <cx:pt idx="3148">No</cx:pt>
          <cx:pt idx="3149">No</cx:pt>
          <cx:pt idx="3150">No</cx:pt>
          <cx:pt idx="3151">No</cx:pt>
          <cx:pt idx="3152">No</cx:pt>
          <cx:pt idx="3153">No</cx:pt>
          <cx:pt idx="3154">No</cx:pt>
          <cx:pt idx="3155">No</cx:pt>
          <cx:pt idx="3156">No</cx:pt>
          <cx:pt idx="3157">No</cx:pt>
          <cx:pt idx="3158">No</cx:pt>
          <cx:pt idx="3159">No</cx:pt>
          <cx:pt idx="3160">No</cx:pt>
          <cx:pt idx="3161">No</cx:pt>
          <cx:pt idx="3162">No</cx:pt>
          <cx:pt idx="3163">No</cx:pt>
          <cx:pt idx="3164">No</cx:pt>
          <cx:pt idx="3165">No</cx:pt>
          <cx:pt idx="3166">No</cx:pt>
          <cx:pt idx="3167">No</cx:pt>
          <cx:pt idx="3168">No</cx:pt>
          <cx:pt idx="3169">No</cx:pt>
          <cx:pt idx="3170">No</cx:pt>
          <cx:pt idx="3171">No</cx:pt>
          <cx:pt idx="3172">No</cx:pt>
          <cx:pt idx="3173">No</cx:pt>
          <cx:pt idx="3174">No</cx:pt>
          <cx:pt idx="3175">No</cx:pt>
          <cx:pt idx="3176">No</cx:pt>
          <cx:pt idx="3177">No</cx:pt>
          <cx:pt idx="3178">No</cx:pt>
          <cx:pt idx="3179">No</cx:pt>
          <cx:pt idx="3180">No</cx:pt>
          <cx:pt idx="3181">No</cx:pt>
          <cx:pt idx="3182">No</cx:pt>
          <cx:pt idx="3183">No</cx:pt>
          <cx:pt idx="3184">No</cx:pt>
          <cx:pt idx="3185">No</cx:pt>
          <cx:pt idx="3186">No</cx:pt>
          <cx:pt idx="3187">No</cx:pt>
          <cx:pt idx="3188">No</cx:pt>
          <cx:pt idx="3189">No</cx:pt>
          <cx:pt idx="3190">No</cx:pt>
          <cx:pt idx="3191">No</cx:pt>
          <cx:pt idx="3192">No</cx:pt>
          <cx:pt idx="3193">No</cx:pt>
          <cx:pt idx="3194">No</cx:pt>
          <cx:pt idx="3195">No</cx:pt>
          <cx:pt idx="3196">No</cx:pt>
          <cx:pt idx="3197">No</cx:pt>
          <cx:pt idx="3198">No</cx:pt>
          <cx:pt idx="3199">No</cx:pt>
          <cx:pt idx="3200">No</cx:pt>
          <cx:pt idx="3201">No</cx:pt>
          <cx:pt idx="3202">No</cx:pt>
          <cx:pt idx="3203">No</cx:pt>
          <cx:pt idx="3204">No</cx:pt>
          <cx:pt idx="3205">No</cx:pt>
          <cx:pt idx="3206">No</cx:pt>
          <cx:pt idx="3207">No</cx:pt>
          <cx:pt idx="3208">No</cx:pt>
          <cx:pt idx="3209">No</cx:pt>
          <cx:pt idx="3210">No</cx:pt>
          <cx:pt idx="3211">No</cx:pt>
          <cx:pt idx="3212">No</cx:pt>
          <cx:pt idx="3213">No</cx:pt>
          <cx:pt idx="3214">No</cx:pt>
          <cx:pt idx="3215">No</cx:pt>
          <cx:pt idx="3216">No</cx:pt>
          <cx:pt idx="3217">No</cx:pt>
          <cx:pt idx="3218">No</cx:pt>
          <cx:pt idx="3219">No</cx:pt>
          <cx:pt idx="3220">No</cx:pt>
          <cx:pt idx="3221">No</cx:pt>
          <cx:pt idx="3222">No</cx:pt>
          <cx:pt idx="3223">No</cx:pt>
          <cx:pt idx="3224">No</cx:pt>
          <cx:pt idx="3225">No</cx:pt>
          <cx:pt idx="3226">No</cx:pt>
          <cx:pt idx="3227">No</cx:pt>
          <cx:pt idx="3228">No</cx:pt>
          <cx:pt idx="3229">No</cx:pt>
          <cx:pt idx="3230">No</cx:pt>
          <cx:pt idx="3231">No</cx:pt>
          <cx:pt idx="3232">No</cx:pt>
          <cx:pt idx="3233">No</cx:pt>
          <cx:pt idx="3234">No</cx:pt>
          <cx:pt idx="3235">No</cx:pt>
          <cx:pt idx="3236">No</cx:pt>
          <cx:pt idx="3237">No</cx:pt>
          <cx:pt idx="3238">No</cx:pt>
          <cx:pt idx="3239">No</cx:pt>
          <cx:pt idx="3240">No</cx:pt>
          <cx:pt idx="3241">No</cx:pt>
          <cx:pt idx="3242">No</cx:pt>
          <cx:pt idx="3243">No</cx:pt>
          <cx:pt idx="3244">No</cx:pt>
          <cx:pt idx="3245">No</cx:pt>
          <cx:pt idx="3246">No</cx:pt>
          <cx:pt idx="3247">No</cx:pt>
          <cx:pt idx="3248">No</cx:pt>
          <cx:pt idx="3249">No</cx:pt>
          <cx:pt idx="3250">No</cx:pt>
          <cx:pt idx="3251">No</cx:pt>
          <cx:pt idx="3252">No</cx:pt>
          <cx:pt idx="3253">No</cx:pt>
          <cx:pt idx="3254">No</cx:pt>
          <cx:pt idx="3255">No</cx:pt>
          <cx:pt idx="3256">No</cx:pt>
          <cx:pt idx="3257">No</cx:pt>
          <cx:pt idx="3258">No</cx:pt>
          <cx:pt idx="3259">No</cx:pt>
          <cx:pt idx="3260">No</cx:pt>
          <cx:pt idx="3261">No</cx:pt>
          <cx:pt idx="3262">No</cx:pt>
          <cx:pt idx="3263">No</cx:pt>
          <cx:pt idx="3264">No</cx:pt>
          <cx:pt idx="3265">No</cx:pt>
          <cx:pt idx="3266">No</cx:pt>
          <cx:pt idx="3267">No</cx:pt>
          <cx:pt idx="3268">No</cx:pt>
          <cx:pt idx="3269">No</cx:pt>
          <cx:pt idx="3270">No</cx:pt>
          <cx:pt idx="3271">No</cx:pt>
          <cx:pt idx="3272">No</cx:pt>
          <cx:pt idx="3273">No</cx:pt>
          <cx:pt idx="3274">No</cx:pt>
          <cx:pt idx="3275">No</cx:pt>
          <cx:pt idx="3276">No</cx:pt>
          <cx:pt idx="3277">No</cx:pt>
          <cx:pt idx="3278">No</cx:pt>
          <cx:pt idx="3279">No</cx:pt>
          <cx:pt idx="3280">No</cx:pt>
          <cx:pt idx="3281">No</cx:pt>
          <cx:pt idx="3282">No</cx:pt>
          <cx:pt idx="3283">No</cx:pt>
          <cx:pt idx="3284">No</cx:pt>
          <cx:pt idx="3285">No</cx:pt>
          <cx:pt idx="3286">No</cx:pt>
          <cx:pt idx="3287">No</cx:pt>
          <cx:pt idx="3288">No</cx:pt>
          <cx:pt idx="3289">No</cx:pt>
          <cx:pt idx="3290">No</cx:pt>
          <cx:pt idx="3291">No</cx:pt>
          <cx:pt idx="3292">No</cx:pt>
          <cx:pt idx="3293">No</cx:pt>
          <cx:pt idx="3294">No</cx:pt>
          <cx:pt idx="3295">No</cx:pt>
          <cx:pt idx="3296">No</cx:pt>
          <cx:pt idx="3297">No</cx:pt>
          <cx:pt idx="3298">No</cx:pt>
          <cx:pt idx="3299">No</cx:pt>
          <cx:pt idx="3300">No</cx:pt>
          <cx:pt idx="3301">No</cx:pt>
          <cx:pt idx="3302">No</cx:pt>
          <cx:pt idx="3303">No</cx:pt>
          <cx:pt idx="3304">No</cx:pt>
          <cx:pt idx="3305">No</cx:pt>
          <cx:pt idx="3306">No</cx:pt>
          <cx:pt idx="3307">No</cx:pt>
          <cx:pt idx="3308">No</cx:pt>
          <cx:pt idx="3309">No</cx:pt>
          <cx:pt idx="3310">No</cx:pt>
          <cx:pt idx="3311">No</cx:pt>
          <cx:pt idx="3312">No</cx:pt>
          <cx:pt idx="3313">No</cx:pt>
          <cx:pt idx="3314">No</cx:pt>
          <cx:pt idx="3315">No</cx:pt>
          <cx:pt idx="3316">No</cx:pt>
          <cx:pt idx="3317">No</cx:pt>
          <cx:pt idx="3318">No</cx:pt>
          <cx:pt idx="3319">No</cx:pt>
          <cx:pt idx="3320">No</cx:pt>
          <cx:pt idx="3321">No</cx:pt>
          <cx:pt idx="3322">No</cx:pt>
          <cx:pt idx="3323">No</cx:pt>
          <cx:pt idx="3324">No</cx:pt>
          <cx:pt idx="3325">No</cx:pt>
          <cx:pt idx="3326">No</cx:pt>
          <cx:pt idx="3327">No</cx:pt>
          <cx:pt idx="3328">No</cx:pt>
          <cx:pt idx="3329">No</cx:pt>
          <cx:pt idx="3330">No</cx:pt>
          <cx:pt idx="3331">No</cx:pt>
          <cx:pt idx="3332">No</cx:pt>
          <cx:pt idx="3333">No</cx:pt>
          <cx:pt idx="3334">No</cx:pt>
          <cx:pt idx="3335">No</cx:pt>
          <cx:pt idx="3336">No</cx:pt>
          <cx:pt idx="3337">No</cx:pt>
          <cx:pt idx="3338">No</cx:pt>
          <cx:pt idx="3339">No</cx:pt>
          <cx:pt idx="3340">No</cx:pt>
          <cx:pt idx="3341">No</cx:pt>
          <cx:pt idx="3342">No</cx:pt>
          <cx:pt idx="3343">No</cx:pt>
          <cx:pt idx="3344">No</cx:pt>
          <cx:pt idx="3345">No</cx:pt>
          <cx:pt idx="3346">No</cx:pt>
          <cx:pt idx="3347">No</cx:pt>
          <cx:pt idx="3348">No</cx:pt>
          <cx:pt idx="3349">No</cx:pt>
          <cx:pt idx="3350">No</cx:pt>
          <cx:pt idx="3351">No</cx:pt>
          <cx:pt idx="3352">No</cx:pt>
          <cx:pt idx="3353">No</cx:pt>
          <cx:pt idx="3354">No</cx:pt>
          <cx:pt idx="3355">No</cx:pt>
          <cx:pt idx="3356">No</cx:pt>
          <cx:pt idx="3357">No</cx:pt>
          <cx:pt idx="3358">No</cx:pt>
          <cx:pt idx="3359">No</cx:pt>
          <cx:pt idx="3360">No</cx:pt>
          <cx:pt idx="3361">No</cx:pt>
          <cx:pt idx="3362">No</cx:pt>
          <cx:pt idx="3363">No</cx:pt>
          <cx:pt idx="3364">No</cx:pt>
          <cx:pt idx="3365">No</cx:pt>
          <cx:pt idx="3366">No</cx:pt>
          <cx:pt idx="3367">No</cx:pt>
          <cx:pt idx="3368">No</cx:pt>
          <cx:pt idx="3369">No</cx:pt>
          <cx:pt idx="3370">No</cx:pt>
          <cx:pt idx="3371">No</cx:pt>
          <cx:pt idx="3372">No</cx:pt>
          <cx:pt idx="3373">No</cx:pt>
          <cx:pt idx="3374">No</cx:pt>
          <cx:pt idx="3375">No</cx:pt>
          <cx:pt idx="3376">No</cx:pt>
          <cx:pt idx="3377">No</cx:pt>
          <cx:pt idx="3378">No</cx:pt>
          <cx:pt idx="3379">No</cx:pt>
          <cx:pt idx="3380">No</cx:pt>
          <cx:pt idx="3381">No</cx:pt>
          <cx:pt idx="3382">No</cx:pt>
          <cx:pt idx="3383">No</cx:pt>
          <cx:pt idx="3384">No</cx:pt>
          <cx:pt idx="3385">No</cx:pt>
          <cx:pt idx="3386">No</cx:pt>
          <cx:pt idx="3387">No</cx:pt>
          <cx:pt idx="3388">No</cx:pt>
          <cx:pt idx="3389">No</cx:pt>
          <cx:pt idx="3390">No</cx:pt>
          <cx:pt idx="3391">No</cx:pt>
          <cx:pt idx="3392">No</cx:pt>
          <cx:pt idx="3393">No</cx:pt>
          <cx:pt idx="3394">No</cx:pt>
          <cx:pt idx="3395">No</cx:pt>
          <cx:pt idx="3396">No</cx:pt>
          <cx:pt idx="3397">No</cx:pt>
          <cx:pt idx="3398">No</cx:pt>
          <cx:pt idx="3399">No</cx:pt>
          <cx:pt idx="3400">No</cx:pt>
          <cx:pt idx="3401">No</cx:pt>
          <cx:pt idx="3402">No</cx:pt>
          <cx:pt idx="3403">No</cx:pt>
          <cx:pt idx="3404">No</cx:pt>
          <cx:pt idx="3405">No</cx:pt>
          <cx:pt idx="3406">No</cx:pt>
          <cx:pt idx="3407">No</cx:pt>
          <cx:pt idx="3408">No</cx:pt>
          <cx:pt idx="3409">No</cx:pt>
          <cx:pt idx="3410">No</cx:pt>
          <cx:pt idx="3411">No</cx:pt>
          <cx:pt idx="3412">No</cx:pt>
          <cx:pt idx="3413">No</cx:pt>
          <cx:pt idx="3414">No</cx:pt>
          <cx:pt idx="3415">No</cx:pt>
          <cx:pt idx="3416">No</cx:pt>
          <cx:pt idx="3417">No</cx:pt>
          <cx:pt idx="3418">No</cx:pt>
          <cx:pt idx="3419">No</cx:pt>
          <cx:pt idx="3420">No</cx:pt>
          <cx:pt idx="3421">No</cx:pt>
          <cx:pt idx="3422">No</cx:pt>
          <cx:pt idx="3423">No</cx:pt>
          <cx:pt idx="3424">No</cx:pt>
          <cx:pt idx="3425">No</cx:pt>
          <cx:pt idx="3426">No</cx:pt>
          <cx:pt idx="3427">No</cx:pt>
          <cx:pt idx="3428">No</cx:pt>
          <cx:pt idx="3429">No</cx:pt>
          <cx:pt idx="3430">No</cx:pt>
          <cx:pt idx="3431">No</cx:pt>
          <cx:pt idx="3432">No</cx:pt>
          <cx:pt idx="3433">No</cx:pt>
          <cx:pt idx="3434">No</cx:pt>
          <cx:pt idx="3435">No</cx:pt>
          <cx:pt idx="3436">No</cx:pt>
          <cx:pt idx="3437">No</cx:pt>
          <cx:pt idx="3438">No</cx:pt>
          <cx:pt idx="3439">No</cx:pt>
          <cx:pt idx="3440">No</cx:pt>
          <cx:pt idx="3441">No</cx:pt>
          <cx:pt idx="3442">No</cx:pt>
          <cx:pt idx="3443">No</cx:pt>
          <cx:pt idx="3444">No</cx:pt>
          <cx:pt idx="3445">No</cx:pt>
          <cx:pt idx="3446">No</cx:pt>
          <cx:pt idx="3447">No</cx:pt>
          <cx:pt idx="3448">No</cx:pt>
          <cx:pt idx="3449">No</cx:pt>
          <cx:pt idx="3450">No</cx:pt>
          <cx:pt idx="3451">No</cx:pt>
          <cx:pt idx="3452">No</cx:pt>
          <cx:pt idx="3453">No</cx:pt>
          <cx:pt idx="3454">No</cx:pt>
          <cx:pt idx="3455">No</cx:pt>
          <cx:pt idx="3456">No</cx:pt>
          <cx:pt idx="3457">No</cx:pt>
          <cx:pt idx="3458">No</cx:pt>
          <cx:pt idx="3459">No</cx:pt>
          <cx:pt idx="3460">No</cx:pt>
          <cx:pt idx="3461">No</cx:pt>
          <cx:pt idx="3462">No</cx:pt>
          <cx:pt idx="3463">No</cx:pt>
          <cx:pt idx="3464">No</cx:pt>
          <cx:pt idx="3465">No</cx:pt>
          <cx:pt idx="3466">No</cx:pt>
          <cx:pt idx="3467">No</cx:pt>
          <cx:pt idx="3468">No</cx:pt>
          <cx:pt idx="3469">No</cx:pt>
          <cx:pt idx="3470">No</cx:pt>
          <cx:pt idx="3471">No</cx:pt>
          <cx:pt idx="3472">No</cx:pt>
          <cx:pt idx="3473">No</cx:pt>
          <cx:pt idx="3474">No</cx:pt>
          <cx:pt idx="3475">No</cx:pt>
          <cx:pt idx="3476">No</cx:pt>
          <cx:pt idx="3477">No</cx:pt>
          <cx:pt idx="3478">No</cx:pt>
          <cx:pt idx="3479">No</cx:pt>
          <cx:pt idx="3480">No</cx:pt>
          <cx:pt idx="3481">No</cx:pt>
          <cx:pt idx="3482">No</cx:pt>
          <cx:pt idx="3483">No</cx:pt>
          <cx:pt idx="3484">No</cx:pt>
          <cx:pt idx="3485">No</cx:pt>
          <cx:pt idx="3486">No</cx:pt>
          <cx:pt idx="3487">No</cx:pt>
          <cx:pt idx="3488">No</cx:pt>
          <cx:pt idx="3489">No</cx:pt>
          <cx:pt idx="3490">No</cx:pt>
          <cx:pt idx="3491">No</cx:pt>
          <cx:pt idx="3492">No</cx:pt>
          <cx:pt idx="3493">No</cx:pt>
          <cx:pt idx="3494">No</cx:pt>
          <cx:pt idx="3495">No</cx:pt>
          <cx:pt idx="3496">No</cx:pt>
          <cx:pt idx="3497">No</cx:pt>
          <cx:pt idx="3498">No</cx:pt>
          <cx:pt idx="3499">No</cx:pt>
          <cx:pt idx="3500">No</cx:pt>
          <cx:pt idx="3501">No</cx:pt>
          <cx:pt idx="3502">No</cx:pt>
          <cx:pt idx="3503">No</cx:pt>
          <cx:pt idx="3504">No</cx:pt>
          <cx:pt idx="3505">No</cx:pt>
          <cx:pt idx="3506">No</cx:pt>
          <cx:pt idx="3507">No</cx:pt>
          <cx:pt idx="3508">No</cx:pt>
          <cx:pt idx="3509">No</cx:pt>
          <cx:pt idx="3510">No</cx:pt>
          <cx:pt idx="3511">No</cx:pt>
          <cx:pt idx="3512">No</cx:pt>
          <cx:pt idx="3513">No</cx:pt>
          <cx:pt idx="3514">No</cx:pt>
          <cx:pt idx="3515">No</cx:pt>
          <cx:pt idx="3516">No</cx:pt>
          <cx:pt idx="3517">No</cx:pt>
          <cx:pt idx="3518">No</cx:pt>
          <cx:pt idx="3519">No</cx:pt>
          <cx:pt idx="3520">No</cx:pt>
          <cx:pt idx="3521">No</cx:pt>
          <cx:pt idx="3522">No</cx:pt>
          <cx:pt idx="3523">No</cx:pt>
          <cx:pt idx="3524">No</cx:pt>
          <cx:pt idx="3525">No</cx:pt>
          <cx:pt idx="3526">No</cx:pt>
          <cx:pt idx="3527">No</cx:pt>
          <cx:pt idx="3528">No</cx:pt>
          <cx:pt idx="3529">No</cx:pt>
          <cx:pt idx="3530">No</cx:pt>
          <cx:pt idx="3531">No</cx:pt>
          <cx:pt idx="3532">No</cx:pt>
          <cx:pt idx="3533">No</cx:pt>
          <cx:pt idx="3534">No</cx:pt>
          <cx:pt idx="3535">No</cx:pt>
          <cx:pt idx="3536">No</cx:pt>
          <cx:pt idx="3537">No</cx:pt>
          <cx:pt idx="3538">No</cx:pt>
          <cx:pt idx="3539">No</cx:pt>
          <cx:pt idx="3540">No</cx:pt>
          <cx:pt idx="3541">No</cx:pt>
          <cx:pt idx="3542">No</cx:pt>
          <cx:pt idx="3543">No</cx:pt>
          <cx:pt idx="3544">No</cx:pt>
          <cx:pt idx="3545">No</cx:pt>
          <cx:pt idx="3546">No</cx:pt>
          <cx:pt idx="3547">No</cx:pt>
          <cx:pt idx="3548">No</cx:pt>
          <cx:pt idx="3549">No</cx:pt>
          <cx:pt idx="3550">No</cx:pt>
          <cx:pt idx="3551">No</cx:pt>
          <cx:pt idx="3552">No</cx:pt>
          <cx:pt idx="3553">No</cx:pt>
          <cx:pt idx="3554">No</cx:pt>
          <cx:pt idx="3555">No</cx:pt>
          <cx:pt idx="3556">No</cx:pt>
          <cx:pt idx="3557">No</cx:pt>
          <cx:pt idx="3558">No</cx:pt>
          <cx:pt idx="3559">No</cx:pt>
          <cx:pt idx="3560">No</cx:pt>
          <cx:pt idx="3561">No</cx:pt>
          <cx:pt idx="3562">No</cx:pt>
          <cx:pt idx="3563">No</cx:pt>
          <cx:pt idx="3564">No</cx:pt>
          <cx:pt idx="3565">No</cx:pt>
          <cx:pt idx="3566">No</cx:pt>
          <cx:pt idx="3567">No</cx:pt>
          <cx:pt idx="3568">No</cx:pt>
          <cx:pt idx="3569">No</cx:pt>
          <cx:pt idx="3570">No</cx:pt>
          <cx:pt idx="3571">No</cx:pt>
          <cx:pt idx="3572">No</cx:pt>
          <cx:pt idx="3573">No</cx:pt>
          <cx:pt idx="3574">No</cx:pt>
          <cx:pt idx="3575">No</cx:pt>
          <cx:pt idx="3576">No</cx:pt>
          <cx:pt idx="3577">No</cx:pt>
          <cx:pt idx="3578">No</cx:pt>
          <cx:pt idx="3579">No</cx:pt>
          <cx:pt idx="3580">No</cx:pt>
          <cx:pt idx="3581">No</cx:pt>
          <cx:pt idx="3582">No</cx:pt>
          <cx:pt idx="3583">No</cx:pt>
          <cx:pt idx="3584">No</cx:pt>
          <cx:pt idx="3585">No</cx:pt>
          <cx:pt idx="3586">No</cx:pt>
          <cx:pt idx="3587">No</cx:pt>
          <cx:pt idx="3588">No</cx:pt>
          <cx:pt idx="3589">No</cx:pt>
          <cx:pt idx="3590">No</cx:pt>
          <cx:pt idx="3591">No</cx:pt>
          <cx:pt idx="3592">No</cx:pt>
          <cx:pt idx="3593">No</cx:pt>
          <cx:pt idx="3594">No</cx:pt>
          <cx:pt idx="3595">No</cx:pt>
          <cx:pt idx="3596">No</cx:pt>
          <cx:pt idx="3597">No</cx:pt>
          <cx:pt idx="3598">No</cx:pt>
          <cx:pt idx="3599">No</cx:pt>
          <cx:pt idx="3600">No</cx:pt>
          <cx:pt idx="3601">No</cx:pt>
          <cx:pt idx="3602">No</cx:pt>
          <cx:pt idx="3603">No</cx:pt>
          <cx:pt idx="3604">No</cx:pt>
          <cx:pt idx="3605">No</cx:pt>
          <cx:pt idx="3606">No</cx:pt>
          <cx:pt idx="3607">No</cx:pt>
          <cx:pt idx="3608">No</cx:pt>
          <cx:pt idx="3609">No</cx:pt>
          <cx:pt idx="3610">No</cx:pt>
          <cx:pt idx="3611">No</cx:pt>
          <cx:pt idx="3612">No</cx:pt>
          <cx:pt idx="3613">No</cx:pt>
          <cx:pt idx="3614">No</cx:pt>
          <cx:pt idx="3615">No</cx:pt>
          <cx:pt idx="3616">No</cx:pt>
          <cx:pt idx="3617">No</cx:pt>
          <cx:pt idx="3618">No</cx:pt>
          <cx:pt idx="3619">No</cx:pt>
          <cx:pt idx="3620">No</cx:pt>
          <cx:pt idx="3621">No</cx:pt>
          <cx:pt idx="3622">No</cx:pt>
          <cx:pt idx="3623">No</cx:pt>
          <cx:pt idx="3624">No</cx:pt>
          <cx:pt idx="3625">No</cx:pt>
          <cx:pt idx="3626">No</cx:pt>
          <cx:pt idx="3627">No</cx:pt>
          <cx:pt idx="3628">No</cx:pt>
          <cx:pt idx="3629">Yes</cx:pt>
          <cx:pt idx="3630">Yes</cx:pt>
          <cx:pt idx="3631">Yes</cx:pt>
          <cx:pt idx="3632">Yes</cx:pt>
          <cx:pt idx="3633">Yes</cx:pt>
          <cx:pt idx="3634">Yes</cx:pt>
          <cx:pt idx="3635">Yes</cx:pt>
          <cx:pt idx="3636">Yes</cx:pt>
          <cx:pt idx="3637">Yes</cx:pt>
          <cx:pt idx="3638">Yes</cx:pt>
          <cx:pt idx="3639">Yes</cx:pt>
          <cx:pt idx="3640">Yes</cx:pt>
          <cx:pt idx="3641">Yes</cx:pt>
          <cx:pt idx="3642">Yes</cx:pt>
          <cx:pt idx="3643">Yes</cx:pt>
          <cx:pt idx="3644">Yes</cx:pt>
          <cx:pt idx="3645">Yes</cx:pt>
          <cx:pt idx="3646">Yes</cx:pt>
          <cx:pt idx="3647">Yes</cx:pt>
          <cx:pt idx="3648">Yes</cx:pt>
          <cx:pt idx="3649">Yes</cx:pt>
          <cx:pt idx="3650">Yes</cx:pt>
          <cx:pt idx="3651">Yes</cx:pt>
          <cx:pt idx="3652">Yes</cx:pt>
          <cx:pt idx="3653">Yes</cx:pt>
          <cx:pt idx="3654">Yes</cx:pt>
          <cx:pt idx="3655">Yes</cx:pt>
          <cx:pt idx="3656">Yes</cx:pt>
          <cx:pt idx="3657">Yes</cx:pt>
          <cx:pt idx="3658">Yes</cx:pt>
          <cx:pt idx="3659">Yes</cx:pt>
          <cx:pt idx="3660">Yes</cx:pt>
          <cx:pt idx="3661">Yes</cx:pt>
          <cx:pt idx="3662">Yes</cx:pt>
          <cx:pt idx="3663">Yes</cx:pt>
          <cx:pt idx="3664">Yes</cx:pt>
          <cx:pt idx="3665">Yes</cx:pt>
          <cx:pt idx="3666">Yes</cx:pt>
          <cx:pt idx="3667">Yes</cx:pt>
          <cx:pt idx="3668">Yes</cx:pt>
          <cx:pt idx="3669">Yes</cx:pt>
          <cx:pt idx="3670">Yes</cx:pt>
          <cx:pt idx="3671">Yes</cx:pt>
          <cx:pt idx="3672">Yes</cx:pt>
          <cx:pt idx="3673">Yes</cx:pt>
          <cx:pt idx="3674">Yes</cx:pt>
          <cx:pt idx="3675">Yes</cx:pt>
          <cx:pt idx="3676">Yes</cx:pt>
          <cx:pt idx="3677">Yes</cx:pt>
          <cx:pt idx="3678">Yes</cx:pt>
          <cx:pt idx="3679">Yes</cx:pt>
          <cx:pt idx="3680">Yes</cx:pt>
          <cx:pt idx="3681">Yes</cx:pt>
          <cx:pt idx="3682">Yes</cx:pt>
          <cx:pt idx="3683">Yes</cx:pt>
          <cx:pt idx="3684">Yes</cx:pt>
          <cx:pt idx="3685">Yes</cx:pt>
          <cx:pt idx="3686">Yes</cx:pt>
          <cx:pt idx="3687">Yes</cx:pt>
          <cx:pt idx="3688">Yes</cx:pt>
          <cx:pt idx="3689">Yes</cx:pt>
          <cx:pt idx="3690">Yes</cx:pt>
          <cx:pt idx="3691">Yes</cx:pt>
          <cx:pt idx="3692">Yes</cx:pt>
          <cx:pt idx="3693">Yes</cx:pt>
          <cx:pt idx="3694">Yes</cx:pt>
          <cx:pt idx="3695">Yes</cx:pt>
          <cx:pt idx="3696">Yes</cx:pt>
          <cx:pt idx="3697">Yes</cx:pt>
          <cx:pt idx="3698">Yes</cx:pt>
          <cx:pt idx="3699">Yes</cx:pt>
          <cx:pt idx="3700">Yes</cx:pt>
          <cx:pt idx="3701">Yes</cx:pt>
          <cx:pt idx="3702">Yes</cx:pt>
          <cx:pt idx="3703">Yes</cx:pt>
          <cx:pt idx="3704">Yes</cx:pt>
          <cx:pt idx="3705">Yes</cx:pt>
          <cx:pt idx="3706">Yes</cx:pt>
          <cx:pt idx="3707">Yes</cx:pt>
          <cx:pt idx="3708">Yes</cx:pt>
          <cx:pt idx="3709">Yes</cx:pt>
          <cx:pt idx="3710">Yes</cx:pt>
          <cx:pt idx="3711">Yes</cx:pt>
          <cx:pt idx="3712">Yes</cx:pt>
          <cx:pt idx="3713">Yes</cx:pt>
          <cx:pt idx="3714">Yes</cx:pt>
          <cx:pt idx="3715">Yes</cx:pt>
          <cx:pt idx="3716">Yes</cx:pt>
          <cx:pt idx="3717">Yes</cx:pt>
          <cx:pt idx="3718">Yes</cx:pt>
          <cx:pt idx="3719">Yes</cx:pt>
          <cx:pt idx="3720">Yes</cx:pt>
          <cx:pt idx="3721">Yes</cx:pt>
          <cx:pt idx="3722">Yes</cx:pt>
          <cx:pt idx="3723">Yes</cx:pt>
          <cx:pt idx="3724">Yes</cx:pt>
          <cx:pt idx="3725">Yes</cx:pt>
          <cx:pt idx="3726">Yes</cx:pt>
          <cx:pt idx="3727">Yes</cx:pt>
          <cx:pt idx="3728">Yes</cx:pt>
          <cx:pt idx="3729">Yes</cx:pt>
          <cx:pt idx="3730">Yes</cx:pt>
          <cx:pt idx="3731">Yes</cx:pt>
          <cx:pt idx="3732">Yes</cx:pt>
          <cx:pt idx="3733">Yes</cx:pt>
          <cx:pt idx="3734">Yes</cx:pt>
          <cx:pt idx="3735">Yes</cx:pt>
          <cx:pt idx="3736">Yes</cx:pt>
          <cx:pt idx="3737">Yes</cx:pt>
          <cx:pt idx="3738">Yes</cx:pt>
          <cx:pt idx="3739">Yes</cx:pt>
          <cx:pt idx="3740">Yes</cx:pt>
          <cx:pt idx="3741">Yes</cx:pt>
          <cx:pt idx="3742">Yes</cx:pt>
          <cx:pt idx="3743">Yes</cx:pt>
          <cx:pt idx="3744">Yes</cx:pt>
          <cx:pt idx="3745">Yes</cx:pt>
          <cx:pt idx="3746">Yes</cx:pt>
          <cx:pt idx="3747">Yes</cx:pt>
          <cx:pt idx="3748">Yes</cx:pt>
          <cx:pt idx="3749">Yes</cx:pt>
          <cx:pt idx="3750">Yes</cx:pt>
          <cx:pt idx="3751">Yes</cx:pt>
          <cx:pt idx="3752">Yes</cx:pt>
          <cx:pt idx="3753">Yes</cx:pt>
          <cx:pt idx="3754">Yes</cx:pt>
          <cx:pt idx="3755">Yes</cx:pt>
          <cx:pt idx="3756">Yes</cx:pt>
          <cx:pt idx="3757">Yes</cx:pt>
          <cx:pt idx="3758">Yes</cx:pt>
          <cx:pt idx="3759">Yes</cx:pt>
          <cx:pt idx="3760">Yes</cx:pt>
          <cx:pt idx="3761">Yes</cx:pt>
          <cx:pt idx="3762">Yes</cx:pt>
          <cx:pt idx="3763">Yes</cx:pt>
          <cx:pt idx="3764">Yes</cx:pt>
          <cx:pt idx="3765">Yes</cx:pt>
          <cx:pt idx="3766">Yes</cx:pt>
          <cx:pt idx="3767">Yes</cx:pt>
          <cx:pt idx="3768">Yes</cx:pt>
          <cx:pt idx="3769">Yes</cx:pt>
          <cx:pt idx="3770">Yes</cx:pt>
          <cx:pt idx="3771">Yes</cx:pt>
          <cx:pt idx="3772">Yes</cx:pt>
          <cx:pt idx="3773">Yes</cx:pt>
          <cx:pt idx="3774">Yes</cx:pt>
          <cx:pt idx="3775">Yes</cx:pt>
          <cx:pt idx="3776">Yes</cx:pt>
          <cx:pt idx="3777">Yes</cx:pt>
          <cx:pt idx="3778">Yes</cx:pt>
          <cx:pt idx="3779">Yes</cx:pt>
          <cx:pt idx="3780">Yes</cx:pt>
          <cx:pt idx="3781">Yes</cx:pt>
          <cx:pt idx="3782">Yes</cx:pt>
          <cx:pt idx="3783">Yes</cx:pt>
          <cx:pt idx="3784">Yes</cx:pt>
          <cx:pt idx="3785">Yes</cx:pt>
          <cx:pt idx="3786">Yes</cx:pt>
          <cx:pt idx="3787">Yes</cx:pt>
          <cx:pt idx="3788">Yes</cx:pt>
          <cx:pt idx="3789">Yes</cx:pt>
          <cx:pt idx="3790">Yes</cx:pt>
          <cx:pt idx="3791">Yes</cx:pt>
          <cx:pt idx="3792">Yes</cx:pt>
          <cx:pt idx="3793">Yes</cx:pt>
          <cx:pt idx="3794">Yes</cx:pt>
          <cx:pt idx="3795">Yes</cx:pt>
          <cx:pt idx="3796">Yes</cx:pt>
          <cx:pt idx="3797">Yes</cx:pt>
          <cx:pt idx="3798">Yes</cx:pt>
          <cx:pt idx="3799">Yes</cx:pt>
          <cx:pt idx="3800">Yes</cx:pt>
          <cx:pt idx="3801">Yes</cx:pt>
          <cx:pt idx="3802">Yes</cx:pt>
          <cx:pt idx="3803">Yes</cx:pt>
          <cx:pt idx="3804">Yes</cx:pt>
          <cx:pt idx="3805">Yes</cx:pt>
          <cx:pt idx="3806">Yes</cx:pt>
          <cx:pt idx="3807">Yes</cx:pt>
          <cx:pt idx="3808">Yes</cx:pt>
          <cx:pt idx="3809">Yes</cx:pt>
          <cx:pt idx="3810">Yes</cx:pt>
          <cx:pt idx="3811">Yes</cx:pt>
          <cx:pt idx="3812">Yes</cx:pt>
          <cx:pt idx="3813">Yes</cx:pt>
          <cx:pt idx="3814">Yes</cx:pt>
          <cx:pt idx="3815">Yes</cx:pt>
          <cx:pt idx="3816">Yes</cx:pt>
          <cx:pt idx="3817">Yes</cx:pt>
          <cx:pt idx="3818">Yes</cx:pt>
          <cx:pt idx="3819">Yes</cx:pt>
          <cx:pt idx="3820">Yes</cx:pt>
          <cx:pt idx="3821">Yes</cx:pt>
          <cx:pt idx="3822">Yes</cx:pt>
          <cx:pt idx="3823">Yes</cx:pt>
          <cx:pt idx="3824">Yes</cx:pt>
          <cx:pt idx="3825">Yes</cx:pt>
          <cx:pt idx="3826">Yes</cx:pt>
          <cx:pt idx="3827">Yes</cx:pt>
          <cx:pt idx="3828">Yes</cx:pt>
          <cx:pt idx="3829">Yes</cx:pt>
          <cx:pt idx="3830">Yes</cx:pt>
          <cx:pt idx="3831">Yes</cx:pt>
          <cx:pt idx="3832">Yes</cx:pt>
          <cx:pt idx="3833">Yes</cx:pt>
          <cx:pt idx="3834">Yes</cx:pt>
          <cx:pt idx="3835">Yes</cx:pt>
          <cx:pt idx="3836">Yes</cx:pt>
          <cx:pt idx="3837">Yes</cx:pt>
          <cx:pt idx="3838">Yes</cx:pt>
          <cx:pt idx="3839">Yes</cx:pt>
          <cx:pt idx="3840">Yes</cx:pt>
          <cx:pt idx="3841">Yes</cx:pt>
          <cx:pt idx="3842">Yes</cx:pt>
          <cx:pt idx="3843">Yes</cx:pt>
          <cx:pt idx="3844">Yes</cx:pt>
          <cx:pt idx="3845">Yes</cx:pt>
          <cx:pt idx="3846">Yes</cx:pt>
          <cx:pt idx="3847">Yes</cx:pt>
          <cx:pt idx="3848">Yes</cx:pt>
          <cx:pt idx="3849">Yes</cx:pt>
          <cx:pt idx="3850">Yes</cx:pt>
          <cx:pt idx="3851">Yes</cx:pt>
          <cx:pt idx="3852">Yes</cx:pt>
          <cx:pt idx="3853">Yes</cx:pt>
          <cx:pt idx="3854">Yes</cx:pt>
          <cx:pt idx="3855">Yes</cx:pt>
          <cx:pt idx="3856">Yes</cx:pt>
          <cx:pt idx="3857">Yes</cx:pt>
          <cx:pt idx="3858">Yes</cx:pt>
          <cx:pt idx="3859">Yes</cx:pt>
          <cx:pt idx="3860">Yes</cx:pt>
          <cx:pt idx="3861">Yes</cx:pt>
          <cx:pt idx="3862">Yes</cx:pt>
          <cx:pt idx="3863">Yes</cx:pt>
          <cx:pt idx="3864">Yes</cx:pt>
          <cx:pt idx="3865">Yes</cx:pt>
          <cx:pt idx="3866">Yes</cx:pt>
          <cx:pt idx="3867">Yes</cx:pt>
          <cx:pt idx="3868">Yes</cx:pt>
          <cx:pt idx="3869">Yes</cx:pt>
          <cx:pt idx="3870">Yes</cx:pt>
          <cx:pt idx="3871">Yes</cx:pt>
          <cx:pt idx="3872">Yes</cx:pt>
          <cx:pt idx="3873">Yes</cx:pt>
          <cx:pt idx="3874">Yes</cx:pt>
          <cx:pt idx="3875">Yes</cx:pt>
          <cx:pt idx="3876">Yes</cx:pt>
          <cx:pt idx="3877">Yes</cx:pt>
          <cx:pt idx="3878">Yes</cx:pt>
          <cx:pt idx="3879">Yes</cx:pt>
          <cx:pt idx="3880">Yes</cx:pt>
          <cx:pt idx="3881">Yes</cx:pt>
          <cx:pt idx="3882">Yes</cx:pt>
          <cx:pt idx="3883">Yes</cx:pt>
          <cx:pt idx="3884">Yes</cx:pt>
          <cx:pt idx="3885">Yes</cx:pt>
          <cx:pt idx="3886">Yes</cx:pt>
          <cx:pt idx="3887">Yes</cx:pt>
          <cx:pt idx="3888">Yes</cx:pt>
          <cx:pt idx="3889">Yes</cx:pt>
          <cx:pt idx="3890">Yes</cx:pt>
          <cx:pt idx="3891">Yes</cx:pt>
          <cx:pt idx="3892">Yes</cx:pt>
          <cx:pt idx="3893">Yes</cx:pt>
          <cx:pt idx="3894">Yes</cx:pt>
          <cx:pt idx="3895">Yes</cx:pt>
          <cx:pt idx="3896">Yes</cx:pt>
          <cx:pt idx="3897">Yes</cx:pt>
          <cx:pt idx="3898">Yes</cx:pt>
          <cx:pt idx="3899">Yes</cx:pt>
          <cx:pt idx="3900">Yes</cx:pt>
          <cx:pt idx="3901">Yes</cx:pt>
          <cx:pt idx="3902">Yes</cx:pt>
          <cx:pt idx="3903">Yes</cx:pt>
          <cx:pt idx="3904">Yes</cx:pt>
          <cx:pt idx="3905">Yes</cx:pt>
          <cx:pt idx="3906">Yes</cx:pt>
          <cx:pt idx="3907">Yes</cx:pt>
          <cx:pt idx="3908">Yes</cx:pt>
          <cx:pt idx="3909">Yes</cx:pt>
          <cx:pt idx="3910">Yes</cx:pt>
          <cx:pt idx="3911">Yes</cx:pt>
          <cx:pt idx="3912">Yes</cx:pt>
          <cx:pt idx="3913">Yes</cx:pt>
          <cx:pt idx="3914">Yes</cx:pt>
          <cx:pt idx="3915">Yes</cx:pt>
          <cx:pt idx="3916">Yes</cx:pt>
          <cx:pt idx="3917">Yes</cx:pt>
          <cx:pt idx="3918">Yes</cx:pt>
          <cx:pt idx="3919">Yes</cx:pt>
          <cx:pt idx="3920">Yes</cx:pt>
          <cx:pt idx="3921">Yes</cx:pt>
          <cx:pt idx="3922">Yes</cx:pt>
          <cx:pt idx="3923">Yes</cx:pt>
          <cx:pt idx="3924">Yes</cx:pt>
          <cx:pt idx="3925">Yes</cx:pt>
          <cx:pt idx="3926">Yes</cx:pt>
          <cx:pt idx="3927">Yes</cx:pt>
          <cx:pt idx="3928">Yes</cx:pt>
          <cx:pt idx="3929">Yes</cx:pt>
          <cx:pt idx="3930">Yes</cx:pt>
          <cx:pt idx="3931">Yes</cx:pt>
          <cx:pt idx="3932">Yes</cx:pt>
          <cx:pt idx="3933">Yes</cx:pt>
          <cx:pt idx="3934">Yes</cx:pt>
          <cx:pt idx="3935">Yes</cx:pt>
          <cx:pt idx="3936">Yes</cx:pt>
          <cx:pt idx="3937">Yes</cx:pt>
          <cx:pt idx="3938">Yes</cx:pt>
          <cx:pt idx="3939">Yes</cx:pt>
          <cx:pt idx="3940">Yes</cx:pt>
          <cx:pt idx="3941">Yes</cx:pt>
          <cx:pt idx="3942">Yes</cx:pt>
          <cx:pt idx="3943">Yes</cx:pt>
          <cx:pt idx="3944">Yes</cx:pt>
          <cx:pt idx="3945">Yes</cx:pt>
          <cx:pt idx="3946">Yes</cx:pt>
          <cx:pt idx="3947">Yes</cx:pt>
          <cx:pt idx="3948">Yes</cx:pt>
          <cx:pt idx="3949">Yes</cx:pt>
          <cx:pt idx="3950">Yes</cx:pt>
          <cx:pt idx="3951">Yes</cx:pt>
          <cx:pt idx="3952">Yes</cx:pt>
          <cx:pt idx="3953">Yes</cx:pt>
          <cx:pt idx="3954">Yes</cx:pt>
          <cx:pt idx="3955">Yes</cx:pt>
          <cx:pt idx="3956">Yes</cx:pt>
          <cx:pt idx="3957">Yes</cx:pt>
          <cx:pt idx="3958">Yes</cx:pt>
          <cx:pt idx="3959">Yes</cx:pt>
          <cx:pt idx="3960">Yes</cx:pt>
          <cx:pt idx="3961">Yes</cx:pt>
          <cx:pt idx="3962">Yes</cx:pt>
          <cx:pt idx="3963">Yes</cx:pt>
          <cx:pt idx="3964">Yes</cx:pt>
          <cx:pt idx="3965">Yes</cx:pt>
          <cx:pt idx="3966">Yes</cx:pt>
          <cx:pt idx="3967">Yes</cx:pt>
          <cx:pt idx="3968">Yes</cx:pt>
          <cx:pt idx="3969">Yes</cx:pt>
          <cx:pt idx="3970">Yes</cx:pt>
          <cx:pt idx="3971">Yes</cx:pt>
          <cx:pt idx="3972">Yes</cx:pt>
          <cx:pt idx="3973">Yes</cx:pt>
          <cx:pt idx="3974">Yes</cx:pt>
          <cx:pt idx="3975">Yes</cx:pt>
          <cx:pt idx="3976">Yes</cx:pt>
          <cx:pt idx="3977">Yes</cx:pt>
          <cx:pt idx="3978">Yes</cx:pt>
          <cx:pt idx="3979">Yes</cx:pt>
          <cx:pt idx="3980">Yes</cx:pt>
          <cx:pt idx="3981">Yes</cx:pt>
          <cx:pt idx="3982">Yes</cx:pt>
          <cx:pt idx="3983">Yes</cx:pt>
          <cx:pt idx="3984">Yes</cx:pt>
          <cx:pt idx="3985">Yes</cx:pt>
          <cx:pt idx="3986">Yes</cx:pt>
          <cx:pt idx="3987">Yes</cx:pt>
          <cx:pt idx="3988">Yes</cx:pt>
          <cx:pt idx="3989">Yes</cx:pt>
          <cx:pt idx="3990">Yes</cx:pt>
          <cx:pt idx="3991">Yes</cx:pt>
          <cx:pt idx="3992">Yes</cx:pt>
          <cx:pt idx="3993">Yes</cx:pt>
          <cx:pt idx="3994">Yes</cx:pt>
          <cx:pt idx="3995">Yes</cx:pt>
          <cx:pt idx="3996">Yes</cx:pt>
          <cx:pt idx="3997">Yes</cx:pt>
          <cx:pt idx="3998">Yes</cx:pt>
          <cx:pt idx="3999">Yes</cx:pt>
          <cx:pt idx="4000">Yes</cx:pt>
          <cx:pt idx="4001">Yes</cx:pt>
          <cx:pt idx="4002">Yes</cx:pt>
          <cx:pt idx="4003">Yes</cx:pt>
          <cx:pt idx="4004">Yes</cx:pt>
          <cx:pt idx="4005">Yes</cx:pt>
          <cx:pt idx="4006">Yes</cx:pt>
          <cx:pt idx="4007">Yes</cx:pt>
          <cx:pt idx="4008">Yes</cx:pt>
          <cx:pt idx="4009">Yes</cx:pt>
          <cx:pt idx="4010">Yes</cx:pt>
          <cx:pt idx="4011">Yes</cx:pt>
          <cx:pt idx="4012">Yes</cx:pt>
          <cx:pt idx="4013">Yes</cx:pt>
          <cx:pt idx="4014">Yes</cx:pt>
          <cx:pt idx="4015">Yes</cx:pt>
          <cx:pt idx="4016">Yes</cx:pt>
          <cx:pt idx="4017">Yes</cx:pt>
          <cx:pt idx="4018">Yes</cx:pt>
          <cx:pt idx="4019">Yes</cx:pt>
          <cx:pt idx="4020">Yes</cx:pt>
          <cx:pt idx="4021">Yes</cx:pt>
          <cx:pt idx="4022">Yes</cx:pt>
          <cx:pt idx="4023">Yes</cx:pt>
          <cx:pt idx="4024">Yes</cx:pt>
          <cx:pt idx="4025">Yes</cx:pt>
          <cx:pt idx="4026">Yes</cx:pt>
          <cx:pt idx="4027">Yes</cx:pt>
          <cx:pt idx="4028">Yes</cx:pt>
          <cx:pt idx="4029">Yes</cx:pt>
          <cx:pt idx="4030">Yes</cx:pt>
          <cx:pt idx="4031">Yes</cx:pt>
          <cx:pt idx="4032">Yes</cx:pt>
          <cx:pt idx="4033">Yes</cx:pt>
          <cx:pt idx="4034">Yes</cx:pt>
          <cx:pt idx="4035">Yes</cx:pt>
          <cx:pt idx="4036">Yes</cx:pt>
          <cx:pt idx="4037">Yes</cx:pt>
          <cx:pt idx="4038">Yes</cx:pt>
          <cx:pt idx="4039">Yes</cx:pt>
          <cx:pt idx="4040">Yes</cx:pt>
          <cx:pt idx="4041">Yes</cx:pt>
          <cx:pt idx="4042">Yes</cx:pt>
          <cx:pt idx="4043">Yes</cx:pt>
          <cx:pt idx="4044">Yes</cx:pt>
          <cx:pt idx="4045">Yes</cx:pt>
          <cx:pt idx="4046">Yes</cx:pt>
          <cx:pt idx="4047">Yes</cx:pt>
          <cx:pt idx="4048">Yes</cx:pt>
          <cx:pt idx="4049">Yes</cx:pt>
          <cx:pt idx="4050">Yes</cx:pt>
          <cx:pt idx="4051">Yes</cx:pt>
          <cx:pt idx="4052">Yes</cx:pt>
          <cx:pt idx="4053">Yes</cx:pt>
          <cx:pt idx="4054">Yes</cx:pt>
          <cx:pt idx="4055">Yes</cx:pt>
          <cx:pt idx="4056">Yes</cx:pt>
          <cx:pt idx="4057">Yes</cx:pt>
          <cx:pt idx="4058">Yes</cx:pt>
          <cx:pt idx="4059">Yes</cx:pt>
          <cx:pt idx="4060">Yes</cx:pt>
          <cx:pt idx="4061">Yes</cx:pt>
          <cx:pt idx="4062">Yes</cx:pt>
          <cx:pt idx="4063">Yes</cx:pt>
          <cx:pt idx="4064">Yes</cx:pt>
          <cx:pt idx="4065">Yes</cx:pt>
          <cx:pt idx="4066">Yes</cx:pt>
          <cx:pt idx="4067">Yes</cx:pt>
          <cx:pt idx="4068">Yes</cx:pt>
          <cx:pt idx="4069">Yes</cx:pt>
          <cx:pt idx="4070">Yes</cx:pt>
          <cx:pt idx="4071">Yes</cx:pt>
          <cx:pt idx="4072">Yes</cx:pt>
          <cx:pt idx="4073">Yes</cx:pt>
          <cx:pt idx="4074">Yes</cx:pt>
          <cx:pt idx="4075">Yes</cx:pt>
          <cx:pt idx="4076">Yes</cx:pt>
          <cx:pt idx="4077">Yes</cx:pt>
          <cx:pt idx="4078">Yes</cx:pt>
          <cx:pt idx="4079">Yes</cx:pt>
          <cx:pt idx="4080">Yes</cx:pt>
          <cx:pt idx="4081">Yes</cx:pt>
          <cx:pt idx="4082">Yes</cx:pt>
          <cx:pt idx="4083">Yes</cx:pt>
          <cx:pt idx="4084">Yes</cx:pt>
          <cx:pt idx="4085">Yes</cx:pt>
          <cx:pt idx="4086">Yes</cx:pt>
          <cx:pt idx="4087">Yes</cx:pt>
          <cx:pt idx="4088">Yes</cx:pt>
          <cx:pt idx="4089">Yes</cx:pt>
          <cx:pt idx="4090">Yes</cx:pt>
          <cx:pt idx="4091">Yes</cx:pt>
          <cx:pt idx="4092">Yes</cx:pt>
          <cx:pt idx="4093">Yes</cx:pt>
          <cx:pt idx="4094">Yes</cx:pt>
          <cx:pt idx="4095">Yes</cx:pt>
          <cx:pt idx="4096">Yes</cx:pt>
          <cx:pt idx="4097">Yes</cx:pt>
          <cx:pt idx="4098">Yes</cx:pt>
          <cx:pt idx="4099">Yes</cx:pt>
          <cx:pt idx="4100">Yes</cx:pt>
          <cx:pt idx="4101">Yes</cx:pt>
          <cx:pt idx="4102">Yes</cx:pt>
          <cx:pt idx="4103">Yes</cx:pt>
          <cx:pt idx="4104">Yes</cx:pt>
          <cx:pt idx="4105">Yes</cx:pt>
          <cx:pt idx="4106">Yes</cx:pt>
          <cx:pt idx="4107">Yes</cx:pt>
          <cx:pt idx="4108">Yes</cx:pt>
          <cx:pt idx="4109">Yes</cx:pt>
          <cx:pt idx="4110">Yes</cx:pt>
          <cx:pt idx="4111">Yes</cx:pt>
          <cx:pt idx="4112">Yes</cx:pt>
          <cx:pt idx="4113">Yes</cx:pt>
          <cx:pt idx="4114">Yes</cx:pt>
          <cx:pt idx="4115">Yes</cx:pt>
          <cx:pt idx="4116">Yes</cx:pt>
          <cx:pt idx="4117">Yes</cx:pt>
          <cx:pt idx="4118">Yes</cx:pt>
          <cx:pt idx="4119">Yes</cx:pt>
          <cx:pt idx="4120">Yes</cx:pt>
          <cx:pt idx="4121">Yes</cx:pt>
          <cx:pt idx="4122">Yes</cx:pt>
          <cx:pt idx="4123">Yes</cx:pt>
          <cx:pt idx="4124">Yes</cx:pt>
          <cx:pt idx="4125">Yes</cx:pt>
          <cx:pt idx="4126">Yes</cx:pt>
          <cx:pt idx="4127">Yes</cx:pt>
          <cx:pt idx="4128">Yes</cx:pt>
          <cx:pt idx="4129">Yes</cx:pt>
          <cx:pt idx="4130">Yes</cx:pt>
          <cx:pt idx="4131">Yes</cx:pt>
          <cx:pt idx="4132">Yes</cx:pt>
          <cx:pt idx="4133">Yes</cx:pt>
          <cx:pt idx="4134">Yes</cx:pt>
          <cx:pt idx="4135">Yes</cx:pt>
          <cx:pt idx="4136">Yes</cx:pt>
          <cx:pt idx="4137">Yes</cx:pt>
          <cx:pt idx="4138">Yes</cx:pt>
          <cx:pt idx="4139">Yes</cx:pt>
          <cx:pt idx="4140">Yes</cx:pt>
          <cx:pt idx="4141">Yes</cx:pt>
          <cx:pt idx="4142">Yes</cx:pt>
          <cx:pt idx="4143">Yes</cx:pt>
          <cx:pt idx="4144">Yes</cx:pt>
          <cx:pt idx="4145">Yes</cx:pt>
          <cx:pt idx="4146">Yes</cx:pt>
          <cx:pt idx="4147">Yes</cx:pt>
          <cx:pt idx="4148">Yes</cx:pt>
          <cx:pt idx="4149">Yes</cx:pt>
          <cx:pt idx="4150">Yes</cx:pt>
          <cx:pt idx="4151">Yes</cx:pt>
          <cx:pt idx="4152">Yes</cx:pt>
          <cx:pt idx="4153">Yes</cx:pt>
          <cx:pt idx="4154">Yes</cx:pt>
          <cx:pt idx="4155">Yes</cx:pt>
          <cx:pt idx="4156">Yes</cx:pt>
          <cx:pt idx="4157">Yes</cx:pt>
          <cx:pt idx="4158">Yes</cx:pt>
          <cx:pt idx="4159">Yes</cx:pt>
          <cx:pt idx="4160">Yes</cx:pt>
          <cx:pt idx="4161">Yes</cx:pt>
          <cx:pt idx="4162">Yes</cx:pt>
          <cx:pt idx="4163">Yes</cx:pt>
          <cx:pt idx="4164">Yes</cx:pt>
          <cx:pt idx="4165">Yes</cx:pt>
          <cx:pt idx="4166">Yes</cx:pt>
          <cx:pt idx="4167">Yes</cx:pt>
          <cx:pt idx="4168">Yes</cx:pt>
          <cx:pt idx="4169">Yes</cx:pt>
          <cx:pt idx="4170">Yes</cx:pt>
          <cx:pt idx="4171">Yes</cx:pt>
          <cx:pt idx="4172">Yes</cx:pt>
          <cx:pt idx="4173">Yes</cx:pt>
          <cx:pt idx="4174">Yes</cx:pt>
          <cx:pt idx="4175">Yes</cx:pt>
          <cx:pt idx="4176">Yes</cx:pt>
          <cx:pt idx="4177">Yes</cx:pt>
          <cx:pt idx="4178">Yes</cx:pt>
          <cx:pt idx="4179">Yes</cx:pt>
          <cx:pt idx="4180">Yes</cx:pt>
          <cx:pt idx="4181">Yes</cx:pt>
          <cx:pt idx="4182">Yes</cx:pt>
          <cx:pt idx="4183">Yes</cx:pt>
          <cx:pt idx="4184">Yes</cx:pt>
          <cx:pt idx="4185">Yes</cx:pt>
          <cx:pt idx="4186">Yes</cx:pt>
          <cx:pt idx="4187">Yes</cx:pt>
          <cx:pt idx="4188">Yes</cx:pt>
          <cx:pt idx="4189">Yes</cx:pt>
          <cx:pt idx="4190">Yes</cx:pt>
          <cx:pt idx="4191">Yes</cx:pt>
          <cx:pt idx="4192">Yes</cx:pt>
          <cx:pt idx="4193">Yes</cx:pt>
          <cx:pt idx="4194">Yes</cx:pt>
          <cx:pt idx="4195">Yes</cx:pt>
          <cx:pt idx="4196">Yes</cx:pt>
          <cx:pt idx="4197">Yes</cx:pt>
          <cx:pt idx="4198">Yes</cx:pt>
          <cx:pt idx="4199">Yes</cx:pt>
          <cx:pt idx="4200">Yes</cx:pt>
          <cx:pt idx="4201">Yes</cx:pt>
          <cx:pt idx="4202">Yes</cx:pt>
          <cx:pt idx="4203">Yes</cx:pt>
          <cx:pt idx="4204">Yes</cx:pt>
          <cx:pt idx="4205">Yes</cx:pt>
          <cx:pt idx="4206">Yes</cx:pt>
          <cx:pt idx="4207">Yes</cx:pt>
          <cx:pt idx="4208">Yes</cx:pt>
          <cx:pt idx="4209">Yes</cx:pt>
          <cx:pt idx="4210">Yes</cx:pt>
          <cx:pt idx="4211">Yes</cx:pt>
          <cx:pt idx="4212">Yes</cx:pt>
          <cx:pt idx="4213">Yes</cx:pt>
          <cx:pt idx="4214">Yes</cx:pt>
          <cx:pt idx="4215">Yes</cx:pt>
          <cx:pt idx="4216">Yes</cx:pt>
          <cx:pt idx="4217">Yes</cx:pt>
          <cx:pt idx="4218">Yes</cx:pt>
          <cx:pt idx="4219">Yes</cx:pt>
          <cx:pt idx="4220">Yes</cx:pt>
          <cx:pt idx="4221">Yes</cx:pt>
          <cx:pt idx="4222">Yes</cx:pt>
          <cx:pt idx="4223">Yes</cx:pt>
          <cx:pt idx="4224">Yes</cx:pt>
          <cx:pt idx="4225">Yes</cx:pt>
          <cx:pt idx="4226">Yes</cx:pt>
          <cx:pt idx="4227">Yes</cx:pt>
          <cx:pt idx="4228">Yes</cx:pt>
          <cx:pt idx="4229">Yes</cx:pt>
          <cx:pt idx="4230">Yes</cx:pt>
          <cx:pt idx="4231">Yes</cx:pt>
          <cx:pt idx="4232">Yes</cx:pt>
          <cx:pt idx="4233">Yes</cx:pt>
          <cx:pt idx="4234">Yes</cx:pt>
          <cx:pt idx="4235">Yes</cx:pt>
          <cx:pt idx="4236">Yes</cx:pt>
          <cx:pt idx="4237">Yes</cx:pt>
          <cx:pt idx="4238">Yes</cx:pt>
          <cx:pt idx="4239">Yes</cx:pt>
          <cx:pt idx="4240">Yes</cx:pt>
          <cx:pt idx="4241">Yes</cx:pt>
          <cx:pt idx="4242">Yes</cx:pt>
          <cx:pt idx="4243">Yes</cx:pt>
          <cx:pt idx="4244">Yes</cx:pt>
          <cx:pt idx="4245">Yes</cx:pt>
          <cx:pt idx="4246">Yes</cx:pt>
          <cx:pt idx="4247">Yes</cx:pt>
          <cx:pt idx="4248">Yes</cx:pt>
          <cx:pt idx="4249">Yes</cx:pt>
          <cx:pt idx="4250">Yes</cx:pt>
          <cx:pt idx="4251">Yes</cx:pt>
          <cx:pt idx="4252">Yes</cx:pt>
          <cx:pt idx="4253">Yes</cx:pt>
          <cx:pt idx="4254">Yes</cx:pt>
          <cx:pt idx="4255">Yes</cx:pt>
          <cx:pt idx="4256">Yes</cx:pt>
          <cx:pt idx="4257">Yes</cx:pt>
          <cx:pt idx="4258">Yes</cx:pt>
          <cx:pt idx="4259">Yes</cx:pt>
          <cx:pt idx="4260">Yes</cx:pt>
          <cx:pt idx="4261">Yes</cx:pt>
          <cx:pt idx="4262">Yes</cx:pt>
          <cx:pt idx="4263">Yes</cx:pt>
          <cx:pt idx="4264">Yes</cx:pt>
          <cx:pt idx="4265">Yes</cx:pt>
          <cx:pt idx="4266">Yes</cx:pt>
          <cx:pt idx="4267">Yes</cx:pt>
          <cx:pt idx="4268">Yes</cx:pt>
          <cx:pt idx="4269">Yes</cx:pt>
          <cx:pt idx="4270">Yes</cx:pt>
          <cx:pt idx="4271">Yes</cx:pt>
          <cx:pt idx="4272">Yes</cx:pt>
          <cx:pt idx="4273">Yes</cx:pt>
          <cx:pt idx="4274">Yes</cx:pt>
          <cx:pt idx="4275">Yes</cx:pt>
          <cx:pt idx="4276">Yes</cx:pt>
          <cx:pt idx="4277">Yes</cx:pt>
          <cx:pt idx="4278">Yes</cx:pt>
          <cx:pt idx="4279">Yes</cx:pt>
          <cx:pt idx="4280">Yes</cx:pt>
          <cx:pt idx="4281">Yes</cx:pt>
          <cx:pt idx="4282">Yes</cx:pt>
          <cx:pt idx="4283">Yes</cx:pt>
          <cx:pt idx="4284">Yes</cx:pt>
          <cx:pt idx="4285">Yes</cx:pt>
          <cx:pt idx="4286">Yes</cx:pt>
          <cx:pt idx="4287">Yes</cx:pt>
          <cx:pt idx="4288">Yes</cx:pt>
          <cx:pt idx="4289">Yes</cx:pt>
          <cx:pt idx="4290">Yes</cx:pt>
          <cx:pt idx="4291">Yes</cx:pt>
          <cx:pt idx="4292">Yes</cx:pt>
          <cx:pt idx="4293">Yes</cx:pt>
          <cx:pt idx="4294">Yes</cx:pt>
          <cx:pt idx="4295">Yes</cx:pt>
          <cx:pt idx="4296">Yes</cx:pt>
          <cx:pt idx="4297">Yes</cx:pt>
          <cx:pt idx="4298">Yes</cx:pt>
          <cx:pt idx="4299">Yes</cx:pt>
          <cx:pt idx="4300">Yes</cx:pt>
          <cx:pt idx="4301">Yes</cx:pt>
          <cx:pt idx="4302">Yes</cx:pt>
          <cx:pt idx="4303">Yes</cx:pt>
          <cx:pt idx="4304">Yes</cx:pt>
          <cx:pt idx="4305">Yes</cx:pt>
          <cx:pt idx="4306">Yes</cx:pt>
          <cx:pt idx="4307">Yes</cx:pt>
          <cx:pt idx="4308">Yes</cx:pt>
          <cx:pt idx="4309">Yes</cx:pt>
          <cx:pt idx="4310">Yes</cx:pt>
          <cx:pt idx="4311">Yes</cx:pt>
          <cx:pt idx="4312">Yes</cx:pt>
          <cx:pt idx="4313">Yes</cx:pt>
          <cx:pt idx="4314">Yes</cx:pt>
          <cx:pt idx="4315">Yes</cx:pt>
          <cx:pt idx="4316">Yes</cx:pt>
          <cx:pt idx="4317">Yes</cx:pt>
          <cx:pt idx="4318">Yes</cx:pt>
          <cx:pt idx="4319">Yes</cx:pt>
          <cx:pt idx="4320">Yes</cx:pt>
          <cx:pt idx="4321">Yes</cx:pt>
          <cx:pt idx="4322">Yes</cx:pt>
          <cx:pt idx="4323">Yes</cx:pt>
          <cx:pt idx="4324">Yes</cx:pt>
          <cx:pt idx="4325">Yes</cx:pt>
          <cx:pt idx="4326">Yes</cx:pt>
          <cx:pt idx="4327">Yes</cx:pt>
          <cx:pt idx="4328">Yes</cx:pt>
          <cx:pt idx="4329">Yes</cx:pt>
          <cx:pt idx="4330">Yes</cx:pt>
          <cx:pt idx="4331">Yes</cx:pt>
          <cx:pt idx="4332">Yes</cx:pt>
          <cx:pt idx="4333">Yes</cx:pt>
          <cx:pt idx="4334">Yes</cx:pt>
          <cx:pt idx="4335">Yes</cx:pt>
          <cx:pt idx="4336">Yes</cx:pt>
          <cx:pt idx="4337">Yes</cx:pt>
          <cx:pt idx="4338">Yes</cx:pt>
          <cx:pt idx="4339">Yes</cx:pt>
          <cx:pt idx="4340">Yes</cx:pt>
          <cx:pt idx="4341">Yes</cx:pt>
          <cx:pt idx="4342">Yes</cx:pt>
          <cx:pt idx="4343">Yes</cx:pt>
          <cx:pt idx="4344">Yes</cx:pt>
          <cx:pt idx="4345">Yes</cx:pt>
          <cx:pt idx="4346">Yes</cx:pt>
          <cx:pt idx="4347">Yes</cx:pt>
          <cx:pt idx="4348">Yes</cx:pt>
          <cx:pt idx="4349">Yes</cx:pt>
          <cx:pt idx="4350">Yes</cx:pt>
          <cx:pt idx="4351">Yes</cx:pt>
          <cx:pt idx="4352">Yes</cx:pt>
          <cx:pt idx="4353">Yes</cx:pt>
          <cx:pt idx="4354">Yes</cx:pt>
          <cx:pt idx="4355">Yes</cx:pt>
          <cx:pt idx="4356">Yes</cx:pt>
          <cx:pt idx="4357">Yes</cx:pt>
          <cx:pt idx="4358">Yes</cx:pt>
          <cx:pt idx="4359">Yes</cx:pt>
          <cx:pt idx="4360">Yes</cx:pt>
          <cx:pt idx="4361">Yes</cx:pt>
          <cx:pt idx="4362">Yes</cx:pt>
          <cx:pt idx="4363">Yes</cx:pt>
          <cx:pt idx="4364">Yes</cx:pt>
          <cx:pt idx="4365">Yes</cx:pt>
          <cx:pt idx="4366">Yes</cx:pt>
          <cx:pt idx="4367">Yes</cx:pt>
          <cx:pt idx="4368">Yes</cx:pt>
          <cx:pt idx="4369">Yes</cx:pt>
          <cx:pt idx="4370">Yes</cx:pt>
          <cx:pt idx="4371">Yes</cx:pt>
          <cx:pt idx="4372">Yes</cx:pt>
          <cx:pt idx="4373">Yes</cx:pt>
          <cx:pt idx="4374">Yes</cx:pt>
          <cx:pt idx="4375">Yes</cx:pt>
          <cx:pt idx="4376">Yes</cx:pt>
          <cx:pt idx="4377">Yes</cx:pt>
          <cx:pt idx="4378">Yes</cx:pt>
          <cx:pt idx="4379">Yes</cx:pt>
          <cx:pt idx="4380">Yes</cx:pt>
          <cx:pt idx="4381">Yes</cx:pt>
          <cx:pt idx="4382">Yes</cx:pt>
          <cx:pt idx="4383">Yes</cx:pt>
          <cx:pt idx="4384">Yes</cx:pt>
          <cx:pt idx="4385">Yes</cx:pt>
          <cx:pt idx="4386">Yes</cx:pt>
          <cx:pt idx="4387">Yes</cx:pt>
          <cx:pt idx="4388">Yes</cx:pt>
          <cx:pt idx="4389">Yes</cx:pt>
          <cx:pt idx="4390">Yes</cx:pt>
          <cx:pt idx="4391">Yes</cx:pt>
          <cx:pt idx="4392">Yes</cx:pt>
          <cx:pt idx="4393">Yes</cx:pt>
          <cx:pt idx="4394">Yes</cx:pt>
          <cx:pt idx="4395">Yes</cx:pt>
          <cx:pt idx="4396">Yes</cx:pt>
          <cx:pt idx="4397">Yes</cx:pt>
          <cx:pt idx="4398">Yes</cx:pt>
          <cx:pt idx="4399">Yes</cx:pt>
          <cx:pt idx="4400">Yes</cx:pt>
          <cx:pt idx="4401">Yes</cx:pt>
          <cx:pt idx="4402">Yes</cx:pt>
          <cx:pt idx="4403">Yes</cx:pt>
          <cx:pt idx="4404">Yes</cx:pt>
          <cx:pt idx="4405">Yes</cx:pt>
          <cx:pt idx="4406">Yes</cx:pt>
          <cx:pt idx="4407">Yes</cx:pt>
          <cx:pt idx="4408">Yes</cx:pt>
          <cx:pt idx="4409">Yes</cx:pt>
          <cx:pt idx="4410">Yes</cx:pt>
          <cx:pt idx="4411">Yes</cx:pt>
          <cx:pt idx="4412">Yes</cx:pt>
          <cx:pt idx="4413">Yes</cx:pt>
          <cx:pt idx="4414">Yes</cx:pt>
          <cx:pt idx="4415">Yes</cx:pt>
          <cx:pt idx="4416">Yes</cx:pt>
          <cx:pt idx="4417">Yes</cx:pt>
          <cx:pt idx="4418">Yes</cx:pt>
          <cx:pt idx="4419">Yes</cx:pt>
          <cx:pt idx="4420">Yes</cx:pt>
          <cx:pt idx="4421">Yes</cx:pt>
          <cx:pt idx="4422">Yes</cx:pt>
          <cx:pt idx="4423">Yes</cx:pt>
          <cx:pt idx="4424">Yes</cx:pt>
          <cx:pt idx="4425">Yes</cx:pt>
          <cx:pt idx="4426">Yes</cx:pt>
          <cx:pt idx="4427">Yes</cx:pt>
          <cx:pt idx="4428">Yes</cx:pt>
          <cx:pt idx="4429">Yes</cx:pt>
          <cx:pt idx="4430">Yes</cx:pt>
          <cx:pt idx="4431">Yes</cx:pt>
          <cx:pt idx="4432">Yes</cx:pt>
          <cx:pt idx="4433">Yes</cx:pt>
          <cx:pt idx="4434">Yes</cx:pt>
          <cx:pt idx="4435">Yes</cx:pt>
          <cx:pt idx="4436">Yes</cx:pt>
          <cx:pt idx="4437">Yes</cx:pt>
          <cx:pt idx="4438">Yes</cx:pt>
          <cx:pt idx="4439">Yes</cx:pt>
          <cx:pt idx="4440">Yes</cx:pt>
          <cx:pt idx="4441">Yes</cx:pt>
          <cx:pt idx="4442">Yes</cx:pt>
          <cx:pt idx="4443">Yes</cx:pt>
          <cx:pt idx="4444">Yes</cx:pt>
          <cx:pt idx="4445">Yes</cx:pt>
          <cx:pt idx="4446">Yes</cx:pt>
          <cx:pt idx="4447">Yes</cx:pt>
          <cx:pt idx="4448">Yes</cx:pt>
          <cx:pt idx="4449">Yes</cx:pt>
          <cx:pt idx="4450">Yes</cx:pt>
          <cx:pt idx="4451">Yes</cx:pt>
          <cx:pt idx="4452">Yes</cx:pt>
          <cx:pt idx="4453">Yes</cx:pt>
          <cx:pt idx="4454">Yes</cx:pt>
          <cx:pt idx="4455">Yes</cx:pt>
          <cx:pt idx="4456">Yes</cx:pt>
          <cx:pt idx="4457">Yes</cx:pt>
          <cx:pt idx="4458">Yes</cx:pt>
          <cx:pt idx="4459">Yes</cx:pt>
          <cx:pt idx="4460">Yes</cx:pt>
          <cx:pt idx="4461">Yes</cx:pt>
          <cx:pt idx="4462">Yes</cx:pt>
          <cx:pt idx="4463">Yes</cx:pt>
          <cx:pt idx="4464">Yes</cx:pt>
          <cx:pt idx="4465">Yes</cx:pt>
          <cx:pt idx="4466">Yes</cx:pt>
          <cx:pt idx="4467">Yes</cx:pt>
          <cx:pt idx="4468">Yes</cx:pt>
          <cx:pt idx="4469">Yes</cx:pt>
          <cx:pt idx="4470">Yes</cx:pt>
          <cx:pt idx="4471">Yes</cx:pt>
          <cx:pt idx="4472">Yes</cx:pt>
          <cx:pt idx="4473">Yes</cx:pt>
          <cx:pt idx="4474">Yes</cx:pt>
          <cx:pt idx="4475">Yes</cx:pt>
          <cx:pt idx="4476">Yes</cx:pt>
          <cx:pt idx="4477">Yes</cx:pt>
          <cx:pt idx="4478">Yes</cx:pt>
          <cx:pt idx="4479">Yes</cx:pt>
          <cx:pt idx="4480">Yes</cx:pt>
          <cx:pt idx="4481">Yes</cx:pt>
          <cx:pt idx="4482">Yes</cx:pt>
          <cx:pt idx="4483">Yes</cx:pt>
          <cx:pt idx="4484">Yes</cx:pt>
          <cx:pt idx="4485">Yes</cx:pt>
          <cx:pt idx="4486">Yes</cx:pt>
          <cx:pt idx="4487">Yes</cx:pt>
          <cx:pt idx="4488">Yes</cx:pt>
          <cx:pt idx="4489">Yes</cx:pt>
          <cx:pt idx="4490">Yes</cx:pt>
          <cx:pt idx="4491">Yes</cx:pt>
          <cx:pt idx="4492">Yes</cx:pt>
          <cx:pt idx="4493">Yes</cx:pt>
          <cx:pt idx="4494">Yes</cx:pt>
          <cx:pt idx="4495">Yes</cx:pt>
          <cx:pt idx="4496">Yes</cx:pt>
          <cx:pt idx="4497">Yes</cx:pt>
          <cx:pt idx="4498">Yes</cx:pt>
          <cx:pt idx="4499">Yes</cx:pt>
          <cx:pt idx="4500">Yes</cx:pt>
          <cx:pt idx="4501">Yes</cx:pt>
          <cx:pt idx="4502">Yes</cx:pt>
          <cx:pt idx="4503">Yes</cx:pt>
          <cx:pt idx="4504">Yes</cx:pt>
          <cx:pt idx="4505">Yes</cx:pt>
          <cx:pt idx="4506">Yes</cx:pt>
          <cx:pt idx="4507">Yes</cx:pt>
          <cx:pt idx="4508">Yes</cx:pt>
          <cx:pt idx="4509">Yes</cx:pt>
          <cx:pt idx="4510">Yes</cx:pt>
          <cx:pt idx="4511">Yes</cx:pt>
          <cx:pt idx="4512">Yes</cx:pt>
          <cx:pt idx="4513">Yes</cx:pt>
          <cx:pt idx="4514">Yes</cx:pt>
          <cx:pt idx="4515">Yes</cx:pt>
          <cx:pt idx="4516">Yes</cx:pt>
          <cx:pt idx="4517">Yes</cx:pt>
          <cx:pt idx="4518">Yes</cx:pt>
          <cx:pt idx="4519">Yes</cx:pt>
          <cx:pt idx="4520">Yes</cx:pt>
          <cx:pt idx="4521">Yes</cx:pt>
          <cx:pt idx="4522">Yes</cx:pt>
          <cx:pt idx="4523">Yes</cx:pt>
          <cx:pt idx="4524">Yes</cx:pt>
          <cx:pt idx="4525">Yes</cx:pt>
          <cx:pt idx="4526">Yes</cx:pt>
          <cx:pt idx="4527">Yes</cx:pt>
          <cx:pt idx="4528">Yes</cx:pt>
          <cx:pt idx="4529">Yes</cx:pt>
          <cx:pt idx="4530">Yes</cx:pt>
          <cx:pt idx="4531">Yes</cx:pt>
          <cx:pt idx="4532">Yes</cx:pt>
          <cx:pt idx="4533">Yes</cx:pt>
          <cx:pt idx="4534">Yes</cx:pt>
          <cx:pt idx="4535">Yes</cx:pt>
          <cx:pt idx="4536">Yes</cx:pt>
          <cx:pt idx="4537">Yes</cx:pt>
          <cx:pt idx="4538">Yes</cx:pt>
          <cx:pt idx="4539">Yes</cx:pt>
          <cx:pt idx="4540">Yes</cx:pt>
          <cx:pt idx="4541">Yes</cx:pt>
          <cx:pt idx="4542">Yes</cx:pt>
          <cx:pt idx="4543">Yes</cx:pt>
          <cx:pt idx="4544">Yes</cx:pt>
          <cx:pt idx="4545">Yes</cx:pt>
          <cx:pt idx="4546">Yes</cx:pt>
          <cx:pt idx="4547">Yes</cx:pt>
          <cx:pt idx="4548">Yes</cx:pt>
          <cx:pt idx="4549">Yes</cx:pt>
          <cx:pt idx="4550">Yes</cx:pt>
          <cx:pt idx="4551">Yes</cx:pt>
          <cx:pt idx="4552">Yes</cx:pt>
          <cx:pt idx="4553">Yes</cx:pt>
          <cx:pt idx="4554">Yes</cx:pt>
          <cx:pt idx="4555">Yes</cx:pt>
          <cx:pt idx="4556">Yes</cx:pt>
          <cx:pt idx="4557">Yes</cx:pt>
          <cx:pt idx="4558">Yes</cx:pt>
          <cx:pt idx="4559">Yes</cx:pt>
          <cx:pt idx="4560">Yes</cx:pt>
          <cx:pt idx="4561">Yes</cx:pt>
          <cx:pt idx="4562">Yes</cx:pt>
          <cx:pt idx="4563">Yes</cx:pt>
          <cx:pt idx="4564">Yes</cx:pt>
          <cx:pt idx="4565">Yes</cx:pt>
          <cx:pt idx="4566">Yes</cx:pt>
          <cx:pt idx="4567">Yes</cx:pt>
          <cx:pt idx="4568">Yes</cx:pt>
          <cx:pt idx="4569">Yes</cx:pt>
          <cx:pt idx="4570">Yes</cx:pt>
          <cx:pt idx="4571">Yes</cx:pt>
          <cx:pt idx="4572">Yes</cx:pt>
          <cx:pt idx="4573">Yes</cx:pt>
          <cx:pt idx="4574">Yes</cx:pt>
          <cx:pt idx="4575">Yes</cx:pt>
          <cx:pt idx="4576">Yes</cx:pt>
          <cx:pt idx="4577">Yes</cx:pt>
          <cx:pt idx="4578">Yes</cx:pt>
          <cx:pt idx="4579">Yes</cx:pt>
          <cx:pt idx="4580">Yes</cx:pt>
          <cx:pt idx="4581">Yes</cx:pt>
          <cx:pt idx="4582">Yes</cx:pt>
          <cx:pt idx="4583">Yes</cx:pt>
          <cx:pt idx="4584">Yes</cx:pt>
          <cx:pt idx="4585">Yes</cx:pt>
          <cx:pt idx="4586">Yes</cx:pt>
          <cx:pt idx="4587">Yes</cx:pt>
          <cx:pt idx="4588">Yes</cx:pt>
          <cx:pt idx="4589">Yes</cx:pt>
          <cx:pt idx="4590">Yes</cx:pt>
          <cx:pt idx="4591">Yes</cx:pt>
          <cx:pt idx="4592">Yes</cx:pt>
          <cx:pt idx="4593">Yes</cx:pt>
          <cx:pt idx="4594">Yes</cx:pt>
          <cx:pt idx="4595">Yes</cx:pt>
          <cx:pt idx="4596">Yes</cx:pt>
          <cx:pt idx="4597">Yes</cx:pt>
          <cx:pt idx="4598">Yes</cx:pt>
          <cx:pt idx="4599">Yes</cx:pt>
          <cx:pt idx="4600">Yes</cx:pt>
          <cx:pt idx="4601">Yes</cx:pt>
          <cx:pt idx="4602">Yes</cx:pt>
          <cx:pt idx="4603">Yes</cx:pt>
          <cx:pt idx="4604">Yes</cx:pt>
          <cx:pt idx="4605">Yes</cx:pt>
          <cx:pt idx="4606">Yes</cx:pt>
          <cx:pt idx="4607">Yes</cx:pt>
          <cx:pt idx="4608">Yes</cx:pt>
          <cx:pt idx="4609">Yes</cx:pt>
          <cx:pt idx="4610">Yes</cx:pt>
          <cx:pt idx="4611">Yes</cx:pt>
          <cx:pt idx="4612">Yes</cx:pt>
          <cx:pt idx="4613">Yes</cx:pt>
          <cx:pt idx="4614">Yes</cx:pt>
          <cx:pt idx="4615">Yes</cx:pt>
          <cx:pt idx="4616">Yes</cx:pt>
          <cx:pt idx="4617">Yes</cx:pt>
          <cx:pt idx="4618">Yes</cx:pt>
          <cx:pt idx="4619">Yes</cx:pt>
          <cx:pt idx="4620">Yes</cx:pt>
          <cx:pt idx="4621">Yes</cx:pt>
          <cx:pt idx="4622">Yes</cx:pt>
          <cx:pt idx="4623">Yes</cx:pt>
          <cx:pt idx="4624">Yes</cx:pt>
          <cx:pt idx="4625">Yes</cx:pt>
          <cx:pt idx="4626">Yes</cx:pt>
          <cx:pt idx="4627">Yes</cx:pt>
          <cx:pt idx="4628">Yes</cx:pt>
          <cx:pt idx="4629">Yes</cx:pt>
          <cx:pt idx="4630">Yes</cx:pt>
          <cx:pt idx="4631">Yes</cx:pt>
          <cx:pt idx="4632">Yes</cx:pt>
          <cx:pt idx="4633">Yes</cx:pt>
          <cx:pt idx="4634">Yes</cx:pt>
          <cx:pt idx="4635">Yes</cx:pt>
          <cx:pt idx="4636">Yes</cx:pt>
          <cx:pt idx="4637">Yes</cx:pt>
          <cx:pt idx="4638">Yes</cx:pt>
          <cx:pt idx="4639">Yes</cx:pt>
          <cx:pt idx="4640">Yes</cx:pt>
          <cx:pt idx="4641">Yes</cx:pt>
          <cx:pt idx="4642">Yes</cx:pt>
          <cx:pt idx="4643">Yes</cx:pt>
          <cx:pt idx="4644">Yes</cx:pt>
          <cx:pt idx="4645">Yes</cx:pt>
          <cx:pt idx="4646">Yes</cx:pt>
          <cx:pt idx="4647">Yes</cx:pt>
          <cx:pt idx="4648">Yes</cx:pt>
          <cx:pt idx="4649">Yes</cx:pt>
          <cx:pt idx="4650">Yes</cx:pt>
          <cx:pt idx="4651">Yes</cx:pt>
          <cx:pt idx="4652">Yes</cx:pt>
          <cx:pt idx="4653">Yes</cx:pt>
          <cx:pt idx="4654">Yes</cx:pt>
          <cx:pt idx="4655">Yes</cx:pt>
          <cx:pt idx="4656">Yes</cx:pt>
          <cx:pt idx="4657">Yes</cx:pt>
          <cx:pt idx="4658">Yes</cx:pt>
          <cx:pt idx="4659">Yes</cx:pt>
          <cx:pt idx="4660">Yes</cx:pt>
          <cx:pt idx="4661">Yes</cx:pt>
          <cx:pt idx="4662">Yes</cx:pt>
          <cx:pt idx="4663">Yes</cx:pt>
          <cx:pt idx="4664">Yes</cx:pt>
          <cx:pt idx="4665">Yes</cx:pt>
          <cx:pt idx="4666">Yes</cx:pt>
          <cx:pt idx="4667">Yes</cx:pt>
          <cx:pt idx="4668">Yes</cx:pt>
          <cx:pt idx="4669">Yes</cx:pt>
          <cx:pt idx="4670">Yes</cx:pt>
          <cx:pt idx="4671">Yes</cx:pt>
          <cx:pt idx="4672">Yes</cx:pt>
          <cx:pt idx="4673">Yes</cx:pt>
          <cx:pt idx="4674">Yes</cx:pt>
          <cx:pt idx="4675">Yes</cx:pt>
          <cx:pt idx="4676">Yes</cx:pt>
          <cx:pt idx="4677">Yes</cx:pt>
          <cx:pt idx="4678">Yes</cx:pt>
          <cx:pt idx="4679">Yes</cx:pt>
          <cx:pt idx="4680">Yes</cx:pt>
          <cx:pt idx="4681">Yes</cx:pt>
          <cx:pt idx="4682">Yes</cx:pt>
          <cx:pt idx="4683">Yes</cx:pt>
          <cx:pt idx="4684">Yes</cx:pt>
          <cx:pt idx="4685">Yes</cx:pt>
          <cx:pt idx="4686">Yes</cx:pt>
          <cx:pt idx="4687">Yes</cx:pt>
          <cx:pt idx="4688">Yes</cx:pt>
          <cx:pt idx="4689">Yes</cx:pt>
          <cx:pt idx="4690">Yes</cx:pt>
          <cx:pt idx="4691">Yes</cx:pt>
          <cx:pt idx="4692">Yes</cx:pt>
          <cx:pt idx="4693">Yes</cx:pt>
          <cx:pt idx="4694">Yes</cx:pt>
          <cx:pt idx="4695">Yes</cx:pt>
          <cx:pt idx="4696">Yes</cx:pt>
          <cx:pt idx="4697">Yes</cx:pt>
          <cx:pt idx="4698">Yes</cx:pt>
          <cx:pt idx="4699">Yes</cx:pt>
          <cx:pt idx="4700">Yes</cx:pt>
          <cx:pt idx="4701">Yes</cx:pt>
          <cx:pt idx="4702">Yes</cx:pt>
          <cx:pt idx="4703">Yes</cx:pt>
          <cx:pt idx="4704">Yes</cx:pt>
          <cx:pt idx="4705">Yes</cx:pt>
          <cx:pt idx="4706">Yes</cx:pt>
          <cx:pt idx="4707">Yes</cx:pt>
          <cx:pt idx="4708">Yes</cx:pt>
          <cx:pt idx="4709">Yes</cx:pt>
          <cx:pt idx="4710">Yes</cx:pt>
          <cx:pt idx="4711">Yes</cx:pt>
          <cx:pt idx="4712">Yes</cx:pt>
          <cx:pt idx="4713">Yes</cx:pt>
          <cx:pt idx="4714">Yes</cx:pt>
          <cx:pt idx="4715">Yes</cx:pt>
          <cx:pt idx="4716">Yes</cx:pt>
          <cx:pt idx="4717">Yes</cx:pt>
          <cx:pt idx="4718">Yes</cx:pt>
          <cx:pt idx="4719">Yes</cx:pt>
          <cx:pt idx="4720">Yes</cx:pt>
          <cx:pt idx="4721">Yes</cx:pt>
          <cx:pt idx="4722">Yes</cx:pt>
          <cx:pt idx="4723">Yes</cx:pt>
          <cx:pt idx="4724">Yes</cx:pt>
          <cx:pt idx="4725">Yes</cx:pt>
          <cx:pt idx="4726">Yes</cx:pt>
          <cx:pt idx="4727">Yes</cx:pt>
          <cx:pt idx="4728">Yes</cx:pt>
          <cx:pt idx="4729">Yes</cx:pt>
          <cx:pt idx="4730">Yes</cx:pt>
          <cx:pt idx="4731">Yes</cx:pt>
          <cx:pt idx="4732">Yes</cx:pt>
          <cx:pt idx="4733">Yes</cx:pt>
          <cx:pt idx="4734">Yes</cx:pt>
          <cx:pt idx="4735">Yes</cx:pt>
          <cx:pt idx="4736">Yes</cx:pt>
          <cx:pt idx="4737">Yes</cx:pt>
          <cx:pt idx="4738">Yes</cx:pt>
          <cx:pt idx="4739">Yes</cx:pt>
          <cx:pt idx="4740">Yes</cx:pt>
          <cx:pt idx="4741">Yes</cx:pt>
          <cx:pt idx="4742">Yes</cx:pt>
          <cx:pt idx="4743">Yes</cx:pt>
          <cx:pt idx="4744">Yes</cx:pt>
          <cx:pt idx="4745">Yes</cx:pt>
          <cx:pt idx="4746">Yes</cx:pt>
          <cx:pt idx="4747">Yes</cx:pt>
          <cx:pt idx="4748">Yes</cx:pt>
          <cx:pt idx="4749">Yes</cx:pt>
          <cx:pt idx="4750">Yes</cx:pt>
          <cx:pt idx="4751">Yes</cx:pt>
          <cx:pt idx="4752">Yes</cx:pt>
          <cx:pt idx="4753">Yes</cx:pt>
          <cx:pt idx="4754">Yes</cx:pt>
          <cx:pt idx="4755">Yes</cx:pt>
          <cx:pt idx="4756">Yes</cx:pt>
          <cx:pt idx="4757">Yes</cx:pt>
          <cx:pt idx="4758">Yes</cx:pt>
          <cx:pt idx="4759">Yes</cx:pt>
          <cx:pt idx="4760">Yes</cx:pt>
          <cx:pt idx="4761">Yes</cx:pt>
          <cx:pt idx="4762">Yes</cx:pt>
          <cx:pt idx="4763">Yes</cx:pt>
          <cx:pt idx="4764">Yes</cx:pt>
          <cx:pt idx="4765">Yes</cx:pt>
          <cx:pt idx="4766">Yes</cx:pt>
          <cx:pt idx="4767">Yes</cx:pt>
          <cx:pt idx="4768">Yes</cx:pt>
          <cx:pt idx="4769">Yes</cx:pt>
          <cx:pt idx="4770">Yes</cx:pt>
          <cx:pt idx="4771">Yes</cx:pt>
          <cx:pt idx="4772">Yes</cx:pt>
          <cx:pt idx="4773">Yes</cx:pt>
          <cx:pt idx="4774">Yes</cx:pt>
          <cx:pt idx="4775">Yes</cx:pt>
          <cx:pt idx="4776">Yes</cx:pt>
          <cx:pt idx="4777">Yes</cx:pt>
          <cx:pt idx="4778">Yes</cx:pt>
          <cx:pt idx="4779">Yes</cx:pt>
          <cx:pt idx="4780">Yes</cx:pt>
          <cx:pt idx="4781">Yes</cx:pt>
          <cx:pt idx="4782">Yes</cx:pt>
          <cx:pt idx="4783">Yes</cx:pt>
          <cx:pt idx="4784">Yes</cx:pt>
          <cx:pt idx="4785">Yes</cx:pt>
          <cx:pt idx="4786">Yes</cx:pt>
          <cx:pt idx="4787">Yes</cx:pt>
          <cx:pt idx="4788">Yes</cx:pt>
          <cx:pt idx="4789">Yes</cx:pt>
          <cx:pt idx="4790">Yes</cx:pt>
          <cx:pt idx="4791">Yes</cx:pt>
          <cx:pt idx="4792">Yes</cx:pt>
          <cx:pt idx="4793">Yes</cx:pt>
          <cx:pt idx="4794">Yes</cx:pt>
          <cx:pt idx="4795">Yes</cx:pt>
          <cx:pt idx="4796">Yes</cx:pt>
          <cx:pt idx="4797">Yes</cx:pt>
          <cx:pt idx="4798">Yes</cx:pt>
          <cx:pt idx="4799">Yes</cx:pt>
          <cx:pt idx="4800">Yes</cx:pt>
          <cx:pt idx="4801">Yes</cx:pt>
          <cx:pt idx="4802">Yes</cx:pt>
          <cx:pt idx="4803">Yes</cx:pt>
          <cx:pt idx="4804">Yes</cx:pt>
          <cx:pt idx="4805">Yes</cx:pt>
          <cx:pt idx="4806">Yes</cx:pt>
          <cx:pt idx="4807">Yes</cx:pt>
          <cx:pt idx="4808">Yes</cx:pt>
          <cx:pt idx="4809">Yes</cx:pt>
          <cx:pt idx="4810">Yes</cx:pt>
          <cx:pt idx="4811">Yes</cx:pt>
          <cx:pt idx="4812">Yes</cx:pt>
          <cx:pt idx="4813">Yes</cx:pt>
          <cx:pt idx="4814">Yes</cx:pt>
          <cx:pt idx="4815">Yes</cx:pt>
          <cx:pt idx="4816">Yes</cx:pt>
          <cx:pt idx="4817">Yes</cx:pt>
          <cx:pt idx="4818">Yes</cx:pt>
          <cx:pt idx="4819">Yes</cx:pt>
          <cx:pt idx="4820">Yes</cx:pt>
          <cx:pt idx="4821">Yes</cx:pt>
          <cx:pt idx="4822">Yes</cx:pt>
          <cx:pt idx="4823">Yes</cx:pt>
          <cx:pt idx="4824">Yes</cx:pt>
          <cx:pt idx="4825">Yes</cx:pt>
          <cx:pt idx="4826">Yes</cx:pt>
          <cx:pt idx="4827">Yes</cx:pt>
          <cx:pt idx="4828">Yes</cx:pt>
          <cx:pt idx="4829">Yes</cx:pt>
          <cx:pt idx="4830">Yes</cx:pt>
          <cx:pt idx="4831">Yes</cx:pt>
          <cx:pt idx="4832">Yes</cx:pt>
          <cx:pt idx="4833">Yes</cx:pt>
          <cx:pt idx="4834">Yes</cx:pt>
          <cx:pt idx="4835">Yes</cx:pt>
          <cx:pt idx="4836">Yes</cx:pt>
          <cx:pt idx="4837">Yes</cx:pt>
          <cx:pt idx="4838">Yes</cx:pt>
          <cx:pt idx="4839">Yes</cx:pt>
          <cx:pt idx="4840">Yes</cx:pt>
          <cx:pt idx="4841">Yes</cx:pt>
          <cx:pt idx="4842">Yes</cx:pt>
          <cx:pt idx="4843">Yes</cx:pt>
          <cx:pt idx="4844">Yes</cx:pt>
          <cx:pt idx="4845">Yes</cx:pt>
          <cx:pt idx="4846">Yes</cx:pt>
          <cx:pt idx="4847">Yes</cx:pt>
          <cx:pt idx="4848">Yes</cx:pt>
          <cx:pt idx="4849">Yes</cx:pt>
          <cx:pt idx="4850">Yes</cx:pt>
          <cx:pt idx="4851">Yes</cx:pt>
          <cx:pt idx="4852">Yes</cx:pt>
          <cx:pt idx="4853">Yes</cx:pt>
          <cx:pt idx="4854">Yes</cx:pt>
          <cx:pt idx="4855">Yes</cx:pt>
          <cx:pt idx="4856">Yes</cx:pt>
          <cx:pt idx="4857">Yes</cx:pt>
          <cx:pt idx="4858">Yes</cx:pt>
          <cx:pt idx="4859">Yes</cx:pt>
          <cx:pt idx="4860">Yes</cx:pt>
          <cx:pt idx="4861">Yes</cx:pt>
          <cx:pt idx="4862">Yes</cx:pt>
          <cx:pt idx="4863">Yes</cx:pt>
          <cx:pt idx="4864">Yes</cx:pt>
          <cx:pt idx="4865">Yes</cx:pt>
          <cx:pt idx="4866">Yes</cx:pt>
          <cx:pt idx="4867">Yes</cx:pt>
          <cx:pt idx="4868">Yes</cx:pt>
          <cx:pt idx="4869">Yes</cx:pt>
          <cx:pt idx="4870">Yes</cx:pt>
          <cx:pt idx="4871">Yes</cx:pt>
          <cx:pt idx="4872">Yes</cx:pt>
          <cx:pt idx="4873">Yes</cx:pt>
          <cx:pt idx="4874">Yes</cx:pt>
          <cx:pt idx="4875">Yes</cx:pt>
          <cx:pt idx="4876">Yes</cx:pt>
          <cx:pt idx="4877">Yes</cx:pt>
          <cx:pt idx="4878">Yes</cx:pt>
          <cx:pt idx="4879">Yes</cx:pt>
          <cx:pt idx="4880">Yes</cx:pt>
          <cx:pt idx="4881">Yes</cx:pt>
          <cx:pt idx="4882">Yes</cx:pt>
          <cx:pt idx="4883">Yes</cx:pt>
          <cx:pt idx="4884">Yes</cx:pt>
          <cx:pt idx="4885">Yes</cx:pt>
          <cx:pt idx="4886">Yes</cx:pt>
          <cx:pt idx="4887">Yes</cx:pt>
          <cx:pt idx="4888">Yes</cx:pt>
          <cx:pt idx="4889">Yes</cx:pt>
          <cx:pt idx="4890">Yes</cx:pt>
          <cx:pt idx="4891">Yes</cx:pt>
          <cx:pt idx="4892">Yes</cx:pt>
          <cx:pt idx="4893">Yes</cx:pt>
          <cx:pt idx="4894">Yes</cx:pt>
          <cx:pt idx="4895">Yes</cx:pt>
          <cx:pt idx="4896">Yes</cx:pt>
          <cx:pt idx="4897">Yes</cx:pt>
          <cx:pt idx="4898">Yes</cx:pt>
          <cx:pt idx="4899">Yes</cx:pt>
          <cx:pt idx="4900">Yes</cx:pt>
          <cx:pt idx="4901">Yes</cx:pt>
          <cx:pt idx="4902">Yes</cx:pt>
          <cx:pt idx="4903">Yes</cx:pt>
          <cx:pt idx="4904">Yes</cx:pt>
          <cx:pt idx="4905">Yes</cx:pt>
          <cx:pt idx="4906">Yes</cx:pt>
          <cx:pt idx="4907">Yes</cx:pt>
          <cx:pt idx="4908">Yes</cx:pt>
          <cx:pt idx="4909">Yes</cx:pt>
          <cx:pt idx="4910">Yes</cx:pt>
          <cx:pt idx="4911">Yes</cx:pt>
          <cx:pt idx="4912">Yes</cx:pt>
          <cx:pt idx="4913">Yes</cx:pt>
          <cx:pt idx="4914">Yes</cx:pt>
          <cx:pt idx="4915">Yes</cx:pt>
          <cx:pt idx="4916">Yes</cx:pt>
          <cx:pt idx="4917">Yes</cx:pt>
          <cx:pt idx="4918">Yes</cx:pt>
          <cx:pt idx="4919">Yes</cx:pt>
          <cx:pt idx="4920">Yes</cx:pt>
          <cx:pt idx="4921">Yes</cx:pt>
          <cx:pt idx="4922">Yes</cx:pt>
          <cx:pt idx="4923">Yes</cx:pt>
          <cx:pt idx="4924">Yes</cx:pt>
          <cx:pt idx="4925">Yes</cx:pt>
          <cx:pt idx="4926">Yes</cx:pt>
          <cx:pt idx="4927">Yes</cx:pt>
          <cx:pt idx="4928">Yes</cx:pt>
          <cx:pt idx="4929">Yes</cx:pt>
          <cx:pt idx="4930">Yes</cx:pt>
          <cx:pt idx="4931">Yes</cx:pt>
          <cx:pt idx="4932">Yes</cx:pt>
          <cx:pt idx="4933">Yes</cx:pt>
          <cx:pt idx="4934">Yes</cx:pt>
          <cx:pt idx="4935">Yes</cx:pt>
          <cx:pt idx="4936">Yes</cx:pt>
          <cx:pt idx="4937">Yes</cx:pt>
          <cx:pt idx="4938">Yes</cx:pt>
          <cx:pt idx="4939">Yes</cx:pt>
          <cx:pt idx="4940">Yes</cx:pt>
          <cx:pt idx="4941">Yes</cx:pt>
          <cx:pt idx="4942">Yes</cx:pt>
          <cx:pt idx="4943">Yes</cx:pt>
          <cx:pt idx="4944">Yes</cx:pt>
          <cx:pt idx="4945">Yes</cx:pt>
          <cx:pt idx="4946">Yes</cx:pt>
          <cx:pt idx="4947">Yes</cx:pt>
          <cx:pt idx="4948">Yes</cx:pt>
          <cx:pt idx="4949">Yes</cx:pt>
          <cx:pt idx="4950">Yes</cx:pt>
          <cx:pt idx="4951">Yes</cx:pt>
          <cx:pt idx="4952">Yes</cx:pt>
          <cx:pt idx="4953">Yes</cx:pt>
          <cx:pt idx="4954">Yes</cx:pt>
          <cx:pt idx="4955">Yes</cx:pt>
          <cx:pt idx="4956">Yes</cx:pt>
          <cx:pt idx="4957">Yes</cx:pt>
          <cx:pt idx="4958">Yes</cx:pt>
          <cx:pt idx="4959">Yes</cx:pt>
          <cx:pt idx="4960">Yes</cx:pt>
          <cx:pt idx="4961">Yes</cx:pt>
          <cx:pt idx="4962">Yes</cx:pt>
          <cx:pt idx="4963">Yes</cx:pt>
          <cx:pt idx="4964">Yes</cx:pt>
          <cx:pt idx="4965">Yes</cx:pt>
          <cx:pt idx="4966">Yes</cx:pt>
          <cx:pt idx="4967">Yes</cx:pt>
          <cx:pt idx="4968">Yes</cx:pt>
          <cx:pt idx="4969">Yes</cx:pt>
          <cx:pt idx="4970">Yes</cx:pt>
          <cx:pt idx="4971">Yes</cx:pt>
          <cx:pt idx="4972">Yes</cx:pt>
          <cx:pt idx="4973">Yes</cx:pt>
          <cx:pt idx="4974">Yes</cx:pt>
          <cx:pt idx="4975">Yes</cx:pt>
          <cx:pt idx="4976">Yes</cx:pt>
          <cx:pt idx="4977">Yes</cx:pt>
          <cx:pt idx="4978">Yes</cx:pt>
          <cx:pt idx="4979">Yes</cx:pt>
          <cx:pt idx="4980">Yes</cx:pt>
          <cx:pt idx="4981">Yes</cx:pt>
          <cx:pt idx="4982">Yes</cx:pt>
          <cx:pt idx="4983">Yes</cx:pt>
          <cx:pt idx="4984">Yes</cx:pt>
          <cx:pt idx="4985">Yes</cx:pt>
          <cx:pt idx="4986">Yes</cx:pt>
          <cx:pt idx="4987">Yes</cx:pt>
          <cx:pt idx="4988">Yes</cx:pt>
          <cx:pt idx="4989">Yes</cx:pt>
          <cx:pt idx="4990">Yes</cx:pt>
          <cx:pt idx="4991">Yes</cx:pt>
          <cx:pt idx="4992">Yes</cx:pt>
          <cx:pt idx="4993">Yes</cx:pt>
          <cx:pt idx="4994">Yes</cx:pt>
          <cx:pt idx="4995">Yes</cx:pt>
          <cx:pt idx="4996">Yes</cx:pt>
          <cx:pt idx="4997">Yes</cx:pt>
          <cx:pt idx="4998">Yes</cx:pt>
          <cx:pt idx="4999">Yes</cx:pt>
          <cx:pt idx="5000">Yes</cx:pt>
          <cx:pt idx="5001">Yes</cx:pt>
          <cx:pt idx="5002">Yes</cx:pt>
          <cx:pt idx="5003">Yes</cx:pt>
          <cx:pt idx="5004">Yes</cx:pt>
          <cx:pt idx="5005">Yes</cx:pt>
          <cx:pt idx="5006">Yes</cx:pt>
          <cx:pt idx="5007">Yes</cx:pt>
          <cx:pt idx="5008">Yes</cx:pt>
          <cx:pt idx="5009">Yes</cx:pt>
          <cx:pt idx="5010">Yes</cx:pt>
          <cx:pt idx="5011">Yes</cx:pt>
          <cx:pt idx="5012">Yes</cx:pt>
          <cx:pt idx="5013">Yes</cx:pt>
          <cx:pt idx="5014">Yes</cx:pt>
          <cx:pt idx="5015">Yes</cx:pt>
          <cx:pt idx="5016">Yes</cx:pt>
          <cx:pt idx="5017">Yes</cx:pt>
          <cx:pt idx="5018">Yes</cx:pt>
          <cx:pt idx="5019">Yes</cx:pt>
          <cx:pt idx="5020">Yes</cx:pt>
          <cx:pt idx="5021">Yes</cx:pt>
          <cx:pt idx="5022">Yes</cx:pt>
          <cx:pt idx="5023">Yes</cx:pt>
          <cx:pt idx="5024">Yes</cx:pt>
          <cx:pt idx="5025">Yes</cx:pt>
          <cx:pt idx="5026">Yes</cx:pt>
          <cx:pt idx="5027">Yes</cx:pt>
          <cx:pt idx="5028">Yes</cx:pt>
          <cx:pt idx="5029">Yes</cx:pt>
          <cx:pt idx="5030">Yes</cx:pt>
          <cx:pt idx="5031">Yes</cx:pt>
          <cx:pt idx="5032">Yes</cx:pt>
          <cx:pt idx="5033">Yes</cx:pt>
          <cx:pt idx="5034">Yes</cx:pt>
          <cx:pt idx="5035">Yes</cx:pt>
          <cx:pt idx="5036">Yes</cx:pt>
          <cx:pt idx="5037">Yes</cx:pt>
          <cx:pt idx="5038">Yes</cx:pt>
          <cx:pt idx="5039">Yes</cx:pt>
          <cx:pt idx="5040">Yes</cx:pt>
          <cx:pt idx="5041">Yes</cx:pt>
          <cx:pt idx="5042">Yes</cx:pt>
          <cx:pt idx="5043">Yes</cx:pt>
          <cx:pt idx="5044">Yes</cx:pt>
          <cx:pt idx="5045">Yes</cx:pt>
          <cx:pt idx="5046">Yes</cx:pt>
          <cx:pt idx="5047">Yes</cx:pt>
          <cx:pt idx="5048">Yes</cx:pt>
          <cx:pt idx="5049">Yes</cx:pt>
          <cx:pt idx="5050">Yes</cx:pt>
          <cx:pt idx="5051">Yes</cx:pt>
          <cx:pt idx="5052">Yes</cx:pt>
          <cx:pt idx="5053">Yes</cx:pt>
          <cx:pt idx="5054">Yes</cx:pt>
          <cx:pt idx="5055">Yes</cx:pt>
          <cx:pt idx="5056">Yes</cx:pt>
          <cx:pt idx="5057">Yes</cx:pt>
          <cx:pt idx="5058">Yes</cx:pt>
          <cx:pt idx="5059">Yes</cx:pt>
          <cx:pt idx="5060">Yes</cx:pt>
          <cx:pt idx="5061">Yes</cx:pt>
          <cx:pt idx="5062">Yes</cx:pt>
          <cx:pt idx="5063">Yes</cx:pt>
          <cx:pt idx="5064">Yes</cx:pt>
          <cx:pt idx="5065">Yes</cx:pt>
          <cx:pt idx="5066">Yes</cx:pt>
          <cx:pt idx="5067">Yes</cx:pt>
          <cx:pt idx="5068">Yes</cx:pt>
          <cx:pt idx="5069">Yes</cx:pt>
          <cx:pt idx="5070">Yes</cx:pt>
          <cx:pt idx="5071">Yes</cx:pt>
          <cx:pt idx="5072">Yes</cx:pt>
          <cx:pt idx="5073">Yes</cx:pt>
          <cx:pt idx="5074">Yes</cx:pt>
          <cx:pt idx="5075">Yes</cx:pt>
          <cx:pt idx="5076">Yes</cx:pt>
          <cx:pt idx="5077">Yes</cx:pt>
          <cx:pt idx="5078">Yes</cx:pt>
          <cx:pt idx="5079">Yes</cx:pt>
          <cx:pt idx="5080">Yes</cx:pt>
          <cx:pt idx="5081">Yes</cx:pt>
          <cx:pt idx="5082">Yes</cx:pt>
          <cx:pt idx="5083">Yes</cx:pt>
          <cx:pt idx="5084">Yes</cx:pt>
          <cx:pt idx="5085">Yes</cx:pt>
          <cx:pt idx="5086">Yes</cx:pt>
          <cx:pt idx="5087">Yes</cx:pt>
          <cx:pt idx="5088">Yes</cx:pt>
          <cx:pt idx="5089">Yes</cx:pt>
          <cx:pt idx="5090">Yes</cx:pt>
          <cx:pt idx="5091">Yes</cx:pt>
          <cx:pt idx="5092">Yes</cx:pt>
          <cx:pt idx="5093">Yes</cx:pt>
          <cx:pt idx="5094">Yes</cx:pt>
          <cx:pt idx="5095">Yes</cx:pt>
          <cx:pt idx="5096">Yes</cx:pt>
          <cx:pt idx="5097">Yes</cx:pt>
          <cx:pt idx="5098">Yes</cx:pt>
          <cx:pt idx="5099">Yes</cx:pt>
          <cx:pt idx="5100">Yes</cx:pt>
          <cx:pt idx="5101">Yes</cx:pt>
          <cx:pt idx="5102">Yes</cx:pt>
          <cx:pt idx="5103">Yes</cx:pt>
          <cx:pt idx="5104">Yes</cx:pt>
          <cx:pt idx="5105">Yes</cx:pt>
          <cx:pt idx="5106">Yes</cx:pt>
          <cx:pt idx="5107">Yes</cx:pt>
          <cx:pt idx="5108">Yes</cx:pt>
          <cx:pt idx="5109">Yes</cx:pt>
          <cx:pt idx="5110">Yes</cx:pt>
          <cx:pt idx="5111">Yes</cx:pt>
          <cx:pt idx="5112">Yes</cx:pt>
          <cx:pt idx="5113">Yes</cx:pt>
          <cx:pt idx="5114">Yes</cx:pt>
          <cx:pt idx="5115">Yes</cx:pt>
          <cx:pt idx="5116">Yes</cx:pt>
          <cx:pt idx="5117">Yes</cx:pt>
          <cx:pt idx="5118">Yes</cx:pt>
          <cx:pt idx="5119">Yes</cx:pt>
          <cx:pt idx="5120">Yes</cx:pt>
          <cx:pt idx="5121">Yes</cx:pt>
          <cx:pt idx="5122">Yes</cx:pt>
          <cx:pt idx="5123">Yes</cx:pt>
          <cx:pt idx="5124">Yes</cx:pt>
          <cx:pt idx="5125">Yes</cx:pt>
          <cx:pt idx="5126">Yes</cx:pt>
          <cx:pt idx="5127">Yes</cx:pt>
          <cx:pt idx="5128">Yes</cx:pt>
          <cx:pt idx="5129">Yes</cx:pt>
          <cx:pt idx="5130">Yes</cx:pt>
          <cx:pt idx="5131">Yes</cx:pt>
          <cx:pt idx="5132">Yes</cx:pt>
          <cx:pt idx="5133">Yes</cx:pt>
          <cx:pt idx="5134">Yes</cx:pt>
          <cx:pt idx="5135">Yes</cx:pt>
          <cx:pt idx="5136">Yes</cx:pt>
          <cx:pt idx="5137">Yes</cx:pt>
          <cx:pt idx="5138">Yes</cx:pt>
          <cx:pt idx="5139">Yes</cx:pt>
          <cx:pt idx="5140">Yes</cx:pt>
          <cx:pt idx="5141">Yes</cx:pt>
          <cx:pt idx="5142">Yes</cx:pt>
          <cx:pt idx="5143">Yes</cx:pt>
          <cx:pt idx="5144">Yes</cx:pt>
          <cx:pt idx="5145">Yes</cx:pt>
          <cx:pt idx="5146">Yes</cx:pt>
          <cx:pt idx="5147">Yes</cx:pt>
          <cx:pt idx="5148">Yes</cx:pt>
          <cx:pt idx="5149">Yes</cx:pt>
          <cx:pt idx="5150">Yes</cx:pt>
          <cx:pt idx="5151">Yes</cx:pt>
          <cx:pt idx="5152">Yes</cx:pt>
          <cx:pt idx="5153">Yes</cx:pt>
          <cx:pt idx="5154">Yes</cx:pt>
          <cx:pt idx="5155">Yes</cx:pt>
          <cx:pt idx="5156">Yes</cx:pt>
          <cx:pt idx="5157">Yes</cx:pt>
          <cx:pt idx="5158">Yes</cx:pt>
          <cx:pt idx="5159">Yes</cx:pt>
          <cx:pt idx="5160">Yes</cx:pt>
          <cx:pt idx="5161">Yes</cx:pt>
          <cx:pt idx="5162">Yes</cx:pt>
          <cx:pt idx="5163">Yes</cx:pt>
          <cx:pt idx="5164">Yes</cx:pt>
          <cx:pt idx="5165">Yes</cx:pt>
          <cx:pt idx="5166">Yes</cx:pt>
          <cx:pt idx="5167">Yes</cx:pt>
          <cx:pt idx="5168">Yes</cx:pt>
          <cx:pt idx="5169">Yes</cx:pt>
          <cx:pt idx="5170">Yes</cx:pt>
          <cx:pt idx="5171">Yes</cx:pt>
          <cx:pt idx="5172">Yes</cx:pt>
          <cx:pt idx="5173">Yes</cx:pt>
          <cx:pt idx="5174">Yes</cx:pt>
          <cx:pt idx="5175">Yes</cx:pt>
          <cx:pt idx="5176">Yes</cx:pt>
          <cx:pt idx="5177">Yes</cx:pt>
          <cx:pt idx="5178">Yes</cx:pt>
          <cx:pt idx="5179">Yes</cx:pt>
          <cx:pt idx="5180">Yes</cx:pt>
          <cx:pt idx="5181">Yes</cx:pt>
          <cx:pt idx="5182">Yes</cx:pt>
          <cx:pt idx="5183">Yes</cx:pt>
          <cx:pt idx="5184">Yes</cx:pt>
          <cx:pt idx="5185">Yes</cx:pt>
          <cx:pt idx="5186">Yes</cx:pt>
          <cx:pt idx="5187">Yes</cx:pt>
          <cx:pt idx="5188">Yes</cx:pt>
          <cx:pt idx="5189">Yes</cx:pt>
          <cx:pt idx="5190">Yes</cx:pt>
          <cx:pt idx="5191">Yes</cx:pt>
          <cx:pt idx="5192">Yes</cx:pt>
          <cx:pt idx="5193">Yes</cx:pt>
          <cx:pt idx="5194">Yes</cx:pt>
          <cx:pt idx="5195">Yes</cx:pt>
          <cx:pt idx="5196">Yes</cx:pt>
          <cx:pt idx="5197">Yes</cx:pt>
          <cx:pt idx="5198">Yes</cx:pt>
          <cx:pt idx="5199">Yes</cx:pt>
          <cx:pt idx="5200">Yes</cx:pt>
          <cx:pt idx="5201">Yes</cx:pt>
          <cx:pt idx="5202">Yes</cx:pt>
          <cx:pt idx="5203">Yes</cx:pt>
          <cx:pt idx="5204">Yes</cx:pt>
          <cx:pt idx="5205">Yes</cx:pt>
          <cx:pt idx="5206">Yes</cx:pt>
          <cx:pt idx="5207">Yes</cx:pt>
          <cx:pt idx="5208">Yes</cx:pt>
          <cx:pt idx="5209">Yes</cx:pt>
          <cx:pt idx="5210">Yes</cx:pt>
          <cx:pt idx="5211">Yes</cx:pt>
          <cx:pt idx="5212">Yes</cx:pt>
          <cx:pt idx="5213">Yes</cx:pt>
          <cx:pt idx="5214">Yes</cx:pt>
          <cx:pt idx="5215">Yes</cx:pt>
          <cx:pt idx="5216">Yes</cx:pt>
          <cx:pt idx="5217">Yes</cx:pt>
          <cx:pt idx="5218">Yes</cx:pt>
          <cx:pt idx="5219">Yes</cx:pt>
          <cx:pt idx="5220">Yes</cx:pt>
          <cx:pt idx="5221">Yes</cx:pt>
          <cx:pt idx="5222">Yes</cx:pt>
          <cx:pt idx="5223">Yes</cx:pt>
          <cx:pt idx="5224">Yes</cx:pt>
          <cx:pt idx="5225">Yes</cx:pt>
          <cx:pt idx="5226">Yes</cx:pt>
          <cx:pt idx="5227">Yes</cx:pt>
          <cx:pt idx="5228">Yes</cx:pt>
          <cx:pt idx="5229">Yes</cx:pt>
          <cx:pt idx="5230">Yes</cx:pt>
          <cx:pt idx="5231">Yes</cx:pt>
          <cx:pt idx="5232">Yes</cx:pt>
          <cx:pt idx="5233">Yes</cx:pt>
          <cx:pt idx="5234">Yes</cx:pt>
          <cx:pt idx="5235">Yes</cx:pt>
          <cx:pt idx="5236">Yes</cx:pt>
          <cx:pt idx="5237">Yes</cx:pt>
          <cx:pt idx="5238">Yes</cx:pt>
          <cx:pt idx="5239">Yes</cx:pt>
          <cx:pt idx="5240">Yes</cx:pt>
          <cx:pt idx="5241">Yes</cx:pt>
          <cx:pt idx="5242">Yes</cx:pt>
          <cx:pt idx="5243">Yes</cx:pt>
          <cx:pt idx="5244">Yes</cx:pt>
          <cx:pt idx="5245">Yes</cx:pt>
          <cx:pt idx="5246">Yes</cx:pt>
          <cx:pt idx="5247">Yes</cx:pt>
          <cx:pt idx="5248">Yes</cx:pt>
          <cx:pt idx="5249">Yes</cx:pt>
          <cx:pt idx="5250">Yes</cx:pt>
          <cx:pt idx="5251">Yes</cx:pt>
          <cx:pt idx="5252">Yes</cx:pt>
          <cx:pt idx="5253">Yes</cx:pt>
          <cx:pt idx="5254">Yes</cx:pt>
          <cx:pt idx="5255">Yes</cx:pt>
          <cx:pt idx="5256">Yes</cx:pt>
          <cx:pt idx="5257">Yes</cx:pt>
          <cx:pt idx="5258">Yes</cx:pt>
          <cx:pt idx="5259">Yes</cx:pt>
          <cx:pt idx="5260">Yes</cx:pt>
          <cx:pt idx="5261">Yes</cx:pt>
          <cx:pt idx="5262">Yes</cx:pt>
          <cx:pt idx="5263">Yes</cx:pt>
          <cx:pt idx="5264">Yes</cx:pt>
          <cx:pt idx="5265">Yes</cx:pt>
          <cx:pt idx="5266">Yes</cx:pt>
          <cx:pt idx="5267">Yes</cx:pt>
          <cx:pt idx="5268">Yes</cx:pt>
          <cx:pt idx="5269">Yes</cx:pt>
          <cx:pt idx="5270">Yes</cx:pt>
          <cx:pt idx="5271">Yes</cx:pt>
          <cx:pt idx="5272">Yes</cx:pt>
          <cx:pt idx="5273">Yes</cx:pt>
          <cx:pt idx="5274">Yes</cx:pt>
          <cx:pt idx="5275">Yes</cx:pt>
          <cx:pt idx="5276">Yes</cx:pt>
          <cx:pt idx="5277">Yes</cx:pt>
          <cx:pt idx="5278">Yes</cx:pt>
          <cx:pt idx="5279">Yes</cx:pt>
          <cx:pt idx="5280">Yes</cx:pt>
          <cx:pt idx="5281">Yes</cx:pt>
          <cx:pt idx="5282">Yes</cx:pt>
          <cx:pt idx="5283">Yes</cx:pt>
          <cx:pt idx="5284">Yes</cx:pt>
          <cx:pt idx="5285">Yes</cx:pt>
          <cx:pt idx="5286">Yes</cx:pt>
          <cx:pt idx="5287">Yes</cx:pt>
          <cx:pt idx="5288">Yes</cx:pt>
          <cx:pt idx="5289">Yes</cx:pt>
          <cx:pt idx="5290">Yes</cx:pt>
          <cx:pt idx="5291">Yes</cx:pt>
          <cx:pt idx="5292">Yes</cx:pt>
          <cx:pt idx="5293">Yes</cx:pt>
          <cx:pt idx="5294">Yes</cx:pt>
          <cx:pt idx="5295">Yes</cx:pt>
          <cx:pt idx="5296">Yes</cx:pt>
          <cx:pt idx="5297">Yes</cx:pt>
          <cx:pt idx="5298">Yes</cx:pt>
          <cx:pt idx="5299">Yes</cx:pt>
          <cx:pt idx="5300">Yes</cx:pt>
          <cx:pt idx="5301">Yes</cx:pt>
          <cx:pt idx="5302">Yes</cx:pt>
          <cx:pt idx="5303">Yes</cx:pt>
          <cx:pt idx="5304">Yes</cx:pt>
          <cx:pt idx="5305">Yes</cx:pt>
          <cx:pt idx="5306">Yes</cx:pt>
          <cx:pt idx="5307">Yes</cx:pt>
          <cx:pt idx="5308">Yes</cx:pt>
          <cx:pt idx="5309">Yes</cx:pt>
          <cx:pt idx="5310">Yes</cx:pt>
          <cx:pt idx="5311">Yes</cx:pt>
          <cx:pt idx="5312">Yes</cx:pt>
          <cx:pt idx="5313">Yes</cx:pt>
          <cx:pt idx="5314">Yes</cx:pt>
          <cx:pt idx="5315">Yes</cx:pt>
          <cx:pt idx="5316">Yes</cx:pt>
          <cx:pt idx="5317">Yes</cx:pt>
          <cx:pt idx="5318">Yes</cx:pt>
          <cx:pt idx="5319">Yes</cx:pt>
          <cx:pt idx="5320">Yes</cx:pt>
          <cx:pt idx="5321">Yes</cx:pt>
          <cx:pt idx="5322">Yes</cx:pt>
          <cx:pt idx="5323">Yes</cx:pt>
          <cx:pt idx="5324">Yes</cx:pt>
          <cx:pt idx="5325">Yes</cx:pt>
          <cx:pt idx="5326">Yes</cx:pt>
          <cx:pt idx="5327">Yes</cx:pt>
          <cx:pt idx="5328">Yes</cx:pt>
          <cx:pt idx="5329">Yes</cx:pt>
          <cx:pt idx="5330">Yes</cx:pt>
          <cx:pt idx="5331">Yes</cx:pt>
          <cx:pt idx="5332">Yes</cx:pt>
          <cx:pt idx="5333">Yes</cx:pt>
          <cx:pt idx="5334">Yes</cx:pt>
          <cx:pt idx="5335">Yes</cx:pt>
          <cx:pt idx="5336">Yes</cx:pt>
          <cx:pt idx="5337">Yes</cx:pt>
          <cx:pt idx="5338">Yes</cx:pt>
          <cx:pt idx="5339">Yes</cx:pt>
          <cx:pt idx="5340">Yes</cx:pt>
          <cx:pt idx="5341">Yes</cx:pt>
          <cx:pt idx="5342">Yes</cx:pt>
          <cx:pt idx="5343">Yes</cx:pt>
          <cx:pt idx="5344">Yes</cx:pt>
          <cx:pt idx="5345">Yes</cx:pt>
          <cx:pt idx="5346">Yes</cx:pt>
          <cx:pt idx="5347">Yes</cx:pt>
          <cx:pt idx="5348">Yes</cx:pt>
          <cx:pt idx="5349">Yes</cx:pt>
          <cx:pt idx="5350">Yes</cx:pt>
          <cx:pt idx="5351">Yes</cx:pt>
          <cx:pt idx="5352">Yes</cx:pt>
          <cx:pt idx="5353">Yes</cx:pt>
          <cx:pt idx="5354">Yes</cx:pt>
          <cx:pt idx="5355">Yes</cx:pt>
          <cx:pt idx="5356">Yes</cx:pt>
          <cx:pt idx="5357">Yes</cx:pt>
          <cx:pt idx="5358">Yes</cx:pt>
          <cx:pt idx="5359">Yes</cx:pt>
          <cx:pt idx="5360">Yes</cx:pt>
          <cx:pt idx="5361">Yes</cx:pt>
          <cx:pt idx="5362">Yes</cx:pt>
          <cx:pt idx="5363">Yes</cx:pt>
          <cx:pt idx="5364">Yes</cx:pt>
          <cx:pt idx="5365">Yes</cx:pt>
          <cx:pt idx="5366">Yes</cx:pt>
          <cx:pt idx="5367">Yes</cx:pt>
          <cx:pt idx="5368">Yes</cx:pt>
          <cx:pt idx="5369">Yes</cx:pt>
          <cx:pt idx="5370">Yes</cx:pt>
          <cx:pt idx="5371">Yes</cx:pt>
          <cx:pt idx="5372">Yes</cx:pt>
          <cx:pt idx="5373">Yes</cx:pt>
          <cx:pt idx="5374">Yes</cx:pt>
          <cx:pt idx="5375">Yes</cx:pt>
          <cx:pt idx="5376">Yes</cx:pt>
          <cx:pt idx="5377">Yes</cx:pt>
          <cx:pt idx="5378">Yes</cx:pt>
          <cx:pt idx="5379">Yes</cx:pt>
          <cx:pt idx="5380">Yes</cx:pt>
          <cx:pt idx="5381">Yes</cx:pt>
          <cx:pt idx="5382">Yes</cx:pt>
          <cx:pt idx="5383">Yes</cx:pt>
          <cx:pt idx="5384">Yes</cx:pt>
          <cx:pt idx="5385">Yes</cx:pt>
          <cx:pt idx="5386">Yes</cx:pt>
          <cx:pt idx="5387">Yes</cx:pt>
          <cx:pt idx="5388">Yes</cx:pt>
          <cx:pt idx="5389">Yes</cx:pt>
          <cx:pt idx="5390">Yes</cx:pt>
          <cx:pt idx="5391">Yes</cx:pt>
          <cx:pt idx="5392">Yes</cx:pt>
          <cx:pt idx="5393">Yes</cx:pt>
          <cx:pt idx="5394">Yes</cx:pt>
          <cx:pt idx="5395">Yes</cx:pt>
          <cx:pt idx="5396">Yes</cx:pt>
          <cx:pt idx="5397">Yes</cx:pt>
          <cx:pt idx="5398">Yes</cx:pt>
          <cx:pt idx="5399">Yes</cx:pt>
          <cx:pt idx="5400">Yes</cx:pt>
          <cx:pt idx="5401">Yes</cx:pt>
          <cx:pt idx="5402">Yes</cx:pt>
          <cx:pt idx="5403">Yes</cx:pt>
          <cx:pt idx="5404">Yes</cx:pt>
          <cx:pt idx="5405">Yes</cx:pt>
          <cx:pt idx="5406">Yes</cx:pt>
          <cx:pt idx="5407">Yes</cx:pt>
          <cx:pt idx="5408">Yes</cx:pt>
          <cx:pt idx="5409">Yes</cx:pt>
          <cx:pt idx="5410">Yes</cx:pt>
          <cx:pt idx="5411">Yes</cx:pt>
          <cx:pt idx="5412">Yes</cx:pt>
          <cx:pt idx="5413">Yes</cx:pt>
          <cx:pt idx="5414">Yes</cx:pt>
          <cx:pt idx="5415">Yes</cx:pt>
          <cx:pt idx="5416">Yes</cx:pt>
          <cx:pt idx="5417">Yes</cx:pt>
          <cx:pt idx="5418">Yes</cx:pt>
          <cx:pt idx="5419">Yes</cx:pt>
          <cx:pt idx="5420">Yes</cx:pt>
          <cx:pt idx="5421">Yes</cx:pt>
          <cx:pt idx="5422">Yes</cx:pt>
          <cx:pt idx="5423">Yes</cx:pt>
          <cx:pt idx="5424">Yes</cx:pt>
          <cx:pt idx="5425">Yes</cx:pt>
          <cx:pt idx="5426">Yes</cx:pt>
          <cx:pt idx="5427">Yes</cx:pt>
          <cx:pt idx="5428">Yes</cx:pt>
          <cx:pt idx="5429">Yes</cx:pt>
          <cx:pt idx="5430">Yes</cx:pt>
          <cx:pt idx="5431">Yes</cx:pt>
          <cx:pt idx="5432">Yes</cx:pt>
          <cx:pt idx="5433">Yes</cx:pt>
          <cx:pt idx="5434">Yes</cx:pt>
          <cx:pt idx="5435">Yes</cx:pt>
          <cx:pt idx="5436">Yes</cx:pt>
          <cx:pt idx="5437">Yes</cx:pt>
          <cx:pt idx="5438">Yes</cx:pt>
          <cx:pt idx="5439">Yes</cx:pt>
          <cx:pt idx="5440">Yes</cx:pt>
          <cx:pt idx="5441">Yes</cx:pt>
          <cx:pt idx="5442">Yes</cx:pt>
          <cx:pt idx="5443">Yes</cx:pt>
          <cx:pt idx="5444">Yes</cx:pt>
          <cx:pt idx="5445">Yes</cx:pt>
          <cx:pt idx="5446">Yes</cx:pt>
          <cx:pt idx="5447">Yes</cx:pt>
          <cx:pt idx="5448">Yes</cx:pt>
          <cx:pt idx="5449">Yes</cx:pt>
          <cx:pt idx="5450">Yes</cx:pt>
          <cx:pt idx="5451">Yes</cx:pt>
          <cx:pt idx="5452">Yes</cx:pt>
          <cx:pt idx="5453">Yes</cx:pt>
          <cx:pt idx="5454">Yes</cx:pt>
          <cx:pt idx="5455">Yes</cx:pt>
          <cx:pt idx="5456">Yes</cx:pt>
          <cx:pt idx="5457">Yes</cx:pt>
          <cx:pt idx="5458">Yes</cx:pt>
          <cx:pt idx="5459">Yes</cx:pt>
          <cx:pt idx="5460">Yes</cx:pt>
          <cx:pt idx="5461">Yes</cx:pt>
          <cx:pt idx="5462">Yes</cx:pt>
          <cx:pt idx="5463">Yes</cx:pt>
          <cx:pt idx="5464">Yes</cx:pt>
          <cx:pt idx="5465">Yes</cx:pt>
          <cx:pt idx="5466">Yes</cx:pt>
          <cx:pt idx="5467">Yes</cx:pt>
          <cx:pt idx="5468">Yes</cx:pt>
          <cx:pt idx="5469">Yes</cx:pt>
          <cx:pt idx="5470">Yes</cx:pt>
          <cx:pt idx="5471">Yes</cx:pt>
          <cx:pt idx="5472">Yes</cx:pt>
          <cx:pt idx="5473">Yes</cx:pt>
          <cx:pt idx="5474">Yes</cx:pt>
          <cx:pt idx="5475">Yes</cx:pt>
          <cx:pt idx="5476">Yes</cx:pt>
          <cx:pt idx="5477">Yes</cx:pt>
          <cx:pt idx="5478">Yes</cx:pt>
          <cx:pt idx="5479">Yes</cx:pt>
          <cx:pt idx="5480">Yes</cx:pt>
          <cx:pt idx="5481">Yes</cx:pt>
          <cx:pt idx="5482">Yes</cx:pt>
          <cx:pt idx="5483">Yes</cx:pt>
          <cx:pt idx="5484">Yes</cx:pt>
          <cx:pt idx="5485">Yes</cx:pt>
          <cx:pt idx="5486">Yes</cx:pt>
          <cx:pt idx="5487">Yes</cx:pt>
          <cx:pt idx="5488">Yes</cx:pt>
          <cx:pt idx="5489">Yes</cx:pt>
          <cx:pt idx="5490">Yes</cx:pt>
          <cx:pt idx="5491">Yes</cx:pt>
          <cx:pt idx="5492">Yes</cx:pt>
          <cx:pt idx="5493">Yes</cx:pt>
          <cx:pt idx="5494">Yes</cx:pt>
          <cx:pt idx="5495">Yes</cx:pt>
          <cx:pt idx="5496">Yes</cx:pt>
          <cx:pt idx="5497">Yes</cx:pt>
          <cx:pt idx="5498">Yes</cx:pt>
          <cx:pt idx="5499">Yes</cx:pt>
          <cx:pt idx="5500">Yes</cx:pt>
          <cx:pt idx="5501">Yes</cx:pt>
          <cx:pt idx="5502">Yes</cx:pt>
          <cx:pt idx="5503">Yes</cx:pt>
          <cx:pt idx="5504">Yes</cx:pt>
          <cx:pt idx="5505">Yes</cx:pt>
          <cx:pt idx="5506">Yes</cx:pt>
          <cx:pt idx="5507">Yes</cx:pt>
          <cx:pt idx="5508">Yes</cx:pt>
          <cx:pt idx="5509">Yes</cx:pt>
          <cx:pt idx="5510">Yes</cx:pt>
          <cx:pt idx="5511">Yes</cx:pt>
          <cx:pt idx="5512">Yes</cx:pt>
          <cx:pt idx="5513">Yes</cx:pt>
          <cx:pt idx="5514">Yes</cx:pt>
          <cx:pt idx="5515">Yes</cx:pt>
          <cx:pt idx="5516">Yes</cx:pt>
          <cx:pt idx="5517">Yes</cx:pt>
          <cx:pt idx="5518">Yes</cx:pt>
          <cx:pt idx="5519">Yes</cx:pt>
          <cx:pt idx="5520">Yes</cx:pt>
          <cx:pt idx="5521">Yes</cx:pt>
          <cx:pt idx="5522">Yes</cx:pt>
          <cx:pt idx="5523">Yes</cx:pt>
          <cx:pt idx="5524">Yes</cx:pt>
          <cx:pt idx="5525">Yes</cx:pt>
          <cx:pt idx="5526">Yes</cx:pt>
          <cx:pt idx="5527">Yes</cx:pt>
          <cx:pt idx="5528">Yes</cx:pt>
          <cx:pt idx="5529">Yes</cx:pt>
          <cx:pt idx="5530">Yes</cx:pt>
          <cx:pt idx="5531">Yes</cx:pt>
          <cx:pt idx="5532">Yes</cx:pt>
          <cx:pt idx="5533">Yes</cx:pt>
          <cx:pt idx="5534">Yes</cx:pt>
          <cx:pt idx="5535">Yes</cx:pt>
          <cx:pt idx="5536">Yes</cx:pt>
          <cx:pt idx="5537">Yes</cx:pt>
          <cx:pt idx="5538">Yes</cx:pt>
          <cx:pt idx="5539">Yes</cx:pt>
          <cx:pt idx="5540">Yes</cx:pt>
          <cx:pt idx="5541">Yes</cx:pt>
          <cx:pt idx="5542">Yes</cx:pt>
          <cx:pt idx="5543">Yes</cx:pt>
          <cx:pt idx="5544">Yes</cx:pt>
          <cx:pt idx="5545">Yes</cx:pt>
          <cx:pt idx="5546">Yes</cx:pt>
          <cx:pt idx="5547">Yes</cx:pt>
          <cx:pt idx="5548">Yes</cx:pt>
          <cx:pt idx="5549">Yes</cx:pt>
          <cx:pt idx="5550">Yes</cx:pt>
          <cx:pt idx="5551">Yes</cx:pt>
          <cx:pt idx="5552">Yes</cx:pt>
          <cx:pt idx="5553">Yes</cx:pt>
          <cx:pt idx="5554">Yes</cx:pt>
          <cx:pt idx="5555">Yes</cx:pt>
          <cx:pt idx="5556">Yes</cx:pt>
          <cx:pt idx="5557">Yes</cx:pt>
          <cx:pt idx="5558">Yes</cx:pt>
          <cx:pt idx="5559">Yes</cx:pt>
          <cx:pt idx="5560">Yes</cx:pt>
          <cx:pt idx="5561">Yes</cx:pt>
          <cx:pt idx="5562">Yes</cx:pt>
          <cx:pt idx="5563">Yes</cx:pt>
          <cx:pt idx="5564">Yes</cx:pt>
          <cx:pt idx="5565">Yes</cx:pt>
          <cx:pt idx="5566">Yes</cx:pt>
          <cx:pt idx="5567">Yes</cx:pt>
          <cx:pt idx="5568">Yes</cx:pt>
          <cx:pt idx="5569">Yes</cx:pt>
          <cx:pt idx="5570">Yes</cx:pt>
          <cx:pt idx="5571">Yes</cx:pt>
          <cx:pt idx="5572">Yes</cx:pt>
          <cx:pt idx="5573">Yes</cx:pt>
          <cx:pt idx="5574">Yes</cx:pt>
          <cx:pt idx="5575">Yes</cx:pt>
          <cx:pt idx="5576">Yes</cx:pt>
          <cx:pt idx="5577">Yes</cx:pt>
          <cx:pt idx="5578">Yes</cx:pt>
          <cx:pt idx="5579">Yes</cx:pt>
          <cx:pt idx="5580">Yes</cx:pt>
          <cx:pt idx="5581">Yes</cx:pt>
          <cx:pt idx="5582">Yes</cx:pt>
          <cx:pt idx="5583">Yes</cx:pt>
          <cx:pt idx="5584">Yes</cx:pt>
          <cx:pt idx="5585">Yes</cx:pt>
          <cx:pt idx="5586">Yes</cx:pt>
          <cx:pt idx="5587">Yes</cx:pt>
          <cx:pt idx="5588">Yes</cx:pt>
          <cx:pt idx="5589">Yes</cx:pt>
          <cx:pt idx="5590">Yes</cx:pt>
          <cx:pt idx="5591">Yes</cx:pt>
          <cx:pt idx="5592">Yes</cx:pt>
          <cx:pt idx="5593">Yes</cx:pt>
          <cx:pt idx="5594">Yes</cx:pt>
          <cx:pt idx="5595">Yes</cx:pt>
          <cx:pt idx="5596">Yes</cx:pt>
          <cx:pt idx="5597">Yes</cx:pt>
          <cx:pt idx="5598">Yes</cx:pt>
          <cx:pt idx="5599">Yes</cx:pt>
          <cx:pt idx="5600">Yes</cx:pt>
          <cx:pt idx="5601">Yes</cx:pt>
          <cx:pt idx="5602">Yes</cx:pt>
          <cx:pt idx="5603">Yes</cx:pt>
          <cx:pt idx="5604">Yes</cx:pt>
          <cx:pt idx="5605">Yes</cx:pt>
          <cx:pt idx="5606">Yes</cx:pt>
          <cx:pt idx="5607">Yes</cx:pt>
          <cx:pt idx="5608">Yes</cx:pt>
          <cx:pt idx="5609">Yes</cx:pt>
          <cx:pt idx="5610">Yes</cx:pt>
          <cx:pt idx="5611">Yes</cx:pt>
          <cx:pt idx="5612">Yes</cx:pt>
          <cx:pt idx="5613">Yes</cx:pt>
          <cx:pt idx="5614">Yes</cx:pt>
          <cx:pt idx="5615">Yes</cx:pt>
          <cx:pt idx="5616">Yes</cx:pt>
          <cx:pt idx="5617">Yes</cx:pt>
          <cx:pt idx="5618">Yes</cx:pt>
          <cx:pt idx="5619">Yes</cx:pt>
          <cx:pt idx="5620">Yes</cx:pt>
          <cx:pt idx="5621">Yes</cx:pt>
          <cx:pt idx="5622">Yes</cx:pt>
          <cx:pt idx="5623">Yes</cx:pt>
          <cx:pt idx="5624">Yes</cx:pt>
          <cx:pt idx="5625">Yes</cx:pt>
          <cx:pt idx="5626">Yes</cx:pt>
          <cx:pt idx="5627">Yes</cx:pt>
          <cx:pt idx="5628">Yes</cx:pt>
          <cx:pt idx="5629">Yes</cx:pt>
          <cx:pt idx="5630">Yes</cx:pt>
          <cx:pt idx="5631">Yes</cx:pt>
          <cx:pt idx="5632">Yes</cx:pt>
          <cx:pt idx="5633">Yes</cx:pt>
          <cx:pt idx="5634">Yes</cx:pt>
          <cx:pt idx="5635">Yes</cx:pt>
          <cx:pt idx="5636">Yes</cx:pt>
          <cx:pt idx="5637">Yes</cx:pt>
          <cx:pt idx="5638">Yes</cx:pt>
          <cx:pt idx="5639">Yes</cx:pt>
          <cx:pt idx="5640">Yes</cx:pt>
          <cx:pt idx="5641">Yes</cx:pt>
          <cx:pt idx="5642">Yes</cx:pt>
          <cx:pt idx="5643">Yes</cx:pt>
          <cx:pt idx="5644">Yes</cx:pt>
          <cx:pt idx="5645">Yes</cx:pt>
          <cx:pt idx="5646">Yes</cx:pt>
          <cx:pt idx="5647">Yes</cx:pt>
          <cx:pt idx="5648">Yes</cx:pt>
          <cx:pt idx="5649">Yes</cx:pt>
          <cx:pt idx="5650">Yes</cx:pt>
          <cx:pt idx="5651">Yes</cx:pt>
          <cx:pt idx="5652">Yes</cx:pt>
          <cx:pt idx="5653">Yes</cx:pt>
          <cx:pt idx="5654">Yes</cx:pt>
          <cx:pt idx="5655">Yes</cx:pt>
          <cx:pt idx="5656">Yes</cx:pt>
          <cx:pt idx="5657">Yes</cx:pt>
          <cx:pt idx="5658">Yes</cx:pt>
          <cx:pt idx="5659">Yes</cx:pt>
          <cx:pt idx="5660">Yes</cx:pt>
          <cx:pt idx="5661">Yes</cx:pt>
          <cx:pt idx="5662">Yes</cx:pt>
          <cx:pt idx="5663">Yes</cx:pt>
          <cx:pt idx="5664">Yes</cx:pt>
          <cx:pt idx="5665">Yes</cx:pt>
          <cx:pt idx="5666">Yes</cx:pt>
          <cx:pt idx="5667">Yes</cx:pt>
          <cx:pt idx="5668">Yes</cx:pt>
          <cx:pt idx="5669">Yes</cx:pt>
          <cx:pt idx="5670">Yes</cx:pt>
          <cx:pt idx="5671">Yes</cx:pt>
          <cx:pt idx="5672">Yes</cx:pt>
          <cx:pt idx="5673">Yes</cx:pt>
          <cx:pt idx="5674">Yes</cx:pt>
          <cx:pt idx="5675">Yes</cx:pt>
          <cx:pt idx="5676">Yes</cx:pt>
          <cx:pt idx="5677">Yes</cx:pt>
          <cx:pt idx="5678">Yes</cx:pt>
          <cx:pt idx="5679">Yes</cx:pt>
          <cx:pt idx="5680">Yes</cx:pt>
          <cx:pt idx="5681">Yes</cx:pt>
          <cx:pt idx="5682">Yes</cx:pt>
          <cx:pt idx="5683">Yes</cx:pt>
          <cx:pt idx="5684">Yes</cx:pt>
          <cx:pt idx="5685">Yes</cx:pt>
          <cx:pt idx="5686">Yes</cx:pt>
          <cx:pt idx="5687">Yes</cx:pt>
          <cx:pt idx="5688">Yes</cx:pt>
          <cx:pt idx="5689">Yes</cx:pt>
          <cx:pt idx="5690">Yes</cx:pt>
          <cx:pt idx="5691">Yes</cx:pt>
          <cx:pt idx="5692">Yes</cx:pt>
          <cx:pt idx="5693">Yes</cx:pt>
          <cx:pt idx="5694">Yes</cx:pt>
          <cx:pt idx="5695">Yes</cx:pt>
          <cx:pt idx="5696">Yes</cx:pt>
          <cx:pt idx="5697">Yes</cx:pt>
          <cx:pt idx="5698">Yes</cx:pt>
          <cx:pt idx="5699">Yes</cx:pt>
          <cx:pt idx="5700">Yes</cx:pt>
          <cx:pt idx="5701">Yes</cx:pt>
          <cx:pt idx="5702">Yes</cx:pt>
          <cx:pt idx="5703">Yes</cx:pt>
          <cx:pt idx="5704">Yes</cx:pt>
          <cx:pt idx="5705">Yes</cx:pt>
          <cx:pt idx="5706">Yes</cx:pt>
          <cx:pt idx="5707">Yes</cx:pt>
          <cx:pt idx="5708">Yes</cx:pt>
          <cx:pt idx="5709">Yes</cx:pt>
          <cx:pt idx="5710">Yes</cx:pt>
          <cx:pt idx="5711">Yes</cx:pt>
          <cx:pt idx="5712">Yes</cx:pt>
          <cx:pt idx="5713">Yes</cx:pt>
          <cx:pt idx="5714">Yes</cx:pt>
          <cx:pt idx="5715">Yes</cx:pt>
          <cx:pt idx="5716">Yes</cx:pt>
          <cx:pt idx="5717">Yes</cx:pt>
          <cx:pt idx="5718">Yes</cx:pt>
          <cx:pt idx="5719">Yes</cx:pt>
          <cx:pt idx="5720">Yes</cx:pt>
          <cx:pt idx="5721">Yes</cx:pt>
          <cx:pt idx="5722">Yes</cx:pt>
          <cx:pt idx="5723">Yes</cx:pt>
          <cx:pt idx="5724">Yes</cx:pt>
          <cx:pt idx="5725">Yes</cx:pt>
          <cx:pt idx="5726">Yes</cx:pt>
          <cx:pt idx="5727">Yes</cx:pt>
          <cx:pt idx="5728">Yes</cx:pt>
          <cx:pt idx="5729">Yes</cx:pt>
          <cx:pt idx="5730">Yes</cx:pt>
          <cx:pt idx="5731">Yes</cx:pt>
          <cx:pt idx="5732">Yes</cx:pt>
          <cx:pt idx="5733">Yes</cx:pt>
          <cx:pt idx="5734">Yes</cx:pt>
          <cx:pt idx="5735">Yes</cx:pt>
          <cx:pt idx="5736">Yes</cx:pt>
          <cx:pt idx="5737">Yes</cx:pt>
          <cx:pt idx="5738">Yes</cx:pt>
          <cx:pt idx="5739">Yes</cx:pt>
          <cx:pt idx="5740">Yes</cx:pt>
          <cx:pt idx="5741">Yes</cx:pt>
          <cx:pt idx="5742">Yes</cx:pt>
          <cx:pt idx="5743">Yes</cx:pt>
          <cx:pt idx="5744">Yes</cx:pt>
          <cx:pt idx="5745">Yes</cx:pt>
          <cx:pt idx="5746">Yes</cx:pt>
          <cx:pt idx="5747">Yes</cx:pt>
          <cx:pt idx="5748">Yes</cx:pt>
          <cx:pt idx="5749">Yes</cx:pt>
          <cx:pt idx="5750">Yes</cx:pt>
          <cx:pt idx="5751">Yes</cx:pt>
          <cx:pt idx="5752">Yes</cx:pt>
          <cx:pt idx="5753">Yes</cx:pt>
          <cx:pt idx="5754">Yes</cx:pt>
          <cx:pt idx="5755">Yes</cx:pt>
          <cx:pt idx="5756">Yes</cx:pt>
          <cx:pt idx="5757">Yes</cx:pt>
          <cx:pt idx="5758">Yes</cx:pt>
          <cx:pt idx="5759">Yes</cx:pt>
          <cx:pt idx="5760">Yes</cx:pt>
          <cx:pt idx="5761">Yes</cx:pt>
          <cx:pt idx="5762">Yes</cx:pt>
          <cx:pt idx="5763">Yes</cx:pt>
          <cx:pt idx="5764">Yes</cx:pt>
          <cx:pt idx="5765">Yes</cx:pt>
          <cx:pt idx="5766">Yes</cx:pt>
          <cx:pt idx="5767">Yes</cx:pt>
          <cx:pt idx="5768">Yes</cx:pt>
          <cx:pt idx="5769">Yes</cx:pt>
          <cx:pt idx="5770">Yes</cx:pt>
          <cx:pt idx="5771">Yes</cx:pt>
          <cx:pt idx="5772">Yes</cx:pt>
          <cx:pt idx="5773">Yes</cx:pt>
          <cx:pt idx="5774">Yes</cx:pt>
          <cx:pt idx="5775">Yes</cx:pt>
          <cx:pt idx="5776">Yes</cx:pt>
          <cx:pt idx="5777">Yes</cx:pt>
          <cx:pt idx="5778">Yes</cx:pt>
          <cx:pt idx="5779">Yes</cx:pt>
          <cx:pt idx="5780">Yes</cx:pt>
          <cx:pt idx="5781">Yes</cx:pt>
          <cx:pt idx="5782">Yes</cx:pt>
          <cx:pt idx="5783">Yes</cx:pt>
          <cx:pt idx="5784">Yes</cx:pt>
          <cx:pt idx="5785">Yes</cx:pt>
          <cx:pt idx="5786">Yes</cx:pt>
          <cx:pt idx="5787">Yes</cx:pt>
          <cx:pt idx="5788">Yes</cx:pt>
          <cx:pt idx="5789">Yes</cx:pt>
          <cx:pt idx="5790">Yes</cx:pt>
          <cx:pt idx="5791">Yes</cx:pt>
          <cx:pt idx="5792">Yes</cx:pt>
          <cx:pt idx="5793">Yes</cx:pt>
          <cx:pt idx="5794">Yes</cx:pt>
          <cx:pt idx="5795">Yes</cx:pt>
          <cx:pt idx="5796">Yes</cx:pt>
          <cx:pt idx="5797">Yes</cx:pt>
          <cx:pt idx="5798">Yes</cx:pt>
          <cx:pt idx="5799">Yes</cx:pt>
          <cx:pt idx="5800">Yes</cx:pt>
          <cx:pt idx="5801">Yes</cx:pt>
          <cx:pt idx="5802">Yes</cx:pt>
          <cx:pt idx="5803">Yes</cx:pt>
          <cx:pt idx="5804">Yes</cx:pt>
          <cx:pt idx="5805">Yes</cx:pt>
          <cx:pt idx="5806">Yes</cx:pt>
          <cx:pt idx="5807">Yes</cx:pt>
          <cx:pt idx="5808">Yes</cx:pt>
          <cx:pt idx="5809">Yes</cx:pt>
          <cx:pt idx="5810">Yes</cx:pt>
          <cx:pt idx="5811">Yes</cx:pt>
          <cx:pt idx="5812">Yes</cx:pt>
          <cx:pt idx="5813">Yes</cx:pt>
          <cx:pt idx="5814">Yes</cx:pt>
          <cx:pt idx="5815">Yes</cx:pt>
          <cx:pt idx="5816">Yes</cx:pt>
          <cx:pt idx="5817">Yes</cx:pt>
          <cx:pt idx="5818">Yes</cx:pt>
          <cx:pt idx="5819">Yes</cx:pt>
          <cx:pt idx="5820">Yes</cx:pt>
          <cx:pt idx="5821">Yes</cx:pt>
          <cx:pt idx="5822">Yes</cx:pt>
          <cx:pt idx="5823">Yes</cx:pt>
          <cx:pt idx="5824">Yes</cx:pt>
          <cx:pt idx="5825">Yes</cx:pt>
          <cx:pt idx="5826">Yes</cx:pt>
          <cx:pt idx="5827">Yes</cx:pt>
          <cx:pt idx="5828">Yes</cx:pt>
          <cx:pt idx="5829">Yes</cx:pt>
          <cx:pt idx="5830">Yes</cx:pt>
          <cx:pt idx="5831">Yes</cx:pt>
          <cx:pt idx="5832">Yes</cx:pt>
          <cx:pt idx="5833">Yes</cx:pt>
          <cx:pt idx="5834">Yes</cx:pt>
          <cx:pt idx="5835">Yes</cx:pt>
          <cx:pt idx="5836">Yes</cx:pt>
          <cx:pt idx="5837">Yes</cx:pt>
          <cx:pt idx="5838">Yes</cx:pt>
          <cx:pt idx="5839">Yes</cx:pt>
          <cx:pt idx="5840">Yes</cx:pt>
          <cx:pt idx="5841">Yes</cx:pt>
          <cx:pt idx="5842">Yes</cx:pt>
          <cx:pt idx="5843">Yes</cx:pt>
          <cx:pt idx="5844">Yes</cx:pt>
          <cx:pt idx="5845">Yes</cx:pt>
          <cx:pt idx="5846">Yes</cx:pt>
          <cx:pt idx="5847">Yes</cx:pt>
          <cx:pt idx="5848">Yes</cx:pt>
          <cx:pt idx="5849">Yes</cx:pt>
          <cx:pt idx="5850">Yes</cx:pt>
          <cx:pt idx="5851">Yes</cx:pt>
          <cx:pt idx="5852">Yes</cx:pt>
          <cx:pt idx="5853">Yes</cx:pt>
          <cx:pt idx="5854">Yes</cx:pt>
          <cx:pt idx="5855">Yes</cx:pt>
          <cx:pt idx="5856">Yes</cx:pt>
          <cx:pt idx="5857">Yes</cx:pt>
          <cx:pt idx="5858">Yes</cx:pt>
          <cx:pt idx="5859">Yes</cx:pt>
          <cx:pt idx="5860">Yes</cx:pt>
          <cx:pt idx="5861">Yes</cx:pt>
          <cx:pt idx="5862">Yes</cx:pt>
          <cx:pt idx="5863">Yes</cx:pt>
          <cx:pt idx="5864">Yes</cx:pt>
          <cx:pt idx="5865">Yes</cx:pt>
          <cx:pt idx="5866">Yes</cx:pt>
          <cx:pt idx="5867">Yes</cx:pt>
          <cx:pt idx="5868">Yes</cx:pt>
          <cx:pt idx="5869">Yes</cx:pt>
          <cx:pt idx="5870">Yes</cx:pt>
          <cx:pt idx="5871">Yes</cx:pt>
          <cx:pt idx="5872">Yes</cx:pt>
          <cx:pt idx="5873">Yes</cx:pt>
          <cx:pt idx="5874">Yes</cx:pt>
          <cx:pt idx="5875">Yes</cx:pt>
          <cx:pt idx="5876">Yes</cx:pt>
          <cx:pt idx="5877">Yes</cx:pt>
          <cx:pt idx="5878">Yes</cx:pt>
          <cx:pt idx="5879">Yes</cx:pt>
          <cx:pt idx="5880">Yes</cx:pt>
          <cx:pt idx="5881">Yes</cx:pt>
          <cx:pt idx="5882">Yes</cx:pt>
          <cx:pt idx="5883">Yes</cx:pt>
          <cx:pt idx="5884">Yes</cx:pt>
          <cx:pt idx="5885">Yes</cx:pt>
          <cx:pt idx="5886">Yes</cx:pt>
          <cx:pt idx="5887">Yes</cx:pt>
          <cx:pt idx="5888">Yes</cx:pt>
          <cx:pt idx="5889">Yes</cx:pt>
          <cx:pt idx="5890">Yes</cx:pt>
          <cx:pt idx="5891">Yes</cx:pt>
          <cx:pt idx="5892">Yes</cx:pt>
          <cx:pt idx="5893">Yes</cx:pt>
          <cx:pt idx="5894">Yes</cx:pt>
          <cx:pt idx="5895">Yes</cx:pt>
          <cx:pt idx="5896">Yes</cx:pt>
          <cx:pt idx="5897">Yes</cx:pt>
          <cx:pt idx="5898">Yes</cx:pt>
          <cx:pt idx="5899">Yes</cx:pt>
          <cx:pt idx="5900">Yes</cx:pt>
          <cx:pt idx="5901">Yes</cx:pt>
          <cx:pt idx="5902">Yes</cx:pt>
          <cx:pt idx="5903">Yes</cx:pt>
          <cx:pt idx="5904">Yes</cx:pt>
          <cx:pt idx="5905">Yes</cx:pt>
          <cx:pt idx="5906">Yes</cx:pt>
          <cx:pt idx="5907">Yes</cx:pt>
          <cx:pt idx="5908">Yes</cx:pt>
          <cx:pt idx="5909">Yes</cx:pt>
          <cx:pt idx="5910">Yes</cx:pt>
          <cx:pt idx="5911">Yes</cx:pt>
          <cx:pt idx="5912">Yes</cx:pt>
          <cx:pt idx="5913">Yes</cx:pt>
          <cx:pt idx="5914">Yes</cx:pt>
          <cx:pt idx="5915">Yes</cx:pt>
          <cx:pt idx="5916">Yes</cx:pt>
          <cx:pt idx="5917">Yes</cx:pt>
          <cx:pt idx="5918">Yes</cx:pt>
          <cx:pt idx="5919">Yes</cx:pt>
          <cx:pt idx="5920">Yes</cx:pt>
          <cx:pt idx="5921">Yes</cx:pt>
          <cx:pt idx="5922">Yes</cx:pt>
          <cx:pt idx="5923">Yes</cx:pt>
          <cx:pt idx="5924">Yes</cx:pt>
          <cx:pt idx="5925">Yes</cx:pt>
          <cx:pt idx="5926">Yes</cx:pt>
          <cx:pt idx="5927">Yes</cx:pt>
          <cx:pt idx="5928">Yes</cx:pt>
          <cx:pt idx="5929">Yes</cx:pt>
          <cx:pt idx="5930">Yes</cx:pt>
          <cx:pt idx="5931">Yes</cx:pt>
          <cx:pt idx="5932">Yes</cx:pt>
          <cx:pt idx="5933">Yes</cx:pt>
          <cx:pt idx="5934">Yes</cx:pt>
          <cx:pt idx="5935">Yes</cx:pt>
          <cx:pt idx="5936">Yes</cx:pt>
          <cx:pt idx="5937">Yes</cx:pt>
          <cx:pt idx="5938">Yes</cx:pt>
          <cx:pt idx="5939">Yes</cx:pt>
          <cx:pt idx="5940">Yes</cx:pt>
          <cx:pt idx="5941">Yes</cx:pt>
          <cx:pt idx="5942">Yes</cx:pt>
          <cx:pt idx="5943">Yes</cx:pt>
          <cx:pt idx="5944">Yes</cx:pt>
          <cx:pt idx="5945">Yes</cx:pt>
          <cx:pt idx="5946">Yes</cx:pt>
          <cx:pt idx="5947">Yes</cx:pt>
          <cx:pt idx="5948">Yes</cx:pt>
          <cx:pt idx="5949">Yes</cx:pt>
          <cx:pt idx="5950">Yes</cx:pt>
          <cx:pt idx="5951">Yes</cx:pt>
          <cx:pt idx="5952">Yes</cx:pt>
          <cx:pt idx="5953">Yes</cx:pt>
          <cx:pt idx="5954">Yes</cx:pt>
          <cx:pt idx="5955">Yes</cx:pt>
          <cx:pt idx="5956">Yes</cx:pt>
          <cx:pt idx="5957">Yes</cx:pt>
          <cx:pt idx="5958">Yes</cx:pt>
          <cx:pt idx="5959">Yes</cx:pt>
          <cx:pt idx="5960">Yes</cx:pt>
          <cx:pt idx="5961">Yes</cx:pt>
          <cx:pt idx="5962">Yes</cx:pt>
          <cx:pt idx="5963">Yes</cx:pt>
          <cx:pt idx="5964">Yes</cx:pt>
          <cx:pt idx="5965">Yes</cx:pt>
          <cx:pt idx="5966">Yes</cx:pt>
          <cx:pt idx="5967">Yes</cx:pt>
          <cx:pt idx="5968">Yes</cx:pt>
          <cx:pt idx="5969">Yes</cx:pt>
          <cx:pt idx="5970">Yes</cx:pt>
          <cx:pt idx="5971">Yes</cx:pt>
          <cx:pt idx="5972">Yes</cx:pt>
          <cx:pt idx="5973">Yes</cx:pt>
          <cx:pt idx="5974">Yes</cx:pt>
          <cx:pt idx="5975">Yes</cx:pt>
          <cx:pt idx="5976">Yes</cx:pt>
          <cx:pt idx="5977">Yes</cx:pt>
          <cx:pt idx="5978">Yes</cx:pt>
          <cx:pt idx="5979">Yes</cx:pt>
          <cx:pt idx="5980">Yes</cx:pt>
          <cx:pt idx="5981">Yes</cx:pt>
          <cx:pt idx="5982">Yes</cx:pt>
          <cx:pt idx="5983">Yes</cx:pt>
          <cx:pt idx="5984">Yes</cx:pt>
          <cx:pt idx="5985">Yes</cx:pt>
          <cx:pt idx="5986">Yes</cx:pt>
          <cx:pt idx="5987">Yes</cx:pt>
          <cx:pt idx="5988">Yes</cx:pt>
          <cx:pt idx="5989">Yes</cx:pt>
          <cx:pt idx="5990">Yes</cx:pt>
          <cx:pt idx="5991">Yes</cx:pt>
          <cx:pt idx="5992">Yes</cx:pt>
          <cx:pt idx="5993">Yes</cx:pt>
          <cx:pt idx="5994">Yes</cx:pt>
          <cx:pt idx="5995">Yes</cx:pt>
          <cx:pt idx="5996">Yes</cx:pt>
          <cx:pt idx="5997">Yes</cx:pt>
          <cx:pt idx="5998">Yes</cx:pt>
          <cx:pt idx="5999">Yes</cx:pt>
          <cx:pt idx="6000">Yes</cx:pt>
          <cx:pt idx="6001">Yes</cx:pt>
          <cx:pt idx="6002">Yes</cx:pt>
          <cx:pt idx="6003">Yes</cx:pt>
          <cx:pt idx="6004">Yes</cx:pt>
          <cx:pt idx="6005">Yes</cx:pt>
          <cx:pt idx="6006">Yes</cx:pt>
          <cx:pt idx="6007">Yes</cx:pt>
          <cx:pt idx="6008">Yes</cx:pt>
          <cx:pt idx="6009">Yes</cx:pt>
          <cx:pt idx="6010">Yes</cx:pt>
          <cx:pt idx="6011">Yes</cx:pt>
          <cx:pt idx="6012">Yes</cx:pt>
          <cx:pt idx="6013">Yes</cx:pt>
          <cx:pt idx="6014">Yes</cx:pt>
          <cx:pt idx="6015">Yes</cx:pt>
          <cx:pt idx="6016">Yes</cx:pt>
          <cx:pt idx="6017">Yes</cx:pt>
          <cx:pt idx="6018">Yes</cx:pt>
          <cx:pt idx="6019">Yes</cx:pt>
          <cx:pt idx="6020">Yes</cx:pt>
          <cx:pt idx="6021">Yes</cx:pt>
          <cx:pt idx="6022">Yes</cx:pt>
          <cx:pt idx="6023">Yes</cx:pt>
          <cx:pt idx="6024">Yes</cx:pt>
          <cx:pt idx="6025">Yes</cx:pt>
          <cx:pt idx="6026">Yes</cx:pt>
          <cx:pt idx="6027">Yes</cx:pt>
          <cx:pt idx="6028">Yes</cx:pt>
          <cx:pt idx="6029">Yes</cx:pt>
          <cx:pt idx="6030">Yes</cx:pt>
          <cx:pt idx="6031">Yes</cx:pt>
          <cx:pt idx="6032">Yes</cx:pt>
          <cx:pt idx="6033">Yes</cx:pt>
          <cx:pt idx="6034">Yes</cx:pt>
          <cx:pt idx="6035">Yes</cx:pt>
          <cx:pt idx="6036">Yes</cx:pt>
          <cx:pt idx="6037">Yes</cx:pt>
          <cx:pt idx="6038">Yes</cx:pt>
          <cx:pt idx="6039">Yes</cx:pt>
          <cx:pt idx="6040">Yes</cx:pt>
          <cx:pt idx="6041">Yes</cx:pt>
          <cx:pt idx="6042">Yes</cx:pt>
          <cx:pt idx="6043">Yes</cx:pt>
          <cx:pt idx="6044">Yes</cx:pt>
          <cx:pt idx="6045">Yes</cx:pt>
          <cx:pt idx="6046">Yes</cx:pt>
          <cx:pt idx="6047">Yes</cx:pt>
          <cx:pt idx="6048">Yes</cx:pt>
          <cx:pt idx="6049">Yes</cx:pt>
          <cx:pt idx="6050">Yes</cx:pt>
          <cx:pt idx="6051">Yes</cx:pt>
          <cx:pt idx="6052">Yes</cx:pt>
          <cx:pt idx="6053">Yes</cx:pt>
          <cx:pt idx="6054">Yes</cx:pt>
          <cx:pt idx="6055">Yes</cx:pt>
          <cx:pt idx="6056">Yes</cx:pt>
          <cx:pt idx="6057">Yes</cx:pt>
          <cx:pt idx="6058">Yes</cx:pt>
          <cx:pt idx="6059">Yes</cx:pt>
          <cx:pt idx="6060">Yes</cx:pt>
          <cx:pt idx="6061">Yes</cx:pt>
          <cx:pt idx="6062">Yes</cx:pt>
          <cx:pt idx="6063">Yes</cx:pt>
          <cx:pt idx="6064">Yes</cx:pt>
          <cx:pt idx="6065">Yes</cx:pt>
          <cx:pt idx="6066">Yes</cx:pt>
          <cx:pt idx="6067">Yes</cx:pt>
          <cx:pt idx="6068">Yes</cx:pt>
          <cx:pt idx="6069">Yes</cx:pt>
          <cx:pt idx="6070">Yes</cx:pt>
          <cx:pt idx="6071">Yes</cx:pt>
          <cx:pt idx="6072">Yes</cx:pt>
          <cx:pt idx="6073">Yes</cx:pt>
          <cx:pt idx="6074">Yes</cx:pt>
          <cx:pt idx="6075">Yes</cx:pt>
          <cx:pt idx="6076">Yes</cx:pt>
          <cx:pt idx="6077">Yes</cx:pt>
          <cx:pt idx="6078">Yes</cx:pt>
          <cx:pt idx="6079">Yes</cx:pt>
          <cx:pt idx="6080">Yes</cx:pt>
          <cx:pt idx="6081">Yes</cx:pt>
          <cx:pt idx="6082">Yes</cx:pt>
          <cx:pt idx="6083">Yes</cx:pt>
          <cx:pt idx="6084">Yes</cx:pt>
          <cx:pt idx="6085">Yes</cx:pt>
          <cx:pt idx="6086">Yes</cx:pt>
          <cx:pt idx="6087">Yes</cx:pt>
          <cx:pt idx="6088">Yes</cx:pt>
          <cx:pt idx="6089">Yes</cx:pt>
          <cx:pt idx="6090">Yes</cx:pt>
          <cx:pt idx="6091">Yes</cx:pt>
          <cx:pt idx="6092">Yes</cx:pt>
          <cx:pt idx="6093">Yes</cx:pt>
          <cx:pt idx="6094">Yes</cx:pt>
          <cx:pt idx="6095">Yes</cx:pt>
          <cx:pt idx="6096">Yes</cx:pt>
          <cx:pt idx="6097">Yes</cx:pt>
          <cx:pt idx="6098">Yes</cx:pt>
          <cx:pt idx="6099">Yes</cx:pt>
          <cx:pt idx="6100">Yes</cx:pt>
          <cx:pt idx="6101">Yes</cx:pt>
          <cx:pt idx="6102">Yes</cx:pt>
          <cx:pt idx="6103">Yes</cx:pt>
          <cx:pt idx="6104">Yes</cx:pt>
          <cx:pt idx="6105">Yes</cx:pt>
          <cx:pt idx="6106">Yes</cx:pt>
          <cx:pt idx="6107">Yes</cx:pt>
          <cx:pt idx="6108">Yes</cx:pt>
          <cx:pt idx="6109">Yes</cx:pt>
          <cx:pt idx="6110">Yes</cx:pt>
          <cx:pt idx="6111">Yes</cx:pt>
          <cx:pt idx="6112">Yes</cx:pt>
          <cx:pt idx="6113">Yes</cx:pt>
          <cx:pt idx="6114">Yes</cx:pt>
          <cx:pt idx="6115">Yes</cx:pt>
          <cx:pt idx="6116">Yes</cx:pt>
          <cx:pt idx="6117">Yes</cx:pt>
          <cx:pt idx="6118">Yes</cx:pt>
          <cx:pt idx="6119">Yes</cx:pt>
          <cx:pt idx="6120">Yes</cx:pt>
          <cx:pt idx="6121">Yes</cx:pt>
          <cx:pt idx="6122">Yes</cx:pt>
          <cx:pt idx="6123">Yes</cx:pt>
          <cx:pt idx="6124">Yes</cx:pt>
          <cx:pt idx="6125">Yes</cx:pt>
          <cx:pt idx="6126">Yes</cx:pt>
          <cx:pt idx="6127">Yes</cx:pt>
          <cx:pt idx="6128">Yes</cx:pt>
          <cx:pt idx="6129">Yes</cx:pt>
          <cx:pt idx="6130">Yes</cx:pt>
          <cx:pt idx="6131">Yes</cx:pt>
          <cx:pt idx="6132">Yes</cx:pt>
          <cx:pt idx="6133">Yes</cx:pt>
          <cx:pt idx="6134">Yes</cx:pt>
          <cx:pt idx="6135">Yes</cx:pt>
          <cx:pt idx="6136">Yes</cx:pt>
          <cx:pt idx="6137">Yes</cx:pt>
          <cx:pt idx="6138">Yes</cx:pt>
          <cx:pt idx="6139">Yes</cx:pt>
          <cx:pt idx="6140">Yes</cx:pt>
          <cx:pt idx="6141">Yes</cx:pt>
          <cx:pt idx="6142">Yes</cx:pt>
          <cx:pt idx="6143">Yes</cx:pt>
          <cx:pt idx="6144">Yes</cx:pt>
          <cx:pt idx="6145">Yes</cx:pt>
          <cx:pt idx="6146">Yes</cx:pt>
          <cx:pt idx="6147">Yes</cx:pt>
          <cx:pt idx="6148">Yes</cx:pt>
          <cx:pt idx="6149">Yes</cx:pt>
          <cx:pt idx="6150">Yes</cx:pt>
          <cx:pt idx="6151">Yes</cx:pt>
          <cx:pt idx="6152">Yes</cx:pt>
          <cx:pt idx="6153">Yes</cx:pt>
          <cx:pt idx="6154">Yes</cx:pt>
          <cx:pt idx="6155">Yes</cx:pt>
          <cx:pt idx="6156">Yes</cx:pt>
          <cx:pt idx="6157">Yes</cx:pt>
          <cx:pt idx="6158">Yes</cx:pt>
          <cx:pt idx="6159">Yes</cx:pt>
          <cx:pt idx="6160">Yes</cx:pt>
          <cx:pt idx="6161">Yes</cx:pt>
          <cx:pt idx="6162">Yes</cx:pt>
          <cx:pt idx="6163">Yes</cx:pt>
          <cx:pt idx="6164">Yes</cx:pt>
          <cx:pt idx="6165">Yes</cx:pt>
          <cx:pt idx="6166">Yes</cx:pt>
          <cx:pt idx="6167">Yes</cx:pt>
          <cx:pt idx="6168">Yes</cx:pt>
          <cx:pt idx="6169">Yes</cx:pt>
          <cx:pt idx="6170">Yes</cx:pt>
          <cx:pt idx="6171">Yes</cx:pt>
          <cx:pt idx="6172">Yes</cx:pt>
          <cx:pt idx="6173">Yes</cx:pt>
          <cx:pt idx="6174">Yes</cx:pt>
          <cx:pt idx="6175">Yes</cx:pt>
          <cx:pt idx="6176">Yes</cx:pt>
          <cx:pt idx="6177">Yes</cx:pt>
          <cx:pt idx="6178">Yes</cx:pt>
          <cx:pt idx="6179">Yes</cx:pt>
          <cx:pt idx="6180">Yes</cx:pt>
          <cx:pt idx="6181">Yes</cx:pt>
          <cx:pt idx="6182">Yes</cx:pt>
          <cx:pt idx="6183">Yes</cx:pt>
          <cx:pt idx="6184">Yes</cx:pt>
          <cx:pt idx="6185">Yes</cx:pt>
          <cx:pt idx="6186">Yes</cx:pt>
          <cx:pt idx="6187">Yes</cx:pt>
          <cx:pt idx="6188">Yes</cx:pt>
          <cx:pt idx="6189">Yes</cx:pt>
          <cx:pt idx="6190">Yes</cx:pt>
          <cx:pt idx="6191">Yes</cx:pt>
          <cx:pt idx="6192">Yes</cx:pt>
          <cx:pt idx="6193">Yes</cx:pt>
          <cx:pt idx="6194">Yes</cx:pt>
          <cx:pt idx="6195">Yes</cx:pt>
          <cx:pt idx="6196">Yes</cx:pt>
          <cx:pt idx="6197">Yes</cx:pt>
          <cx:pt idx="6198">Yes</cx:pt>
          <cx:pt idx="6199">Yes</cx:pt>
          <cx:pt idx="6200">Yes</cx:pt>
          <cx:pt idx="6201">Yes</cx:pt>
          <cx:pt idx="6202">Yes</cx:pt>
          <cx:pt idx="6203">Yes</cx:pt>
          <cx:pt idx="6204">Yes</cx:pt>
          <cx:pt idx="6205">Yes</cx:pt>
          <cx:pt idx="6206">Yes</cx:pt>
          <cx:pt idx="6207">Yes</cx:pt>
          <cx:pt idx="6208">Yes</cx:pt>
          <cx:pt idx="6209">Yes</cx:pt>
          <cx:pt idx="6210">Yes</cx:pt>
          <cx:pt idx="6211">Yes</cx:pt>
          <cx:pt idx="6212">Yes</cx:pt>
          <cx:pt idx="6213">Yes</cx:pt>
          <cx:pt idx="6214">Yes</cx:pt>
          <cx:pt idx="6215">Yes</cx:pt>
          <cx:pt idx="6216">Yes</cx:pt>
          <cx:pt idx="6217">Yes</cx:pt>
          <cx:pt idx="6218">Yes</cx:pt>
          <cx:pt idx="6219">Yes</cx:pt>
          <cx:pt idx="6220">Yes</cx:pt>
          <cx:pt idx="6221">Yes</cx:pt>
          <cx:pt idx="6222">Yes</cx:pt>
          <cx:pt idx="6223">Yes</cx:pt>
          <cx:pt idx="6224">Yes</cx:pt>
          <cx:pt idx="6225">Yes</cx:pt>
          <cx:pt idx="6226">Yes</cx:pt>
          <cx:pt idx="6227">Yes</cx:pt>
          <cx:pt idx="6228">Yes</cx:pt>
          <cx:pt idx="6229">Yes</cx:pt>
          <cx:pt idx="6230">Yes</cx:pt>
          <cx:pt idx="6231">Yes</cx:pt>
          <cx:pt idx="6232">Yes</cx:pt>
          <cx:pt idx="6233">Yes</cx:pt>
          <cx:pt idx="6234">Yes</cx:pt>
          <cx:pt idx="6235">Yes</cx:pt>
          <cx:pt idx="6236">Yes</cx:pt>
          <cx:pt idx="6237">Yes</cx:pt>
          <cx:pt idx="6238">Yes</cx:pt>
          <cx:pt idx="6239">Yes</cx:pt>
          <cx:pt idx="6240">Yes</cx:pt>
          <cx:pt idx="6241">Yes</cx:pt>
          <cx:pt idx="6242">Yes</cx:pt>
          <cx:pt idx="6243">Yes</cx:pt>
          <cx:pt idx="6244">Yes</cx:pt>
          <cx:pt idx="6245">Yes</cx:pt>
          <cx:pt idx="6246">Yes</cx:pt>
          <cx:pt idx="6247">Yes</cx:pt>
          <cx:pt idx="6248">Yes</cx:pt>
          <cx:pt idx="6249">Yes</cx:pt>
          <cx:pt idx="6250">Yes</cx:pt>
          <cx:pt idx="6251">Yes</cx:pt>
          <cx:pt idx="6252">Yes</cx:pt>
          <cx:pt idx="6253">Yes</cx:pt>
          <cx:pt idx="6254">Yes</cx:pt>
          <cx:pt idx="6255">Yes</cx:pt>
          <cx:pt idx="6256">Yes</cx:pt>
          <cx:pt idx="6257">Yes</cx:pt>
          <cx:pt idx="6258">Yes</cx:pt>
          <cx:pt idx="6259">Yes</cx:pt>
          <cx:pt idx="6260">Yes</cx:pt>
          <cx:pt idx="6261">Yes</cx:pt>
          <cx:pt idx="6262">Yes</cx:pt>
          <cx:pt idx="6263">Yes</cx:pt>
          <cx:pt idx="6264">Yes</cx:pt>
          <cx:pt idx="6265">Yes</cx:pt>
          <cx:pt idx="6266">Yes</cx:pt>
          <cx:pt idx="6267">Yes</cx:pt>
          <cx:pt idx="6268">Yes</cx:pt>
          <cx:pt idx="6269">Yes</cx:pt>
          <cx:pt idx="6270">Yes</cx:pt>
          <cx:pt idx="6271">Yes</cx:pt>
          <cx:pt idx="6272">Yes</cx:pt>
          <cx:pt idx="6273">Yes</cx:pt>
          <cx:pt idx="6274">Yes</cx:pt>
          <cx:pt idx="6275">Yes</cx:pt>
          <cx:pt idx="6276">Yes</cx:pt>
          <cx:pt idx="6277">Yes</cx:pt>
          <cx:pt idx="6278">Yes</cx:pt>
          <cx:pt idx="6279">Yes</cx:pt>
          <cx:pt idx="6280">Yes</cx:pt>
          <cx:pt idx="6281">Yes</cx:pt>
          <cx:pt idx="6282">Yes</cx:pt>
          <cx:pt idx="6283">Yes</cx:pt>
          <cx:pt idx="6284">Yes</cx:pt>
          <cx:pt idx="6285">Yes</cx:pt>
          <cx:pt idx="6286">Yes</cx:pt>
          <cx:pt idx="6287">Yes</cx:pt>
          <cx:pt idx="6288">Yes</cx:pt>
          <cx:pt idx="6289">Yes</cx:pt>
          <cx:pt idx="6290">Yes</cx:pt>
          <cx:pt idx="6291">Yes</cx:pt>
          <cx:pt idx="6292">Yes</cx:pt>
          <cx:pt idx="6293">Yes</cx:pt>
          <cx:pt idx="6294">Yes</cx:pt>
          <cx:pt idx="6295">Yes</cx:pt>
          <cx:pt idx="6296">Yes</cx:pt>
          <cx:pt idx="6297">Yes</cx:pt>
          <cx:pt idx="6298">Yes</cx:pt>
          <cx:pt idx="6299">Yes</cx:pt>
          <cx:pt idx="6300">Yes</cx:pt>
          <cx:pt idx="6301">Yes</cx:pt>
          <cx:pt idx="6302">Yes</cx:pt>
          <cx:pt idx="6303">Yes</cx:pt>
          <cx:pt idx="6304">Yes</cx:pt>
          <cx:pt idx="6305">Yes</cx:pt>
          <cx:pt idx="6306">Yes</cx:pt>
          <cx:pt idx="6307">Yes</cx:pt>
          <cx:pt idx="6308">Yes</cx:pt>
          <cx:pt idx="6309">Yes</cx:pt>
          <cx:pt idx="6310">Yes</cx:pt>
          <cx:pt idx="6311">Yes</cx:pt>
          <cx:pt idx="6312">Yes</cx:pt>
          <cx:pt idx="6313">Yes</cx:pt>
          <cx:pt idx="6314">Yes</cx:pt>
          <cx:pt idx="6315">Yes</cx:pt>
          <cx:pt idx="6316">Yes</cx:pt>
          <cx:pt idx="6317">Yes</cx:pt>
          <cx:pt idx="6318">Yes</cx:pt>
          <cx:pt idx="6319">Yes</cx:pt>
          <cx:pt idx="6320">Yes</cx:pt>
          <cx:pt idx="6321">Yes</cx:pt>
          <cx:pt idx="6322">Yes</cx:pt>
          <cx:pt idx="6323">Yes</cx:pt>
          <cx:pt idx="6324">Yes</cx:pt>
          <cx:pt idx="6325">Yes</cx:pt>
          <cx:pt idx="6326">Yes</cx:pt>
          <cx:pt idx="6327">Yes</cx:pt>
          <cx:pt idx="6328">Yes</cx:pt>
          <cx:pt idx="6329">Yes</cx:pt>
          <cx:pt idx="6330">Yes</cx:pt>
          <cx:pt idx="6331">Yes</cx:pt>
          <cx:pt idx="6332">Yes</cx:pt>
          <cx:pt idx="6333">Yes</cx:pt>
          <cx:pt idx="6334">Yes</cx:pt>
          <cx:pt idx="6335">Yes</cx:pt>
          <cx:pt idx="6336">Yes</cx:pt>
          <cx:pt idx="6337">Yes</cx:pt>
          <cx:pt idx="6338">Yes</cx:pt>
          <cx:pt idx="6339">Yes</cx:pt>
          <cx:pt idx="6340">Yes</cx:pt>
          <cx:pt idx="6341">Yes</cx:pt>
          <cx:pt idx="6342">Yes</cx:pt>
          <cx:pt idx="6343">Yes</cx:pt>
          <cx:pt idx="6344">Yes</cx:pt>
          <cx:pt idx="6345">Yes</cx:pt>
          <cx:pt idx="6346">Yes</cx:pt>
          <cx:pt idx="6347">Yes</cx:pt>
          <cx:pt idx="6348">Yes</cx:pt>
          <cx:pt idx="6349">Yes</cx:pt>
          <cx:pt idx="6350">Yes</cx:pt>
          <cx:pt idx="6351">Yes</cx:pt>
          <cx:pt idx="6352">Yes</cx:pt>
          <cx:pt idx="6353">Yes</cx:pt>
          <cx:pt idx="6354">Yes</cx:pt>
          <cx:pt idx="6355">Yes</cx:pt>
          <cx:pt idx="6356">Yes</cx:pt>
          <cx:pt idx="6357">Yes</cx:pt>
          <cx:pt idx="6358">Yes</cx:pt>
          <cx:pt idx="6359">Yes</cx:pt>
          <cx:pt idx="6360">Yes</cx:pt>
          <cx:pt idx="6361">Yes</cx:pt>
          <cx:pt idx="6362">Yes</cx:pt>
          <cx:pt idx="6363">Yes</cx:pt>
          <cx:pt idx="6364">Yes</cx:pt>
          <cx:pt idx="6365">Yes</cx:pt>
          <cx:pt idx="6366">Yes</cx:pt>
          <cx:pt idx="6367">Yes</cx:pt>
          <cx:pt idx="6368">Yes</cx:pt>
          <cx:pt idx="6369">Yes</cx:pt>
          <cx:pt idx="6370">Yes</cx:pt>
          <cx:pt idx="6371">Yes</cx:pt>
          <cx:pt idx="6372">Yes</cx:pt>
          <cx:pt idx="6373">Yes</cx:pt>
          <cx:pt idx="6374">Yes</cx:pt>
          <cx:pt idx="6375">Yes</cx:pt>
          <cx:pt idx="6376">Yes</cx:pt>
          <cx:pt idx="6377">Yes</cx:pt>
          <cx:pt idx="6378">Yes</cx:pt>
          <cx:pt idx="6379">Yes</cx:pt>
          <cx:pt idx="6380">Yes</cx:pt>
          <cx:pt idx="6381">Yes</cx:pt>
          <cx:pt idx="6382">Yes</cx:pt>
          <cx:pt idx="6383">Yes</cx:pt>
          <cx:pt idx="6384">Yes</cx:pt>
          <cx:pt idx="6385">Yes</cx:pt>
          <cx:pt idx="6386">Yes</cx:pt>
          <cx:pt idx="6387">Yes</cx:pt>
          <cx:pt idx="6388">Yes</cx:pt>
          <cx:pt idx="6389">Yes</cx:pt>
          <cx:pt idx="6390">Yes</cx:pt>
          <cx:pt idx="6391">Yes</cx:pt>
          <cx:pt idx="6392">Yes</cx:pt>
          <cx:pt idx="6393">Yes</cx:pt>
          <cx:pt idx="6394">Yes</cx:pt>
          <cx:pt idx="6395">Yes</cx:pt>
          <cx:pt idx="6396">Yes</cx:pt>
          <cx:pt idx="6397">Yes</cx:pt>
          <cx:pt idx="6398">Yes</cx:pt>
          <cx:pt idx="6399">Yes</cx:pt>
          <cx:pt idx="6400">Yes</cx:pt>
          <cx:pt idx="6401">Yes</cx:pt>
          <cx:pt idx="6402">Yes</cx:pt>
          <cx:pt idx="6403">Yes</cx:pt>
          <cx:pt idx="6404">Yes</cx:pt>
          <cx:pt idx="6405">Yes</cx:pt>
          <cx:pt idx="6406">Yes</cx:pt>
          <cx:pt idx="6407">Yes</cx:pt>
          <cx:pt idx="6408">Yes</cx:pt>
          <cx:pt idx="6409">Yes</cx:pt>
          <cx:pt idx="6410">Yes</cx:pt>
          <cx:pt idx="6411">Yes</cx:pt>
          <cx:pt idx="6412">Yes</cx:pt>
          <cx:pt idx="6413">Yes</cx:pt>
          <cx:pt idx="6414">Yes</cx:pt>
          <cx:pt idx="6415">Yes</cx:pt>
          <cx:pt idx="6416">Yes</cx:pt>
          <cx:pt idx="6417">Yes</cx:pt>
          <cx:pt idx="6418">Yes</cx:pt>
          <cx:pt idx="6419">Yes</cx:pt>
          <cx:pt idx="6420">Yes</cx:pt>
          <cx:pt idx="6421">Yes</cx:pt>
          <cx:pt idx="6422">Yes</cx:pt>
          <cx:pt idx="6423">Yes</cx:pt>
          <cx:pt idx="6424">Yes</cx:pt>
          <cx:pt idx="6425">Yes</cx:pt>
          <cx:pt idx="6426">Yes</cx:pt>
          <cx:pt idx="6427">Yes</cx:pt>
          <cx:pt idx="6428">Yes</cx:pt>
          <cx:pt idx="6429">Yes</cx:pt>
          <cx:pt idx="6430">Yes</cx:pt>
          <cx:pt idx="6431">Yes</cx:pt>
          <cx:pt idx="6432">Yes</cx:pt>
          <cx:pt idx="6433">Yes</cx:pt>
          <cx:pt idx="6434">Yes</cx:pt>
          <cx:pt idx="6435">Yes</cx:pt>
          <cx:pt idx="6436">Yes</cx:pt>
          <cx:pt idx="6437">Yes</cx:pt>
          <cx:pt idx="6438">Yes</cx:pt>
          <cx:pt idx="6439">Yes</cx:pt>
          <cx:pt idx="6440">Yes</cx:pt>
          <cx:pt idx="6441">Yes</cx:pt>
          <cx:pt idx="6442">Yes</cx:pt>
          <cx:pt idx="6443">Yes</cx:pt>
          <cx:pt idx="6444">Yes</cx:pt>
          <cx:pt idx="6445">Yes</cx:pt>
          <cx:pt idx="6446">Yes</cx:pt>
          <cx:pt idx="6447">Yes</cx:pt>
          <cx:pt idx="6448">Yes</cx:pt>
          <cx:pt idx="6449">Yes</cx:pt>
          <cx:pt idx="6450">Yes</cx:pt>
          <cx:pt idx="6451">Yes</cx:pt>
          <cx:pt idx="6452">Yes</cx:pt>
          <cx:pt idx="6453">Yes</cx:pt>
          <cx:pt idx="6454">Yes</cx:pt>
          <cx:pt idx="6455">Yes</cx:pt>
          <cx:pt idx="6456">Yes</cx:pt>
          <cx:pt idx="6457">Yes</cx:pt>
          <cx:pt idx="6458">Yes</cx:pt>
          <cx:pt idx="6459">Yes</cx:pt>
          <cx:pt idx="6460">Yes</cx:pt>
          <cx:pt idx="6461">Yes</cx:pt>
          <cx:pt idx="6462">Yes</cx:pt>
          <cx:pt idx="6463">Yes</cx:pt>
          <cx:pt idx="6464">Yes</cx:pt>
          <cx:pt idx="6465">Yes</cx:pt>
          <cx:pt idx="6466">Yes</cx:pt>
          <cx:pt idx="6467">Yes</cx:pt>
          <cx:pt idx="6468">Yes</cx:pt>
          <cx:pt idx="6469">Yes</cx:pt>
          <cx:pt idx="6470">Yes</cx:pt>
          <cx:pt idx="6471">Yes</cx:pt>
          <cx:pt idx="6472">Yes</cx:pt>
          <cx:pt idx="6473">Yes</cx:pt>
          <cx:pt idx="6474">Yes</cx:pt>
          <cx:pt idx="6475">Yes</cx:pt>
          <cx:pt idx="6476">Yes</cx:pt>
          <cx:pt idx="6477">Yes</cx:pt>
          <cx:pt idx="6478">Yes</cx:pt>
          <cx:pt idx="6479">Yes</cx:pt>
          <cx:pt idx="6480">Yes</cx:pt>
          <cx:pt idx="6481">Yes</cx:pt>
          <cx:pt idx="6482">Yes</cx:pt>
          <cx:pt idx="6483">Yes</cx:pt>
          <cx:pt idx="6484">Yes</cx:pt>
          <cx:pt idx="6485">Yes</cx:pt>
          <cx:pt idx="6486">Yes</cx:pt>
          <cx:pt idx="6487">Yes</cx:pt>
          <cx:pt idx="6488">Yes</cx:pt>
          <cx:pt idx="6489">Yes</cx:pt>
          <cx:pt idx="6490">Yes</cx:pt>
          <cx:pt idx="6491">Yes</cx:pt>
          <cx:pt idx="6492">Yes</cx:pt>
          <cx:pt idx="6493">Yes</cx:pt>
          <cx:pt idx="6494">Yes</cx:pt>
          <cx:pt idx="6495">Yes</cx:pt>
          <cx:pt idx="6496">Yes</cx:pt>
          <cx:pt idx="6497">Yes</cx:pt>
          <cx:pt idx="6498">Yes</cx:pt>
          <cx:pt idx="6499">Yes</cx:pt>
          <cx:pt idx="6500">Yes</cx:pt>
          <cx:pt idx="6501">Yes</cx:pt>
          <cx:pt idx="6502">Yes</cx:pt>
          <cx:pt idx="6503">Yes</cx:pt>
          <cx:pt idx="6504">Yes</cx:pt>
          <cx:pt idx="6505">Yes</cx:pt>
          <cx:pt idx="6506">Yes</cx:pt>
          <cx:pt idx="6507">Yes</cx:pt>
          <cx:pt idx="6508">Yes</cx:pt>
          <cx:pt idx="6509">Yes</cx:pt>
          <cx:pt idx="6510">Yes</cx:pt>
          <cx:pt idx="6511">Yes</cx:pt>
          <cx:pt idx="6512">Yes</cx:pt>
          <cx:pt idx="6513">Yes</cx:pt>
          <cx:pt idx="6514">Yes</cx:pt>
          <cx:pt idx="6515">Yes</cx:pt>
          <cx:pt idx="6516">Yes</cx:pt>
          <cx:pt idx="6517">Yes</cx:pt>
          <cx:pt idx="6518">Yes</cx:pt>
          <cx:pt idx="6519">Yes</cx:pt>
          <cx:pt idx="6520">Yes</cx:pt>
          <cx:pt idx="6521">Yes</cx:pt>
          <cx:pt idx="6522">Yes</cx:pt>
          <cx:pt idx="6523">Yes</cx:pt>
          <cx:pt idx="6524">Yes</cx:pt>
          <cx:pt idx="6525">Yes</cx:pt>
          <cx:pt idx="6526">Yes</cx:pt>
          <cx:pt idx="6527">Yes</cx:pt>
          <cx:pt idx="6528">Yes</cx:pt>
          <cx:pt idx="6529">Yes</cx:pt>
          <cx:pt idx="6530">Yes</cx:pt>
          <cx:pt idx="6531">Yes</cx:pt>
          <cx:pt idx="6532">Yes</cx:pt>
          <cx:pt idx="6533">Yes</cx:pt>
          <cx:pt idx="6534">Yes</cx:pt>
          <cx:pt idx="6535">Yes</cx:pt>
          <cx:pt idx="6536">Yes</cx:pt>
          <cx:pt idx="6537">Yes</cx:pt>
          <cx:pt idx="6538">Yes</cx:pt>
          <cx:pt idx="6539">Yes</cx:pt>
          <cx:pt idx="6540">Yes</cx:pt>
          <cx:pt idx="6541">Yes</cx:pt>
          <cx:pt idx="6542">Yes</cx:pt>
          <cx:pt idx="6543">Yes</cx:pt>
          <cx:pt idx="6544">Yes</cx:pt>
          <cx:pt idx="6545">Yes</cx:pt>
          <cx:pt idx="6546">Yes</cx:pt>
          <cx:pt idx="6547">Yes</cx:pt>
          <cx:pt idx="6548">Yes</cx:pt>
          <cx:pt idx="6549">Yes</cx:pt>
          <cx:pt idx="6550">Yes</cx:pt>
          <cx:pt idx="6551">Yes</cx:pt>
          <cx:pt idx="6552">Yes</cx:pt>
          <cx:pt idx="6553">Yes</cx:pt>
          <cx:pt idx="6554">Yes</cx:pt>
          <cx:pt idx="6555">Yes</cx:pt>
          <cx:pt idx="6556">Yes</cx:pt>
          <cx:pt idx="6557">Yes</cx:pt>
          <cx:pt idx="6558">Yes</cx:pt>
          <cx:pt idx="6559">Yes</cx:pt>
          <cx:pt idx="6560">Yes</cx:pt>
          <cx:pt idx="6561">Yes</cx:pt>
          <cx:pt idx="6562">Yes</cx:pt>
          <cx:pt idx="6563">Yes</cx:pt>
          <cx:pt idx="6564">Yes</cx:pt>
          <cx:pt idx="6565">Yes</cx:pt>
          <cx:pt idx="6566">Yes</cx:pt>
          <cx:pt idx="6567">Yes</cx:pt>
          <cx:pt idx="6568">Yes</cx:pt>
          <cx:pt idx="6569">Yes</cx:pt>
          <cx:pt idx="6570">Yes</cx:pt>
          <cx:pt idx="6571">Yes</cx:pt>
          <cx:pt idx="6572">Yes</cx:pt>
          <cx:pt idx="6573">Yes</cx:pt>
          <cx:pt idx="6574">Yes</cx:pt>
          <cx:pt idx="6575">Yes</cx:pt>
          <cx:pt idx="6576">Yes</cx:pt>
          <cx:pt idx="6577">Yes</cx:pt>
          <cx:pt idx="6578">Yes</cx:pt>
          <cx:pt idx="6579">Yes</cx:pt>
          <cx:pt idx="6580">Yes</cx:pt>
          <cx:pt idx="6581">Yes</cx:pt>
          <cx:pt idx="6582">Yes</cx:pt>
          <cx:pt idx="6583">Yes</cx:pt>
          <cx:pt idx="6584">Yes</cx:pt>
          <cx:pt idx="6585">Yes</cx:pt>
          <cx:pt idx="6586">Yes</cx:pt>
          <cx:pt idx="6587">Yes</cx:pt>
          <cx:pt idx="6588">Yes</cx:pt>
          <cx:pt idx="6589">Yes</cx:pt>
          <cx:pt idx="6590">Yes</cx:pt>
          <cx:pt idx="6591">Yes</cx:pt>
          <cx:pt idx="6592">Yes</cx:pt>
          <cx:pt idx="6593">Yes</cx:pt>
          <cx:pt idx="6594">Yes</cx:pt>
          <cx:pt idx="6595">Yes</cx:pt>
          <cx:pt idx="6596">Yes</cx:pt>
          <cx:pt idx="6597">Yes</cx:pt>
          <cx:pt idx="6598">Yes</cx:pt>
          <cx:pt idx="6599">Yes</cx:pt>
          <cx:pt idx="6600">Yes</cx:pt>
          <cx:pt idx="6601">Yes</cx:pt>
          <cx:pt idx="6602">Yes</cx:pt>
          <cx:pt idx="6603">Yes</cx:pt>
          <cx:pt idx="6604">Yes</cx:pt>
          <cx:pt idx="6605">Yes</cx:pt>
          <cx:pt idx="6606">Yes</cx:pt>
          <cx:pt idx="6607">Yes</cx:pt>
          <cx:pt idx="6608">Yes</cx:pt>
          <cx:pt idx="6609">Yes</cx:pt>
          <cx:pt idx="6610">Yes</cx:pt>
          <cx:pt idx="6611">Yes</cx:pt>
          <cx:pt idx="6612">Yes</cx:pt>
          <cx:pt idx="6613">Yes</cx:pt>
          <cx:pt idx="6614">Yes</cx:pt>
          <cx:pt idx="6615">Yes</cx:pt>
          <cx:pt idx="6616">Yes</cx:pt>
          <cx:pt idx="6617">Yes</cx:pt>
          <cx:pt idx="6618">Yes</cx:pt>
          <cx:pt idx="6619">Yes</cx:pt>
          <cx:pt idx="6620">Yes</cx:pt>
          <cx:pt idx="6621">Yes</cx:pt>
          <cx:pt idx="6622">Yes</cx:pt>
          <cx:pt idx="6623">Yes</cx:pt>
          <cx:pt idx="6624">Yes</cx:pt>
          <cx:pt idx="6625">Yes</cx:pt>
          <cx:pt idx="6626">Yes</cx:pt>
          <cx:pt idx="6627">Yes</cx:pt>
          <cx:pt idx="6628">Yes</cx:pt>
          <cx:pt idx="6629">Yes</cx:pt>
          <cx:pt idx="6630">Yes</cx:pt>
          <cx:pt idx="6631">Yes</cx:pt>
          <cx:pt idx="6632">Yes</cx:pt>
          <cx:pt idx="6633">Yes</cx:pt>
          <cx:pt idx="6634">Yes</cx:pt>
          <cx:pt idx="6635">Yes</cx:pt>
          <cx:pt idx="6636">Yes</cx:pt>
          <cx:pt idx="6637">Yes</cx:pt>
          <cx:pt idx="6638">Yes</cx:pt>
          <cx:pt idx="6639">Yes</cx:pt>
          <cx:pt idx="6640">Yes</cx:pt>
          <cx:pt idx="6641">Yes</cx:pt>
          <cx:pt idx="6642">Yes</cx:pt>
          <cx:pt idx="6643">Yes</cx:pt>
          <cx:pt idx="6644">Yes</cx:pt>
          <cx:pt idx="6645">Yes</cx:pt>
          <cx:pt idx="6646">Yes</cx:pt>
          <cx:pt idx="6647">Yes</cx:pt>
          <cx:pt idx="6648">Yes</cx:pt>
          <cx:pt idx="6649">Yes</cx:pt>
          <cx:pt idx="6650">Yes</cx:pt>
          <cx:pt idx="6651">Yes</cx:pt>
          <cx:pt idx="6652">Yes</cx:pt>
          <cx:pt idx="6653">Yes</cx:pt>
          <cx:pt idx="6654">Yes</cx:pt>
          <cx:pt idx="6655">Yes</cx:pt>
          <cx:pt idx="6656">Yes</cx:pt>
          <cx:pt idx="6657">Yes</cx:pt>
          <cx:pt idx="6658">Yes</cx:pt>
          <cx:pt idx="6659">Yes</cx:pt>
          <cx:pt idx="6660">Yes</cx:pt>
          <cx:pt idx="6661">Yes</cx:pt>
          <cx:pt idx="6662">Yes</cx:pt>
          <cx:pt idx="6663">Yes</cx:pt>
          <cx:pt idx="6664">Yes</cx:pt>
          <cx:pt idx="6665">Yes</cx:pt>
          <cx:pt idx="6666">Yes</cx:pt>
          <cx:pt idx="6667">Yes</cx:pt>
          <cx:pt idx="6668">Yes</cx:pt>
          <cx:pt idx="6669">Yes</cx:pt>
          <cx:pt idx="6670">Yes</cx:pt>
          <cx:pt idx="6671">Yes</cx:pt>
          <cx:pt idx="6672">Yes</cx:pt>
          <cx:pt idx="6673">Yes</cx:pt>
          <cx:pt idx="6674">Yes</cx:pt>
          <cx:pt idx="6675">Yes</cx:pt>
          <cx:pt idx="6676">Yes</cx:pt>
          <cx:pt idx="6677">Yes</cx:pt>
          <cx:pt idx="6678">Yes</cx:pt>
          <cx:pt idx="6679">Yes</cx:pt>
          <cx:pt idx="6680">Yes</cx:pt>
          <cx:pt idx="6681">Yes</cx:pt>
          <cx:pt idx="6682">Yes</cx:pt>
          <cx:pt idx="6683">Yes</cx:pt>
          <cx:pt idx="6684">Yes</cx:pt>
          <cx:pt idx="6685">Yes</cx:pt>
          <cx:pt idx="6686">Yes</cx:pt>
          <cx:pt idx="6687">Yes</cx:pt>
          <cx:pt idx="6688">Yes</cx:pt>
          <cx:pt idx="6689">Yes</cx:pt>
          <cx:pt idx="6690">Yes</cx:pt>
          <cx:pt idx="6691">Yes</cx:pt>
          <cx:pt idx="6692">Yes</cx:pt>
          <cx:pt idx="6693">Yes</cx:pt>
          <cx:pt idx="6694">Yes</cx:pt>
          <cx:pt idx="6695">Yes</cx:pt>
          <cx:pt idx="6696">Yes</cx:pt>
          <cx:pt idx="6697">Yes</cx:pt>
          <cx:pt idx="6698">Yes</cx:pt>
          <cx:pt idx="6699">Yes</cx:pt>
          <cx:pt idx="6700">Yes</cx:pt>
          <cx:pt idx="6701">Yes</cx:pt>
          <cx:pt idx="6702">Yes</cx:pt>
          <cx:pt idx="6703">Yes</cx:pt>
          <cx:pt idx="6704">Yes</cx:pt>
          <cx:pt idx="6705">Yes</cx:pt>
          <cx:pt idx="6706">Yes</cx:pt>
          <cx:pt idx="6707">Yes</cx:pt>
          <cx:pt idx="6708">Yes</cx:pt>
          <cx:pt idx="6709">Yes</cx:pt>
          <cx:pt idx="6710">Yes</cx:pt>
          <cx:pt idx="6711">Yes</cx:pt>
          <cx:pt idx="6712">Yes</cx:pt>
          <cx:pt idx="6713">Yes</cx:pt>
          <cx:pt idx="6714">Yes</cx:pt>
          <cx:pt idx="6715">Yes</cx:pt>
          <cx:pt idx="6716">Yes</cx:pt>
          <cx:pt idx="6717">Yes</cx:pt>
          <cx:pt idx="6718">Yes</cx:pt>
          <cx:pt idx="6719">Yes</cx:pt>
          <cx:pt idx="6720">Yes</cx:pt>
          <cx:pt idx="6721">Yes</cx:pt>
          <cx:pt idx="6722">Yes</cx:pt>
          <cx:pt idx="6723">Yes</cx:pt>
          <cx:pt idx="6724">Yes</cx:pt>
          <cx:pt idx="6725">Yes</cx:pt>
          <cx:pt idx="6726">Yes</cx:pt>
          <cx:pt idx="6727">Yes</cx:pt>
          <cx:pt idx="6728">Yes</cx:pt>
          <cx:pt idx="6729">Yes</cx:pt>
          <cx:pt idx="6730">Yes</cx:pt>
          <cx:pt idx="6731">Yes</cx:pt>
          <cx:pt idx="6732">Yes</cx:pt>
          <cx:pt idx="6733">Yes</cx:pt>
          <cx:pt idx="6734">Yes</cx:pt>
          <cx:pt idx="6735">Yes</cx:pt>
          <cx:pt idx="6736">Yes</cx:pt>
          <cx:pt idx="6737">Yes</cx:pt>
          <cx:pt idx="6738">Yes</cx:pt>
          <cx:pt idx="6739">Yes</cx:pt>
          <cx:pt idx="6740">Yes</cx:pt>
          <cx:pt idx="6741">Yes</cx:pt>
          <cx:pt idx="6742">Yes</cx:pt>
          <cx:pt idx="6743">Yes</cx:pt>
          <cx:pt idx="6744">Yes</cx:pt>
          <cx:pt idx="6745">Yes</cx:pt>
          <cx:pt idx="6746">Yes</cx:pt>
          <cx:pt idx="6747">Yes</cx:pt>
          <cx:pt idx="6748">Yes</cx:pt>
          <cx:pt idx="6749">Yes</cx:pt>
          <cx:pt idx="6750">Yes</cx:pt>
          <cx:pt idx="6751">Yes</cx:pt>
          <cx:pt idx="6752">Yes</cx:pt>
          <cx:pt idx="6753">Yes</cx:pt>
          <cx:pt idx="6754">Yes</cx:pt>
          <cx:pt idx="6755">Yes</cx:pt>
          <cx:pt idx="6756">Yes</cx:pt>
          <cx:pt idx="6757">Yes</cx:pt>
          <cx:pt idx="6758">Yes</cx:pt>
          <cx:pt idx="6759">Yes</cx:pt>
          <cx:pt idx="6760">Yes</cx:pt>
          <cx:pt idx="6761">Yes</cx:pt>
          <cx:pt idx="6762">Yes</cx:pt>
          <cx:pt idx="6763">Yes</cx:pt>
          <cx:pt idx="6764">Yes</cx:pt>
          <cx:pt idx="6765">Yes</cx:pt>
          <cx:pt idx="6766">Yes</cx:pt>
          <cx:pt idx="6767">Yes</cx:pt>
          <cx:pt idx="6768">Yes</cx:pt>
          <cx:pt idx="6769">Yes</cx:pt>
          <cx:pt idx="6770">Yes</cx:pt>
          <cx:pt idx="6771">Yes</cx:pt>
          <cx:pt idx="6772">Yes</cx:pt>
          <cx:pt idx="6773">Yes</cx:pt>
          <cx:pt idx="6774">Yes</cx:pt>
          <cx:pt idx="6775">Yes</cx:pt>
          <cx:pt idx="6776">Yes</cx:pt>
          <cx:pt idx="6777">Yes</cx:pt>
          <cx:pt idx="6778">Yes</cx:pt>
          <cx:pt idx="6779">Yes</cx:pt>
          <cx:pt idx="6780">Yes</cx:pt>
          <cx:pt idx="6781">Yes</cx:pt>
          <cx:pt idx="6782">Yes</cx:pt>
          <cx:pt idx="6783">Yes</cx:pt>
          <cx:pt idx="6784">Yes</cx:pt>
          <cx:pt idx="6785">Yes</cx:pt>
          <cx:pt idx="6786">Yes</cx:pt>
          <cx:pt idx="6787">Yes</cx:pt>
          <cx:pt idx="6788">Yes</cx:pt>
          <cx:pt idx="6789">Yes</cx:pt>
          <cx:pt idx="6790">Yes</cx:pt>
          <cx:pt idx="6791">Yes</cx:pt>
          <cx:pt idx="6792">Yes</cx:pt>
          <cx:pt idx="6793">Yes</cx:pt>
          <cx:pt idx="6794">Yes</cx:pt>
          <cx:pt idx="6795">Yes</cx:pt>
          <cx:pt idx="6796">Yes</cx:pt>
          <cx:pt idx="6797">Yes</cx:pt>
          <cx:pt idx="6798">Yes</cx:pt>
          <cx:pt idx="6799">Yes</cx:pt>
          <cx:pt idx="6800">Yes</cx:pt>
          <cx:pt idx="6801">Yes</cx:pt>
          <cx:pt idx="6802">Yes</cx:pt>
          <cx:pt idx="6803">Yes</cx:pt>
          <cx:pt idx="6804">Yes</cx:pt>
          <cx:pt idx="6805">Yes</cx:pt>
          <cx:pt idx="6806">Yes</cx:pt>
          <cx:pt idx="6807">Yes</cx:pt>
          <cx:pt idx="6808">Yes</cx:pt>
          <cx:pt idx="6809">Yes</cx:pt>
          <cx:pt idx="6810">Yes</cx:pt>
          <cx:pt idx="6811">Yes</cx:pt>
          <cx:pt idx="6812">Yes</cx:pt>
          <cx:pt idx="6813">Yes</cx:pt>
          <cx:pt idx="6814">Yes</cx:pt>
          <cx:pt idx="6815">Yes</cx:pt>
          <cx:pt idx="6816">Yes</cx:pt>
          <cx:pt idx="6817">Yes</cx:pt>
          <cx:pt idx="6818">Yes</cx:pt>
          <cx:pt idx="6819">Yes</cx:pt>
          <cx:pt idx="6820">Yes</cx:pt>
          <cx:pt idx="6821">Yes</cx:pt>
          <cx:pt idx="6822">Yes</cx:pt>
          <cx:pt idx="6823">Yes</cx:pt>
          <cx:pt idx="6824">Yes</cx:pt>
          <cx:pt idx="6825">Yes</cx:pt>
          <cx:pt idx="6826">Yes</cx:pt>
          <cx:pt idx="6827">Yes</cx:pt>
          <cx:pt idx="6828">Yes</cx:pt>
          <cx:pt idx="6829">Yes</cx:pt>
          <cx:pt idx="6830">Yes</cx:pt>
          <cx:pt idx="6831">Yes</cx:pt>
          <cx:pt idx="6832">Yes</cx:pt>
          <cx:pt idx="6833">Yes</cx:pt>
          <cx:pt idx="6834">Yes</cx:pt>
          <cx:pt idx="6835">Yes</cx:pt>
          <cx:pt idx="6836">Yes</cx:pt>
          <cx:pt idx="6837">Yes</cx:pt>
          <cx:pt idx="6838">Yes</cx:pt>
          <cx:pt idx="6839">Yes</cx:pt>
          <cx:pt idx="6840">Yes</cx:pt>
          <cx:pt idx="6841">Yes</cx:pt>
          <cx:pt idx="6842">Yes</cx:pt>
          <cx:pt idx="6843">Yes</cx:pt>
          <cx:pt idx="6844">Yes</cx:pt>
          <cx:pt idx="6845">Yes</cx:pt>
          <cx:pt idx="6846">Yes</cx:pt>
          <cx:pt idx="6847">Yes</cx:pt>
          <cx:pt idx="6848">Yes</cx:pt>
          <cx:pt idx="6849">Yes</cx:pt>
          <cx:pt idx="6850">Yes</cx:pt>
          <cx:pt idx="6851">Yes</cx:pt>
          <cx:pt idx="6852">Yes</cx:pt>
          <cx:pt idx="6853">Yes</cx:pt>
          <cx:pt idx="6854">Yes</cx:pt>
          <cx:pt idx="6855">Yes</cx:pt>
          <cx:pt idx="6856">Yes</cx:pt>
          <cx:pt idx="6857">Yes</cx:pt>
          <cx:pt idx="6858">Yes</cx:pt>
          <cx:pt idx="6859">Yes</cx:pt>
          <cx:pt idx="6860">Yes</cx:pt>
          <cx:pt idx="6861">Yes</cx:pt>
          <cx:pt idx="6862">Yes</cx:pt>
          <cx:pt idx="6863">Yes</cx:pt>
          <cx:pt idx="6864">Yes</cx:pt>
          <cx:pt idx="6865">Yes</cx:pt>
          <cx:pt idx="6866">Yes</cx:pt>
          <cx:pt idx="6867">Yes</cx:pt>
          <cx:pt idx="6868">Yes</cx:pt>
          <cx:pt idx="6869">Yes</cx:pt>
          <cx:pt idx="6870">Yes</cx:pt>
          <cx:pt idx="6871">Yes</cx:pt>
          <cx:pt idx="6872">Yes</cx:pt>
          <cx:pt idx="6873">Yes</cx:pt>
          <cx:pt idx="6874">Yes</cx:pt>
          <cx:pt idx="6875">Yes</cx:pt>
          <cx:pt idx="6876">Yes</cx:pt>
          <cx:pt idx="6877">Yes</cx:pt>
          <cx:pt idx="6878">Yes</cx:pt>
          <cx:pt idx="6879">Yes</cx:pt>
          <cx:pt idx="6880">Yes</cx:pt>
          <cx:pt idx="6881">Yes</cx:pt>
          <cx:pt idx="6882">Yes</cx:pt>
          <cx:pt idx="6883">Yes</cx:pt>
          <cx:pt idx="6884">Yes</cx:pt>
          <cx:pt idx="6885">Yes</cx:pt>
          <cx:pt idx="6886">Yes</cx:pt>
          <cx:pt idx="6887">Yes</cx:pt>
          <cx:pt idx="6888">Yes</cx:pt>
          <cx:pt idx="6889">Yes</cx:pt>
          <cx:pt idx="6890">Yes</cx:pt>
          <cx:pt idx="6891">Yes</cx:pt>
          <cx:pt idx="6892">Yes</cx:pt>
          <cx:pt idx="6893">Yes</cx:pt>
          <cx:pt idx="6894">Yes</cx:pt>
          <cx:pt idx="6895">Yes</cx:pt>
          <cx:pt idx="6896">Yes</cx:pt>
          <cx:pt idx="6897">Yes</cx:pt>
          <cx:pt idx="6898">Yes</cx:pt>
          <cx:pt idx="6899">Yes</cx:pt>
          <cx:pt idx="6900">Yes</cx:pt>
          <cx:pt idx="6901">Yes</cx:pt>
          <cx:pt idx="6902">Yes</cx:pt>
          <cx:pt idx="6903">Yes</cx:pt>
          <cx:pt idx="6904">Yes</cx:pt>
          <cx:pt idx="6905">Yes</cx:pt>
          <cx:pt idx="6906">Yes</cx:pt>
          <cx:pt idx="6907">Yes</cx:pt>
          <cx:pt idx="6908">Yes</cx:pt>
          <cx:pt idx="6909">Yes</cx:pt>
          <cx:pt idx="6910">Yes</cx:pt>
          <cx:pt idx="6911">Yes</cx:pt>
          <cx:pt idx="6912">Yes</cx:pt>
          <cx:pt idx="6913">Yes</cx:pt>
          <cx:pt idx="6914">Yes</cx:pt>
          <cx:pt idx="6915">Yes</cx:pt>
          <cx:pt idx="6916">Yes</cx:pt>
          <cx:pt idx="6917">Yes</cx:pt>
          <cx:pt idx="6918">Yes</cx:pt>
          <cx:pt idx="6919">Yes</cx:pt>
          <cx:pt idx="6920">Yes</cx:pt>
          <cx:pt idx="6921">Yes</cx:pt>
          <cx:pt idx="6922">Yes</cx:pt>
          <cx:pt idx="6923">Yes</cx:pt>
          <cx:pt idx="6924">Yes</cx:pt>
          <cx:pt idx="6925">Yes</cx:pt>
          <cx:pt idx="6926">Yes</cx:pt>
          <cx:pt idx="6927">Yes</cx:pt>
          <cx:pt idx="6928">Yes</cx:pt>
          <cx:pt idx="6929">Yes</cx:pt>
          <cx:pt idx="6930">Yes</cx:pt>
          <cx:pt idx="6931">Yes</cx:pt>
          <cx:pt idx="6932">Yes</cx:pt>
          <cx:pt idx="6933">Yes</cx:pt>
          <cx:pt idx="6934">Yes</cx:pt>
          <cx:pt idx="6935">Yes</cx:pt>
          <cx:pt idx="6936">Yes</cx:pt>
          <cx:pt idx="6937">Yes</cx:pt>
          <cx:pt idx="6938">Yes</cx:pt>
          <cx:pt idx="6939">Yes</cx:pt>
          <cx:pt idx="6940">Yes</cx:pt>
          <cx:pt idx="6941">Yes</cx:pt>
          <cx:pt idx="6942">Yes</cx:pt>
          <cx:pt idx="6943">Yes</cx:pt>
          <cx:pt idx="6944">Yes</cx:pt>
          <cx:pt idx="6945">Yes</cx:pt>
          <cx:pt idx="6946">Yes</cx:pt>
          <cx:pt idx="6947">Yes</cx:pt>
          <cx:pt idx="6948">Yes</cx:pt>
          <cx:pt idx="6949">Yes</cx:pt>
          <cx:pt idx="6950">Yes</cx:pt>
          <cx:pt idx="6951">Yes</cx:pt>
          <cx:pt idx="6952">Yes</cx:pt>
          <cx:pt idx="6953">Yes</cx:pt>
          <cx:pt idx="6954">Yes</cx:pt>
          <cx:pt idx="6955">Yes</cx:pt>
          <cx:pt idx="6956">Yes</cx:pt>
          <cx:pt idx="6957">Yes</cx:pt>
          <cx:pt idx="6958">Yes</cx:pt>
          <cx:pt idx="6959">Yes</cx:pt>
          <cx:pt idx="6960">Yes</cx:pt>
          <cx:pt idx="6961">Yes</cx:pt>
          <cx:pt idx="6962">Yes</cx:pt>
          <cx:pt idx="6963">Yes</cx:pt>
          <cx:pt idx="6964">Yes</cx:pt>
          <cx:pt idx="6965">Yes</cx:pt>
          <cx:pt idx="6966">Yes</cx:pt>
          <cx:pt idx="6967">Yes</cx:pt>
          <cx:pt idx="6968">Yes</cx:pt>
          <cx:pt idx="6969">Yes</cx:pt>
          <cx:pt idx="6970">Yes</cx:pt>
          <cx:pt idx="6971">Yes</cx:pt>
          <cx:pt idx="6972">Yes</cx:pt>
          <cx:pt idx="6973">Yes</cx:pt>
          <cx:pt idx="6974">Yes</cx:pt>
          <cx:pt idx="6975">Yes</cx:pt>
          <cx:pt idx="6976">Yes</cx:pt>
          <cx:pt idx="6977">Yes</cx:pt>
          <cx:pt idx="6978">Yes</cx:pt>
          <cx:pt idx="6979">Yes</cx:pt>
          <cx:pt idx="6980">Yes</cx:pt>
          <cx:pt idx="6981">Yes</cx:pt>
          <cx:pt idx="6982">Yes</cx:pt>
          <cx:pt idx="6983">Yes</cx:pt>
          <cx:pt idx="6984">Yes</cx:pt>
          <cx:pt idx="6985">Yes</cx:pt>
          <cx:pt idx="6986">Yes</cx:pt>
          <cx:pt idx="6987">Yes</cx:pt>
          <cx:pt idx="6988">Yes</cx:pt>
          <cx:pt idx="6989">Yes</cx:pt>
          <cx:pt idx="6990">Yes</cx:pt>
          <cx:pt idx="6991">Yes</cx:pt>
          <cx:pt idx="6992">Yes</cx:pt>
          <cx:pt idx="6993">Yes</cx:pt>
          <cx:pt idx="6994">Yes</cx:pt>
          <cx:pt idx="6995">Yes</cx:pt>
          <cx:pt idx="6996">Yes</cx:pt>
          <cx:pt idx="6997">Yes</cx:pt>
          <cx:pt idx="6998">Yes</cx:pt>
          <cx:pt idx="6999">Yes</cx:pt>
          <cx:pt idx="7000">Yes</cx:pt>
          <cx:pt idx="7001">Yes</cx:pt>
          <cx:pt idx="7002">Yes</cx:pt>
          <cx:pt idx="7003">Yes</cx:pt>
          <cx:pt idx="7004">Yes</cx:pt>
          <cx:pt idx="7005">Yes</cx:pt>
          <cx:pt idx="7006">Yes</cx:pt>
          <cx:pt idx="7007">Yes</cx:pt>
          <cx:pt idx="7008">Yes</cx:pt>
          <cx:pt idx="7009">Yes</cx:pt>
          <cx:pt idx="7010">Yes</cx:pt>
          <cx:pt idx="7011">Yes</cx:pt>
          <cx:pt idx="7012">Yes</cx:pt>
          <cx:pt idx="7013">Yes</cx:pt>
          <cx:pt idx="7014">Yes</cx:pt>
          <cx:pt idx="7015">Yes</cx:pt>
          <cx:pt idx="7016">Yes</cx:pt>
          <cx:pt idx="7017">Yes</cx:pt>
          <cx:pt idx="7018">Yes</cx:pt>
          <cx:pt idx="7019">Yes</cx:pt>
          <cx:pt idx="7020">Yes</cx:pt>
          <cx:pt idx="7021">Yes</cx:pt>
          <cx:pt idx="7022">Yes</cx:pt>
          <cx:pt idx="7023">Yes</cx:pt>
          <cx:pt idx="7024">Yes</cx:pt>
          <cx:pt idx="7025">Yes</cx:pt>
          <cx:pt idx="7026">Yes</cx:pt>
          <cx:pt idx="7027">Yes</cx:pt>
          <cx:pt idx="7028">Yes</cx:pt>
          <cx:pt idx="7029">Yes</cx:pt>
          <cx:pt idx="7030">Yes</cx:pt>
          <cx:pt idx="7031">Yes</cx:pt>
          <cx:pt idx="7032">Yes</cx:pt>
          <cx:pt idx="7033">Yes</cx:pt>
          <cx:pt idx="7034">Yes</cx:pt>
          <cx:pt idx="7035">Yes</cx:pt>
          <cx:pt idx="7036">Yes</cx:pt>
          <cx:pt idx="7037">Yes</cx:pt>
          <cx:pt idx="7038">Yes</cx:pt>
          <cx:pt idx="7039">Yes</cx:pt>
          <cx:pt idx="7040">Yes</cx:pt>
          <cx:pt idx="7041">Yes</cx:pt>
          <cx:pt idx="7042">Yes</cx:pt>
          <cx:pt idx="7043">Yes</cx:pt>
          <cx:pt idx="7044">Yes</cx:pt>
          <cx:pt idx="7045">Yes</cx:pt>
          <cx:pt idx="7046">Yes</cx:pt>
          <cx:pt idx="7047">Yes</cx:pt>
          <cx:pt idx="7048">Yes</cx:pt>
          <cx:pt idx="7049">Yes</cx:pt>
          <cx:pt idx="7050">Yes</cx:pt>
          <cx:pt idx="7051">Yes</cx:pt>
          <cx:pt idx="7052">Yes</cx:pt>
          <cx:pt idx="7053">Yes</cx:pt>
          <cx:pt idx="7054">Yes</cx:pt>
          <cx:pt idx="7055">Yes</cx:pt>
          <cx:pt idx="7056">Yes</cx:pt>
          <cx:pt idx="7057">Yes</cx:pt>
          <cx:pt idx="7058">Yes</cx:pt>
          <cx:pt idx="7059">Yes</cx:pt>
          <cx:pt idx="7060">Yes</cx:pt>
          <cx:pt idx="7061">Yes</cx:pt>
          <cx:pt idx="7062">Yes</cx:pt>
          <cx:pt idx="7063">Yes</cx:pt>
          <cx:pt idx="7064">Yes</cx:pt>
          <cx:pt idx="7065">Yes</cx:pt>
          <cx:pt idx="7066">Yes</cx:pt>
          <cx:pt idx="7067">Yes</cx:pt>
          <cx:pt idx="7068">Yes</cx:pt>
          <cx:pt idx="7069">Yes</cx:pt>
          <cx:pt idx="7070">Yes</cx:pt>
          <cx:pt idx="7071">Yes</cx:pt>
          <cx:pt idx="7072">Yes</cx:pt>
          <cx:pt idx="7073">Yes</cx:pt>
          <cx:pt idx="7074">Yes</cx:pt>
          <cx:pt idx="7075">Yes</cx:pt>
          <cx:pt idx="7076">Yes</cx:pt>
          <cx:pt idx="7077">Yes</cx:pt>
          <cx:pt idx="7078">Yes</cx:pt>
          <cx:pt idx="7079">Yes</cx:pt>
          <cx:pt idx="7080">Yes</cx:pt>
          <cx:pt idx="7081">Yes</cx:pt>
          <cx:pt idx="7082">Yes</cx:pt>
          <cx:pt idx="7083">Yes</cx:pt>
          <cx:pt idx="7084">Yes</cx:pt>
          <cx:pt idx="7085">Yes</cx:pt>
          <cx:pt idx="7086">Yes</cx:pt>
          <cx:pt idx="7087">Yes</cx:pt>
          <cx:pt idx="7088">Yes</cx:pt>
          <cx:pt idx="7089">Yes</cx:pt>
          <cx:pt idx="7090">Yes</cx:pt>
          <cx:pt idx="7091">Yes</cx:pt>
          <cx:pt idx="7092">Yes</cx:pt>
          <cx:pt idx="7093">Yes</cx:pt>
          <cx:pt idx="7094">Yes</cx:pt>
          <cx:pt idx="7095">Yes</cx:pt>
          <cx:pt idx="7096">Yes</cx:pt>
          <cx:pt idx="7097">Yes</cx:pt>
          <cx:pt idx="7098">Yes</cx:pt>
          <cx:pt idx="7099">Yes</cx:pt>
          <cx:pt idx="7100">Yes</cx:pt>
          <cx:pt idx="7101">Yes</cx:pt>
          <cx:pt idx="7102">Yes</cx:pt>
          <cx:pt idx="7103">Yes</cx:pt>
          <cx:pt idx="7104">Yes</cx:pt>
          <cx:pt idx="7105">Yes</cx:pt>
          <cx:pt idx="7106">Yes</cx:pt>
          <cx:pt idx="7107">Yes</cx:pt>
          <cx:pt idx="7108">Yes</cx:pt>
          <cx:pt idx="7109">Yes</cx:pt>
          <cx:pt idx="7110">Yes</cx:pt>
          <cx:pt idx="7111">Yes</cx:pt>
          <cx:pt idx="7112">Yes</cx:pt>
          <cx:pt idx="7113">Yes</cx:pt>
          <cx:pt idx="7114">Yes</cx:pt>
          <cx:pt idx="7115">Yes</cx:pt>
          <cx:pt idx="7116">Yes</cx:pt>
          <cx:pt idx="7117">Yes</cx:pt>
          <cx:pt idx="7118">Yes</cx:pt>
          <cx:pt idx="7119">Yes</cx:pt>
          <cx:pt idx="7120">Yes</cx:pt>
          <cx:pt idx="7121">Yes</cx:pt>
          <cx:pt idx="7122">Yes</cx:pt>
          <cx:pt idx="7123">Yes</cx:pt>
          <cx:pt idx="7124">Yes</cx:pt>
          <cx:pt idx="7125">Yes</cx:pt>
          <cx:pt idx="7126">Yes</cx:pt>
          <cx:pt idx="7127">Yes</cx:pt>
          <cx:pt idx="7128">Yes</cx:pt>
          <cx:pt idx="7129">Yes</cx:pt>
          <cx:pt idx="7130">Yes</cx:pt>
          <cx:pt idx="7131">Yes</cx:pt>
          <cx:pt idx="7132">Yes</cx:pt>
          <cx:pt idx="7133">Yes</cx:pt>
          <cx:pt idx="7134">Yes</cx:pt>
          <cx:pt idx="7135">Yes</cx:pt>
          <cx:pt idx="7136">Yes</cx:pt>
          <cx:pt idx="7137">Yes</cx:pt>
          <cx:pt idx="7138">Yes</cx:pt>
          <cx:pt idx="7139">Yes</cx:pt>
          <cx:pt idx="7140">Yes</cx:pt>
          <cx:pt idx="7141">Yes</cx:pt>
          <cx:pt idx="7142">Yes</cx:pt>
          <cx:pt idx="7143">Yes</cx:pt>
          <cx:pt idx="7144">Yes</cx:pt>
          <cx:pt idx="7145">Yes</cx:pt>
          <cx:pt idx="7146">Yes</cx:pt>
          <cx:pt idx="7147">Yes</cx:pt>
          <cx:pt idx="7148">Yes</cx:pt>
          <cx:pt idx="7149">Yes</cx:pt>
          <cx:pt idx="7150">Yes</cx:pt>
          <cx:pt idx="7151">Yes</cx:pt>
          <cx:pt idx="7152">Yes</cx:pt>
          <cx:pt idx="7153">Yes</cx:pt>
          <cx:pt idx="7154">Yes</cx:pt>
          <cx:pt idx="7155">Yes</cx:pt>
          <cx:pt idx="7156">Yes</cx:pt>
          <cx:pt idx="7157">Yes</cx:pt>
          <cx:pt idx="7158">Yes</cx:pt>
          <cx:pt idx="7159">Yes</cx:pt>
          <cx:pt idx="7160">Yes</cx:pt>
          <cx:pt idx="7161">Yes</cx:pt>
          <cx:pt idx="7162">Yes</cx:pt>
          <cx:pt idx="7163">Yes</cx:pt>
          <cx:pt idx="7164">Yes</cx:pt>
          <cx:pt idx="7165">Yes</cx:pt>
          <cx:pt idx="7166">Yes</cx:pt>
          <cx:pt idx="7167">Yes</cx:pt>
          <cx:pt idx="7168">Yes</cx:pt>
          <cx:pt idx="7169">Yes</cx:pt>
          <cx:pt idx="7170">Yes</cx:pt>
          <cx:pt idx="7171">Yes</cx:pt>
          <cx:pt idx="7172">Yes</cx:pt>
          <cx:pt idx="7173">Yes</cx:pt>
          <cx:pt idx="7174">Yes</cx:pt>
          <cx:pt idx="7175">Yes</cx:pt>
          <cx:pt idx="7176">Yes</cx:pt>
          <cx:pt idx="7177">Yes</cx:pt>
          <cx:pt idx="7178">Yes</cx:pt>
          <cx:pt idx="7179">Yes</cx:pt>
          <cx:pt idx="7180">Yes</cx:pt>
          <cx:pt idx="7181">Yes</cx:pt>
          <cx:pt idx="7182">Yes</cx:pt>
          <cx:pt idx="7183">Yes</cx:pt>
          <cx:pt idx="7184">Yes</cx:pt>
          <cx:pt idx="7185">Yes</cx:pt>
          <cx:pt idx="7186">Yes</cx:pt>
          <cx:pt idx="7187">Yes</cx:pt>
          <cx:pt idx="7188">Yes</cx:pt>
          <cx:pt idx="7189">Yes</cx:pt>
          <cx:pt idx="7190">Yes</cx:pt>
          <cx:pt idx="7191">Yes</cx:pt>
          <cx:pt idx="7192">Yes</cx:pt>
          <cx:pt idx="7193">Yes</cx:pt>
          <cx:pt idx="7194">Yes</cx:pt>
          <cx:pt idx="7195">Yes</cx:pt>
          <cx:pt idx="7196">Yes</cx:pt>
          <cx:pt idx="7197">Yes</cx:pt>
          <cx:pt idx="7198">Yes</cx:pt>
          <cx:pt idx="7199">Yes</cx:pt>
          <cx:pt idx="7200">Yes</cx:pt>
          <cx:pt idx="7201">Yes</cx:pt>
          <cx:pt idx="7202">Yes</cx:pt>
          <cx:pt idx="7203">Yes</cx:pt>
          <cx:pt idx="7204">Yes</cx:pt>
          <cx:pt idx="7205">Yes</cx:pt>
          <cx:pt idx="7206">Yes</cx:pt>
          <cx:pt idx="7207">Yes</cx:pt>
          <cx:pt idx="7208">Yes</cx:pt>
          <cx:pt idx="7209">Yes</cx:pt>
          <cx:pt idx="7210">Yes</cx:pt>
          <cx:pt idx="7211">Yes</cx:pt>
          <cx:pt idx="7212">Yes</cx:pt>
          <cx:pt idx="7213">Yes</cx:pt>
          <cx:pt idx="7214">Yes</cx:pt>
          <cx:pt idx="7215">Yes</cx:pt>
          <cx:pt idx="7216">Yes</cx:pt>
          <cx:pt idx="7217">Yes</cx:pt>
          <cx:pt idx="7218">Yes</cx:pt>
          <cx:pt idx="7219">Yes</cx:pt>
          <cx:pt idx="7220">Yes</cx:pt>
          <cx:pt idx="7221">Yes</cx:pt>
          <cx:pt idx="7222">Yes</cx:pt>
          <cx:pt idx="7223">Yes</cx:pt>
          <cx:pt idx="7224">Yes</cx:pt>
          <cx:pt idx="7225">Yes</cx:pt>
          <cx:pt idx="7226">Yes</cx:pt>
          <cx:pt idx="7227">Yes</cx:pt>
          <cx:pt idx="7228">Yes</cx:pt>
          <cx:pt idx="7229">Yes</cx:pt>
          <cx:pt idx="7230">Yes</cx:pt>
          <cx:pt idx="7231">Yes</cx:pt>
          <cx:pt idx="7232">Yes</cx:pt>
          <cx:pt idx="7233">Yes</cx:pt>
          <cx:pt idx="7234">Yes</cx:pt>
          <cx:pt idx="7235">Yes</cx:pt>
          <cx:pt idx="7236">Yes</cx:pt>
          <cx:pt idx="7237">Yes</cx:pt>
          <cx:pt idx="7238">Yes</cx:pt>
          <cx:pt idx="7239">Yes</cx:pt>
          <cx:pt idx="7240">Yes</cx:pt>
          <cx:pt idx="7241">Yes</cx:pt>
          <cx:pt idx="7242">Yes</cx:pt>
          <cx:pt idx="7243">Yes</cx:pt>
          <cx:pt idx="7244">Yes</cx:pt>
          <cx:pt idx="7245">Yes</cx:pt>
          <cx:pt idx="7246">Yes</cx:pt>
          <cx:pt idx="7247">Yes</cx:pt>
          <cx:pt idx="7248">Yes</cx:pt>
          <cx:pt idx="7249">Yes</cx:pt>
          <cx:pt idx="7250">Yes</cx:pt>
          <cx:pt idx="7251">Yes</cx:pt>
          <cx:pt idx="7252">Yes</cx:pt>
          <cx:pt idx="7253">Yes</cx:pt>
          <cx:pt idx="7254">Yes</cx:pt>
          <cx:pt idx="7255">Yes</cx:pt>
          <cx:pt idx="7256">Yes</cx:pt>
          <cx:pt idx="7257">Yes</cx:pt>
          <cx:pt idx="7258">Yes</cx:pt>
          <cx:pt idx="7259">Yes</cx:pt>
          <cx:pt idx="7260">Yes</cx:pt>
          <cx:pt idx="7261">Yes</cx:pt>
          <cx:pt idx="7262">Yes</cx:pt>
          <cx:pt idx="7263">Yes</cx:pt>
          <cx:pt idx="7264">Yes</cx:pt>
          <cx:pt idx="7265">Yes</cx:pt>
          <cx:pt idx="7266">Yes</cx:pt>
          <cx:pt idx="7267">Yes</cx:pt>
          <cx:pt idx="7268">Yes</cx:pt>
          <cx:pt idx="7269">Yes</cx:pt>
          <cx:pt idx="7270">Yes</cx:pt>
          <cx:pt idx="7271">Yes</cx:pt>
          <cx:pt idx="7272">Yes</cx:pt>
          <cx:pt idx="7273">Yes</cx:pt>
          <cx:pt idx="7274">Yes</cx:pt>
          <cx:pt idx="7275">Yes</cx:pt>
          <cx:pt idx="7276">Yes</cx:pt>
          <cx:pt idx="7277">Yes</cx:pt>
          <cx:pt idx="7278">Yes</cx:pt>
          <cx:pt idx="7279">Yes</cx:pt>
          <cx:pt idx="7280">Yes</cx:pt>
          <cx:pt idx="7281">Yes</cx:pt>
          <cx:pt idx="7282">Yes</cx:pt>
          <cx:pt idx="7283">Yes</cx:pt>
          <cx:pt idx="7284">Yes</cx:pt>
          <cx:pt idx="7285">Yes</cx:pt>
          <cx:pt idx="7286">Yes</cx:pt>
          <cx:pt idx="7287">Yes</cx:pt>
          <cx:pt idx="7288">Yes</cx:pt>
          <cx:pt idx="7289">Yes</cx:pt>
          <cx:pt idx="7290">Yes</cx:pt>
          <cx:pt idx="7291">Yes</cx:pt>
          <cx:pt idx="7292">Yes</cx:pt>
          <cx:pt idx="7293">Yes</cx:pt>
          <cx:pt idx="7294">Yes</cx:pt>
          <cx:pt idx="7295">Yes</cx:pt>
          <cx:pt idx="7296">Yes</cx:pt>
          <cx:pt idx="7297">Yes</cx:pt>
          <cx:pt idx="7298">Yes</cx:pt>
          <cx:pt idx="7299">Yes</cx:pt>
          <cx:pt idx="7300">Yes</cx:pt>
          <cx:pt idx="7301">Yes</cx:pt>
          <cx:pt idx="7302">Yes</cx:pt>
          <cx:pt idx="7303">Yes</cx:pt>
          <cx:pt idx="7304">Yes</cx:pt>
          <cx:pt idx="7305">Yes</cx:pt>
          <cx:pt idx="7306">Yes</cx:pt>
          <cx:pt idx="7307">Yes</cx:pt>
          <cx:pt idx="7308">Yes</cx:pt>
          <cx:pt idx="7309">Yes</cx:pt>
          <cx:pt idx="7310">Yes</cx:pt>
          <cx:pt idx="7311">Yes</cx:pt>
          <cx:pt idx="7312">Yes</cx:pt>
          <cx:pt idx="7313">Yes</cx:pt>
          <cx:pt idx="7314">Yes</cx:pt>
          <cx:pt idx="7315">Yes</cx:pt>
          <cx:pt idx="7316">Yes</cx:pt>
          <cx:pt idx="7317">Yes</cx:pt>
          <cx:pt idx="7318">Yes</cx:pt>
          <cx:pt idx="7319">Yes</cx:pt>
          <cx:pt idx="7320">Yes</cx:pt>
          <cx:pt idx="7321">Yes</cx:pt>
          <cx:pt idx="7322">Yes</cx:pt>
          <cx:pt idx="7323">Yes</cx:pt>
          <cx:pt idx="7324">Yes</cx:pt>
          <cx:pt idx="7325">Yes</cx:pt>
          <cx:pt idx="7326">Yes</cx:pt>
          <cx:pt idx="7327">Yes</cx:pt>
          <cx:pt idx="7328">Yes</cx:pt>
          <cx:pt idx="7329">Yes</cx:pt>
          <cx:pt idx="7330">Yes</cx:pt>
          <cx:pt idx="7331">Yes</cx:pt>
          <cx:pt idx="7332">Yes</cx:pt>
          <cx:pt idx="7333">Yes</cx:pt>
          <cx:pt idx="7334">Yes</cx:pt>
          <cx:pt idx="7335">Yes</cx:pt>
          <cx:pt idx="7336">Yes</cx:pt>
          <cx:pt idx="7337">Yes</cx:pt>
          <cx:pt idx="7338">Yes</cx:pt>
          <cx:pt idx="7339">Yes</cx:pt>
          <cx:pt idx="7340">Yes</cx:pt>
          <cx:pt idx="7341">Yes</cx:pt>
          <cx:pt idx="7342">Yes</cx:pt>
          <cx:pt idx="7343">Yes</cx:pt>
          <cx:pt idx="7344">Yes</cx:pt>
          <cx:pt idx="7345">Yes</cx:pt>
          <cx:pt idx="7346">Yes</cx:pt>
          <cx:pt idx="7347">Yes</cx:pt>
          <cx:pt idx="7348">Yes</cx:pt>
          <cx:pt idx="7349">Yes</cx:pt>
          <cx:pt idx="7350">Yes</cx:pt>
          <cx:pt idx="7351">Yes</cx:pt>
          <cx:pt idx="7352">Yes</cx:pt>
          <cx:pt idx="7353">Yes</cx:pt>
          <cx:pt idx="7354">Yes</cx:pt>
          <cx:pt idx="7355">Yes</cx:pt>
          <cx:pt idx="7356">Yes</cx:pt>
          <cx:pt idx="7357">Yes</cx:pt>
          <cx:pt idx="7358">Yes</cx:pt>
          <cx:pt idx="7359">Yes</cx:pt>
          <cx:pt idx="7360">Yes</cx:pt>
          <cx:pt idx="7361">Yes</cx:pt>
          <cx:pt idx="7362">Yes</cx:pt>
          <cx:pt idx="7363">Yes</cx:pt>
          <cx:pt idx="7364">Yes</cx:pt>
          <cx:pt idx="7365">Yes</cx:pt>
          <cx:pt idx="7366">Yes</cx:pt>
          <cx:pt idx="7367">Yes</cx:pt>
          <cx:pt idx="7368">Yes</cx:pt>
          <cx:pt idx="7369">Yes</cx:pt>
          <cx:pt idx="7370">Yes</cx:pt>
          <cx:pt idx="7371">Yes</cx:pt>
          <cx:pt idx="7372">Yes</cx:pt>
          <cx:pt idx="7373">Yes</cx:pt>
          <cx:pt idx="7374">Yes</cx:pt>
          <cx:pt idx="7375">Yes</cx:pt>
          <cx:pt idx="7376">Yes</cx:pt>
          <cx:pt idx="7377">Yes</cx:pt>
          <cx:pt idx="7378">Yes</cx:pt>
          <cx:pt idx="7379">Yes</cx:pt>
          <cx:pt idx="7380">Yes</cx:pt>
          <cx:pt idx="7381">Yes</cx:pt>
          <cx:pt idx="7382">Yes</cx:pt>
          <cx:pt idx="7383">Yes</cx:pt>
          <cx:pt idx="7384">Yes</cx:pt>
          <cx:pt idx="7385">Yes</cx:pt>
          <cx:pt idx="7386">Yes</cx:pt>
          <cx:pt idx="7387">Yes</cx:pt>
          <cx:pt idx="7388">Yes</cx:pt>
          <cx:pt idx="7389">Yes</cx:pt>
          <cx:pt idx="7390">Yes</cx:pt>
          <cx:pt idx="7391">Yes</cx:pt>
          <cx:pt idx="7392">Yes</cx:pt>
          <cx:pt idx="7393">Yes</cx:pt>
          <cx:pt idx="7394">Yes</cx:pt>
          <cx:pt idx="7395">Yes</cx:pt>
          <cx:pt idx="7396">Yes</cx:pt>
          <cx:pt idx="7397">Yes</cx:pt>
          <cx:pt idx="7398">Yes</cx:pt>
          <cx:pt idx="7399">Yes</cx:pt>
          <cx:pt idx="7400">Yes</cx:pt>
          <cx:pt idx="7401">Yes</cx:pt>
          <cx:pt idx="7402">Yes</cx:pt>
          <cx:pt idx="7403">Yes</cx:pt>
          <cx:pt idx="7404">Yes</cx:pt>
          <cx:pt idx="7405">Yes</cx:pt>
          <cx:pt idx="7406">Yes</cx:pt>
          <cx:pt idx="7407">Yes</cx:pt>
          <cx:pt idx="7408">Yes</cx:pt>
          <cx:pt idx="7409">Yes</cx:pt>
          <cx:pt idx="7410">Yes</cx:pt>
          <cx:pt idx="7411">Yes</cx:pt>
          <cx:pt idx="7412">Yes</cx:pt>
          <cx:pt idx="7413">Yes</cx:pt>
          <cx:pt idx="7414">Yes</cx:pt>
          <cx:pt idx="7415">Yes</cx:pt>
          <cx:pt idx="7416">Yes</cx:pt>
          <cx:pt idx="7417">Yes</cx:pt>
          <cx:pt idx="7418">Yes</cx:pt>
          <cx:pt idx="7419">Yes</cx:pt>
          <cx:pt idx="7420">Yes</cx:pt>
          <cx:pt idx="7421">Yes</cx:pt>
          <cx:pt idx="7422">Yes</cx:pt>
          <cx:pt idx="7423">Yes</cx:pt>
          <cx:pt idx="7424">Yes</cx:pt>
          <cx:pt idx="7425">Yes</cx:pt>
          <cx:pt idx="7426">Yes</cx:pt>
          <cx:pt idx="7427">Yes</cx:pt>
          <cx:pt idx="7428">Yes</cx:pt>
          <cx:pt idx="7429">Yes</cx:pt>
          <cx:pt idx="7430">Yes</cx:pt>
          <cx:pt idx="7431">Yes</cx:pt>
          <cx:pt idx="7432">Yes</cx:pt>
          <cx:pt idx="7433">Yes</cx:pt>
          <cx:pt idx="7434">Yes</cx:pt>
          <cx:pt idx="7435">Yes</cx:pt>
          <cx:pt idx="7436">Yes</cx:pt>
          <cx:pt idx="7437">Yes</cx:pt>
          <cx:pt idx="7438">Yes</cx:pt>
          <cx:pt idx="7439">Yes</cx:pt>
          <cx:pt idx="7440">Yes</cx:pt>
          <cx:pt idx="7441">Yes</cx:pt>
          <cx:pt idx="7442">Yes</cx:pt>
          <cx:pt idx="7443">Yes</cx:pt>
          <cx:pt idx="7444">Yes</cx:pt>
          <cx:pt idx="7445">Yes</cx:pt>
          <cx:pt idx="7446">Yes</cx:pt>
          <cx:pt idx="7447">Yes</cx:pt>
          <cx:pt idx="7448">Yes</cx:pt>
          <cx:pt idx="7449">Yes</cx:pt>
          <cx:pt idx="7450">Yes</cx:pt>
          <cx:pt idx="7451">Yes</cx:pt>
          <cx:pt idx="7452">Yes</cx:pt>
          <cx:pt idx="7453">Yes</cx:pt>
          <cx:pt idx="7454">Yes</cx:pt>
          <cx:pt idx="7455">Yes</cx:pt>
          <cx:pt idx="7456">Yes</cx:pt>
          <cx:pt idx="7457">Yes</cx:pt>
          <cx:pt idx="7458">Yes</cx:pt>
          <cx:pt idx="7459">Yes</cx:pt>
          <cx:pt idx="7460">Yes</cx:pt>
          <cx:pt idx="7461">Yes</cx:pt>
          <cx:pt idx="7462">Yes</cx:pt>
          <cx:pt idx="7463">Yes</cx:pt>
          <cx:pt idx="7464">Yes</cx:pt>
          <cx:pt idx="7465">Yes</cx:pt>
          <cx:pt idx="7466">Yes</cx:pt>
          <cx:pt idx="7467">Yes</cx:pt>
          <cx:pt idx="7468">Yes</cx:pt>
          <cx:pt idx="7469">Yes</cx:pt>
          <cx:pt idx="7470">Yes</cx:pt>
          <cx:pt idx="7471">Yes</cx:pt>
          <cx:pt idx="7472">Yes</cx:pt>
          <cx:pt idx="7473">Yes</cx:pt>
          <cx:pt idx="7474">Yes</cx:pt>
          <cx:pt idx="7475">Yes</cx:pt>
          <cx:pt idx="7476">Yes</cx:pt>
          <cx:pt idx="7477">Yes</cx:pt>
          <cx:pt idx="7478">Yes</cx:pt>
          <cx:pt idx="7479">Yes</cx:pt>
          <cx:pt idx="7480">Yes</cx:pt>
          <cx:pt idx="7481">Yes</cx:pt>
          <cx:pt idx="7482">Yes</cx:pt>
          <cx:pt idx="7483">Yes</cx:pt>
          <cx:pt idx="7484">Yes</cx:pt>
          <cx:pt idx="7485">Yes</cx:pt>
          <cx:pt idx="7486">Yes</cx:pt>
          <cx:pt idx="7487">Yes</cx:pt>
          <cx:pt idx="7488">Yes</cx:pt>
          <cx:pt idx="7489">Yes</cx:pt>
          <cx:pt idx="7490">Yes</cx:pt>
          <cx:pt idx="7491">Yes</cx:pt>
          <cx:pt idx="7492">Yes</cx:pt>
          <cx:pt idx="7493">Yes</cx:pt>
          <cx:pt idx="7494">Yes</cx:pt>
          <cx:pt idx="7495">Yes</cx:pt>
          <cx:pt idx="7496">Yes</cx:pt>
          <cx:pt idx="7497">Yes</cx:pt>
          <cx:pt idx="7498">Yes</cx:pt>
          <cx:pt idx="7499">Yes</cx:pt>
          <cx:pt idx="7500">Yes</cx:pt>
          <cx:pt idx="7501">Yes</cx:pt>
          <cx:pt idx="7502">Yes</cx:pt>
          <cx:pt idx="7503">Yes</cx:pt>
          <cx:pt idx="7504">Yes</cx:pt>
          <cx:pt idx="7505">Yes</cx:pt>
          <cx:pt idx="7506">Yes</cx:pt>
          <cx:pt idx="7507">Yes</cx:pt>
          <cx:pt idx="7508">Yes</cx:pt>
          <cx:pt idx="7509">Yes</cx:pt>
          <cx:pt idx="7510">Yes</cx:pt>
          <cx:pt idx="7511">Yes</cx:pt>
          <cx:pt idx="7512">Yes</cx:pt>
          <cx:pt idx="7513">Yes</cx:pt>
          <cx:pt idx="7514">Yes</cx:pt>
          <cx:pt idx="7515">Yes</cx:pt>
          <cx:pt idx="7516">Yes</cx:pt>
          <cx:pt idx="7517">Yes</cx:pt>
          <cx:pt idx="7518">Yes</cx:pt>
          <cx:pt idx="7519">Yes</cx:pt>
          <cx:pt idx="7520">Yes</cx:pt>
          <cx:pt idx="7521">Yes</cx:pt>
          <cx:pt idx="7522">Yes</cx:pt>
          <cx:pt idx="7523">Yes</cx:pt>
          <cx:pt idx="7524">Yes</cx:pt>
          <cx:pt idx="7525">Yes</cx:pt>
          <cx:pt idx="7526">Yes</cx:pt>
          <cx:pt idx="7527">Yes</cx:pt>
          <cx:pt idx="7528">Yes</cx:pt>
          <cx:pt idx="7529">Yes</cx:pt>
          <cx:pt idx="7530">Yes</cx:pt>
          <cx:pt idx="7531">Yes</cx:pt>
          <cx:pt idx="7532">Yes</cx:pt>
          <cx:pt idx="7533">Yes</cx:pt>
          <cx:pt idx="7534">Yes</cx:pt>
          <cx:pt idx="7535">Yes</cx:pt>
          <cx:pt idx="7536">Yes</cx:pt>
          <cx:pt idx="7537">Yes</cx:pt>
          <cx:pt idx="7538">Yes</cx:pt>
          <cx:pt idx="7539">Yes</cx:pt>
          <cx:pt idx="7540">Yes</cx:pt>
          <cx:pt idx="7541">Yes</cx:pt>
          <cx:pt idx="7542">Yes</cx:pt>
          <cx:pt idx="7543">Yes</cx:pt>
          <cx:pt idx="7544">Yes</cx:pt>
          <cx:pt idx="7545">Yes</cx:pt>
          <cx:pt idx="7546">Yes</cx:pt>
          <cx:pt idx="7547">Yes</cx:pt>
          <cx:pt idx="7548">Yes</cx:pt>
          <cx:pt idx="7549">Yes</cx:pt>
          <cx:pt idx="7550">Yes</cx:pt>
          <cx:pt idx="7551">Yes</cx:pt>
          <cx:pt idx="7552">Yes</cx:pt>
          <cx:pt idx="7553">Yes</cx:pt>
          <cx:pt idx="7554">Yes</cx:pt>
          <cx:pt idx="7555">Yes</cx:pt>
          <cx:pt idx="7556">Yes</cx:pt>
          <cx:pt idx="7557">Yes</cx:pt>
          <cx:pt idx="7558">Yes</cx:pt>
          <cx:pt idx="7559">Yes</cx:pt>
          <cx:pt idx="7560">Yes</cx:pt>
          <cx:pt idx="7561">Yes</cx:pt>
          <cx:pt idx="7562">Yes</cx:pt>
          <cx:pt idx="7563">Yes</cx:pt>
          <cx:pt idx="7564">Yes</cx:pt>
          <cx:pt idx="7565">Yes</cx:pt>
          <cx:pt idx="7566">Yes</cx:pt>
          <cx:pt idx="7567">Yes</cx:pt>
          <cx:pt idx="7568">Yes</cx:pt>
          <cx:pt idx="7569">Yes</cx:pt>
          <cx:pt idx="7570">Yes</cx:pt>
          <cx:pt idx="7571">Yes</cx:pt>
          <cx:pt idx="7572">Yes</cx:pt>
          <cx:pt idx="7573">Yes</cx:pt>
          <cx:pt idx="7574">Yes</cx:pt>
          <cx:pt idx="7575">Yes</cx:pt>
          <cx:pt idx="7576">Yes</cx:pt>
          <cx:pt idx="7577">Yes</cx:pt>
          <cx:pt idx="7578">Yes</cx:pt>
          <cx:pt idx="7579">Yes</cx:pt>
          <cx:pt idx="7580">Yes</cx:pt>
          <cx:pt idx="7581">Yes</cx:pt>
          <cx:pt idx="7582">Yes</cx:pt>
          <cx:pt idx="7583">Yes</cx:pt>
          <cx:pt idx="7584">Yes</cx:pt>
          <cx:pt idx="7585">Yes</cx:pt>
          <cx:pt idx="7586">Yes</cx:pt>
          <cx:pt idx="7587">Yes</cx:pt>
          <cx:pt idx="7588">Yes</cx:pt>
          <cx:pt idx="7589">Yes</cx:pt>
          <cx:pt idx="7590">Yes</cx:pt>
          <cx:pt idx="7591">Yes</cx:pt>
          <cx:pt idx="7592">Yes</cx:pt>
          <cx:pt idx="7593">Yes</cx:pt>
          <cx:pt idx="7594">Yes</cx:pt>
          <cx:pt idx="7595">Yes</cx:pt>
          <cx:pt idx="7596">Yes</cx:pt>
          <cx:pt idx="7597">Yes</cx:pt>
          <cx:pt idx="7598">Yes</cx:pt>
          <cx:pt idx="7599">Yes</cx:pt>
          <cx:pt idx="7600">Yes</cx:pt>
          <cx:pt idx="7601">Yes</cx:pt>
          <cx:pt idx="7602">Yes</cx:pt>
          <cx:pt idx="7603">Yes</cx:pt>
          <cx:pt idx="7604">Yes</cx:pt>
          <cx:pt idx="7605">Yes</cx:pt>
          <cx:pt idx="7606">Yes</cx:pt>
          <cx:pt idx="7607">Yes</cx:pt>
          <cx:pt idx="7608">Yes</cx:pt>
          <cx:pt idx="7609">Yes</cx:pt>
          <cx:pt idx="7610">Yes</cx:pt>
          <cx:pt idx="7611">Yes</cx:pt>
          <cx:pt idx="7612">Yes</cx:pt>
          <cx:pt idx="7613">Yes</cx:pt>
          <cx:pt idx="7614">Yes</cx:pt>
          <cx:pt idx="7615">Yes</cx:pt>
          <cx:pt idx="7616">Yes</cx:pt>
          <cx:pt idx="7617">Yes</cx:pt>
          <cx:pt idx="7618">Yes</cx:pt>
          <cx:pt idx="7619">Yes</cx:pt>
          <cx:pt idx="7620">Yes</cx:pt>
          <cx:pt idx="7621">Yes</cx:pt>
          <cx:pt idx="7622">Yes</cx:pt>
          <cx:pt idx="7623">Yes</cx:pt>
          <cx:pt idx="7624">Yes</cx:pt>
          <cx:pt idx="7625">Yes</cx:pt>
          <cx:pt idx="7626">Yes</cx:pt>
          <cx:pt idx="7627">Yes</cx:pt>
          <cx:pt idx="7628">Yes</cx:pt>
          <cx:pt idx="7629">Yes</cx:pt>
          <cx:pt idx="7630">Yes</cx:pt>
          <cx:pt idx="7631">Yes</cx:pt>
          <cx:pt idx="7632">Yes</cx:pt>
          <cx:pt idx="7633">Yes</cx:pt>
          <cx:pt idx="7634">Yes</cx:pt>
          <cx:pt idx="7635">Yes</cx:pt>
          <cx:pt idx="7636">Yes</cx:pt>
          <cx:pt idx="7637">Yes</cx:pt>
          <cx:pt idx="7638">Yes</cx:pt>
          <cx:pt idx="7639">Yes</cx:pt>
          <cx:pt idx="7640">Yes</cx:pt>
          <cx:pt idx="7641">Yes</cx:pt>
          <cx:pt idx="7642">Yes</cx:pt>
          <cx:pt idx="7643">Yes</cx:pt>
          <cx:pt idx="7644">Yes</cx:pt>
          <cx:pt idx="7645">Yes</cx:pt>
          <cx:pt idx="7646">Yes</cx:pt>
          <cx:pt idx="7647">Yes</cx:pt>
          <cx:pt idx="7648">Yes</cx:pt>
          <cx:pt idx="7649">Yes</cx:pt>
          <cx:pt idx="7650">Yes</cx:pt>
          <cx:pt idx="7651">Yes</cx:pt>
          <cx:pt idx="7652">Yes</cx:pt>
          <cx:pt idx="7653">Yes</cx:pt>
          <cx:pt idx="7654">Yes</cx:pt>
          <cx:pt idx="7655">Yes</cx:pt>
          <cx:pt idx="7656">Yes</cx:pt>
          <cx:pt idx="7657">Yes</cx:pt>
          <cx:pt idx="7658">Yes</cx:pt>
          <cx:pt idx="7659">Yes</cx:pt>
          <cx:pt idx="7660">Yes</cx:pt>
          <cx:pt idx="7661">Yes</cx:pt>
          <cx:pt idx="7662">Yes</cx:pt>
          <cx:pt idx="7663">Yes</cx:pt>
          <cx:pt idx="7664">Yes</cx:pt>
          <cx:pt idx="7665">Yes</cx:pt>
          <cx:pt idx="7666">Yes</cx:pt>
          <cx:pt idx="7667">Yes</cx:pt>
          <cx:pt idx="7668">Yes</cx:pt>
          <cx:pt idx="7669">Yes</cx:pt>
          <cx:pt idx="7670">Yes</cx:pt>
          <cx:pt idx="7671">Yes</cx:pt>
          <cx:pt idx="7672">Yes</cx:pt>
          <cx:pt idx="7673">Yes</cx:pt>
          <cx:pt idx="7674">Yes</cx:pt>
          <cx:pt idx="7675">Yes</cx:pt>
          <cx:pt idx="7676">Yes</cx:pt>
          <cx:pt idx="7677">Yes</cx:pt>
          <cx:pt idx="7678">Yes</cx:pt>
          <cx:pt idx="7679">Yes</cx:pt>
          <cx:pt idx="7680">Yes</cx:pt>
          <cx:pt idx="7681">Yes</cx:pt>
          <cx:pt idx="7682">Yes</cx:pt>
          <cx:pt idx="7683">Yes</cx:pt>
          <cx:pt idx="7684">Yes</cx:pt>
          <cx:pt idx="7685">Yes</cx:pt>
          <cx:pt idx="7686">Yes</cx:pt>
          <cx:pt idx="7687">Yes</cx:pt>
          <cx:pt idx="7688">Yes</cx:pt>
          <cx:pt idx="7689">Yes</cx:pt>
          <cx:pt idx="7690">Yes</cx:pt>
          <cx:pt idx="7691">Yes</cx:pt>
          <cx:pt idx="7692">Yes</cx:pt>
          <cx:pt idx="7693">Yes</cx:pt>
          <cx:pt idx="7694">Yes</cx:pt>
          <cx:pt idx="7695">Yes</cx:pt>
          <cx:pt idx="7696">Yes</cx:pt>
          <cx:pt idx="7697">Yes</cx:pt>
          <cx:pt idx="7698">Yes</cx:pt>
          <cx:pt idx="7699">Yes</cx:pt>
          <cx:pt idx="7700">Yes</cx:pt>
          <cx:pt idx="7701">Yes</cx:pt>
          <cx:pt idx="7702">Yes</cx:pt>
          <cx:pt idx="7703">Yes</cx:pt>
          <cx:pt idx="7704">Yes</cx:pt>
          <cx:pt idx="7705">Yes</cx:pt>
          <cx:pt idx="7706">Yes</cx:pt>
          <cx:pt idx="7707">Yes</cx:pt>
          <cx:pt idx="7708">Yes</cx:pt>
          <cx:pt idx="7709">Yes</cx:pt>
          <cx:pt idx="7710">Yes</cx:pt>
          <cx:pt idx="7711">Yes</cx:pt>
          <cx:pt idx="7712">Yes</cx:pt>
          <cx:pt idx="7713">Yes</cx:pt>
          <cx:pt idx="7714">Yes</cx:pt>
          <cx:pt idx="7715">Yes</cx:pt>
          <cx:pt idx="7716">Yes</cx:pt>
          <cx:pt idx="7717">Yes</cx:pt>
          <cx:pt idx="7718">Yes</cx:pt>
          <cx:pt idx="7719">Yes</cx:pt>
          <cx:pt idx="7720">Yes</cx:pt>
          <cx:pt idx="7721">Yes</cx:pt>
          <cx:pt idx="7722">Yes</cx:pt>
          <cx:pt idx="7723">Yes</cx:pt>
          <cx:pt idx="7724">Yes</cx:pt>
          <cx:pt idx="7725">Yes</cx:pt>
          <cx:pt idx="7726">Yes</cx:pt>
          <cx:pt idx="7727">Yes</cx:pt>
          <cx:pt idx="7728">Yes</cx:pt>
          <cx:pt idx="7729">Yes</cx:pt>
          <cx:pt idx="7730">Yes</cx:pt>
          <cx:pt idx="7731">Yes</cx:pt>
          <cx:pt idx="7732">Yes</cx:pt>
          <cx:pt idx="7733">Yes</cx:pt>
          <cx:pt idx="7734">Yes</cx:pt>
          <cx:pt idx="7735">Yes</cx:pt>
          <cx:pt idx="7736">Yes</cx:pt>
          <cx:pt idx="7737">Yes</cx:pt>
          <cx:pt idx="7738">Yes</cx:pt>
          <cx:pt idx="7739">Yes</cx:pt>
          <cx:pt idx="7740">Yes</cx:pt>
          <cx:pt idx="7741">Yes</cx:pt>
          <cx:pt idx="7742">Yes</cx:pt>
          <cx:pt idx="7743">Yes</cx:pt>
          <cx:pt idx="7744">Yes</cx:pt>
          <cx:pt idx="7745">Yes</cx:pt>
          <cx:pt idx="7746">Yes</cx:pt>
          <cx:pt idx="7747">Yes</cx:pt>
          <cx:pt idx="7748">Yes</cx:pt>
          <cx:pt idx="7749">Yes</cx:pt>
          <cx:pt idx="7750">Yes</cx:pt>
          <cx:pt idx="7751">Yes</cx:pt>
          <cx:pt idx="7752">Yes</cx:pt>
          <cx:pt idx="7753">Yes</cx:pt>
          <cx:pt idx="7754">Yes</cx:pt>
          <cx:pt idx="7755">Yes</cx:pt>
          <cx:pt idx="7756">Yes</cx:pt>
          <cx:pt idx="7757">Yes</cx:pt>
          <cx:pt idx="7758">Yes</cx:pt>
          <cx:pt idx="7759">Yes</cx:pt>
          <cx:pt idx="7760">Yes</cx:pt>
          <cx:pt idx="7761">Yes</cx:pt>
          <cx:pt idx="7762">Yes</cx:pt>
          <cx:pt idx="7763">Yes</cx:pt>
          <cx:pt idx="7764">Yes</cx:pt>
          <cx:pt idx="7765">Yes</cx:pt>
          <cx:pt idx="7766">Yes</cx:pt>
          <cx:pt idx="7767">Yes</cx:pt>
          <cx:pt idx="7768">Yes</cx:pt>
          <cx:pt idx="7769">Yes</cx:pt>
          <cx:pt idx="7770">Yes</cx:pt>
          <cx:pt idx="7771">Yes</cx:pt>
          <cx:pt idx="7772">Yes</cx:pt>
          <cx:pt idx="7773">Yes</cx:pt>
          <cx:pt idx="7774">Yes</cx:pt>
          <cx:pt idx="7775">Yes</cx:pt>
          <cx:pt idx="7776">Yes</cx:pt>
          <cx:pt idx="7777">Yes</cx:pt>
          <cx:pt idx="7778">Yes</cx:pt>
          <cx:pt idx="7779">Yes</cx:pt>
          <cx:pt idx="7780">Yes</cx:pt>
          <cx:pt idx="7781">Yes</cx:pt>
          <cx:pt idx="7782">Yes</cx:pt>
          <cx:pt idx="7783">Yes</cx:pt>
          <cx:pt idx="7784">Yes</cx:pt>
          <cx:pt idx="7785">Yes</cx:pt>
          <cx:pt idx="7786">Yes</cx:pt>
          <cx:pt idx="7787">Yes</cx:pt>
          <cx:pt idx="7788">Yes</cx:pt>
          <cx:pt idx="7789">Yes</cx:pt>
          <cx:pt idx="7790">Yes</cx:pt>
          <cx:pt idx="7791">Yes</cx:pt>
          <cx:pt idx="7792">Yes</cx:pt>
          <cx:pt idx="7793">Yes</cx:pt>
          <cx:pt idx="7794">Yes</cx:pt>
          <cx:pt idx="7795">Yes</cx:pt>
          <cx:pt idx="7796">Yes</cx:pt>
          <cx:pt idx="7797">Yes</cx:pt>
          <cx:pt idx="7798">Yes</cx:pt>
          <cx:pt idx="7799">Yes</cx:pt>
          <cx:pt idx="7800">Yes</cx:pt>
          <cx:pt idx="7801">Yes</cx:pt>
          <cx:pt idx="7802">Yes</cx:pt>
          <cx:pt idx="7803">Yes</cx:pt>
          <cx:pt idx="7804">Yes</cx:pt>
          <cx:pt idx="7805">Yes</cx:pt>
          <cx:pt idx="7806">Yes</cx:pt>
          <cx:pt idx="7807">Yes</cx:pt>
          <cx:pt idx="7808">Yes</cx:pt>
          <cx:pt idx="7809">Yes</cx:pt>
          <cx:pt idx="7810">Yes</cx:pt>
          <cx:pt idx="7811">Yes</cx:pt>
          <cx:pt idx="7812">Yes</cx:pt>
          <cx:pt idx="7813">Yes</cx:pt>
          <cx:pt idx="7814">Yes</cx:pt>
          <cx:pt idx="7815">Yes</cx:pt>
          <cx:pt idx="7816">Yes</cx:pt>
          <cx:pt idx="7817">Yes</cx:pt>
          <cx:pt idx="7818">Yes</cx:pt>
          <cx:pt idx="7819">Yes</cx:pt>
          <cx:pt idx="7820">Yes</cx:pt>
          <cx:pt idx="7821">Yes</cx:pt>
          <cx:pt idx="7822">Yes</cx:pt>
          <cx:pt idx="7823">Yes</cx:pt>
          <cx:pt idx="7824">Yes</cx:pt>
          <cx:pt idx="7825">Yes</cx:pt>
          <cx:pt idx="7826">Yes</cx:pt>
          <cx:pt idx="7827">Yes</cx:pt>
          <cx:pt idx="7828">Yes</cx:pt>
          <cx:pt idx="7829">Yes</cx:pt>
          <cx:pt idx="7830">Yes</cx:pt>
          <cx:pt idx="7831">Yes</cx:pt>
          <cx:pt idx="7832">Yes</cx:pt>
          <cx:pt idx="7833">Yes</cx:pt>
          <cx:pt idx="7834">Yes</cx:pt>
          <cx:pt idx="7835">Yes</cx:pt>
          <cx:pt idx="7836">Yes</cx:pt>
          <cx:pt idx="7837">Yes</cx:pt>
          <cx:pt idx="7838">Yes</cx:pt>
          <cx:pt idx="7839">Yes</cx:pt>
          <cx:pt idx="7840">Yes</cx:pt>
          <cx:pt idx="7841">Yes</cx:pt>
          <cx:pt idx="7842">Yes</cx:pt>
          <cx:pt idx="7843">Yes</cx:pt>
          <cx:pt idx="7844">Yes</cx:pt>
          <cx:pt idx="7845">Yes</cx:pt>
          <cx:pt idx="7846">Yes</cx:pt>
          <cx:pt idx="7847">Yes</cx:pt>
          <cx:pt idx="7848">Yes</cx:pt>
          <cx:pt idx="7849">Yes</cx:pt>
          <cx:pt idx="7850">Yes</cx:pt>
          <cx:pt idx="7851">Yes</cx:pt>
          <cx:pt idx="7852">Yes</cx:pt>
          <cx:pt idx="7853">Yes</cx:pt>
          <cx:pt idx="7854">Yes</cx:pt>
          <cx:pt idx="7855">Yes</cx:pt>
          <cx:pt idx="7856">Yes</cx:pt>
          <cx:pt idx="7857">Yes</cx:pt>
          <cx:pt idx="7858">Yes</cx:pt>
          <cx:pt idx="7859">Yes</cx:pt>
          <cx:pt idx="7860">Yes</cx:pt>
          <cx:pt idx="7861">Yes</cx:pt>
          <cx:pt idx="7862">Yes</cx:pt>
          <cx:pt idx="7863">Yes</cx:pt>
          <cx:pt idx="7864">Yes</cx:pt>
          <cx:pt idx="7865">Yes</cx:pt>
          <cx:pt idx="7866">Yes</cx:pt>
          <cx:pt idx="7867">Yes</cx:pt>
          <cx:pt idx="7868">Yes</cx:pt>
          <cx:pt idx="7869">Yes</cx:pt>
          <cx:pt idx="7870">Yes</cx:pt>
          <cx:pt idx="7871">Yes</cx:pt>
          <cx:pt idx="7872">Yes</cx:pt>
          <cx:pt idx="7873">Yes</cx:pt>
          <cx:pt idx="7874">Yes</cx:pt>
          <cx:pt idx="7875">Yes</cx:pt>
          <cx:pt idx="7876">Yes</cx:pt>
          <cx:pt idx="7877">Yes</cx:pt>
          <cx:pt idx="7878">Yes</cx:pt>
          <cx:pt idx="7879">Yes</cx:pt>
          <cx:pt idx="7880">Yes</cx:pt>
          <cx:pt idx="7881">Yes</cx:pt>
          <cx:pt idx="7882">Yes</cx:pt>
          <cx:pt idx="7883">Yes</cx:pt>
          <cx:pt idx="7884">Yes</cx:pt>
          <cx:pt idx="7885">Yes</cx:pt>
          <cx:pt idx="7886">Yes</cx:pt>
          <cx:pt idx="7887">Yes</cx:pt>
          <cx:pt idx="7888">Yes</cx:pt>
          <cx:pt idx="7889">Yes</cx:pt>
          <cx:pt idx="7890">Yes</cx:pt>
          <cx:pt idx="7891">Yes</cx:pt>
          <cx:pt idx="7892">Yes</cx:pt>
          <cx:pt idx="7893">Yes</cx:pt>
          <cx:pt idx="7894">Yes</cx:pt>
          <cx:pt idx="7895">Yes</cx:pt>
          <cx:pt idx="7896">Yes</cx:pt>
          <cx:pt idx="7897">Yes</cx:pt>
          <cx:pt idx="7898">Yes</cx:pt>
          <cx:pt idx="7899">Yes</cx:pt>
          <cx:pt idx="7900">Yes</cx:pt>
          <cx:pt idx="7901">Yes</cx:pt>
          <cx:pt idx="7902">Yes</cx:pt>
          <cx:pt idx="7903">Yes</cx:pt>
          <cx:pt idx="7904">Yes</cx:pt>
          <cx:pt idx="7905">Yes</cx:pt>
          <cx:pt idx="7906">Yes</cx:pt>
          <cx:pt idx="7907">Yes</cx:pt>
          <cx:pt idx="7908">Yes</cx:pt>
          <cx:pt idx="7909">Yes</cx:pt>
          <cx:pt idx="7910">Yes</cx:pt>
          <cx:pt idx="7911">Yes</cx:pt>
          <cx:pt idx="7912">Yes</cx:pt>
          <cx:pt idx="7913">Yes</cx:pt>
          <cx:pt idx="7914">Yes</cx:pt>
          <cx:pt idx="7915">Yes</cx:pt>
          <cx:pt idx="7916">Yes</cx:pt>
          <cx:pt idx="7917">Yes</cx:pt>
          <cx:pt idx="7918">Yes</cx:pt>
          <cx:pt idx="7919">Yes</cx:pt>
          <cx:pt idx="7920">Yes</cx:pt>
          <cx:pt idx="7921">Yes</cx:pt>
          <cx:pt idx="7922">Yes</cx:pt>
          <cx:pt idx="7923">Yes</cx:pt>
          <cx:pt idx="7924">Yes</cx:pt>
          <cx:pt idx="7925">Yes</cx:pt>
          <cx:pt idx="7926">Yes</cx:pt>
          <cx:pt idx="7927">Yes</cx:pt>
          <cx:pt idx="7928">Yes</cx:pt>
          <cx:pt idx="7929">Yes</cx:pt>
          <cx:pt idx="7930">Yes</cx:pt>
          <cx:pt idx="7931">Yes</cx:pt>
          <cx:pt idx="7932">Yes</cx:pt>
          <cx:pt idx="7933">Yes</cx:pt>
          <cx:pt idx="7934">Yes</cx:pt>
          <cx:pt idx="7935">Yes</cx:pt>
          <cx:pt idx="7936">Yes</cx:pt>
          <cx:pt idx="7937">Yes</cx:pt>
          <cx:pt idx="7938">Yes</cx:pt>
          <cx:pt idx="7939">Yes</cx:pt>
          <cx:pt idx="7940">Yes</cx:pt>
          <cx:pt idx="7941">Yes</cx:pt>
          <cx:pt idx="7942">Yes</cx:pt>
          <cx:pt idx="7943">Yes</cx:pt>
          <cx:pt idx="7944">Yes</cx:pt>
          <cx:pt idx="7945">Yes</cx:pt>
          <cx:pt idx="7946">Yes</cx:pt>
          <cx:pt idx="7947">Yes</cx:pt>
          <cx:pt idx="7948">Yes</cx:pt>
          <cx:pt idx="7949">Yes</cx:pt>
          <cx:pt idx="7950">Yes</cx:pt>
          <cx:pt idx="7951">Yes</cx:pt>
          <cx:pt idx="7952">Yes</cx:pt>
          <cx:pt idx="7953">Yes</cx:pt>
          <cx:pt idx="7954">Yes</cx:pt>
          <cx:pt idx="7955">Yes</cx:pt>
          <cx:pt idx="7956">Yes</cx:pt>
          <cx:pt idx="7957">Yes</cx:pt>
          <cx:pt idx="7958">Yes</cx:pt>
          <cx:pt idx="7959">Yes</cx:pt>
          <cx:pt idx="7960">Yes</cx:pt>
          <cx:pt idx="7961">Yes</cx:pt>
          <cx:pt idx="7962">Yes</cx:pt>
          <cx:pt idx="7963">Yes</cx:pt>
          <cx:pt idx="7964">Yes</cx:pt>
          <cx:pt idx="7965">Yes</cx:pt>
          <cx:pt idx="7966">Yes</cx:pt>
          <cx:pt idx="7967">Yes</cx:pt>
          <cx:pt idx="7968">Yes</cx:pt>
          <cx:pt idx="7969">Yes</cx:pt>
          <cx:pt idx="7970">Yes</cx:pt>
          <cx:pt idx="7971">Yes</cx:pt>
          <cx:pt idx="7972">Yes</cx:pt>
          <cx:pt idx="7973">Yes</cx:pt>
          <cx:pt idx="7974">Yes</cx:pt>
          <cx:pt idx="7975">Yes</cx:pt>
          <cx:pt idx="7976">Yes</cx:pt>
          <cx:pt idx="7977">Yes</cx:pt>
          <cx:pt idx="7978">Yes</cx:pt>
          <cx:pt idx="7979">Yes</cx:pt>
          <cx:pt idx="7980">Yes</cx:pt>
          <cx:pt idx="7981">Yes</cx:pt>
          <cx:pt idx="7982">Yes</cx:pt>
          <cx:pt idx="7983">Yes</cx:pt>
          <cx:pt idx="7984">Yes</cx:pt>
          <cx:pt idx="7985">Yes</cx:pt>
          <cx:pt idx="7986">Yes</cx:pt>
          <cx:pt idx="7987">Yes</cx:pt>
          <cx:pt idx="7988">Yes</cx:pt>
          <cx:pt idx="7989">Yes</cx:pt>
          <cx:pt idx="7990">Yes</cx:pt>
          <cx:pt idx="7991">Yes</cx:pt>
          <cx:pt idx="7992">Yes</cx:pt>
          <cx:pt idx="7993">Yes</cx:pt>
          <cx:pt idx="7994">Yes</cx:pt>
          <cx:pt idx="7995">Yes</cx:pt>
          <cx:pt idx="7996">Yes</cx:pt>
          <cx:pt idx="7997">Yes</cx:pt>
          <cx:pt idx="7998">Yes</cx:pt>
          <cx:pt idx="7999">Yes</cx:pt>
          <cx:pt idx="8000">Yes</cx:pt>
          <cx:pt idx="8001">Yes</cx:pt>
          <cx:pt idx="8002">Yes</cx:pt>
          <cx:pt idx="8003">Yes</cx:pt>
          <cx:pt idx="8004">Yes</cx:pt>
          <cx:pt idx="8005">Yes</cx:pt>
          <cx:pt idx="8006">Yes</cx:pt>
          <cx:pt idx="8007">Yes</cx:pt>
          <cx:pt idx="8008">Yes</cx:pt>
          <cx:pt idx="8009">Yes</cx:pt>
          <cx:pt idx="8010">Yes</cx:pt>
          <cx:pt idx="8011">Yes</cx:pt>
          <cx:pt idx="8012">Yes</cx:pt>
          <cx:pt idx="8013">Yes</cx:pt>
          <cx:pt idx="8014">Yes</cx:pt>
          <cx:pt idx="8015">Yes</cx:pt>
          <cx:pt idx="8016">Yes</cx:pt>
          <cx:pt idx="8017">Yes</cx:pt>
          <cx:pt idx="8018">Yes</cx:pt>
          <cx:pt idx="8019">Yes</cx:pt>
          <cx:pt idx="8020">Yes</cx:pt>
          <cx:pt idx="8021">Yes</cx:pt>
          <cx:pt idx="8022">Yes</cx:pt>
          <cx:pt idx="8023">Yes</cx:pt>
          <cx:pt idx="8024">Yes</cx:pt>
          <cx:pt idx="8025">Yes</cx:pt>
          <cx:pt idx="8026">Yes</cx:pt>
          <cx:pt idx="8027">Yes</cx:pt>
          <cx:pt idx="8028">Yes</cx:pt>
          <cx:pt idx="8029">Yes</cx:pt>
          <cx:pt idx="8030">Yes</cx:pt>
          <cx:pt idx="8031">Yes</cx:pt>
          <cx:pt idx="8032">Yes</cx:pt>
          <cx:pt idx="8033">Yes</cx:pt>
          <cx:pt idx="8034">Yes</cx:pt>
          <cx:pt idx="8035">Yes</cx:pt>
          <cx:pt idx="8036">Yes</cx:pt>
          <cx:pt idx="8037">Yes</cx:pt>
          <cx:pt idx="8038">Yes</cx:pt>
          <cx:pt idx="8039">Yes</cx:pt>
          <cx:pt idx="8040">Yes</cx:pt>
          <cx:pt idx="8041">Yes</cx:pt>
          <cx:pt idx="8042">Yes</cx:pt>
          <cx:pt idx="8043">Yes</cx:pt>
          <cx:pt idx="8044">Yes</cx:pt>
          <cx:pt idx="8045">Yes</cx:pt>
          <cx:pt idx="8046">Yes</cx:pt>
          <cx:pt idx="8047">Yes</cx:pt>
          <cx:pt idx="8048">Yes</cx:pt>
          <cx:pt idx="8049">Yes</cx:pt>
          <cx:pt idx="8050">Yes</cx:pt>
          <cx:pt idx="8051">Yes</cx:pt>
          <cx:pt idx="8052">Yes</cx:pt>
          <cx:pt idx="8053">Yes</cx:pt>
          <cx:pt idx="8054">Yes</cx:pt>
          <cx:pt idx="8055">Yes</cx:pt>
          <cx:pt idx="8056">Yes</cx:pt>
          <cx:pt idx="8057">Yes</cx:pt>
          <cx:pt idx="8058">Yes</cx:pt>
          <cx:pt idx="8059">Yes</cx:pt>
          <cx:pt idx="8060">Yes</cx:pt>
          <cx:pt idx="8061">Yes</cx:pt>
          <cx:pt idx="8062">Yes</cx:pt>
          <cx:pt idx="8063">Yes</cx:pt>
          <cx:pt idx="8064">Yes</cx:pt>
          <cx:pt idx="8065">Yes</cx:pt>
          <cx:pt idx="8066">Yes</cx:pt>
          <cx:pt idx="8067">Yes</cx:pt>
          <cx:pt idx="8068">Yes</cx:pt>
          <cx:pt idx="8069">Yes</cx:pt>
          <cx:pt idx="8070">Yes</cx:pt>
          <cx:pt idx="8071">Yes</cx:pt>
          <cx:pt idx="8072">Yes</cx:pt>
          <cx:pt idx="8073">Yes</cx:pt>
          <cx:pt idx="8074">Yes</cx:pt>
          <cx:pt idx="8075">Yes</cx:pt>
          <cx:pt idx="8076">Yes</cx:pt>
          <cx:pt idx="8077">Yes</cx:pt>
          <cx:pt idx="8078">Yes</cx:pt>
          <cx:pt idx="8079">Yes</cx:pt>
          <cx:pt idx="8080">Yes</cx:pt>
          <cx:pt idx="8081">Yes</cx:pt>
          <cx:pt idx="8082">Yes</cx:pt>
          <cx:pt idx="8083">Yes</cx:pt>
          <cx:pt idx="8084">Yes</cx:pt>
          <cx:pt idx="8085">Yes</cx:pt>
          <cx:pt idx="8086">Yes</cx:pt>
          <cx:pt idx="8087">Yes</cx:pt>
          <cx:pt idx="8088">Yes</cx:pt>
          <cx:pt idx="8089">Yes</cx:pt>
          <cx:pt idx="8090">Yes</cx:pt>
          <cx:pt idx="8091">Yes</cx:pt>
          <cx:pt idx="8092">Yes</cx:pt>
          <cx:pt idx="8093">Yes</cx:pt>
          <cx:pt idx="8094">Yes</cx:pt>
          <cx:pt idx="8095">Yes</cx:pt>
          <cx:pt idx="8096">Yes</cx:pt>
          <cx:pt idx="8097">Yes</cx:pt>
          <cx:pt idx="8098">Yes</cx:pt>
          <cx:pt idx="8099">Yes</cx:pt>
          <cx:pt idx="8100">Yes</cx:pt>
          <cx:pt idx="8101">Yes</cx:pt>
          <cx:pt idx="8102">Yes</cx:pt>
          <cx:pt idx="8103">Yes</cx:pt>
          <cx:pt idx="8104">Yes</cx:pt>
          <cx:pt idx="8105">Yes</cx:pt>
          <cx:pt idx="8106">Yes</cx:pt>
          <cx:pt idx="8107">Yes</cx:pt>
          <cx:pt idx="8108">Yes</cx:pt>
          <cx:pt idx="8109">Yes</cx:pt>
          <cx:pt idx="8110">Yes</cx:pt>
          <cx:pt idx="8111">Yes</cx:pt>
          <cx:pt idx="8112">Yes</cx:pt>
          <cx:pt idx="8113">Yes</cx:pt>
          <cx:pt idx="8114">Yes</cx:pt>
          <cx:pt idx="8115">Yes</cx:pt>
          <cx:pt idx="8116">Yes</cx:pt>
          <cx:pt idx="8117">Yes</cx:pt>
          <cx:pt idx="8118">Yes</cx:pt>
          <cx:pt idx="8119">Yes</cx:pt>
          <cx:pt idx="8120">Yes</cx:pt>
          <cx:pt idx="8121">Yes</cx:pt>
          <cx:pt idx="8122">Yes</cx:pt>
          <cx:pt idx="8123">Yes</cx:pt>
          <cx:pt idx="8124">Yes</cx:pt>
          <cx:pt idx="8125">Yes</cx:pt>
          <cx:pt idx="8126">Yes</cx:pt>
          <cx:pt idx="8127">Yes</cx:pt>
          <cx:pt idx="8128">Yes</cx:pt>
          <cx:pt idx="8129">Yes</cx:pt>
          <cx:pt idx="8130">Yes</cx:pt>
          <cx:pt idx="8131">Yes</cx:pt>
          <cx:pt idx="8132">Yes</cx:pt>
          <cx:pt idx="8133">Yes</cx:pt>
          <cx:pt idx="8134">Yes</cx:pt>
          <cx:pt idx="8135">Yes</cx:pt>
          <cx:pt idx="8136">Yes</cx:pt>
          <cx:pt idx="8137">Yes</cx:pt>
          <cx:pt idx="8138">Yes</cx:pt>
          <cx:pt idx="8139">Yes</cx:pt>
          <cx:pt idx="8140">Yes</cx:pt>
          <cx:pt idx="8141">Yes</cx:pt>
          <cx:pt idx="8142">Yes</cx:pt>
          <cx:pt idx="8143">Yes</cx:pt>
          <cx:pt idx="8144">Yes</cx:pt>
          <cx:pt idx="8145">Yes</cx:pt>
          <cx:pt idx="8146">Yes</cx:pt>
          <cx:pt idx="8147">Yes</cx:pt>
          <cx:pt idx="8148">Yes</cx:pt>
          <cx:pt idx="8149">Yes</cx:pt>
          <cx:pt idx="8150">Yes</cx:pt>
          <cx:pt idx="8151">Yes</cx:pt>
          <cx:pt idx="8152">Yes</cx:pt>
          <cx:pt idx="8153">Yes</cx:pt>
          <cx:pt idx="8154">Yes</cx:pt>
          <cx:pt idx="8155">Yes</cx:pt>
          <cx:pt idx="8156">Yes</cx:pt>
          <cx:pt idx="8157">Yes</cx:pt>
          <cx:pt idx="8158">Yes</cx:pt>
          <cx:pt idx="8159">Yes</cx:pt>
          <cx:pt idx="8160">Yes</cx:pt>
          <cx:pt idx="8161">Yes</cx:pt>
          <cx:pt idx="8162">Yes</cx:pt>
          <cx:pt idx="8163">Yes</cx:pt>
          <cx:pt idx="8164">Yes</cx:pt>
          <cx:pt idx="8165">Yes</cx:pt>
          <cx:pt idx="8166">Yes</cx:pt>
          <cx:pt idx="8167">Yes</cx:pt>
          <cx:pt idx="8168">Yes</cx:pt>
          <cx:pt idx="8169">Yes</cx:pt>
          <cx:pt idx="8170">Yes</cx:pt>
          <cx:pt idx="8171">Yes</cx:pt>
          <cx:pt idx="8172">Yes</cx:pt>
          <cx:pt idx="8173">Yes</cx:pt>
          <cx:pt idx="8174">Yes</cx:pt>
          <cx:pt idx="8175">Yes</cx:pt>
          <cx:pt idx="8176">Yes</cx:pt>
          <cx:pt idx="8177">Yes</cx:pt>
          <cx:pt idx="8178">Yes</cx:pt>
          <cx:pt idx="8179">Yes</cx:pt>
          <cx:pt idx="8180">Yes</cx:pt>
          <cx:pt idx="8181">Yes</cx:pt>
          <cx:pt idx="8182">Yes</cx:pt>
          <cx:pt idx="8183">Yes</cx:pt>
          <cx:pt idx="8184">Yes</cx:pt>
          <cx:pt idx="8185">Yes</cx:pt>
          <cx:pt idx="8186">Yes</cx:pt>
          <cx:pt idx="8187">Yes</cx:pt>
          <cx:pt idx="8188">Yes</cx:pt>
          <cx:pt idx="8189">Yes</cx:pt>
          <cx:pt idx="8190">Yes</cx:pt>
          <cx:pt idx="8191">Yes</cx:pt>
          <cx:pt idx="8192">Yes</cx:pt>
          <cx:pt idx="8193">Yes</cx:pt>
          <cx:pt idx="8194">Yes</cx:pt>
          <cx:pt idx="8195">Yes</cx:pt>
          <cx:pt idx="8196">Yes</cx:pt>
          <cx:pt idx="8197">Yes</cx:pt>
          <cx:pt idx="8198">Yes</cx:pt>
          <cx:pt idx="8199">Yes</cx:pt>
          <cx:pt idx="8200">Yes</cx:pt>
          <cx:pt idx="8201">Yes</cx:pt>
          <cx:pt idx="8202">Yes</cx:pt>
          <cx:pt idx="8203">Yes</cx:pt>
          <cx:pt idx="8204">Yes</cx:pt>
          <cx:pt idx="8205">Yes</cx:pt>
          <cx:pt idx="8206">Yes</cx:pt>
          <cx:pt idx="8207">Yes</cx:pt>
          <cx:pt idx="8208">Yes</cx:pt>
          <cx:pt idx="8209">Yes</cx:pt>
          <cx:pt idx="8210">Yes</cx:pt>
          <cx:pt idx="8211">Yes</cx:pt>
          <cx:pt idx="8212">Yes</cx:pt>
          <cx:pt idx="8213">Yes</cx:pt>
          <cx:pt idx="8214">Yes</cx:pt>
          <cx:pt idx="8215">Yes</cx:pt>
          <cx:pt idx="8216">Yes</cx:pt>
          <cx:pt idx="8217">Yes</cx:pt>
          <cx:pt idx="8218">Yes</cx:pt>
          <cx:pt idx="8219">Yes</cx:pt>
          <cx:pt idx="8220">Yes</cx:pt>
          <cx:pt idx="8221">Yes</cx:pt>
          <cx:pt idx="8222">Yes</cx:pt>
          <cx:pt idx="8223">Yes</cx:pt>
          <cx:pt idx="8224">Yes</cx:pt>
          <cx:pt idx="8225">Yes</cx:pt>
          <cx:pt idx="8226">Yes</cx:pt>
          <cx:pt idx="8227">Yes</cx:pt>
          <cx:pt idx="8228">Yes</cx:pt>
          <cx:pt idx="8229">Yes</cx:pt>
          <cx:pt idx="8230">Yes</cx:pt>
          <cx:pt idx="8231">Yes</cx:pt>
          <cx:pt idx="8232">Yes</cx:pt>
          <cx:pt idx="8233">Yes</cx:pt>
          <cx:pt idx="8234">Yes</cx:pt>
          <cx:pt idx="8235">Yes</cx:pt>
          <cx:pt idx="8236">Yes</cx:pt>
          <cx:pt idx="8237">Yes</cx:pt>
          <cx:pt idx="8238">Yes</cx:pt>
          <cx:pt idx="8239">Yes</cx:pt>
          <cx:pt idx="8240">Yes</cx:pt>
          <cx:pt idx="8241">Yes</cx:pt>
          <cx:pt idx="8242">Yes</cx:pt>
          <cx:pt idx="8243">Yes</cx:pt>
          <cx:pt idx="8244">Yes</cx:pt>
          <cx:pt idx="8245">Yes</cx:pt>
          <cx:pt idx="8246">Yes</cx:pt>
          <cx:pt idx="8247">Yes</cx:pt>
          <cx:pt idx="8248">Yes</cx:pt>
          <cx:pt idx="8249">Yes</cx:pt>
          <cx:pt idx="8250">Yes</cx:pt>
          <cx:pt idx="8251">Yes</cx:pt>
          <cx:pt idx="8252">Yes</cx:pt>
          <cx:pt idx="8253">Yes</cx:pt>
          <cx:pt idx="8254">Yes</cx:pt>
          <cx:pt idx="8255">Yes</cx:pt>
          <cx:pt idx="8256">Yes</cx:pt>
          <cx:pt idx="8257">Yes</cx:pt>
          <cx:pt idx="8258">Yes</cx:pt>
          <cx:pt idx="8259">Yes</cx:pt>
          <cx:pt idx="8260">Yes</cx:pt>
          <cx:pt idx="8261">Yes</cx:pt>
          <cx:pt idx="8262">Yes</cx:pt>
          <cx:pt idx="8263">Yes</cx:pt>
          <cx:pt idx="8264">Yes</cx:pt>
          <cx:pt idx="8265">Yes</cx:pt>
          <cx:pt idx="8266">Yes</cx:pt>
          <cx:pt idx="8267">Yes</cx:pt>
          <cx:pt idx="8268">Yes</cx:pt>
          <cx:pt idx="8269">Yes</cx:pt>
          <cx:pt idx="8270">Yes</cx:pt>
          <cx:pt idx="8271">Yes</cx:pt>
          <cx:pt idx="8272">Yes</cx:pt>
          <cx:pt idx="8273">Yes</cx:pt>
          <cx:pt idx="8274">Yes</cx:pt>
          <cx:pt idx="8275">Yes</cx:pt>
          <cx:pt idx="8276">Yes</cx:pt>
          <cx:pt idx="8277">Yes</cx:pt>
          <cx:pt idx="8278">Yes</cx:pt>
          <cx:pt idx="8279">Yes</cx:pt>
          <cx:pt idx="8280">Yes</cx:pt>
          <cx:pt idx="8281">Yes</cx:pt>
          <cx:pt idx="8282">Yes</cx:pt>
          <cx:pt idx="8283">Yes</cx:pt>
          <cx:pt idx="8284">Yes</cx:pt>
          <cx:pt idx="8285">Yes</cx:pt>
          <cx:pt idx="8286">Yes</cx:pt>
          <cx:pt idx="8287">Yes</cx:pt>
          <cx:pt idx="8288">Yes</cx:pt>
          <cx:pt idx="8289">Yes</cx:pt>
          <cx:pt idx="8290">Yes</cx:pt>
          <cx:pt idx="8291">Yes</cx:pt>
          <cx:pt idx="8292">Yes</cx:pt>
          <cx:pt idx="8293">Yes</cx:pt>
          <cx:pt idx="8294">Yes</cx:pt>
          <cx:pt idx="8295">Yes</cx:pt>
          <cx:pt idx="8296">Yes</cx:pt>
          <cx:pt idx="8297">Yes</cx:pt>
          <cx:pt idx="8298">Yes</cx:pt>
          <cx:pt idx="8299">Yes</cx:pt>
          <cx:pt idx="8300">Yes</cx:pt>
          <cx:pt idx="8301">Yes</cx:pt>
          <cx:pt idx="8302">Yes</cx:pt>
          <cx:pt idx="8303">Yes</cx:pt>
          <cx:pt idx="8304">Yes</cx:pt>
          <cx:pt idx="8305">Yes</cx:pt>
          <cx:pt idx="8306">Yes</cx:pt>
          <cx:pt idx="8307">Yes</cx:pt>
          <cx:pt idx="8308">Yes</cx:pt>
          <cx:pt idx="8309">Yes</cx:pt>
          <cx:pt idx="8310">Yes</cx:pt>
          <cx:pt idx="8311">Yes</cx:pt>
          <cx:pt idx="8312">Yes</cx:pt>
          <cx:pt idx="8313">Yes</cx:pt>
          <cx:pt idx="8314">Yes</cx:pt>
          <cx:pt idx="8315">Yes</cx:pt>
          <cx:pt idx="8316">Yes</cx:pt>
          <cx:pt idx="8317">Yes</cx:pt>
          <cx:pt idx="8318">Yes</cx:pt>
          <cx:pt idx="8319">Yes</cx:pt>
          <cx:pt idx="8320">Yes</cx:pt>
          <cx:pt idx="8321">Yes</cx:pt>
          <cx:pt idx="8322">Yes</cx:pt>
          <cx:pt idx="8323">Yes</cx:pt>
          <cx:pt idx="8324">Yes</cx:pt>
          <cx:pt idx="8325">Yes</cx:pt>
          <cx:pt idx="8326">Yes</cx:pt>
          <cx:pt idx="8327">Yes</cx:pt>
          <cx:pt idx="8328">Yes</cx:pt>
          <cx:pt idx="8329">Yes</cx:pt>
          <cx:pt idx="8330">Yes</cx:pt>
          <cx:pt idx="8331">Yes</cx:pt>
          <cx:pt idx="8332">Yes</cx:pt>
          <cx:pt idx="8333">Yes</cx:pt>
          <cx:pt idx="8334">Yes</cx:pt>
          <cx:pt idx="8335">Yes</cx:pt>
          <cx:pt idx="8336">Yes</cx:pt>
          <cx:pt idx="8337">Yes</cx:pt>
          <cx:pt idx="8338">Yes</cx:pt>
          <cx:pt idx="8339">Yes</cx:pt>
          <cx:pt idx="8340">Yes</cx:pt>
          <cx:pt idx="8341">Yes</cx:pt>
          <cx:pt idx="8342">Yes</cx:pt>
          <cx:pt idx="8343">Yes</cx:pt>
          <cx:pt idx="8344">Yes</cx:pt>
          <cx:pt idx="8345">Yes</cx:pt>
          <cx:pt idx="8346">Yes</cx:pt>
          <cx:pt idx="8347">Yes</cx:pt>
          <cx:pt idx="8348">Yes</cx:pt>
          <cx:pt idx="8349">Yes</cx:pt>
          <cx:pt idx="8350">Yes</cx:pt>
          <cx:pt idx="8351">Yes</cx:pt>
          <cx:pt idx="8352">Yes</cx:pt>
          <cx:pt idx="8353">Yes</cx:pt>
          <cx:pt idx="8354">Yes</cx:pt>
          <cx:pt idx="8355">Yes</cx:pt>
          <cx:pt idx="8356">Yes</cx:pt>
          <cx:pt idx="8357">Yes</cx:pt>
          <cx:pt idx="8358">Yes</cx:pt>
          <cx:pt idx="8359">Yes</cx:pt>
          <cx:pt idx="8360">Yes</cx:pt>
          <cx:pt idx="8361">Yes</cx:pt>
          <cx:pt idx="8362">Yes</cx:pt>
          <cx:pt idx="8363">Yes</cx:pt>
          <cx:pt idx="8364">Yes</cx:pt>
          <cx:pt idx="8365">Yes</cx:pt>
          <cx:pt idx="8366">Yes</cx:pt>
          <cx:pt idx="8367">Yes</cx:pt>
          <cx:pt idx="8368">Yes</cx:pt>
          <cx:pt idx="8369">Yes</cx:pt>
          <cx:pt idx="8370">Yes</cx:pt>
          <cx:pt idx="8371">Yes</cx:pt>
          <cx:pt idx="8372">Yes</cx:pt>
          <cx:pt idx="8373">Yes</cx:pt>
          <cx:pt idx="8374">Yes</cx:pt>
          <cx:pt idx="8375">Yes</cx:pt>
          <cx:pt idx="8376">Yes</cx:pt>
          <cx:pt idx="8377">Yes</cx:pt>
          <cx:pt idx="8378">Yes</cx:pt>
          <cx:pt idx="8379">Yes</cx:pt>
          <cx:pt idx="8380">Yes</cx:pt>
          <cx:pt idx="8381">Yes</cx:pt>
          <cx:pt idx="8382">Yes</cx:pt>
          <cx:pt idx="8383">Yes</cx:pt>
          <cx:pt idx="8384">Yes</cx:pt>
          <cx:pt idx="8385">Yes</cx:pt>
          <cx:pt idx="8386">Yes</cx:pt>
          <cx:pt idx="8387">Yes</cx:pt>
          <cx:pt idx="8388">Yes</cx:pt>
          <cx:pt idx="8389">Yes</cx:pt>
          <cx:pt idx="8390">Yes</cx:pt>
          <cx:pt idx="8391">Yes</cx:pt>
          <cx:pt idx="8392">Yes</cx:pt>
          <cx:pt idx="8393">Yes</cx:pt>
          <cx:pt idx="8394">Yes</cx:pt>
          <cx:pt idx="8395">Yes</cx:pt>
          <cx:pt idx="8396">Yes</cx:pt>
          <cx:pt idx="8397">Yes</cx:pt>
          <cx:pt idx="8398">Yes</cx:pt>
          <cx:pt idx="8399">Yes</cx:pt>
          <cx:pt idx="8400">Yes</cx:pt>
          <cx:pt idx="8401">Yes</cx:pt>
          <cx:pt idx="8402">Yes</cx:pt>
          <cx:pt idx="8403">Yes</cx:pt>
          <cx:pt idx="8404">Yes</cx:pt>
          <cx:pt idx="8405">Yes</cx:pt>
          <cx:pt idx="8406">Yes</cx:pt>
          <cx:pt idx="8407">Yes</cx:pt>
          <cx:pt idx="8408">Yes</cx:pt>
          <cx:pt idx="8409">Yes</cx:pt>
          <cx:pt idx="8410">Yes</cx:pt>
          <cx:pt idx="8411">Yes</cx:pt>
          <cx:pt idx="8412">Yes</cx:pt>
          <cx:pt idx="8413">Yes</cx:pt>
          <cx:pt idx="8414">Yes</cx:pt>
          <cx:pt idx="8415">Yes</cx:pt>
          <cx:pt idx="8416">Yes</cx:pt>
          <cx:pt idx="8417">Yes</cx:pt>
          <cx:pt idx="8418">Yes</cx:pt>
          <cx:pt idx="8419">Yes</cx:pt>
          <cx:pt idx="8420">Yes</cx:pt>
          <cx:pt idx="8421">Yes</cx:pt>
          <cx:pt idx="8422">Yes</cx:pt>
          <cx:pt idx="8423">Yes</cx:pt>
          <cx:pt idx="8424">Yes</cx:pt>
          <cx:pt idx="8425">Yes</cx:pt>
          <cx:pt idx="8426">Yes</cx:pt>
          <cx:pt idx="8427">Yes</cx:pt>
          <cx:pt idx="8428">Yes</cx:pt>
          <cx:pt idx="8429">Yes</cx:pt>
          <cx:pt idx="8430">Yes</cx:pt>
          <cx:pt idx="8431">Yes</cx:pt>
          <cx:pt idx="8432">Yes</cx:pt>
          <cx:pt idx="8433">Yes</cx:pt>
          <cx:pt idx="8434">Yes</cx:pt>
          <cx:pt idx="8435">Yes</cx:pt>
          <cx:pt idx="8436">Yes</cx:pt>
          <cx:pt idx="8437">Yes</cx:pt>
          <cx:pt idx="8438">Yes</cx:pt>
          <cx:pt idx="8439">Yes</cx:pt>
          <cx:pt idx="8440">Yes</cx:pt>
          <cx:pt idx="8441">Yes</cx:pt>
          <cx:pt idx="8442">Yes</cx:pt>
          <cx:pt idx="8443">Yes</cx:pt>
          <cx:pt idx="8444">Yes</cx:pt>
          <cx:pt idx="8445">Yes</cx:pt>
          <cx:pt idx="8446">Yes</cx:pt>
          <cx:pt idx="8447">Yes</cx:pt>
          <cx:pt idx="8448">Yes</cx:pt>
          <cx:pt idx="8449">Yes</cx:pt>
          <cx:pt idx="8450">Yes</cx:pt>
          <cx:pt idx="8451">Yes</cx:pt>
          <cx:pt idx="8452">Yes</cx:pt>
          <cx:pt idx="8453">Yes</cx:pt>
          <cx:pt idx="8454">Yes</cx:pt>
          <cx:pt idx="8455">Yes</cx:pt>
          <cx:pt idx="8456">Yes</cx:pt>
          <cx:pt idx="8457">Yes</cx:pt>
          <cx:pt idx="8458">Yes</cx:pt>
          <cx:pt idx="8459">Yes</cx:pt>
          <cx:pt idx="8460">Yes</cx:pt>
          <cx:pt idx="8461">Yes</cx:pt>
          <cx:pt idx="8462">Yes</cx:pt>
          <cx:pt idx="8463">Yes</cx:pt>
          <cx:pt idx="8464">Yes</cx:pt>
          <cx:pt idx="8465">Yes</cx:pt>
          <cx:pt idx="8466">Yes</cx:pt>
          <cx:pt idx="8467">Yes</cx:pt>
          <cx:pt idx="8468">Yes</cx:pt>
          <cx:pt idx="8469">Yes</cx:pt>
          <cx:pt idx="8470">Yes</cx:pt>
          <cx:pt idx="8471">Yes</cx:pt>
          <cx:pt idx="8472">Yes</cx:pt>
          <cx:pt idx="8473">Yes</cx:pt>
          <cx:pt idx="8474">Yes</cx:pt>
          <cx:pt idx="8475">Yes</cx:pt>
          <cx:pt idx="8476">Yes</cx:pt>
          <cx:pt idx="8477">Yes</cx:pt>
          <cx:pt idx="8478">Yes</cx:pt>
          <cx:pt idx="8479">Yes</cx:pt>
          <cx:pt idx="8480">Yes</cx:pt>
          <cx:pt idx="8481">Yes</cx:pt>
          <cx:pt idx="8482">Yes</cx:pt>
          <cx:pt idx="8483">Yes</cx:pt>
          <cx:pt idx="8484">Yes</cx:pt>
          <cx:pt idx="8485">Yes</cx:pt>
          <cx:pt idx="8486">Yes</cx:pt>
          <cx:pt idx="8487">Yes</cx:pt>
          <cx:pt idx="8488">Yes</cx:pt>
          <cx:pt idx="8489">Yes</cx:pt>
          <cx:pt idx="8490">Yes</cx:pt>
          <cx:pt idx="8491">Yes</cx:pt>
          <cx:pt idx="8492">Yes</cx:pt>
          <cx:pt idx="8493">Yes</cx:pt>
          <cx:pt idx="8494">Yes</cx:pt>
          <cx:pt idx="8495">Yes</cx:pt>
          <cx:pt idx="8496">Yes</cx:pt>
          <cx:pt idx="8497">Yes</cx:pt>
          <cx:pt idx="8498">Yes</cx:pt>
          <cx:pt idx="8499">Yes</cx:pt>
          <cx:pt idx="8500">Yes</cx:pt>
          <cx:pt idx="8501">Yes</cx:pt>
          <cx:pt idx="8502">Yes</cx:pt>
          <cx:pt idx="8503">Yes</cx:pt>
          <cx:pt idx="8504">Yes</cx:pt>
          <cx:pt idx="8505">Yes</cx:pt>
          <cx:pt idx="8506">Yes</cx:pt>
          <cx:pt idx="8507">Yes</cx:pt>
          <cx:pt idx="8508">Yes</cx:pt>
          <cx:pt idx="8509">Yes</cx:pt>
          <cx:pt idx="8510">Yes</cx:pt>
          <cx:pt idx="8511">Yes</cx:pt>
          <cx:pt idx="8512">Yes</cx:pt>
          <cx:pt idx="8513">Yes</cx:pt>
          <cx:pt idx="8514">Yes</cx:pt>
          <cx:pt idx="8515">Yes</cx:pt>
          <cx:pt idx="8516">Yes</cx:pt>
          <cx:pt idx="8517">Yes</cx:pt>
          <cx:pt idx="8518">Yes</cx:pt>
          <cx:pt idx="8519">Yes</cx:pt>
          <cx:pt idx="8520">Yes</cx:pt>
          <cx:pt idx="8521">Yes</cx:pt>
          <cx:pt idx="8522">Yes</cx:pt>
          <cx:pt idx="8523">Yes</cx:pt>
          <cx:pt idx="8524">Yes</cx:pt>
          <cx:pt idx="8525">Yes</cx:pt>
          <cx:pt idx="8526">Yes</cx:pt>
          <cx:pt idx="8527">Yes</cx:pt>
          <cx:pt idx="8528">Yes</cx:pt>
          <cx:pt idx="8529">Yes</cx:pt>
          <cx:pt idx="8530">Yes</cx:pt>
          <cx:pt idx="8531">Yes</cx:pt>
          <cx:pt idx="8532">Yes</cx:pt>
          <cx:pt idx="8533">Yes</cx:pt>
          <cx:pt idx="8534">Yes</cx:pt>
          <cx:pt idx="8535">Yes</cx:pt>
          <cx:pt idx="8536">Yes</cx:pt>
          <cx:pt idx="8537">Yes</cx:pt>
          <cx:pt idx="8538">Yes</cx:pt>
          <cx:pt idx="8539">Yes</cx:pt>
          <cx:pt idx="8540">Yes</cx:pt>
          <cx:pt idx="8541">Yes</cx:pt>
          <cx:pt idx="8542">Yes</cx:pt>
          <cx:pt idx="8543">Yes</cx:pt>
          <cx:pt idx="8544">Yes</cx:pt>
          <cx:pt idx="8545">Yes</cx:pt>
          <cx:pt idx="8546">Yes</cx:pt>
          <cx:pt idx="8547">Yes</cx:pt>
          <cx:pt idx="8548">Yes</cx:pt>
          <cx:pt idx="8549">Yes</cx:pt>
          <cx:pt idx="8550">Yes</cx:pt>
          <cx:pt idx="8551">Yes</cx:pt>
          <cx:pt idx="8552">Yes</cx:pt>
          <cx:pt idx="8553">Yes</cx:pt>
          <cx:pt idx="8554">Yes</cx:pt>
          <cx:pt idx="8555">Yes</cx:pt>
          <cx:pt idx="8556">Yes</cx:pt>
          <cx:pt idx="8557">Yes</cx:pt>
          <cx:pt idx="8558">Yes</cx:pt>
          <cx:pt idx="8559">Yes</cx:pt>
          <cx:pt idx="8560">Yes</cx:pt>
          <cx:pt idx="8561">Yes</cx:pt>
          <cx:pt idx="8562">Yes</cx:pt>
          <cx:pt idx="8563">Yes</cx:pt>
          <cx:pt idx="8564">Yes</cx:pt>
          <cx:pt idx="8565">Yes</cx:pt>
          <cx:pt idx="8566">Yes</cx:pt>
          <cx:pt idx="8567">Yes</cx:pt>
          <cx:pt idx="8568">Yes</cx:pt>
          <cx:pt idx="8569">Yes</cx:pt>
          <cx:pt idx="8570">Yes</cx:pt>
          <cx:pt idx="8571">Yes</cx:pt>
          <cx:pt idx="8572">Yes</cx:pt>
          <cx:pt idx="8573">Yes</cx:pt>
          <cx:pt idx="8574">Yes</cx:pt>
          <cx:pt idx="8575">Yes</cx:pt>
          <cx:pt idx="8576">Yes</cx:pt>
          <cx:pt idx="8577">Yes</cx:pt>
          <cx:pt idx="8578">Yes</cx:pt>
          <cx:pt idx="8579">Yes</cx:pt>
          <cx:pt idx="8580">Yes</cx:pt>
          <cx:pt idx="8581">Yes</cx:pt>
          <cx:pt idx="8582">Yes</cx:pt>
          <cx:pt idx="8583">Yes</cx:pt>
          <cx:pt idx="8584">Yes</cx:pt>
          <cx:pt idx="8585">Yes</cx:pt>
          <cx:pt idx="8586">Yes</cx:pt>
          <cx:pt idx="8587">Yes</cx:pt>
          <cx:pt idx="8588">Yes</cx:pt>
          <cx:pt idx="8589">Yes</cx:pt>
          <cx:pt idx="8590">Yes</cx:pt>
          <cx:pt idx="8591">Yes</cx:pt>
          <cx:pt idx="8592">Yes</cx:pt>
          <cx:pt idx="8593">Yes</cx:pt>
          <cx:pt idx="8594">Yes</cx:pt>
          <cx:pt idx="8595">Yes</cx:pt>
          <cx:pt idx="8596">Yes</cx:pt>
          <cx:pt idx="8597">Yes</cx:pt>
          <cx:pt idx="8598">Yes</cx:pt>
          <cx:pt idx="8599">Yes</cx:pt>
          <cx:pt idx="8600">Yes</cx:pt>
          <cx:pt idx="8601">Yes</cx:pt>
          <cx:pt idx="8602">Yes</cx:pt>
          <cx:pt idx="8603">Yes</cx:pt>
          <cx:pt idx="8604">Yes</cx:pt>
          <cx:pt idx="8605">Yes</cx:pt>
          <cx:pt idx="8606">Yes</cx:pt>
          <cx:pt idx="8607">Yes</cx:pt>
          <cx:pt idx="8608">Yes</cx:pt>
          <cx:pt idx="8609">Yes</cx:pt>
          <cx:pt idx="8610">Yes</cx:pt>
          <cx:pt idx="8611">Yes</cx:pt>
          <cx:pt idx="8612">Yes</cx:pt>
          <cx:pt idx="8613">Yes</cx:pt>
          <cx:pt idx="8614">Yes</cx:pt>
          <cx:pt idx="8615">Yes</cx:pt>
          <cx:pt idx="8616">Yes</cx:pt>
          <cx:pt idx="8617">Yes</cx:pt>
          <cx:pt idx="8618">Yes</cx:pt>
          <cx:pt idx="8619">Yes</cx:pt>
          <cx:pt idx="8620">Yes</cx:pt>
          <cx:pt idx="8621">Yes</cx:pt>
          <cx:pt idx="8622">Yes</cx:pt>
          <cx:pt idx="8623">Yes</cx:pt>
          <cx:pt idx="8624">Yes</cx:pt>
          <cx:pt idx="8625">Yes</cx:pt>
          <cx:pt idx="8626">Yes</cx:pt>
          <cx:pt idx="8627">Yes</cx:pt>
          <cx:pt idx="8628">Yes</cx:pt>
          <cx:pt idx="8629">Yes</cx:pt>
          <cx:pt idx="8630">Yes</cx:pt>
          <cx:pt idx="8631">Yes</cx:pt>
          <cx:pt idx="8632">Yes</cx:pt>
          <cx:pt idx="8633">Yes</cx:pt>
          <cx:pt idx="8634">Yes</cx:pt>
          <cx:pt idx="8635">Yes</cx:pt>
          <cx:pt idx="8636">Yes</cx:pt>
          <cx:pt idx="8637">Yes</cx:pt>
          <cx:pt idx="8638">Yes</cx:pt>
          <cx:pt idx="8639">Yes</cx:pt>
          <cx:pt idx="8640">Yes</cx:pt>
          <cx:pt idx="8641">Yes</cx:pt>
          <cx:pt idx="8642">Yes</cx:pt>
          <cx:pt idx="8643">Yes</cx:pt>
          <cx:pt idx="8644">Yes</cx:pt>
          <cx:pt idx="8645">Yes</cx:pt>
          <cx:pt idx="8646">Yes</cx:pt>
          <cx:pt idx="8647">Yes</cx:pt>
          <cx:pt idx="8648">Yes</cx:pt>
          <cx:pt idx="8649">Yes</cx:pt>
          <cx:pt idx="8650">Yes</cx:pt>
          <cx:pt idx="8651">Yes</cx:pt>
          <cx:pt idx="8652">Yes</cx:pt>
          <cx:pt idx="8653">Yes</cx:pt>
          <cx:pt idx="8654">Yes</cx:pt>
          <cx:pt idx="8655">Yes</cx:pt>
          <cx:pt idx="8656">Yes</cx:pt>
          <cx:pt idx="8657">Yes</cx:pt>
          <cx:pt idx="8658">Yes</cx:pt>
          <cx:pt idx="8659">Yes</cx:pt>
          <cx:pt idx="8660">Yes</cx:pt>
          <cx:pt idx="8661">Yes</cx:pt>
          <cx:pt idx="8662">Yes</cx:pt>
          <cx:pt idx="8663">Yes</cx:pt>
          <cx:pt idx="8664">Yes</cx:pt>
          <cx:pt idx="8665">Yes</cx:pt>
          <cx:pt idx="8666">Yes</cx:pt>
          <cx:pt idx="8667">Yes</cx:pt>
          <cx:pt idx="8668">Yes</cx:pt>
          <cx:pt idx="8669">Yes</cx:pt>
          <cx:pt idx="8670">Yes</cx:pt>
          <cx:pt idx="8671">Yes</cx:pt>
          <cx:pt idx="8672">Yes</cx:pt>
          <cx:pt idx="8673">Yes</cx:pt>
          <cx:pt idx="8674">Yes</cx:pt>
          <cx:pt idx="8675">Yes</cx:pt>
          <cx:pt idx="8676">Yes</cx:pt>
          <cx:pt idx="8677">Yes</cx:pt>
          <cx:pt idx="8678">Yes</cx:pt>
          <cx:pt idx="8679">Yes</cx:pt>
          <cx:pt idx="8680">Yes</cx:pt>
          <cx:pt idx="8681">Yes</cx:pt>
          <cx:pt idx="8682">Yes</cx:pt>
          <cx:pt idx="8683">Yes</cx:pt>
          <cx:pt idx="8684">Yes</cx:pt>
          <cx:pt idx="8685">Yes</cx:pt>
          <cx:pt idx="8686">Yes</cx:pt>
          <cx:pt idx="8687">Yes</cx:pt>
          <cx:pt idx="8688">Yes</cx:pt>
          <cx:pt idx="8689">Yes</cx:pt>
          <cx:pt idx="8690">Yes</cx:pt>
          <cx:pt idx="8691">Yes</cx:pt>
          <cx:pt idx="8692">Yes</cx:pt>
          <cx:pt idx="8693">Yes</cx:pt>
          <cx:pt idx="8694">Yes</cx:pt>
          <cx:pt idx="8695">Yes</cx:pt>
          <cx:pt idx="8696">Yes</cx:pt>
          <cx:pt idx="8697">Yes</cx:pt>
          <cx:pt idx="8698">Yes</cx:pt>
          <cx:pt idx="8699">Yes</cx:pt>
          <cx:pt idx="8700">Yes</cx:pt>
          <cx:pt idx="8701">Yes</cx:pt>
          <cx:pt idx="8702">Yes</cx:pt>
          <cx:pt idx="8703">Yes</cx:pt>
          <cx:pt idx="8704">Yes</cx:pt>
          <cx:pt idx="8705">Yes</cx:pt>
          <cx:pt idx="8706">Yes</cx:pt>
          <cx:pt idx="8707">Yes</cx:pt>
          <cx:pt idx="8708">Yes</cx:pt>
          <cx:pt idx="8709">Yes</cx:pt>
          <cx:pt idx="8710">Yes</cx:pt>
          <cx:pt idx="8711">Yes</cx:pt>
          <cx:pt idx="8712">Yes</cx:pt>
          <cx:pt idx="8713">Yes</cx:pt>
          <cx:pt idx="8714">Yes</cx:pt>
          <cx:pt idx="8715">Yes</cx:pt>
          <cx:pt idx="8716">Yes</cx:pt>
          <cx:pt idx="8717">Yes</cx:pt>
          <cx:pt idx="8718">Yes</cx:pt>
          <cx:pt idx="8719">Yes</cx:pt>
          <cx:pt idx="8720">Yes</cx:pt>
          <cx:pt idx="8721">Yes</cx:pt>
          <cx:pt idx="8722">Yes</cx:pt>
          <cx:pt idx="8723">Yes</cx:pt>
          <cx:pt idx="8724">Yes</cx:pt>
          <cx:pt idx="8725">Yes</cx:pt>
          <cx:pt idx="8726">Yes</cx:pt>
          <cx:pt idx="8727">Yes</cx:pt>
          <cx:pt idx="8728">Yes</cx:pt>
          <cx:pt idx="8729">Yes</cx:pt>
          <cx:pt idx="8730">Yes</cx:pt>
          <cx:pt idx="8731">Yes</cx:pt>
          <cx:pt idx="8732">Yes</cx:pt>
          <cx:pt idx="8733">Yes</cx:pt>
          <cx:pt idx="8734">Yes</cx:pt>
          <cx:pt idx="8735">Yes</cx:pt>
          <cx:pt idx="8736">Yes</cx:pt>
          <cx:pt idx="8737">Yes</cx:pt>
          <cx:pt idx="8738">Yes</cx:pt>
          <cx:pt idx="8739">Yes</cx:pt>
          <cx:pt idx="8740">Yes</cx:pt>
          <cx:pt idx="8741">Yes</cx:pt>
          <cx:pt idx="8742">Yes</cx:pt>
          <cx:pt idx="8743">Yes</cx:pt>
          <cx:pt idx="8744">Yes</cx:pt>
          <cx:pt idx="8745">Yes</cx:pt>
          <cx:pt idx="8746">Yes</cx:pt>
          <cx:pt idx="8747">Yes</cx:pt>
          <cx:pt idx="8748">Yes</cx:pt>
          <cx:pt idx="8749">Yes</cx:pt>
          <cx:pt idx="8750">Yes</cx:pt>
          <cx:pt idx="8751">Yes</cx:pt>
          <cx:pt idx="8752">Yes</cx:pt>
          <cx:pt idx="8753">Yes</cx:pt>
          <cx:pt idx="8754">Yes</cx:pt>
          <cx:pt idx="8755">Yes</cx:pt>
          <cx:pt idx="8756">Yes</cx:pt>
          <cx:pt idx="8757">Yes</cx:pt>
          <cx:pt idx="8758">Yes</cx:pt>
          <cx:pt idx="8759">Yes</cx:pt>
          <cx:pt idx="8760">Yes</cx:pt>
          <cx:pt idx="8761">Yes</cx:pt>
          <cx:pt idx="8762">Yes</cx:pt>
          <cx:pt idx="8763">Yes</cx:pt>
          <cx:pt idx="8764">Yes</cx:pt>
          <cx:pt idx="8765">Yes</cx:pt>
          <cx:pt idx="8766">Yes</cx:pt>
          <cx:pt idx="8767">Yes</cx:pt>
          <cx:pt idx="8768">Yes</cx:pt>
          <cx:pt idx="8769">Yes</cx:pt>
          <cx:pt idx="8770">Yes</cx:pt>
          <cx:pt idx="8771">Yes</cx:pt>
          <cx:pt idx="8772">Yes</cx:pt>
          <cx:pt idx="8773">Yes</cx:pt>
          <cx:pt idx="8774">Yes</cx:pt>
          <cx:pt idx="8775">Yes</cx:pt>
          <cx:pt idx="8776">Yes</cx:pt>
          <cx:pt idx="8777">Yes</cx:pt>
          <cx:pt idx="8778">Yes</cx:pt>
          <cx:pt idx="8779">Yes</cx:pt>
          <cx:pt idx="8780">Yes</cx:pt>
          <cx:pt idx="8781">Yes</cx:pt>
          <cx:pt idx="8782">Yes</cx:pt>
          <cx:pt idx="8783">Yes</cx:pt>
          <cx:pt idx="8784">Yes</cx:pt>
          <cx:pt idx="8785">Yes</cx:pt>
          <cx:pt idx="8786">Yes</cx:pt>
          <cx:pt idx="8787">Yes</cx:pt>
          <cx:pt idx="8788">Yes</cx:pt>
          <cx:pt idx="8789">Yes</cx:pt>
          <cx:pt idx="8790">Yes</cx:pt>
          <cx:pt idx="8791">Yes</cx:pt>
          <cx:pt idx="8792">Yes</cx:pt>
          <cx:pt idx="8793">Yes</cx:pt>
          <cx:pt idx="8794">Yes</cx:pt>
          <cx:pt idx="8795">Yes</cx:pt>
          <cx:pt idx="8796">Yes</cx:pt>
          <cx:pt idx="8797">Yes</cx:pt>
          <cx:pt idx="8798">Yes</cx:pt>
          <cx:pt idx="8799">Yes</cx:pt>
          <cx:pt idx="8800">Yes</cx:pt>
          <cx:pt idx="8801">Yes</cx:pt>
          <cx:pt idx="8802">Yes</cx:pt>
          <cx:pt idx="8803">Yes</cx:pt>
          <cx:pt idx="8804">Yes</cx:pt>
          <cx:pt idx="8805">Yes</cx:pt>
          <cx:pt idx="8806">Yes</cx:pt>
          <cx:pt idx="8807">Yes</cx:pt>
          <cx:pt idx="8808">Yes</cx:pt>
          <cx:pt idx="8809">Yes</cx:pt>
          <cx:pt idx="8810">Yes</cx:pt>
          <cx:pt idx="8811">Yes</cx:pt>
          <cx:pt idx="8812">Yes</cx:pt>
          <cx:pt idx="8813">Yes</cx:pt>
          <cx:pt idx="8814">Yes</cx:pt>
          <cx:pt idx="8815">Yes</cx:pt>
          <cx:pt idx="8816">Yes</cx:pt>
          <cx:pt idx="8817">Yes</cx:pt>
          <cx:pt idx="8818">Yes</cx:pt>
          <cx:pt idx="8819">Yes</cx:pt>
          <cx:pt idx="8820">Yes</cx:pt>
          <cx:pt idx="8821">Yes</cx:pt>
          <cx:pt idx="8822">Yes</cx:pt>
          <cx:pt idx="8823">Yes</cx:pt>
          <cx:pt idx="8824">Yes</cx:pt>
          <cx:pt idx="8825">Yes</cx:pt>
          <cx:pt idx="8826">Yes</cx:pt>
          <cx:pt idx="8827">Yes</cx:pt>
          <cx:pt idx="8828">Yes</cx:pt>
          <cx:pt idx="8829">Yes</cx:pt>
          <cx:pt idx="8830">Yes</cx:pt>
          <cx:pt idx="8831">Yes</cx:pt>
          <cx:pt idx="8832">Yes</cx:pt>
          <cx:pt idx="8833">Yes</cx:pt>
          <cx:pt idx="8834">Yes</cx:pt>
          <cx:pt idx="8835">Yes</cx:pt>
          <cx:pt idx="8836">Yes</cx:pt>
          <cx:pt idx="8837">Yes</cx:pt>
          <cx:pt idx="8838">Yes</cx:pt>
          <cx:pt idx="8839">Yes</cx:pt>
          <cx:pt idx="8840">Yes</cx:pt>
          <cx:pt idx="8841">Yes</cx:pt>
          <cx:pt idx="8842">Yes</cx:pt>
          <cx:pt idx="8843">Yes</cx:pt>
          <cx:pt idx="8844">Yes</cx:pt>
          <cx:pt idx="8845">Yes</cx:pt>
          <cx:pt idx="8846">Yes</cx:pt>
          <cx:pt idx="8847">Yes</cx:pt>
          <cx:pt idx="8848">Yes</cx:pt>
          <cx:pt idx="8849">Yes</cx:pt>
          <cx:pt idx="8850">Yes</cx:pt>
          <cx:pt idx="8851">Yes</cx:pt>
          <cx:pt idx="8852">Yes</cx:pt>
          <cx:pt idx="8853">Yes</cx:pt>
          <cx:pt idx="8854">Yes</cx:pt>
          <cx:pt idx="8855">Yes</cx:pt>
          <cx:pt idx="8856">Yes</cx:pt>
          <cx:pt idx="8857">Yes</cx:pt>
          <cx:pt idx="8858">Yes</cx:pt>
          <cx:pt idx="8859">Yes</cx:pt>
          <cx:pt idx="8860">Yes</cx:pt>
          <cx:pt idx="8861">Yes</cx:pt>
          <cx:pt idx="8862">Yes</cx:pt>
          <cx:pt idx="8863">Yes</cx:pt>
          <cx:pt idx="8864">Yes</cx:pt>
          <cx:pt idx="8865">Yes</cx:pt>
          <cx:pt idx="8866">Yes</cx:pt>
          <cx:pt idx="8867">Yes</cx:pt>
          <cx:pt idx="8868">Yes</cx:pt>
          <cx:pt idx="8869">Yes</cx:pt>
          <cx:pt idx="8870">Yes</cx:pt>
          <cx:pt idx="8871">Yes</cx:pt>
          <cx:pt idx="8872">Yes</cx:pt>
          <cx:pt idx="8873">Yes</cx:pt>
          <cx:pt idx="8874">Yes</cx:pt>
          <cx:pt idx="8875">Yes</cx:pt>
          <cx:pt idx="8876">Yes</cx:pt>
          <cx:pt idx="8877">Yes</cx:pt>
          <cx:pt idx="8878">Yes</cx:pt>
          <cx:pt idx="8879">Yes</cx:pt>
          <cx:pt idx="8880">Yes</cx:pt>
          <cx:pt idx="8881">Yes</cx:pt>
          <cx:pt idx="8882">Yes</cx:pt>
          <cx:pt idx="8883">Yes</cx:pt>
          <cx:pt idx="8884">Yes</cx:pt>
          <cx:pt idx="8885">Yes</cx:pt>
          <cx:pt idx="8886">Yes</cx:pt>
          <cx:pt idx="8887">Yes</cx:pt>
          <cx:pt idx="8888">Yes</cx:pt>
          <cx:pt idx="8889">Yes</cx:pt>
          <cx:pt idx="8890">Yes</cx:pt>
          <cx:pt idx="8891">Yes</cx:pt>
          <cx:pt idx="8892">Yes</cx:pt>
          <cx:pt idx="8893">Yes</cx:pt>
          <cx:pt idx="8894">Yes</cx:pt>
          <cx:pt idx="8895">Yes</cx:pt>
          <cx:pt idx="8896">Yes</cx:pt>
          <cx:pt idx="8897">Yes</cx:pt>
        </cx:lvl>
      </cx:strDim>
      <cx:numDim type="val">
        <cx:lvl ptCount="8898" formatCode="General">
          <cx:pt idx="0">43</cx:pt>
          <cx:pt idx="1">44</cx:pt>
          <cx:pt idx="2">44</cx:pt>
          <cx:pt idx="5">48</cx:pt>
          <cx:pt idx="8">47</cx:pt>
          <cx:pt idx="13">50</cx:pt>
          <cx:pt idx="15">82</cx:pt>
          <cx:pt idx="16">48</cx:pt>
          <cx:pt idx="17">79</cx:pt>
          <cx:pt idx="18">49</cx:pt>
          <cx:pt idx="19">51</cx:pt>
          <cx:pt idx="20">51</cx:pt>
          <cx:pt idx="21">53</cx:pt>
          <cx:pt idx="22">52</cx:pt>
          <cx:pt idx="23">50</cx:pt>
          <cx:pt idx="24">51</cx:pt>
          <cx:pt idx="25">51</cx:pt>
          <cx:pt idx="28">50</cx:pt>
          <cx:pt idx="29">51</cx:pt>
          <cx:pt idx="30">81</cx:pt>
          <cx:pt idx="31">80</cx:pt>
          <cx:pt idx="32">53</cx:pt>
          <cx:pt idx="33">55</cx:pt>
          <cx:pt idx="34">55</cx:pt>
          <cx:pt idx="36">52</cx:pt>
          <cx:pt idx="37">77</cx:pt>
          <cx:pt idx="38">56</cx:pt>
          <cx:pt idx="39">56</cx:pt>
          <cx:pt idx="40">54</cx:pt>
          <cx:pt idx="41">54</cx:pt>
          <cx:pt idx="42">55</cx:pt>
          <cx:pt idx="43">78</cx:pt>
          <cx:pt idx="44">74</cx:pt>
          <cx:pt idx="45">74</cx:pt>
          <cx:pt idx="46">74</cx:pt>
          <cx:pt idx="47">55</cx:pt>
          <cx:pt idx="48">57</cx:pt>
          <cx:pt idx="49">55</cx:pt>
          <cx:pt idx="50">55</cx:pt>
          <cx:pt idx="52">73</cx:pt>
          <cx:pt idx="53">56</cx:pt>
          <cx:pt idx="54">54</cx:pt>
          <cx:pt idx="55">75</cx:pt>
          <cx:pt idx="56">56</cx:pt>
          <cx:pt idx="57">74</cx:pt>
          <cx:pt idx="58">73</cx:pt>
          <cx:pt idx="59">73</cx:pt>
          <cx:pt idx="60">55</cx:pt>
          <cx:pt idx="63">55</cx:pt>
          <cx:pt idx="64">55</cx:pt>
          <cx:pt idx="65">76</cx:pt>
          <cx:pt idx="66">54</cx:pt>
          <cx:pt idx="68">55</cx:pt>
          <cx:pt idx="69">74</cx:pt>
          <cx:pt idx="71">57</cx:pt>
          <cx:pt idx="72">73</cx:pt>
          <cx:pt idx="73">75</cx:pt>
          <cx:pt idx="74">75</cx:pt>
          <cx:pt idx="75">74</cx:pt>
          <cx:pt idx="76">57</cx:pt>
          <cx:pt idx="77">55</cx:pt>
          <cx:pt idx="78">56</cx:pt>
          <cx:pt idx="79">56</cx:pt>
          <cx:pt idx="80">72</cx:pt>
          <cx:pt idx="81">72</cx:pt>
          <cx:pt idx="82">55</cx:pt>
          <cx:pt idx="83">57</cx:pt>
          <cx:pt idx="84">57</cx:pt>
          <cx:pt idx="85">56</cx:pt>
          <cx:pt idx="86">58</cx:pt>
          <cx:pt idx="87">58</cx:pt>
          <cx:pt idx="90">74</cx:pt>
          <cx:pt idx="91">57</cx:pt>
          <cx:pt idx="92">57</cx:pt>
          <cx:pt idx="93">57</cx:pt>
          <cx:pt idx="94">74</cx:pt>
          <cx:pt idx="95">74</cx:pt>
          <cx:pt idx="96">57</cx:pt>
          <cx:pt idx="97">72</cx:pt>
          <cx:pt idx="98">56</cx:pt>
          <cx:pt idx="99">56</cx:pt>
          <cx:pt idx="100">71</cx:pt>
          <cx:pt idx="101">71</cx:pt>
          <cx:pt idx="102">71</cx:pt>
          <cx:pt idx="103">71</cx:pt>
          <cx:pt idx="104">71</cx:pt>
          <cx:pt idx="105">60</cx:pt>
          <cx:pt idx="106">60</cx:pt>
          <cx:pt idx="107">60</cx:pt>
          <cx:pt idx="108">60</cx:pt>
          <cx:pt idx="109">60</cx:pt>
          <cx:pt idx="110">74</cx:pt>
          <cx:pt idx="111">58</cx:pt>
          <cx:pt idx="112">70</cx:pt>
          <cx:pt idx="113">57</cx:pt>
          <cx:pt idx="114">57</cx:pt>
          <cx:pt idx="115">72</cx:pt>
          <cx:pt idx="116">59</cx:pt>
          <cx:pt idx="117">58</cx:pt>
          <cx:pt idx="118">58</cx:pt>
          <cx:pt idx="119">58</cx:pt>
          <cx:pt idx="120">59</cx:pt>
          <cx:pt idx="121">59</cx:pt>
          <cx:pt idx="122">57</cx:pt>
          <cx:pt idx="123">73</cx:pt>
          <cx:pt idx="124">58</cx:pt>
          <cx:pt idx="125">58</cx:pt>
          <cx:pt idx="126">58</cx:pt>
          <cx:pt idx="127">58</cx:pt>
          <cx:pt idx="128">58</cx:pt>
          <cx:pt idx="129">58</cx:pt>
          <cx:pt idx="131">58</cx:pt>
          <cx:pt idx="132">57</cx:pt>
          <cx:pt idx="133">71</cx:pt>
          <cx:pt idx="134">71</cx:pt>
          <cx:pt idx="135">73</cx:pt>
          <cx:pt idx="136">73</cx:pt>
          <cx:pt idx="137">68</cx:pt>
          <cx:pt idx="138">68</cx:pt>
          <cx:pt idx="139">70</cx:pt>
          <cx:pt idx="140">70</cx:pt>
          <cx:pt idx="141">61</cx:pt>
          <cx:pt idx="143">69</cx:pt>
          <cx:pt idx="144">59</cx:pt>
          <cx:pt idx="145">59</cx:pt>
          <cx:pt idx="146">59</cx:pt>
          <cx:pt idx="147">60</cx:pt>
          <cx:pt idx="148">71</cx:pt>
          <cx:pt idx="149">72</cx:pt>
          <cx:pt idx="150">58</cx:pt>
          <cx:pt idx="151">58</cx:pt>
          <cx:pt idx="152">58</cx:pt>
          <cx:pt idx="153">59</cx:pt>
          <cx:pt idx="154">60</cx:pt>
          <cx:pt idx="155">60</cx:pt>
          <cx:pt idx="156">72</cx:pt>
          <cx:pt idx="157">72</cx:pt>
          <cx:pt idx="158">72</cx:pt>
          <cx:pt idx="159">72</cx:pt>
          <cx:pt idx="160">59</cx:pt>
          <cx:pt idx="161">59</cx:pt>
          <cx:pt idx="162">72</cx:pt>
          <cx:pt idx="163">72</cx:pt>
          <cx:pt idx="164">72</cx:pt>
          <cx:pt idx="165">72</cx:pt>
          <cx:pt idx="167">62</cx:pt>
          <cx:pt idx="168">62</cx:pt>
          <cx:pt idx="169">62</cx:pt>
          <cx:pt idx="170">69</cx:pt>
          <cx:pt idx="171">69</cx:pt>
          <cx:pt idx="172">67</cx:pt>
          <cx:pt idx="173">71</cx:pt>
          <cx:pt idx="174">70</cx:pt>
          <cx:pt idx="175">60</cx:pt>
          <cx:pt idx="176">60</cx:pt>
          <cx:pt idx="177">59</cx:pt>
          <cx:pt idx="178">60</cx:pt>
          <cx:pt idx="179">60</cx:pt>
          <cx:pt idx="180">61</cx:pt>
          <cx:pt idx="181">59</cx:pt>
          <cx:pt idx="182">59</cx:pt>
          <cx:pt idx="183">71</cx:pt>
          <cx:pt idx="184">71</cx:pt>
          <cx:pt idx="185">71</cx:pt>
          <cx:pt idx="186">71</cx:pt>
          <cx:pt idx="187">69</cx:pt>
          <cx:pt idx="188">61</cx:pt>
          <cx:pt idx="189">61</cx:pt>
          <cx:pt idx="190">61</cx:pt>
          <cx:pt idx="191">69</cx:pt>
          <cx:pt idx="192">69</cx:pt>
          <cx:pt idx="193">63</cx:pt>
          <cx:pt idx="194">63</cx:pt>
          <cx:pt idx="195">63</cx:pt>
          <cx:pt idx="196">63</cx:pt>
          <cx:pt idx="197">70</cx:pt>
          <cx:pt idx="198">62</cx:pt>
          <cx:pt idx="199">62</cx:pt>
          <cx:pt idx="200">62</cx:pt>
          <cx:pt idx="201">62</cx:pt>
          <cx:pt idx="202">68</cx:pt>
          <cx:pt idx="203">68</cx:pt>
          <cx:pt idx="204">68</cx:pt>
          <cx:pt idx="205">68</cx:pt>
          <cx:pt idx="206">67</cx:pt>
          <cx:pt idx="207">67</cx:pt>
          <cx:pt idx="208">60</cx:pt>
          <cx:pt idx="210">61</cx:pt>
          <cx:pt idx="211">61</cx:pt>
          <cx:pt idx="212">61</cx:pt>
          <cx:pt idx="214">61</cx:pt>
          <cx:pt idx="215">61</cx:pt>
          <cx:pt idx="217">61</cx:pt>
          <cx:pt idx="218">70</cx:pt>
          <cx:pt idx="219">70</cx:pt>
          <cx:pt idx="220">70</cx:pt>
          <cx:pt idx="221">62</cx:pt>
          <cx:pt idx="222">62</cx:pt>
          <cx:pt idx="223">62</cx:pt>
          <cx:pt idx="224">70</cx:pt>
          <cx:pt idx="225">70</cx:pt>
          <cx:pt idx="226">70</cx:pt>
          <cx:pt idx="227">70</cx:pt>
          <cx:pt idx="228">70</cx:pt>
          <cx:pt idx="229">70</cx:pt>
          <cx:pt idx="230">60</cx:pt>
          <cx:pt idx="231">62</cx:pt>
          <cx:pt idx="232">68</cx:pt>
          <cx:pt idx="233">69</cx:pt>
          <cx:pt idx="234">63</cx:pt>
          <cx:pt idx="235">63</cx:pt>
          <cx:pt idx="236">63</cx:pt>
          <cx:pt idx="237">67</cx:pt>
          <cx:pt idx="238">68</cx:pt>
          <cx:pt idx="239">68</cx:pt>
          <cx:pt idx="240">68</cx:pt>
          <cx:pt idx="241">68</cx:pt>
          <cx:pt idx="242">64</cx:pt>
          <cx:pt idx="243">61</cx:pt>
          <cx:pt idx="244">62</cx:pt>
          <cx:pt idx="245">62</cx:pt>
          <cx:pt idx="246">67</cx:pt>
          <cx:pt idx="247">67</cx:pt>
          <cx:pt idx="248">67</cx:pt>
          <cx:pt idx="249">67</cx:pt>
          <cx:pt idx="250">69</cx:pt>
          <cx:pt idx="251">69</cx:pt>
          <cx:pt idx="252">62</cx:pt>
          <cx:pt idx="253">65</cx:pt>
          <cx:pt idx="254">62</cx:pt>
          <cx:pt idx="255">61</cx:pt>
          <cx:pt idx="256">67</cx:pt>
          <cx:pt idx="257">69</cx:pt>
          <cx:pt idx="258">69</cx:pt>
          <cx:pt idx="259">69</cx:pt>
          <cx:pt idx="260">63</cx:pt>
          <cx:pt idx="261">63</cx:pt>
          <cx:pt idx="262">63</cx:pt>
          <cx:pt idx="263">63</cx:pt>
          <cx:pt idx="264">63</cx:pt>
          <cx:pt idx="265">63</cx:pt>
          <cx:pt idx="266">61</cx:pt>
          <cx:pt idx="267">69</cx:pt>
          <cx:pt idx="268">69</cx:pt>
          <cx:pt idx="269">69</cx:pt>
          <cx:pt idx="270">68</cx:pt>
          <cx:pt idx="271">64</cx:pt>
          <cx:pt idx="272">64</cx:pt>
          <cx:pt idx="273">64</cx:pt>
          <cx:pt idx="274">64</cx:pt>
          <cx:pt idx="275">66</cx:pt>
          <cx:pt idx="276">61</cx:pt>
          <cx:pt idx="277">63</cx:pt>
          <cx:pt idx="278">62</cx:pt>
          <cx:pt idx="279">67</cx:pt>
          <cx:pt idx="280">67</cx:pt>
          <cx:pt idx="281">67</cx:pt>
          <cx:pt idx="282">65</cx:pt>
          <cx:pt idx="283">65</cx:pt>
          <cx:pt idx="284">65</cx:pt>
          <cx:pt idx="285">65</cx:pt>
          <cx:pt idx="286">68</cx:pt>
          <cx:pt idx="287">68</cx:pt>
          <cx:pt idx="288">66</cx:pt>
          <cx:pt idx="289">66</cx:pt>
          <cx:pt idx="290">66</cx:pt>
          <cx:pt idx="291">66</cx:pt>
          <cx:pt idx="292">63</cx:pt>
          <cx:pt idx="293">63</cx:pt>
          <cx:pt idx="294">64</cx:pt>
          <cx:pt idx="295">64</cx:pt>
          <cx:pt idx="296">68</cx:pt>
          <cx:pt idx="297">68</cx:pt>
          <cx:pt idx="298">68</cx:pt>
          <cx:pt idx="299">68</cx:pt>
          <cx:pt idx="300">63</cx:pt>
          <cx:pt idx="301">63</cx:pt>
          <cx:pt idx="302">63</cx:pt>
          <cx:pt idx="303">63</cx:pt>
          <cx:pt idx="304">63</cx:pt>
          <cx:pt idx="305">64</cx:pt>
          <cx:pt idx="306">64</cx:pt>
          <cx:pt idx="307">67</cx:pt>
          <cx:pt idx="308">67</cx:pt>
          <cx:pt idx="309">67</cx:pt>
          <cx:pt idx="311">62</cx:pt>
          <cx:pt idx="312">62</cx:pt>
          <cx:pt idx="313">62</cx:pt>
          <cx:pt idx="314">68</cx:pt>
          <cx:pt idx="315">68</cx:pt>
          <cx:pt idx="316">66</cx:pt>
          <cx:pt idx="317">65</cx:pt>
          <cx:pt idx="318">65</cx:pt>
          <cx:pt idx="319">64</cx:pt>
          <cx:pt idx="320">64</cx:pt>
          <cx:pt idx="321">64</cx:pt>
          <cx:pt idx="322">64</cx:pt>
          <cx:pt idx="323">63</cx:pt>
          <cx:pt idx="324">66</cx:pt>
          <cx:pt idx="325">67</cx:pt>
          <cx:pt idx="326">66</cx:pt>
          <cx:pt idx="327">66</cx:pt>
          <cx:pt idx="328">66</cx:pt>
          <cx:pt idx="329">66</cx:pt>
          <cx:pt idx="330">66</cx:pt>
          <cx:pt idx="331">64</cx:pt>
          <cx:pt idx="332">64</cx:pt>
          <cx:pt idx="333">65</cx:pt>
          <cx:pt idx="334">65</cx:pt>
          <cx:pt idx="335">65</cx:pt>
          <cx:pt idx="336">63</cx:pt>
          <cx:pt idx="337">65</cx:pt>
          <cx:pt idx="338">65</cx:pt>
          <cx:pt idx="339">65</cx:pt>
          <cx:pt idx="340">65</cx:pt>
          <cx:pt idx="341">65</cx:pt>
          <cx:pt idx="342">67</cx:pt>
          <cx:pt idx="343">67</cx:pt>
          <cx:pt idx="344">67</cx:pt>
          <cx:pt idx="345">67</cx:pt>
          <cx:pt idx="346">66</cx:pt>
          <cx:pt idx="347">64</cx:pt>
          <cx:pt idx="348">64</cx:pt>
          <cx:pt idx="349">64</cx:pt>
          <cx:pt idx="350">64</cx:pt>
          <cx:pt idx="351">64</cx:pt>
          <cx:pt idx="352">64</cx:pt>
          <cx:pt idx="353">64</cx:pt>
          <cx:pt idx="354">64</cx:pt>
          <cx:pt idx="355">65</cx:pt>
          <cx:pt idx="356">65</cx:pt>
          <cx:pt idx="357">65</cx:pt>
          <cx:pt idx="358">65</cx:pt>
          <cx:pt idx="359">66</cx:pt>
          <cx:pt idx="360">66</cx:pt>
          <cx:pt idx="361">66</cx:pt>
          <cx:pt idx="362">66</cx:pt>
          <cx:pt idx="363">66</cx:pt>
          <cx:pt idx="364">66</cx:pt>
          <cx:pt idx="365">63</cx:pt>
          <cx:pt idx="366">63</cx:pt>
          <cx:pt idx="367">64</cx:pt>
          <cx:pt idx="368">67</cx:pt>
          <cx:pt idx="369">65</cx:pt>
          <cx:pt idx="371">66</cx:pt>
          <cx:pt idx="372">66</cx:pt>
          <cx:pt idx="373">66</cx:pt>
          <cx:pt idx="374">66</cx:pt>
          <cx:pt idx="388">46</cx:pt>
          <cx:pt idx="389">80</cx:pt>
          <cx:pt idx="390">47</cx:pt>
          <cx:pt idx="391">50</cx:pt>
          <cx:pt idx="392">48</cx:pt>
          <cx:pt idx="393">47</cx:pt>
          <cx:pt idx="395">50</cx:pt>
          <cx:pt idx="396">51</cx:pt>
          <cx:pt idx="397">78</cx:pt>
          <cx:pt idx="399">80</cx:pt>
          <cx:pt idx="400">77</cx:pt>
          <cx:pt idx="401">50</cx:pt>
          <cx:pt idx="402">54</cx:pt>
          <cx:pt idx="403">51</cx:pt>
          <cx:pt idx="404">50</cx:pt>
          <cx:pt idx="405">50</cx:pt>
          <cx:pt idx="406">76</cx:pt>
          <cx:pt idx="408">51</cx:pt>
          <cx:pt idx="410">53</cx:pt>
          <cx:pt idx="411">53</cx:pt>
          <cx:pt idx="412">52</cx:pt>
          <cx:pt idx="414">74</cx:pt>
          <cx:pt idx="415">54</cx:pt>
          <cx:pt idx="416">54</cx:pt>
          <cx:pt idx="417">53</cx:pt>
          <cx:pt idx="418">53</cx:pt>
          <cx:pt idx="419">75</cx:pt>
          <cx:pt idx="420">56</cx:pt>
          <cx:pt idx="422">54</cx:pt>
          <cx:pt idx="423">55</cx:pt>
          <cx:pt idx="424">55</cx:pt>
          <cx:pt idx="425">56</cx:pt>
          <cx:pt idx="426">55</cx:pt>
          <cx:pt idx="427">75</cx:pt>
          <cx:pt idx="428">70</cx:pt>
          <cx:pt idx="429">55</cx:pt>
          <cx:pt idx="430">56</cx:pt>
          <cx:pt idx="431">56</cx:pt>
          <cx:pt idx="432">72</cx:pt>
          <cx:pt idx="433">58</cx:pt>
          <cx:pt idx="434">58</cx:pt>
          <cx:pt idx="435">73</cx:pt>
          <cx:pt idx="436">57</cx:pt>
          <cx:pt idx="437">57</cx:pt>
          <cx:pt idx="438">57</cx:pt>
          <cx:pt idx="439">72</cx:pt>
          <cx:pt idx="440">60</cx:pt>
          <cx:pt idx="441">70</cx:pt>
          <cx:pt idx="442">57</cx:pt>
          <cx:pt idx="443">57</cx:pt>
          <cx:pt idx="444">59</cx:pt>
          <cx:pt idx="445">59</cx:pt>
          <cx:pt idx="446">59</cx:pt>
          <cx:pt idx="447">73</cx:pt>
          <cx:pt idx="448">73</cx:pt>
          <cx:pt idx="449">58</cx:pt>
          <cx:pt idx="451">73</cx:pt>
          <cx:pt idx="452">68</cx:pt>
          <cx:pt idx="453">70</cx:pt>
          <cx:pt idx="454">61</cx:pt>
          <cx:pt idx="455">61</cx:pt>
          <cx:pt idx="456">61</cx:pt>
          <cx:pt idx="457">59</cx:pt>
          <cx:pt idx="458">70</cx:pt>
          <cx:pt idx="459">60</cx:pt>
          <cx:pt idx="460">60</cx:pt>
          <cx:pt idx="461">58</cx:pt>
          <cx:pt idx="462">58</cx:pt>
          <cx:pt idx="463">58</cx:pt>
          <cx:pt idx="464">59</cx:pt>
          <cx:pt idx="465">60</cx:pt>
          <cx:pt idx="466">60</cx:pt>
          <cx:pt idx="467">60</cx:pt>
          <cx:pt idx="468">60</cx:pt>
          <cx:pt idx="469">72</cx:pt>
          <cx:pt idx="470">72</cx:pt>
          <cx:pt idx="471">72</cx:pt>
          <cx:pt idx="472">59</cx:pt>
          <cx:pt idx="473">70</cx:pt>
          <cx:pt idx="474">70</cx:pt>
          <cx:pt idx="475">70</cx:pt>
          <cx:pt idx="476">70</cx:pt>
          <cx:pt idx="477">70</cx:pt>
          <cx:pt idx="478">70</cx:pt>
          <cx:pt idx="479">70</cx:pt>
          <cx:pt idx="480">69</cx:pt>
          <cx:pt idx="481">71</cx:pt>
          <cx:pt idx="482">70</cx:pt>
          <cx:pt idx="483">60</cx:pt>
          <cx:pt idx="485">60</cx:pt>
          <cx:pt idx="486">61</cx:pt>
          <cx:pt idx="487">71</cx:pt>
          <cx:pt idx="489">61</cx:pt>
          <cx:pt idx="490">69</cx:pt>
          <cx:pt idx="491">69</cx:pt>
          <cx:pt idx="492">63</cx:pt>
          <cx:pt idx="493">63</cx:pt>
          <cx:pt idx="496">68</cx:pt>
          <cx:pt idx="497">60</cx:pt>
          <cx:pt idx="498">60</cx:pt>
          <cx:pt idx="499">61</cx:pt>
          <cx:pt idx="500">61</cx:pt>
          <cx:pt idx="501">61</cx:pt>
          <cx:pt idx="502">70</cx:pt>
          <cx:pt idx="503">70</cx:pt>
          <cx:pt idx="504">60</cx:pt>
          <cx:pt idx="505">60</cx:pt>
          <cx:pt idx="506">60</cx:pt>
          <cx:pt idx="507">62</cx:pt>
          <cx:pt idx="508">70</cx:pt>
          <cx:pt idx="509">70</cx:pt>
          <cx:pt idx="510">70</cx:pt>
          <cx:pt idx="511">62</cx:pt>
          <cx:pt idx="512">62</cx:pt>
          <cx:pt idx="513">62</cx:pt>
          <cx:pt idx="514">68</cx:pt>
          <cx:pt idx="515">63</cx:pt>
          <cx:pt idx="516">63</cx:pt>
          <cx:pt idx="517">67</cx:pt>
          <cx:pt idx="518">62</cx:pt>
          <cx:pt idx="519">62</cx:pt>
          <cx:pt idx="520">62</cx:pt>
          <cx:pt idx="521">62</cx:pt>
          <cx:pt idx="522">62</cx:pt>
          <cx:pt idx="523">62</cx:pt>
          <cx:pt idx="524">62</cx:pt>
          <cx:pt idx="525">61</cx:pt>
          <cx:pt idx="526">61</cx:pt>
          <cx:pt idx="528">69</cx:pt>
          <cx:pt idx="530">63</cx:pt>
          <cx:pt idx="531">63</cx:pt>
          <cx:pt idx="532">63</cx:pt>
          <cx:pt idx="533">63</cx:pt>
          <cx:pt idx="534">63</cx:pt>
          <cx:pt idx="536">69</cx:pt>
          <cx:pt idx="537">68</cx:pt>
          <cx:pt idx="538">67</cx:pt>
          <cx:pt idx="539">67</cx:pt>
          <cx:pt idx="540">64</cx:pt>
          <cx:pt idx="541">61</cx:pt>
          <cx:pt idx="542">61</cx:pt>
          <cx:pt idx="543">61</cx:pt>
          <cx:pt idx="544">61</cx:pt>
          <cx:pt idx="545">61</cx:pt>
          <cx:pt idx="546">63</cx:pt>
          <cx:pt idx="547">67</cx:pt>
          <cx:pt idx="548">67</cx:pt>
          <cx:pt idx="549">67</cx:pt>
          <cx:pt idx="550">65</cx:pt>
          <cx:pt idx="551">63</cx:pt>
          <cx:pt idx="552">66</cx:pt>
          <cx:pt idx="553">66</cx:pt>
          <cx:pt idx="554">66</cx:pt>
          <cx:pt idx="555">62</cx:pt>
          <cx:pt idx="556">63</cx:pt>
          <cx:pt idx="557">64</cx:pt>
          <cx:pt idx="558">64</cx:pt>
          <cx:pt idx="559">63</cx:pt>
          <cx:pt idx="560">68</cx:pt>
          <cx:pt idx="561">68</cx:pt>
          <cx:pt idx="562">64</cx:pt>
          <cx:pt idx="563">66</cx:pt>
          <cx:pt idx="564">65</cx:pt>
          <cx:pt idx="565">65</cx:pt>
          <cx:pt idx="566">63</cx:pt>
          <cx:pt idx="567">67</cx:pt>
          <cx:pt idx="568">62</cx:pt>
          <cx:pt idx="569">62</cx:pt>
          <cx:pt idx="570">62</cx:pt>
          <cx:pt idx="571">66</cx:pt>
          <cx:pt idx="572">66</cx:pt>
          <cx:pt idx="573">64</cx:pt>
          <cx:pt idx="574">65</cx:pt>
          <cx:pt idx="575">65</cx:pt>
          <cx:pt idx="577">65</cx:pt>
          <cx:pt idx="578">65</cx:pt>
          <cx:pt idx="579">65</cx:pt>
          <cx:pt idx="580">67</cx:pt>
          <cx:pt idx="581">67</cx:pt>
          <cx:pt idx="582">67</cx:pt>
          <cx:pt idx="583">64</cx:pt>
          <cx:pt idx="584">65</cx:pt>
          <cx:pt idx="585">66</cx:pt>
          <cx:pt idx="586">63</cx:pt>
          <cx:pt idx="587">67</cx:pt>
          <cx:pt idx="588">64</cx:pt>
          <cx:pt idx="589">65</cx:pt>
          <cx:pt idx="590">65</cx:pt>
          <cx:pt idx="591">65</cx:pt>
          <cx:pt idx="592">66</cx:pt>
          <cx:pt idx="604">79</cx:pt>
          <cx:pt idx="607">49</cx:pt>
          <cx:pt idx="608">83</cx:pt>
          <cx:pt idx="609">80</cx:pt>
          <cx:pt idx="612">79</cx:pt>
          <cx:pt idx="614">47</cx:pt>
          <cx:pt idx="615">78</cx:pt>
          <cx:pt idx="616">80</cx:pt>
          <cx:pt idx="617">75</cx:pt>
          <cx:pt idx="618">51</cx:pt>
          <cx:pt idx="619">51</cx:pt>
          <cx:pt idx="620">51</cx:pt>
          <cx:pt idx="621">76</cx:pt>
          <cx:pt idx="622">53</cx:pt>
          <cx:pt idx="623">50</cx:pt>
          <cx:pt idx="625">77</cx:pt>
          <cx:pt idx="626">52</cx:pt>
          <cx:pt idx="627">52</cx:pt>
          <cx:pt idx="628">75</cx:pt>
          <cx:pt idx="629">54</cx:pt>
          <cx:pt idx="630">77</cx:pt>
          <cx:pt idx="631">77</cx:pt>
          <cx:pt idx="632">53</cx:pt>
          <cx:pt idx="633">53</cx:pt>
          <cx:pt idx="634">52</cx:pt>
          <cx:pt idx="635">52</cx:pt>
          <cx:pt idx="636">76</cx:pt>
          <cx:pt idx="637">76</cx:pt>
          <cx:pt idx="638">53</cx:pt>
          <cx:pt idx="639">54</cx:pt>
          <cx:pt idx="641">75</cx:pt>
          <cx:pt idx="643">56</cx:pt>
          <cx:pt idx="644">74</cx:pt>
          <cx:pt idx="645">74</cx:pt>
          <cx:pt idx="646">55</cx:pt>
          <cx:pt idx="647">54</cx:pt>
          <cx:pt idx="648">58</cx:pt>
          <cx:pt idx="649">54</cx:pt>
          <cx:pt idx="650">72</cx:pt>
          <cx:pt idx="651">57</cx:pt>
          <cx:pt idx="652">57</cx:pt>
          <cx:pt idx="653">73</cx:pt>
          <cx:pt idx="654">55</cx:pt>
          <cx:pt idx="655">73</cx:pt>
          <cx:pt idx="656">56</cx:pt>
          <cx:pt idx="657">56</cx:pt>
          <cx:pt idx="658">71</cx:pt>
          <cx:pt idx="659">72</cx:pt>
          <cx:pt idx="660">72</cx:pt>
          <cx:pt idx="661">58</cx:pt>
          <cx:pt idx="662">58</cx:pt>
          <cx:pt idx="663">74</cx:pt>
          <cx:pt idx="664">69</cx:pt>
          <cx:pt idx="665">69</cx:pt>
          <cx:pt idx="666">72</cx:pt>
          <cx:pt idx="667">72</cx:pt>
          <cx:pt idx="668">72</cx:pt>
          <cx:pt idx="669">74</cx:pt>
          <cx:pt idx="670">59</cx:pt>
          <cx:pt idx="671">59</cx:pt>
          <cx:pt idx="672">73</cx:pt>
          <cx:pt idx="673">57</cx:pt>
          <cx:pt idx="674">71</cx:pt>
          <cx:pt idx="675">68</cx:pt>
          <cx:pt idx="676">73</cx:pt>
          <cx:pt idx="677">73</cx:pt>
          <cx:pt idx="678">71</cx:pt>
          <cx:pt idx="679">69</cx:pt>
          <cx:pt idx="680">72</cx:pt>
          <cx:pt idx="681">59</cx:pt>
          <cx:pt idx="682">70</cx:pt>
          <cx:pt idx="683">67</cx:pt>
          <cx:pt idx="684">67</cx:pt>
          <cx:pt idx="685">61</cx:pt>
          <cx:pt idx="686">71</cx:pt>
          <cx:pt idx="688">60</cx:pt>
          <cx:pt idx="689">61</cx:pt>
          <cx:pt idx="690">59</cx:pt>
          <cx:pt idx="691">69</cx:pt>
          <cx:pt idx="692">69</cx:pt>
          <cx:pt idx="693">68</cx:pt>
          <cx:pt idx="694">68</cx:pt>
          <cx:pt idx="695">68</cx:pt>
          <cx:pt idx="696">66</cx:pt>
          <cx:pt idx="697">66</cx:pt>
          <cx:pt idx="698">62</cx:pt>
          <cx:pt idx="699">62</cx:pt>
          <cx:pt idx="700">70</cx:pt>
          <cx:pt idx="701">60</cx:pt>
          <cx:pt idx="702">60</cx:pt>
          <cx:pt idx="703">67</cx:pt>
          <cx:pt idx="704">66</cx:pt>
          <cx:pt idx="706">65</cx:pt>
          <cx:pt idx="707">65</cx:pt>
          <cx:pt idx="708">62</cx:pt>
          <cx:pt idx="709">67</cx:pt>
          <cx:pt idx="711">63</cx:pt>
          <cx:pt idx="712">61</cx:pt>
          <cx:pt idx="713">67</cx:pt>
          <cx:pt idx="714">67</cx:pt>
          <cx:pt idx="715">61</cx:pt>
          <cx:pt idx="716">67</cx:pt>
          <cx:pt idx="717">65</cx:pt>
          <cx:pt idx="718">66</cx:pt>
          <cx:pt idx="719">66</cx:pt>
          <cx:pt idx="720">66</cx:pt>
          <cx:pt idx="723">64</cx:pt>
          <cx:pt idx="724">64</cx:pt>
          <cx:pt idx="725">64</cx:pt>
          <cx:pt idx="726">68</cx:pt>
          <cx:pt idx="727">64</cx:pt>
          <cx:pt idx="729">62</cx:pt>
          <cx:pt idx="730">62</cx:pt>
          <cx:pt idx="731">66</cx:pt>
          <cx:pt idx="732">66</cx:pt>
          <cx:pt idx="733">66</cx:pt>
          <cx:pt idx="734">64</cx:pt>
          <cx:pt idx="735">65</cx:pt>
          <cx:pt idx="736">63</cx:pt>
          <cx:pt idx="737">67</cx:pt>
          <cx:pt idx="738">67</cx:pt>
          <cx:pt idx="743">47</cx:pt>
          <cx:pt idx="744">44</cx:pt>
          <cx:pt idx="749">49</cx:pt>
          <cx:pt idx="750">51</cx:pt>
          <cx:pt idx="751">51</cx:pt>
          <cx:pt idx="752">55</cx:pt>
          <cx:pt idx="753">52</cx:pt>
          <cx:pt idx="754">51</cx:pt>
          <cx:pt idx="755">54</cx:pt>
          <cx:pt idx="756">54</cx:pt>
          <cx:pt idx="758">56</cx:pt>
          <cx:pt idx="759">55</cx:pt>
          <cx:pt idx="760">58</cx:pt>
          <cx:pt idx="761">55</cx:pt>
          <cx:pt idx="762">76</cx:pt>
          <cx:pt idx="763">75</cx:pt>
          <cx:pt idx="764">57</cx:pt>
          <cx:pt idx="765">56</cx:pt>
          <cx:pt idx="766">73</cx:pt>
          <cx:pt idx="767">56</cx:pt>
          <cx:pt idx="768">72</cx:pt>
          <cx:pt idx="769">57</cx:pt>
          <cx:pt idx="770">56</cx:pt>
          <cx:pt idx="771">73</cx:pt>
          <cx:pt idx="772">74</cx:pt>
          <cx:pt idx="773">58</cx:pt>
          <cx:pt idx="774">74</cx:pt>
          <cx:pt idx="775">59</cx:pt>
          <cx:pt idx="776">58</cx:pt>
          <cx:pt idx="777">73</cx:pt>
          <cx:pt idx="778">73</cx:pt>
          <cx:pt idx="779">58</cx:pt>
          <cx:pt idx="781">57</cx:pt>
          <cx:pt idx="782">58</cx:pt>
          <cx:pt idx="783">57</cx:pt>
          <cx:pt idx="784">70</cx:pt>
          <cx:pt idx="785">73</cx:pt>
          <cx:pt idx="787">58</cx:pt>
          <cx:pt idx="788">59</cx:pt>
          <cx:pt idx="789">59</cx:pt>
          <cx:pt idx="790">59</cx:pt>
          <cx:pt idx="791">72</cx:pt>
          <cx:pt idx="792">72</cx:pt>
          <cx:pt idx="793">72</cx:pt>
          <cx:pt idx="794">62</cx:pt>
          <cx:pt idx="795">69</cx:pt>
          <cx:pt idx="796">70</cx:pt>
          <cx:pt idx="797">60</cx:pt>
          <cx:pt idx="798">60</cx:pt>
          <cx:pt idx="799">60</cx:pt>
          <cx:pt idx="800">60</cx:pt>
          <cx:pt idx="801">71</cx:pt>
          <cx:pt idx="802">71</cx:pt>
          <cx:pt idx="803">71</cx:pt>
          <cx:pt idx="804">63</cx:pt>
          <cx:pt idx="805">68</cx:pt>
          <cx:pt idx="806">61</cx:pt>
          <cx:pt idx="807">61</cx:pt>
          <cx:pt idx="808">70</cx:pt>
          <cx:pt idx="809">70</cx:pt>
          <cx:pt idx="810">70</cx:pt>
          <cx:pt idx="811">69</cx:pt>
          <cx:pt idx="812">63</cx:pt>
          <cx:pt idx="813">63</cx:pt>
          <cx:pt idx="814">64</cx:pt>
          <cx:pt idx="815">62</cx:pt>
          <cx:pt idx="816">62</cx:pt>
          <cx:pt idx="817">62</cx:pt>
          <cx:pt idx="818">62</cx:pt>
          <cx:pt idx="819">69</cx:pt>
          <cx:pt idx="820">69</cx:pt>
          <cx:pt idx="821">69</cx:pt>
          <cx:pt idx="822">69</cx:pt>
          <cx:pt idx="823">69</cx:pt>
          <cx:pt idx="824">68</cx:pt>
          <cx:pt idx="825">68</cx:pt>
          <cx:pt idx="826">64</cx:pt>
          <cx:pt idx="827">64</cx:pt>
          <cx:pt idx="828">68</cx:pt>
          <cx:pt idx="829">63</cx:pt>
          <cx:pt idx="830">63</cx:pt>
          <cx:pt idx="831">66</cx:pt>
          <cx:pt idx="832">64</cx:pt>
          <cx:pt idx="833">63</cx:pt>
          <cx:pt idx="834">63</cx:pt>
          <cx:pt idx="835">67</cx:pt>
          <cx:pt idx="836">65</cx:pt>
          <cx:pt idx="837">65</cx:pt>
          <cx:pt idx="838">67</cx:pt>
          <cx:pt idx="839">66</cx:pt>
          <cx:pt idx="840">64</cx:pt>
          <cx:pt idx="841">64</cx:pt>
          <cx:pt idx="842">65</cx:pt>
          <cx:pt idx="843">65</cx:pt>
          <cx:pt idx="844">65</cx:pt>
          <cx:pt idx="845">65</cx:pt>
          <cx:pt idx="846">67</cx:pt>
          <cx:pt idx="847">66</cx:pt>
          <cx:pt idx="848">64</cx:pt>
          <cx:pt idx="849">64</cx:pt>
          <cx:pt idx="850">66</cx:pt>
          <cx:pt idx="851">66</cx:pt>
          <cx:pt idx="852">67</cx:pt>
          <cx:pt idx="853">67</cx:pt>
          <cx:pt idx="854">67</cx:pt>
          <cx:pt idx="855">65</cx:pt>
          <cx:pt idx="866">43</cx:pt>
          <cx:pt idx="867">44</cx:pt>
          <cx:pt idx="874">47</cx:pt>
          <cx:pt idx="876">50</cx:pt>
          <cx:pt idx="877">48</cx:pt>
          <cx:pt idx="878">48</cx:pt>
          <cx:pt idx="879">83</cx:pt>
          <cx:pt idx="880">50</cx:pt>
          <cx:pt idx="881">50</cx:pt>
          <cx:pt idx="883">79</cx:pt>
          <cx:pt idx="884">75</cx:pt>
          <cx:pt idx="885">52</cx:pt>
          <cx:pt idx="886">50</cx:pt>
          <cx:pt idx="887">50</cx:pt>
          <cx:pt idx="888">51</cx:pt>
          <cx:pt idx="889">52</cx:pt>
          <cx:pt idx="890">53</cx:pt>
          <cx:pt idx="891">53</cx:pt>
          <cx:pt idx="892">53</cx:pt>
          <cx:pt idx="893">53</cx:pt>
          <cx:pt idx="894">81</cx:pt>
          <cx:pt idx="895">79</cx:pt>
          <cx:pt idx="896">78</cx:pt>
          <cx:pt idx="897">52</cx:pt>
          <cx:pt idx="898">52</cx:pt>
          <cx:pt idx="899">53</cx:pt>
          <cx:pt idx="900">52</cx:pt>
          <cx:pt idx="901">80</cx:pt>
          <cx:pt idx="902">54</cx:pt>
          <cx:pt idx="903">53</cx:pt>
          <cx:pt idx="904">56</cx:pt>
          <cx:pt idx="905">53</cx:pt>
          <cx:pt idx="906">55</cx:pt>
          <cx:pt idx="907">72</cx:pt>
          <cx:pt idx="908">77</cx:pt>
          <cx:pt idx="910">75</cx:pt>
          <cx:pt idx="911">55</cx:pt>
          <cx:pt idx="912">54</cx:pt>
          <cx:pt idx="913">57</cx:pt>
          <cx:pt idx="914">54</cx:pt>
          <cx:pt idx="915">54</cx:pt>
          <cx:pt idx="916">53</cx:pt>
          <cx:pt idx="917">75</cx:pt>
          <cx:pt idx="918">54</cx:pt>
          <cx:pt idx="919">74</cx:pt>
          <cx:pt idx="920">56</cx:pt>
          <cx:pt idx="921">73</cx:pt>
          <cx:pt idx="922">58</cx:pt>
          <cx:pt idx="923">58</cx:pt>
          <cx:pt idx="924">74</cx:pt>
          <cx:pt idx="925">74</cx:pt>
          <cx:pt idx="926">74</cx:pt>
          <cx:pt idx="927">57</cx:pt>
          <cx:pt idx="928">57</cx:pt>
          <cx:pt idx="929">75</cx:pt>
          <cx:pt idx="930">74</cx:pt>
          <cx:pt idx="931">55</cx:pt>
          <cx:pt idx="932">70</cx:pt>
          <cx:pt idx="933">56</cx:pt>
          <cx:pt idx="934">55</cx:pt>
          <cx:pt idx="935">56</cx:pt>
          <cx:pt idx="936">75</cx:pt>
          <cx:pt idx="937">57</cx:pt>
          <cx:pt idx="938">56</cx:pt>
          <cx:pt idx="939">71</cx:pt>
          <cx:pt idx="941">72</cx:pt>
          <cx:pt idx="942">58</cx:pt>
          <cx:pt idx="943">74</cx:pt>
          <cx:pt idx="944">56</cx:pt>
          <cx:pt idx="945">74</cx:pt>
          <cx:pt idx="948">69</cx:pt>
          <cx:pt idx="949">69</cx:pt>
          <cx:pt idx="950">60</cx:pt>
          <cx:pt idx="951">74</cx:pt>
          <cx:pt idx="952">72</cx:pt>
          <cx:pt idx="953">72</cx:pt>
          <cx:pt idx="954">58</cx:pt>
          <cx:pt idx="955">57</cx:pt>
          <cx:pt idx="956">57</cx:pt>
          <cx:pt idx="957">72</cx:pt>
          <cx:pt idx="958">59</cx:pt>
          <cx:pt idx="959">59</cx:pt>
          <cx:pt idx="960">57</cx:pt>
          <cx:pt idx="961">73</cx:pt>
          <cx:pt idx="962">73</cx:pt>
          <cx:pt idx="963">58</cx:pt>
          <cx:pt idx="964">58</cx:pt>
          <cx:pt idx="965">73</cx:pt>
          <cx:pt idx="966">73</cx:pt>
          <cx:pt idx="967">70</cx:pt>
          <cx:pt idx="968">70</cx:pt>
          <cx:pt idx="969">70</cx:pt>
          <cx:pt idx="970">61</cx:pt>
          <cx:pt idx="971">59</cx:pt>
          <cx:pt idx="972">72</cx:pt>
          <cx:pt idx="973">72</cx:pt>
          <cx:pt idx="974">58</cx:pt>
          <cx:pt idx="975">58</cx:pt>
          <cx:pt idx="976">59</cx:pt>
          <cx:pt idx="977">60</cx:pt>
          <cx:pt idx="978">72</cx:pt>
          <cx:pt idx="979">72</cx:pt>
          <cx:pt idx="980">72</cx:pt>
          <cx:pt idx="981">72</cx:pt>
          <cx:pt idx="982">59</cx:pt>
          <cx:pt idx="983">59</cx:pt>
          <cx:pt idx="984">59</cx:pt>
          <cx:pt idx="985">59</cx:pt>
          <cx:pt idx="986">58</cx:pt>
          <cx:pt idx="987">72</cx:pt>
          <cx:pt idx="988">70</cx:pt>
          <cx:pt idx="989">62</cx:pt>
          <cx:pt idx="990">69</cx:pt>
          <cx:pt idx="991">69</cx:pt>
          <cx:pt idx="992">61</cx:pt>
          <cx:pt idx="993">71</cx:pt>
          <cx:pt idx="995">59</cx:pt>
          <cx:pt idx="996">60</cx:pt>
          <cx:pt idx="997">60</cx:pt>
          <cx:pt idx="998">60</cx:pt>
          <cx:pt idx="999">59</cx:pt>
          <cx:pt idx="1000">71</cx:pt>
          <cx:pt idx="1001">71</cx:pt>
          <cx:pt idx="1002">71</cx:pt>
          <cx:pt idx="1003">71</cx:pt>
          <cx:pt idx="1004">71</cx:pt>
          <cx:pt idx="1005">69</cx:pt>
          <cx:pt idx="1006">69</cx:pt>
          <cx:pt idx="1007">71</cx:pt>
          <cx:pt idx="1008">71</cx:pt>
          <cx:pt idx="1009">71</cx:pt>
          <cx:pt idx="1010">71</cx:pt>
          <cx:pt idx="1011">71</cx:pt>
          <cx:pt idx="1012">71</cx:pt>
          <cx:pt idx="1014">69</cx:pt>
          <cx:pt idx="1015">69</cx:pt>
          <cx:pt idx="1016">69</cx:pt>
          <cx:pt idx="1017">69</cx:pt>
          <cx:pt idx="1018">70</cx:pt>
          <cx:pt idx="1019">62</cx:pt>
          <cx:pt idx="1020">69</cx:pt>
          <cx:pt idx="1021">67</cx:pt>
          <cx:pt idx="1022">60</cx:pt>
          <cx:pt idx="1023">66</cx:pt>
          <cx:pt idx="1024">66</cx:pt>
          <cx:pt idx="1025">66</cx:pt>
          <cx:pt idx="1026">61</cx:pt>
          <cx:pt idx="1027">70</cx:pt>
          <cx:pt idx="1028">70</cx:pt>
          <cx:pt idx="1030">60</cx:pt>
          <cx:pt idx="1031">60</cx:pt>
          <cx:pt idx="1032">68</cx:pt>
          <cx:pt idx="1033">68</cx:pt>
          <cx:pt idx="1034">62</cx:pt>
          <cx:pt idx="1035">62</cx:pt>
          <cx:pt idx="1036">70</cx:pt>
          <cx:pt idx="1037">70</cx:pt>
          <cx:pt idx="1038">60</cx:pt>
          <cx:pt idx="1039">60</cx:pt>
          <cx:pt idx="1040">62</cx:pt>
          <cx:pt idx="1041">68</cx:pt>
          <cx:pt idx="1042">69</cx:pt>
          <cx:pt idx="1043">68</cx:pt>
          <cx:pt idx="1044">68</cx:pt>
          <cx:pt idx="1045">68</cx:pt>
          <cx:pt idx="1046">64</cx:pt>
          <cx:pt idx="1047">66</cx:pt>
          <cx:pt idx="1048">66</cx:pt>
          <cx:pt idx="1049">69</cx:pt>
          <cx:pt idx="1050">69</cx:pt>
          <cx:pt idx="1051">62</cx:pt>
          <cx:pt idx="1052">62</cx:pt>
          <cx:pt idx="1053">62</cx:pt>
          <cx:pt idx="1054">61</cx:pt>
          <cx:pt idx="1055">69</cx:pt>
          <cx:pt idx="1056">69</cx:pt>
          <cx:pt idx="1057">69</cx:pt>
          <cx:pt idx="1058">63</cx:pt>
          <cx:pt idx="1059">63</cx:pt>
          <cx:pt idx="1060">61</cx:pt>
          <cx:pt idx="1061">61</cx:pt>
          <cx:pt idx="1062">69</cx:pt>
          <cx:pt idx="1063">69</cx:pt>
          <cx:pt idx="1064">68</cx:pt>
          <cx:pt idx="1065">68</cx:pt>
          <cx:pt idx="1066">67</cx:pt>
          <cx:pt idx="1067">67</cx:pt>
          <cx:pt idx="1068">67</cx:pt>
          <cx:pt idx="1069">61</cx:pt>
          <cx:pt idx="1070">61</cx:pt>
          <cx:pt idx="1071">63</cx:pt>
          <cx:pt idx="1072">62</cx:pt>
          <cx:pt idx="1073">62</cx:pt>
          <cx:pt idx="1074">67</cx:pt>
          <cx:pt idx="1075">67</cx:pt>
          <cx:pt idx="1076">67</cx:pt>
          <cx:pt idx="1077">65</cx:pt>
          <cx:pt idx="1078">65</cx:pt>
          <cx:pt idx="1079">65</cx:pt>
          <cx:pt idx="1080">63</cx:pt>
          <cx:pt idx="1081">66</cx:pt>
          <cx:pt idx="1082">66</cx:pt>
          <cx:pt idx="1083">66</cx:pt>
          <cx:pt idx="1084">66</cx:pt>
          <cx:pt idx="1085">62</cx:pt>
          <cx:pt idx="1086">63</cx:pt>
          <cx:pt idx="1087">63</cx:pt>
          <cx:pt idx="1088">68</cx:pt>
          <cx:pt idx="1089">68</cx:pt>
          <cx:pt idx="1090">64</cx:pt>
          <cx:pt idx="1091">62</cx:pt>
          <cx:pt idx="1092">62</cx:pt>
          <cx:pt idx="1093">68</cx:pt>
          <cx:pt idx="1094">68</cx:pt>
          <cx:pt idx="1095">64</cx:pt>
          <cx:pt idx="1096">64</cx:pt>
          <cx:pt idx="1097">64</cx:pt>
          <cx:pt idx="1098">64</cx:pt>
          <cx:pt idx="1099">66</cx:pt>
          <cx:pt idx="1100">66</cx:pt>
          <cx:pt idx="1101">65</cx:pt>
          <cx:pt idx="1102">63</cx:pt>
          <cx:pt idx="1103">66</cx:pt>
          <cx:pt idx="1105">66</cx:pt>
          <cx:pt idx="1106">66</cx:pt>
          <cx:pt idx="1107">66</cx:pt>
          <cx:pt idx="1108">66</cx:pt>
          <cx:pt idx="1109">64</cx:pt>
          <cx:pt idx="1110">65</cx:pt>
          <cx:pt idx="1111">65</cx:pt>
          <cx:pt idx="1112">64</cx:pt>
          <cx:pt idx="1113">67</cx:pt>
          <cx:pt idx="1114">67</cx:pt>
          <cx:pt idx="1115">65</cx:pt>
          <cx:pt idx="1116">65</cx:pt>
          <cx:pt idx="1117">65</cx:pt>
          <cx:pt idx="1118">66</cx:pt>
          <cx:pt idx="1119">64</cx:pt>
          <cx:pt idx="1120">64</cx:pt>
          <cx:pt idx="1121">67</cx:pt>
          <cx:pt idx="1122">67</cx:pt>
          <cx:pt idx="1123">67</cx:pt>
          <cx:pt idx="1124">64</cx:pt>
          <cx:pt idx="1125">64</cx:pt>
          <cx:pt idx="1126">64</cx:pt>
          <cx:pt idx="1127">64</cx:pt>
          <cx:pt idx="1128">65</cx:pt>
          <cx:pt idx="1129">66</cx:pt>
          <cx:pt idx="1131">65</cx:pt>
          <cx:pt idx="1132">65</cx:pt>
          <cx:pt idx="1133">65</cx:pt>
          <cx:pt idx="1139">43</cx:pt>
          <cx:pt idx="1141">48</cx:pt>
          <cx:pt idx="1145">46</cx:pt>
          <cx:pt idx="1146">45</cx:pt>
          <cx:pt idx="1149">85</cx:pt>
          <cx:pt idx="1150">84</cx:pt>
          <cx:pt idx="1152">50</cx:pt>
          <cx:pt idx="1154">52</cx:pt>
          <cx:pt idx="1156">78</cx:pt>
          <cx:pt idx="1157">49</cx:pt>
          <cx:pt idx="1158">82</cx:pt>
          <cx:pt idx="1159">54</cx:pt>
          <cx:pt idx="1160">54</cx:pt>
          <cx:pt idx="1161">54</cx:pt>
          <cx:pt idx="1163">51</cx:pt>
          <cx:pt idx="1164">76</cx:pt>
          <cx:pt idx="1167">52</cx:pt>
          <cx:pt idx="1168">52</cx:pt>
          <cx:pt idx="1169">78</cx:pt>
          <cx:pt idx="1170">79</cx:pt>
          <cx:pt idx="1171">75</cx:pt>
          <cx:pt idx="1173">56</cx:pt>
          <cx:pt idx="1174">54</cx:pt>
          <cx:pt idx="1175">54</cx:pt>
          <cx:pt idx="1176">54</cx:pt>
          <cx:pt idx="1177">54</cx:pt>
          <cx:pt idx="1178">54</cx:pt>
          <cx:pt idx="1180">78</cx:pt>
          <cx:pt idx="1181">76</cx:pt>
          <cx:pt idx="1182">76</cx:pt>
          <cx:pt idx="1183">74</cx:pt>
          <cx:pt idx="1184">74</cx:pt>
          <cx:pt idx="1185">78</cx:pt>
          <cx:pt idx="1186">54</cx:pt>
          <cx:pt idx="1187">57</cx:pt>
          <cx:pt idx="1188">55</cx:pt>
          <cx:pt idx="1189">54</cx:pt>
          <cx:pt idx="1190">54</cx:pt>
          <cx:pt idx="1191">73</cx:pt>
          <cx:pt idx="1192">56</cx:pt>
          <cx:pt idx="1193">56</cx:pt>
          <cx:pt idx="1194">77</cx:pt>
          <cx:pt idx="1195">54</cx:pt>
          <cx:pt idx="1196">76</cx:pt>
          <cx:pt idx="1197">71</cx:pt>
          <cx:pt idx="1198">74</cx:pt>
          <cx:pt idx="1199">54</cx:pt>
          <cx:pt idx="1200">54</cx:pt>
          <cx:pt idx="1201">58</cx:pt>
          <cx:pt idx="1202">56</cx:pt>
          <cx:pt idx="1203">55</cx:pt>
          <cx:pt idx="1204">76</cx:pt>
          <cx:pt idx="1205">76</cx:pt>
          <cx:pt idx="1208">76</cx:pt>
          <cx:pt idx="1209">76</cx:pt>
          <cx:pt idx="1210">74</cx:pt>
          <cx:pt idx="1213">75</cx:pt>
          <cx:pt idx="1214">57</cx:pt>
          <cx:pt idx="1215">55</cx:pt>
          <cx:pt idx="1216">73</cx:pt>
          <cx:pt idx="1217">73</cx:pt>
          <cx:pt idx="1218">55</cx:pt>
          <cx:pt idx="1219">56</cx:pt>
          <cx:pt idx="1220">56</cx:pt>
          <cx:pt idx="1221">72</cx:pt>
          <cx:pt idx="1222">72</cx:pt>
          <cx:pt idx="1223">59</cx:pt>
          <cx:pt idx="1224">57</cx:pt>
          <cx:pt idx="1225">57</cx:pt>
          <cx:pt idx="1226">56</cx:pt>
          <cx:pt idx="1227">73</cx:pt>
          <cx:pt idx="1228">73</cx:pt>
          <cx:pt idx="1229">75</cx:pt>
          <cx:pt idx="1230">56</cx:pt>
          <cx:pt idx="1231">56</cx:pt>
          <cx:pt idx="1232">71</cx:pt>
          <cx:pt idx="1233">71</cx:pt>
          <cx:pt idx="1234">58</cx:pt>
          <cx:pt idx="1235">74</cx:pt>
          <cx:pt idx="1236">74</cx:pt>
          <cx:pt idx="1237">74</cx:pt>
          <cx:pt idx="1238">57</cx:pt>
          <cx:pt idx="1239">57</cx:pt>
          <cx:pt idx="1241">72</cx:pt>
          <cx:pt idx="1242">69</cx:pt>
          <cx:pt idx="1243">71</cx:pt>
          <cx:pt idx="1244">60</cx:pt>
          <cx:pt idx="1245">72</cx:pt>
          <cx:pt idx="1246">58</cx:pt>
          <cx:pt idx="1247">58</cx:pt>
          <cx:pt idx="1248">58</cx:pt>
          <cx:pt idx="1249">74</cx:pt>
          <cx:pt idx="1250">70</cx:pt>
          <cx:pt idx="1251">57</cx:pt>
          <cx:pt idx="1252">57</cx:pt>
          <cx:pt idx="1253">71</cx:pt>
          <cx:pt idx="1254">58</cx:pt>
          <cx:pt idx="1255">58</cx:pt>
          <cx:pt idx="1256">73</cx:pt>
          <cx:pt idx="1257">57</cx:pt>
          <cx:pt idx="1258">73</cx:pt>
          <cx:pt idx="1259">57</cx:pt>
          <cx:pt idx="1260">58</cx:pt>
          <cx:pt idx="1261">58</cx:pt>
          <cx:pt idx="1263">73</cx:pt>
          <cx:pt idx="1264">73</cx:pt>
          <cx:pt idx="1265">70</cx:pt>
          <cx:pt idx="1266">70</cx:pt>
          <cx:pt idx="1267">61</cx:pt>
          <cx:pt idx="1268">61</cx:pt>
          <cx:pt idx="1269">73</cx:pt>
          <cx:pt idx="1270">73</cx:pt>
          <cx:pt idx="1271">71</cx:pt>
          <cx:pt idx="1272">71</cx:pt>
          <cx:pt idx="1273">69</cx:pt>
          <cx:pt idx="1274">59</cx:pt>
          <cx:pt idx="1275">60</cx:pt>
          <cx:pt idx="1276">72</cx:pt>
          <cx:pt idx="1277">72</cx:pt>
          <cx:pt idx="1278">58</cx:pt>
          <cx:pt idx="1279">58</cx:pt>
          <cx:pt idx="1280">58</cx:pt>
          <cx:pt idx="1281">58</cx:pt>
          <cx:pt idx="1282">59</cx:pt>
          <cx:pt idx="1283">59</cx:pt>
          <cx:pt idx="1284">59</cx:pt>
          <cx:pt idx="1285">60</cx:pt>
          <cx:pt idx="1286">60</cx:pt>
          <cx:pt idx="1287">72</cx:pt>
          <cx:pt idx="1288">59</cx:pt>
          <cx:pt idx="1289">59</cx:pt>
          <cx:pt idx="1290">59</cx:pt>
          <cx:pt idx="1291">59</cx:pt>
          <cx:pt idx="1294">70</cx:pt>
          <cx:pt idx="1295">70</cx:pt>
          <cx:pt idx="1296">72</cx:pt>
          <cx:pt idx="1297">72</cx:pt>
          <cx:pt idx="1298">72</cx:pt>
          <cx:pt idx="1299">72</cx:pt>
          <cx:pt idx="1300">72</cx:pt>
          <cx:pt idx="1301">72</cx:pt>
          <cx:pt idx="1302">72</cx:pt>
          <cx:pt idx="1303">70</cx:pt>
          <cx:pt idx="1304">70</cx:pt>
          <cx:pt idx="1305">70</cx:pt>
          <cx:pt idx="1306">62</cx:pt>
          <cx:pt idx="1307">62</cx:pt>
          <cx:pt idx="1308">62</cx:pt>
          <cx:pt idx="1309">62</cx:pt>
          <cx:pt idx="1310">69</cx:pt>
          <cx:pt idx="1311">69</cx:pt>
          <cx:pt idx="1312">69</cx:pt>
          <cx:pt idx="1313">69</cx:pt>
          <cx:pt idx="1314">69</cx:pt>
          <cx:pt idx="1315">69</cx:pt>
          <cx:pt idx="1316">69</cx:pt>
          <cx:pt idx="1317">60</cx:pt>
          <cx:pt idx="1318">60</cx:pt>
          <cx:pt idx="1319">67</cx:pt>
          <cx:pt idx="1320">69</cx:pt>
          <cx:pt idx="1321">61</cx:pt>
          <cx:pt idx="1322">61</cx:pt>
          <cx:pt idx="1323">61</cx:pt>
          <cx:pt idx="1324">68</cx:pt>
          <cx:pt idx="1325">71</cx:pt>
          <cx:pt idx="1326">71</cx:pt>
          <cx:pt idx="1327">71</cx:pt>
          <cx:pt idx="1328">60</cx:pt>
          <cx:pt idx="1329">59</cx:pt>
          <cx:pt idx="1330">60</cx:pt>
          <cx:pt idx="1331">60</cx:pt>
          <cx:pt idx="1332">61</cx:pt>
          <cx:pt idx="1333">59</cx:pt>
          <cx:pt idx="1334">71</cx:pt>
          <cx:pt idx="1335">71</cx:pt>
          <cx:pt idx="1336">71</cx:pt>
          <cx:pt idx="1337">71</cx:pt>
          <cx:pt idx="1338">71</cx:pt>
          <cx:pt idx="1339">71</cx:pt>
          <cx:pt idx="1340">71</cx:pt>
          <cx:pt idx="1341">71</cx:pt>
          <cx:pt idx="1342">69</cx:pt>
          <cx:pt idx="1343">69</cx:pt>
          <cx:pt idx="1344">69</cx:pt>
          <cx:pt idx="1345">61</cx:pt>
          <cx:pt idx="1346">69</cx:pt>
          <cx:pt idx="1347">63</cx:pt>
          <cx:pt idx="1348">70</cx:pt>
          <cx:pt idx="1349">62</cx:pt>
          <cx:pt idx="1350">62</cx:pt>
          <cx:pt idx="1351">62</cx:pt>
          <cx:pt idx="1352">62</cx:pt>
          <cx:pt idx="1353">62</cx:pt>
          <cx:pt idx="1354">62</cx:pt>
          <cx:pt idx="1355">62</cx:pt>
          <cx:pt idx="1356">68</cx:pt>
          <cx:pt idx="1357">68</cx:pt>
          <cx:pt idx="1358">68</cx:pt>
          <cx:pt idx="1360">69</cx:pt>
          <cx:pt idx="1362">66</cx:pt>
          <cx:pt idx="1363">61</cx:pt>
          <cx:pt idx="1364">61</cx:pt>
          <cx:pt idx="1365">61</cx:pt>
          <cx:pt idx="1366">61</cx:pt>
          <cx:pt idx="1367">61</cx:pt>
          <cx:pt idx="1368">70</cx:pt>
          <cx:pt idx="1369">70</cx:pt>
          <cx:pt idx="1370">70</cx:pt>
          <cx:pt idx="1371">60</cx:pt>
          <cx:pt idx="1372">60</cx:pt>
          <cx:pt idx="1373">68</cx:pt>
          <cx:pt idx="1374">68</cx:pt>
          <cx:pt idx="1375">70</cx:pt>
          <cx:pt idx="1376">70</cx:pt>
          <cx:pt idx="1377">70</cx:pt>
          <cx:pt idx="1378">60</cx:pt>
          <cx:pt idx="1379">68</cx:pt>
          <cx:pt idx="1380">68</cx:pt>
          <cx:pt idx="1381">68</cx:pt>
          <cx:pt idx="1382">63</cx:pt>
          <cx:pt idx="1383">63</cx:pt>
          <cx:pt idx="1384">67</cx:pt>
          <cx:pt idx="1385">67</cx:pt>
          <cx:pt idx="1386">67</cx:pt>
          <cx:pt idx="1387">67</cx:pt>
          <cx:pt idx="1388">67</cx:pt>
          <cx:pt idx="1389">67</cx:pt>
          <cx:pt idx="1390">68</cx:pt>
          <cx:pt idx="1391">68</cx:pt>
          <cx:pt idx="1393">68</cx:pt>
          <cx:pt idx="1394">64</cx:pt>
          <cx:pt idx="1395">64</cx:pt>
          <cx:pt idx="1396">64</cx:pt>
          <cx:pt idx="1397">64</cx:pt>
          <cx:pt idx="1398">61</cx:pt>
          <cx:pt idx="1399">62</cx:pt>
          <cx:pt idx="1400">62</cx:pt>
          <cx:pt idx="1401">67</cx:pt>
          <cx:pt idx="1402">67</cx:pt>
          <cx:pt idx="1403">67</cx:pt>
          <cx:pt idx="1404">67</cx:pt>
          <cx:pt idx="1405">69</cx:pt>
          <cx:pt idx="1406">69</cx:pt>
          <cx:pt idx="1407">69</cx:pt>
          <cx:pt idx="1408">62</cx:pt>
          <cx:pt idx="1409">62</cx:pt>
          <cx:pt idx="1410">65</cx:pt>
          <cx:pt idx="1411">65</cx:pt>
          <cx:pt idx="1412">62</cx:pt>
          <cx:pt idx="1413">61</cx:pt>
          <cx:pt idx="1414">67</cx:pt>
          <cx:pt idx="1415">67</cx:pt>
          <cx:pt idx="1416">69</cx:pt>
          <cx:pt idx="1417">69</cx:pt>
          <cx:pt idx="1418">69</cx:pt>
          <cx:pt idx="1419">63</cx:pt>
          <cx:pt idx="1420">63</cx:pt>
          <cx:pt idx="1421">63</cx:pt>
          <cx:pt idx="1422">63</cx:pt>
          <cx:pt idx="1425">63</cx:pt>
          <cx:pt idx="1426">61</cx:pt>
          <cx:pt idx="1427">69</cx:pt>
          <cx:pt idx="1428">69</cx:pt>
          <cx:pt idx="1429">69</cx:pt>
          <cx:pt idx="1430">69</cx:pt>
          <cx:pt idx="1431">69</cx:pt>
          <cx:pt idx="1433">68</cx:pt>
          <cx:pt idx="1434">68</cx:pt>
          <cx:pt idx="1435">67</cx:pt>
          <cx:pt idx="1436">67</cx:pt>
          <cx:pt idx="1437">64</cx:pt>
          <cx:pt idx="1438">64</cx:pt>
          <cx:pt idx="1439">64</cx:pt>
          <cx:pt idx="1440">64</cx:pt>
          <cx:pt idx="1441">66</cx:pt>
          <cx:pt idx="1442">66</cx:pt>
          <cx:pt idx="1443">66</cx:pt>
          <cx:pt idx="1444">61</cx:pt>
          <cx:pt idx="1445">61</cx:pt>
          <cx:pt idx="1446">63</cx:pt>
          <cx:pt idx="1447">63</cx:pt>
          <cx:pt idx="1448">62</cx:pt>
          <cx:pt idx="1449">67</cx:pt>
          <cx:pt idx="1450">67</cx:pt>
          <cx:pt idx="1451">67</cx:pt>
          <cx:pt idx="1452">67</cx:pt>
          <cx:pt idx="1453">65</cx:pt>
          <cx:pt idx="1454">65</cx:pt>
          <cx:pt idx="1455">65</cx:pt>
          <cx:pt idx="1456">65</cx:pt>
          <cx:pt idx="1457">65</cx:pt>
          <cx:pt idx="1458">65</cx:pt>
          <cx:pt idx="1459">68</cx:pt>
          <cx:pt idx="1460">68</cx:pt>
          <cx:pt idx="1461">68</cx:pt>
          <cx:pt idx="1462">65</cx:pt>
          <cx:pt idx="1463">65</cx:pt>
          <cx:pt idx="1464">65</cx:pt>
          <cx:pt idx="1465">65</cx:pt>
          <cx:pt idx="1466">65</cx:pt>
          <cx:pt idx="1467">63</cx:pt>
          <cx:pt idx="1468">63</cx:pt>
          <cx:pt idx="1469">63</cx:pt>
          <cx:pt idx="1470">66</cx:pt>
          <cx:pt idx="1471">66</cx:pt>
          <cx:pt idx="1472">66</cx:pt>
          <cx:pt idx="1473">63</cx:pt>
          <cx:pt idx="1474">63</cx:pt>
          <cx:pt idx="1475">64</cx:pt>
          <cx:pt idx="1476">64</cx:pt>
          <cx:pt idx="1477">68</cx:pt>
          <cx:pt idx="1478">68</cx:pt>
          <cx:pt idx="1479">68</cx:pt>
          <cx:pt idx="1480">68</cx:pt>
          <cx:pt idx="1481">68</cx:pt>
          <cx:pt idx="1482">68</cx:pt>
          <cx:pt idx="1483">63</cx:pt>
          <cx:pt idx="1485">64</cx:pt>
          <cx:pt idx="1486">67</cx:pt>
          <cx:pt idx="1487">67</cx:pt>
          <cx:pt idx="1488">67</cx:pt>
          <cx:pt idx="1489">67</cx:pt>
          <cx:pt idx="1490">62</cx:pt>
          <cx:pt idx="1491">68</cx:pt>
          <cx:pt idx="1492">68</cx:pt>
          <cx:pt idx="1493">68</cx:pt>
          <cx:pt idx="1494">68</cx:pt>
          <cx:pt idx="1495">68</cx:pt>
          <cx:pt idx="1496">64</cx:pt>
          <cx:pt idx="1497">66</cx:pt>
          <cx:pt idx="1498">66</cx:pt>
          <cx:pt idx="1500">65</cx:pt>
          <cx:pt idx="1501">65</cx:pt>
          <cx:pt idx="1502">65</cx:pt>
          <cx:pt idx="1503">65</cx:pt>
          <cx:pt idx="1504">65</cx:pt>
          <cx:pt idx="1505">64</cx:pt>
          <cx:pt idx="1506">64</cx:pt>
          <cx:pt idx="1507">64</cx:pt>
          <cx:pt idx="1508">63</cx:pt>
          <cx:pt idx="1509">63</cx:pt>
          <cx:pt idx="1510">63</cx:pt>
          <cx:pt idx="1511">63</cx:pt>
          <cx:pt idx="1512">67</cx:pt>
          <cx:pt idx="1513">67</cx:pt>
          <cx:pt idx="1514">67</cx:pt>
          <cx:pt idx="1515">67</cx:pt>
          <cx:pt idx="1516">67</cx:pt>
          <cx:pt idx="1517">62</cx:pt>
          <cx:pt idx="1518">66</cx:pt>
          <cx:pt idx="1519">66</cx:pt>
          <cx:pt idx="1520">66</cx:pt>
          <cx:pt idx="1521">66</cx:pt>
          <cx:pt idx="1522">66</cx:pt>
          <cx:pt idx="1523">66</cx:pt>
          <cx:pt idx="1524">66</cx:pt>
          <cx:pt idx="1525">66</cx:pt>
          <cx:pt idx="1526">64</cx:pt>
          <cx:pt idx="1527">64</cx:pt>
          <cx:pt idx="1528">64</cx:pt>
          <cx:pt idx="1529">64</cx:pt>
          <cx:pt idx="1530">64</cx:pt>
          <cx:pt idx="1531">64</cx:pt>
          <cx:pt idx="1532">65</cx:pt>
          <cx:pt idx="1533">65</cx:pt>
          <cx:pt idx="1534">65</cx:pt>
          <cx:pt idx="1535">65</cx:pt>
          <cx:pt idx="1536">64</cx:pt>
          <cx:pt idx="1537">64</cx:pt>
          <cx:pt idx="1538">64</cx:pt>
          <cx:pt idx="1539">65</cx:pt>
          <cx:pt idx="1540">65</cx:pt>
          <cx:pt idx="1541">65</cx:pt>
          <cx:pt idx="1542">65</cx:pt>
          <cx:pt idx="1543">65</cx:pt>
          <cx:pt idx="1544">65</cx:pt>
          <cx:pt idx="1545">65</cx:pt>
          <cx:pt idx="1546">67</cx:pt>
          <cx:pt idx="1547">67</cx:pt>
          <cx:pt idx="1548">67</cx:pt>
          <cx:pt idx="1549">66</cx:pt>
          <cx:pt idx="1550">64</cx:pt>
          <cx:pt idx="1551">64</cx:pt>
          <cx:pt idx="1552">65</cx:pt>
          <cx:pt idx="1553">65</cx:pt>
          <cx:pt idx="1554">66</cx:pt>
          <cx:pt idx="1555">66</cx:pt>
          <cx:pt idx="1556">66</cx:pt>
          <cx:pt idx="1557">63</cx:pt>
          <cx:pt idx="1558">63</cx:pt>
          <cx:pt idx="1559">63</cx:pt>
          <cx:pt idx="1560">63</cx:pt>
          <cx:pt idx="1561">63</cx:pt>
          <cx:pt idx="1562">64</cx:pt>
          <cx:pt idx="1563">64</cx:pt>
          <cx:pt idx="1564">64</cx:pt>
          <cx:pt idx="1565">67</cx:pt>
          <cx:pt idx="1566">67</cx:pt>
          <cx:pt idx="1567">67</cx:pt>
          <cx:pt idx="1568">67</cx:pt>
          <cx:pt idx="1569">67</cx:pt>
          <cx:pt idx="1570">67</cx:pt>
          <cx:pt idx="1571">65</cx:pt>
          <cx:pt idx="1572">66</cx:pt>
          <cx:pt idx="1573">66</cx:pt>
          <cx:pt idx="1574">65</cx:pt>
          <cx:pt idx="1575">65</cx:pt>
          <cx:pt idx="1576">65</cx:pt>
          <cx:pt idx="1585">46</cx:pt>
          <cx:pt idx="1586">45</cx:pt>
          <cx:pt idx="1587">48</cx:pt>
          <cx:pt idx="1588">48</cx:pt>
          <cx:pt idx="1591">50</cx:pt>
          <cx:pt idx="1592">50</cx:pt>
          <cx:pt idx="1593">50</cx:pt>
          <cx:pt idx="1595">48</cx:pt>
          <cx:pt idx="1597">78</cx:pt>
          <cx:pt idx="1598">77</cx:pt>
          <cx:pt idx="1599">77</cx:pt>
          <cx:pt idx="1600">54</cx:pt>
          <cx:pt idx="1603">79</cx:pt>
          <cx:pt idx="1604">52</cx:pt>
          <cx:pt idx="1605">52</cx:pt>
          <cx:pt idx="1606">55</cx:pt>
          <cx:pt idx="1607">55</cx:pt>
          <cx:pt idx="1608">75</cx:pt>
          <cx:pt idx="1609">75</cx:pt>
          <cx:pt idx="1610">51</cx:pt>
          <cx:pt idx="1612">76</cx:pt>
          <cx:pt idx="1613">54</cx:pt>
          <cx:pt idx="1614">53</cx:pt>
          <cx:pt idx="1615">79</cx:pt>
          <cx:pt idx="1616">77</cx:pt>
          <cx:pt idx="1617">75</cx:pt>
          <cx:pt idx="1618">74</cx:pt>
          <cx:pt idx="1619">54</cx:pt>
          <cx:pt idx="1620">54</cx:pt>
          <cx:pt idx="1621">57</cx:pt>
          <cx:pt idx="1622">55</cx:pt>
          <cx:pt idx="1623">53</cx:pt>
          <cx:pt idx="1627">56</cx:pt>
          <cx:pt idx="1628">71</cx:pt>
          <cx:pt idx="1629">75</cx:pt>
          <cx:pt idx="1630">56</cx:pt>
          <cx:pt idx="1631">56</cx:pt>
          <cx:pt idx="1632">56</cx:pt>
          <cx:pt idx="1633">73</cx:pt>
          <cx:pt idx="1634">55</cx:pt>
          <cx:pt idx="1636">55</cx:pt>
          <cx:pt idx="1637">55</cx:pt>
          <cx:pt idx="1638">58</cx:pt>
          <cx:pt idx="1639">55</cx:pt>
          <cx:pt idx="1640">54</cx:pt>
          <cx:pt idx="1641">76</cx:pt>
          <cx:pt idx="1642">75</cx:pt>
          <cx:pt idx="1643">55</cx:pt>
          <cx:pt idx="1644">73</cx:pt>
          <cx:pt idx="1645">57</cx:pt>
          <cx:pt idx="1646">57</cx:pt>
          <cx:pt idx="1647">56</cx:pt>
          <cx:pt idx="1648">56</cx:pt>
          <cx:pt idx="1649">73</cx:pt>
          <cx:pt idx="1650">73</cx:pt>
          <cx:pt idx="1651">73</cx:pt>
          <cx:pt idx="1652">58</cx:pt>
          <cx:pt idx="1654">57</cx:pt>
          <cx:pt idx="1655">57</cx:pt>
          <cx:pt idx="1656">71</cx:pt>
          <cx:pt idx="1657">71</cx:pt>
          <cx:pt idx="1658">71</cx:pt>
          <cx:pt idx="1659">71</cx:pt>
          <cx:pt idx="1660">57</cx:pt>
          <cx:pt idx="1661">57</cx:pt>
          <cx:pt idx="1662">60</cx:pt>
          <cx:pt idx="1663">60</cx:pt>
          <cx:pt idx="1664">72</cx:pt>
          <cx:pt idx="1665">72</cx:pt>
          <cx:pt idx="1666">74</cx:pt>
          <cx:pt idx="1667">72</cx:pt>
          <cx:pt idx="1668">58</cx:pt>
          <cx:pt idx="1669">58</cx:pt>
          <cx:pt idx="1670">58</cx:pt>
          <cx:pt idx="1671">57</cx:pt>
          <cx:pt idx="1672">57</cx:pt>
          <cx:pt idx="1673">71</cx:pt>
          <cx:pt idx="1674">59</cx:pt>
          <cx:pt idx="1675">73</cx:pt>
          <cx:pt idx="1677">58</cx:pt>
          <cx:pt idx="1678">58</cx:pt>
          <cx:pt idx="1679">58</cx:pt>
          <cx:pt idx="1680">71</cx:pt>
          <cx:pt idx="1681">73</cx:pt>
          <cx:pt idx="1682">68</cx:pt>
          <cx:pt idx="1683">61</cx:pt>
          <cx:pt idx="1684">61</cx:pt>
          <cx:pt idx="1685">61</cx:pt>
          <cx:pt idx="1686">71</cx:pt>
          <cx:pt idx="1687">69</cx:pt>
          <cx:pt idx="1688">59</cx:pt>
          <cx:pt idx="1689">59</cx:pt>
          <cx:pt idx="1690">60</cx:pt>
          <cx:pt idx="1691">60</cx:pt>
          <cx:pt idx="1692">58</cx:pt>
          <cx:pt idx="1693">70</cx:pt>
          <cx:pt idx="1694">70</cx:pt>
          <cx:pt idx="1695">70</cx:pt>
          <cx:pt idx="1696">62</cx:pt>
          <cx:pt idx="1697">69</cx:pt>
          <cx:pt idx="1698">60</cx:pt>
          <cx:pt idx="1699">67</cx:pt>
          <cx:pt idx="1700">69</cx:pt>
          <cx:pt idx="1701">61</cx:pt>
          <cx:pt idx="1702">70</cx:pt>
          <cx:pt idx="1703">60</cx:pt>
          <cx:pt idx="1704">59</cx:pt>
          <cx:pt idx="1705">59</cx:pt>
          <cx:pt idx="1706">60</cx:pt>
          <cx:pt idx="1707">60</cx:pt>
          <cx:pt idx="1708">59</cx:pt>
          <cx:pt idx="1709">71</cx:pt>
          <cx:pt idx="1710">71</cx:pt>
          <cx:pt idx="1711">71</cx:pt>
          <cx:pt idx="1712">59</cx:pt>
          <cx:pt idx="1713">69</cx:pt>
          <cx:pt idx="1714">69</cx:pt>
          <cx:pt idx="1715">61</cx:pt>
          <cx:pt idx="1718">63</cx:pt>
          <cx:pt idx="1719">63</cx:pt>
          <cx:pt idx="1720">63</cx:pt>
          <cx:pt idx="1721">63</cx:pt>
          <cx:pt idx="1723">62</cx:pt>
          <cx:pt idx="1724">68</cx:pt>
          <cx:pt idx="1725">69</cx:pt>
          <cx:pt idx="1726">66</cx:pt>
          <cx:pt idx="1727">61</cx:pt>
          <cx:pt idx="1728">61</cx:pt>
          <cx:pt idx="1729">61</cx:pt>
          <cx:pt idx="1731">70</cx:pt>
          <cx:pt idx="1732">68</cx:pt>
          <cx:pt idx="1733">62</cx:pt>
          <cx:pt idx="1734">62</cx:pt>
          <cx:pt idx="1735">70</cx:pt>
          <cx:pt idx="1736">70</cx:pt>
          <cx:pt idx="1737">60</cx:pt>
          <cx:pt idx="1738">62</cx:pt>
          <cx:pt idx="1739">68</cx:pt>
          <cx:pt idx="1740">67</cx:pt>
          <cx:pt idx="1741">67</cx:pt>
          <cx:pt idx="1742">67</cx:pt>
          <cx:pt idx="1743">68</cx:pt>
          <cx:pt idx="1744">68</cx:pt>
          <cx:pt idx="1745">64</cx:pt>
          <cx:pt idx="1746">61</cx:pt>
          <cx:pt idx="1747">61</cx:pt>
          <cx:pt idx="1749">67</cx:pt>
          <cx:pt idx="1750">67</cx:pt>
          <cx:pt idx="1751">67</cx:pt>
          <cx:pt idx="1752">69</cx:pt>
          <cx:pt idx="1753">62</cx:pt>
          <cx:pt idx="1755">62</cx:pt>
          <cx:pt idx="1756">61</cx:pt>
          <cx:pt idx="1757">67</cx:pt>
          <cx:pt idx="1758">67</cx:pt>
          <cx:pt idx="1759">67</cx:pt>
          <cx:pt idx="1760">69</cx:pt>
          <cx:pt idx="1761">63</cx:pt>
          <cx:pt idx="1762">61</cx:pt>
          <cx:pt idx="1763">66</cx:pt>
          <cx:pt idx="1764">61</cx:pt>
          <cx:pt idx="1765">61</cx:pt>
          <cx:pt idx="1766">62</cx:pt>
          <cx:pt idx="1767">67</cx:pt>
          <cx:pt idx="1768">65</cx:pt>
          <cx:pt idx="1769">65</cx:pt>
          <cx:pt idx="1770">66</cx:pt>
          <cx:pt idx="1771">66</cx:pt>
          <cx:pt idx="1772">64</cx:pt>
          <cx:pt idx="1773">68</cx:pt>
          <cx:pt idx="1774">63</cx:pt>
          <cx:pt idx="1775">63</cx:pt>
          <cx:pt idx="1776">63</cx:pt>
          <cx:pt idx="1777">64</cx:pt>
          <cx:pt idx="1778">64</cx:pt>
          <cx:pt idx="1779">68</cx:pt>
          <cx:pt idx="1780">68</cx:pt>
          <cx:pt idx="1781">64</cx:pt>
          <cx:pt idx="1782">64</cx:pt>
          <cx:pt idx="1783">64</cx:pt>
          <cx:pt idx="1784">64</cx:pt>
          <cx:pt idx="1785">64</cx:pt>
          <cx:pt idx="1786">65</cx:pt>
          <cx:pt idx="1787">65</cx:pt>
          <cx:pt idx="1788">65</cx:pt>
          <cx:pt idx="1790">65</cx:pt>
          <cx:pt idx="1791">65</cx:pt>
          <cx:pt idx="1792">64</cx:pt>
          <cx:pt idx="1793">64</cx:pt>
          <cx:pt idx="1794">66</cx:pt>
          <cx:pt idx="1795">67</cx:pt>
          <cx:pt idx="1796">67</cx:pt>
          <cx:pt idx="1797">67</cx:pt>
          <cx:pt idx="1798">62</cx:pt>
          <cx:pt idx="1799">62</cx:pt>
          <cx:pt idx="1800">66</cx:pt>
          <cx:pt idx="1801">66</cx:pt>
          <cx:pt idx="1802">66</cx:pt>
          <cx:pt idx="1803">66</cx:pt>
          <cx:pt idx="1804">64</cx:pt>
          <cx:pt idx="1805">64</cx:pt>
          <cx:pt idx="1806">65</cx:pt>
          <cx:pt idx="1807">65</cx:pt>
          <cx:pt idx="1808">65</cx:pt>
          <cx:pt idx="1809">65</cx:pt>
          <cx:pt idx="1810">65</cx:pt>
          <cx:pt idx="1811">63</cx:pt>
          <cx:pt idx="1812">64</cx:pt>
          <cx:pt idx="1813">64</cx:pt>
          <cx:pt idx="1814">64</cx:pt>
          <cx:pt idx="1815">64</cx:pt>
          <cx:pt idx="1816">65</cx:pt>
          <cx:pt idx="1817">65</cx:pt>
          <cx:pt idx="1818">65</cx:pt>
          <cx:pt idx="1819">67</cx:pt>
          <cx:pt idx="1820">67</cx:pt>
          <cx:pt idx="1821">64</cx:pt>
          <cx:pt idx="1822">65</cx:pt>
          <cx:pt idx="1823">65</cx:pt>
          <cx:pt idx="1824">66</cx:pt>
          <cx:pt idx="1825">66</cx:pt>
          <cx:pt idx="1826">66</cx:pt>
          <cx:pt idx="1827">63</cx:pt>
          <cx:pt idx="1828">63</cx:pt>
          <cx:pt idx="1829">64</cx:pt>
          <cx:pt idx="1830">67</cx:pt>
          <cx:pt idx="1831">67</cx:pt>
          <cx:pt idx="1832">64</cx:pt>
          <cx:pt idx="1833">64</cx:pt>
          <cx:pt idx="1834">65</cx:pt>
          <cx:pt idx="1835">65</cx:pt>
          <cx:pt idx="1836">65</cx:pt>
          <cx:pt idx="1837">65</cx:pt>
          <cx:pt idx="1838">66</cx:pt>
          <cx:pt idx="1839">65</cx:pt>
          <cx:pt idx="1840">65</cx:pt>
          <cx:pt idx="1854">82</cx:pt>
          <cx:pt idx="1855">84</cx:pt>
          <cx:pt idx="1857">81</cx:pt>
          <cx:pt idx="1858">47</cx:pt>
          <cx:pt idx="1859">51</cx:pt>
          <cx:pt idx="1860">78</cx:pt>
          <cx:pt idx="1861">81</cx:pt>
          <cx:pt idx="1862">80</cx:pt>
          <cx:pt idx="1863">79</cx:pt>
          <cx:pt idx="1864">49</cx:pt>
          <cx:pt idx="1865">49</cx:pt>
          <cx:pt idx="1866">79</cx:pt>
          <cx:pt idx="1867">77</cx:pt>
          <cx:pt idx="1868">75</cx:pt>
          <cx:pt idx="1869">73</cx:pt>
          <cx:pt idx="1870">54</cx:pt>
          <cx:pt idx="1871">54</cx:pt>
          <cx:pt idx="1872">77</cx:pt>
          <cx:pt idx="1873">76</cx:pt>
          <cx:pt idx="1874">76</cx:pt>
          <cx:pt idx="1875">76</cx:pt>
          <cx:pt idx="1876">75</cx:pt>
          <cx:pt idx="1877">55</cx:pt>
          <cx:pt idx="1878">54</cx:pt>
          <cx:pt idx="1880">73</cx:pt>
          <cx:pt idx="1881">75</cx:pt>
          <cx:pt idx="1882">74</cx:pt>
          <cx:pt idx="1883">74</cx:pt>
          <cx:pt idx="1885">72</cx:pt>
          <cx:pt idx="1887">57</cx:pt>
          <cx:pt idx="1888">70</cx:pt>
          <cx:pt idx="1889">73</cx:pt>
          <cx:pt idx="1890">72</cx:pt>
          <cx:pt idx="1891">56</cx:pt>
          <cx:pt idx="1892">71</cx:pt>
          <cx:pt idx="1893">73</cx:pt>
          <cx:pt idx="1895">72</cx:pt>
          <cx:pt idx="1896">58</cx:pt>
          <cx:pt idx="1897">58</cx:pt>
          <cx:pt idx="1898">73</cx:pt>
          <cx:pt idx="1899">57</cx:pt>
          <cx:pt idx="1900">69</cx:pt>
          <cx:pt idx="1901">72</cx:pt>
          <cx:pt idx="1902">58</cx:pt>
          <cx:pt idx="1903">57</cx:pt>
          <cx:pt idx="1904">71</cx:pt>
          <cx:pt idx="1905">72</cx:pt>
          <cx:pt idx="1907">71</cx:pt>
          <cx:pt idx="1908">68</cx:pt>
          <cx:pt idx="1909">70</cx:pt>
          <cx:pt idx="1910">71</cx:pt>
          <cx:pt idx="1912">58</cx:pt>
          <cx:pt idx="1913">58</cx:pt>
          <cx:pt idx="1914">58</cx:pt>
          <cx:pt idx="1915">58</cx:pt>
          <cx:pt idx="1916">70</cx:pt>
          <cx:pt idx="1917">70</cx:pt>
          <cx:pt idx="1918">70</cx:pt>
          <cx:pt idx="1919">70</cx:pt>
          <cx:pt idx="1920">69</cx:pt>
          <cx:pt idx="1921">67</cx:pt>
          <cx:pt idx="1922">69</cx:pt>
          <cx:pt idx="1923">68</cx:pt>
          <cx:pt idx="1924">71</cx:pt>
          <cx:pt idx="1925">59</cx:pt>
          <cx:pt idx="1926">60</cx:pt>
          <cx:pt idx="1927">61</cx:pt>
          <cx:pt idx="1928">59</cx:pt>
          <cx:pt idx="1929">71</cx:pt>
          <cx:pt idx="1930">69</cx:pt>
          <cx:pt idx="1931">69</cx:pt>
          <cx:pt idx="1932">69</cx:pt>
          <cx:pt idx="1933">63</cx:pt>
          <cx:pt idx="1934">67</cx:pt>
          <cx:pt idx="1936">62</cx:pt>
          <cx:pt idx="1937">62</cx:pt>
          <cx:pt idx="1938">62</cx:pt>
          <cx:pt idx="1939">62</cx:pt>
          <cx:pt idx="1940">70</cx:pt>
          <cx:pt idx="1941">68</cx:pt>
          <cx:pt idx="1942">69</cx:pt>
          <cx:pt idx="1943">68</cx:pt>
          <cx:pt idx="1944">68</cx:pt>
          <cx:pt idx="1945">65</cx:pt>
          <cx:pt idx="1946">65</cx:pt>
          <cx:pt idx="1947">62</cx:pt>
          <cx:pt idx="1948">62</cx:pt>
          <cx:pt idx="1949">67</cx:pt>
          <cx:pt idx="1950">67</cx:pt>
          <cx:pt idx="1951">67</cx:pt>
          <cx:pt idx="1952">67</cx:pt>
          <cx:pt idx="1953">63</cx:pt>
          <cx:pt idx="1954">63</cx:pt>
          <cx:pt idx="1955">67</cx:pt>
          <cx:pt idx="1956">67</cx:pt>
          <cx:pt idx="1957">61</cx:pt>
          <cx:pt idx="1958">67</cx:pt>
          <cx:pt idx="1959">67</cx:pt>
          <cx:pt idx="1960">65</cx:pt>
          <cx:pt idx="1961">65</cx:pt>
          <cx:pt idx="1962">65</cx:pt>
          <cx:pt idx="1963">66</cx:pt>
          <cx:pt idx="1964">66</cx:pt>
          <cx:pt idx="1965">63</cx:pt>
          <cx:pt idx="1966">67</cx:pt>
          <cx:pt idx="1968">62</cx:pt>
          <cx:pt idx="1969">64</cx:pt>
          <cx:pt idx="1970">66</cx:pt>
          <cx:pt idx="1971">66</cx:pt>
          <cx:pt idx="1972">63</cx:pt>
          <cx:pt idx="1973">62</cx:pt>
          <cx:pt idx="1974">66</cx:pt>
          <cx:pt idx="1975">66</cx:pt>
          <cx:pt idx="1976">64</cx:pt>
          <cx:pt idx="1977">64</cx:pt>
          <cx:pt idx="1978">65</cx:pt>
          <cx:pt idx="1979">65</cx:pt>
          <cx:pt idx="1980">64</cx:pt>
          <cx:pt idx="1981">65</cx:pt>
          <cx:pt idx="1982">65</cx:pt>
          <cx:pt idx="1983">66</cx:pt>
          <cx:pt idx="1984">64</cx:pt>
          <cx:pt idx="1985">65</cx:pt>
          <cx:pt idx="1986">65</cx:pt>
          <cx:pt idx="1987">65</cx:pt>
          <cx:pt idx="1988">65</cx:pt>
          <cx:pt idx="1991">83</cx:pt>
          <cx:pt idx="1993">47</cx:pt>
          <cx:pt idx="1994">48</cx:pt>
          <cx:pt idx="1995">49</cx:pt>
          <cx:pt idx="1996">79</cx:pt>
          <cx:pt idx="1997">50</cx:pt>
          <cx:pt idx="1998">52</cx:pt>
          <cx:pt idx="1999">48</cx:pt>
          <cx:pt idx="2000">78</cx:pt>
          <cx:pt idx="2001">51</cx:pt>
          <cx:pt idx="2002">53</cx:pt>
          <cx:pt idx="2003">49</cx:pt>
          <cx:pt idx="2004">77</cx:pt>
          <cx:pt idx="2005">51</cx:pt>
          <cx:pt idx="2006">79</cx:pt>
          <cx:pt idx="2007">53</cx:pt>
          <cx:pt idx="2008">52</cx:pt>
          <cx:pt idx="2009">77</cx:pt>
          <cx:pt idx="2010">54</cx:pt>
          <cx:pt idx="2011">54</cx:pt>
          <cx:pt idx="2012">53</cx:pt>
          <cx:pt idx="2013">74</cx:pt>
          <cx:pt idx="2014">57</cx:pt>
          <cx:pt idx="2015">53</cx:pt>
          <cx:pt idx="2018">77</cx:pt>
          <cx:pt idx="2019">54</cx:pt>
          <cx:pt idx="2020">76</cx:pt>
          <cx:pt idx="2021">73</cx:pt>
          <cx:pt idx="2022">73</cx:pt>
          <cx:pt idx="2023">55</cx:pt>
          <cx:pt idx="2024">55</cx:pt>
          <cx:pt idx="2025">76</cx:pt>
          <cx:pt idx="2026">75</cx:pt>
          <cx:pt idx="2027">72</cx:pt>
          <cx:pt idx="2028">59</cx:pt>
          <cx:pt idx="2029">57</cx:pt>
          <cx:pt idx="2031">73</cx:pt>
          <cx:pt idx="2032">75</cx:pt>
          <cx:pt idx="2033">58</cx:pt>
          <cx:pt idx="2034">73</cx:pt>
          <cx:pt idx="2036">57</cx:pt>
          <cx:pt idx="2037">69</cx:pt>
          <cx:pt idx="2038">56</cx:pt>
          <cx:pt idx="2039">71</cx:pt>
          <cx:pt idx="2040">60</cx:pt>
          <cx:pt idx="2041">58</cx:pt>
          <cx:pt idx="2042">59</cx:pt>
          <cx:pt idx="2044">70</cx:pt>
          <cx:pt idx="2045">70</cx:pt>
          <cx:pt idx="2046">61</cx:pt>
          <cx:pt idx="2047">61</cx:pt>
          <cx:pt idx="2048">61</cx:pt>
          <cx:pt idx="2049">61</cx:pt>
          <cx:pt idx="2050">73</cx:pt>
          <cx:pt idx="2051">59</cx:pt>
          <cx:pt idx="2052">59</cx:pt>
          <cx:pt idx="2054">59</cx:pt>
          <cx:pt idx="2055">72</cx:pt>
          <cx:pt idx="2056">62</cx:pt>
          <cx:pt idx="2057">69</cx:pt>
          <cx:pt idx="2058">61</cx:pt>
          <cx:pt idx="2059">70</cx:pt>
          <cx:pt idx="2060">60</cx:pt>
          <cx:pt idx="2061">60</cx:pt>
          <cx:pt idx="2062">71</cx:pt>
          <cx:pt idx="2063">71</cx:pt>
          <cx:pt idx="2064">71</cx:pt>
          <cx:pt idx="2065">70</cx:pt>
          <cx:pt idx="2066">69</cx:pt>
          <cx:pt idx="2067">69</cx:pt>
          <cx:pt idx="2068">62</cx:pt>
          <cx:pt idx="2069">62</cx:pt>
          <cx:pt idx="2070">70</cx:pt>
          <cx:pt idx="2071">62</cx:pt>
          <cx:pt idx="2072">63</cx:pt>
          <cx:pt idx="2073">62</cx:pt>
          <cx:pt idx="2075">63</cx:pt>
          <cx:pt idx="2076">63</cx:pt>
          <cx:pt idx="2077">68</cx:pt>
          <cx:pt idx="2078">64</cx:pt>
          <cx:pt idx="2079">64</cx:pt>
          <cx:pt idx="2080">65</cx:pt>
          <cx:pt idx="2081">63</cx:pt>
          <cx:pt idx="2082">63</cx:pt>
          <cx:pt idx="2083">66</cx:pt>
          <cx:pt idx="2084">64</cx:pt>
          <cx:pt idx="2085">67</cx:pt>
          <cx:pt idx="2086">68</cx:pt>
          <cx:pt idx="2087">68</cx:pt>
          <cx:pt idx="2088">68</cx:pt>
          <cx:pt idx="2089">65</cx:pt>
          <cx:pt idx="2090">64</cx:pt>
          <cx:pt idx="2091">63</cx:pt>
          <cx:pt idx="2092">66</cx:pt>
          <cx:pt idx="2093">66</cx:pt>
          <cx:pt idx="2094">66</cx:pt>
          <cx:pt idx="2095">62</cx:pt>
          <cx:pt idx="2096">66</cx:pt>
          <cx:pt idx="2097">66</cx:pt>
          <cx:pt idx="2098">65</cx:pt>
          <cx:pt idx="2099">65</cx:pt>
          <cx:pt idx="2100">65</cx:pt>
          <cx:pt idx="2101">64</cx:pt>
          <cx:pt idx="2102">64</cx:pt>
          <cx:pt idx="2103">65</cx:pt>
          <cx:pt idx="2104">66</cx:pt>
          <cx:pt idx="2105">64</cx:pt>
          <cx:pt idx="2106">64</cx:pt>
          <cx:pt idx="2107">64</cx:pt>
          <cx:pt idx="2108">66</cx:pt>
          <cx:pt idx="2109">66</cx:pt>
          <cx:pt idx="2110">63</cx:pt>
          <cx:pt idx="2111">65</cx:pt>
          <cx:pt idx="2112">65</cx:pt>
          <cx:pt idx="2113">66</cx:pt>
          <cx:pt idx="2126">43</cx:pt>
          <cx:pt idx="2132">45</cx:pt>
          <cx:pt idx="2133">80</cx:pt>
          <cx:pt idx="2134">49</cx:pt>
          <cx:pt idx="2135">82</cx:pt>
          <cx:pt idx="2136">82</cx:pt>
          <cx:pt idx="2137">49</cx:pt>
          <cx:pt idx="2138">80</cx:pt>
          <cx:pt idx="2139">80</cx:pt>
          <cx:pt idx="2140">48</cx:pt>
          <cx:pt idx="2141">50</cx:pt>
          <cx:pt idx="2142">80</cx:pt>
          <cx:pt idx="2143">50</cx:pt>
          <cx:pt idx="2144">79</cx:pt>
          <cx:pt idx="2145">79</cx:pt>
          <cx:pt idx="2146">74</cx:pt>
          <cx:pt idx="2148">76</cx:pt>
          <cx:pt idx="2149">76</cx:pt>
          <cx:pt idx="2152">75</cx:pt>
          <cx:pt idx="2153">73</cx:pt>
          <cx:pt idx="2154">78</cx:pt>
          <cx:pt idx="2155">78</cx:pt>
          <cx:pt idx="2156">79</cx:pt>
          <cx:pt idx="2157">76</cx:pt>
          <cx:pt idx="2158">52</cx:pt>
          <cx:pt idx="2160">55</cx:pt>
          <cx:pt idx="2162">77</cx:pt>
          <cx:pt idx="2163">76</cx:pt>
          <cx:pt idx="2165">53</cx:pt>
          <cx:pt idx="2167">54</cx:pt>
          <cx:pt idx="2168">54</cx:pt>
          <cx:pt idx="2169">77</cx:pt>
          <cx:pt idx="2170">75</cx:pt>
          <cx:pt idx="2171">75</cx:pt>
          <cx:pt idx="2172">75</cx:pt>
          <cx:pt idx="2173">75</cx:pt>
          <cx:pt idx="2174">54</cx:pt>
          <cx:pt idx="2175">76</cx:pt>
          <cx:pt idx="2177">73</cx:pt>
          <cx:pt idx="2179">54</cx:pt>
          <cx:pt idx="2180">55</cx:pt>
          <cx:pt idx="2182">55</cx:pt>
          <cx:pt idx="2183">76</cx:pt>
          <cx:pt idx="2185">57</cx:pt>
          <cx:pt idx="2186">73</cx:pt>
          <cx:pt idx="2187">76</cx:pt>
          <cx:pt idx="2188">75</cx:pt>
          <cx:pt idx="2189">75</cx:pt>
          <cx:pt idx="2190">74</cx:pt>
          <cx:pt idx="2191">55</cx:pt>
          <cx:pt idx="2192">55</cx:pt>
          <cx:pt idx="2193">56</cx:pt>
          <cx:pt idx="2194">56</cx:pt>
          <cx:pt idx="2195">55</cx:pt>
          <cx:pt idx="2196">56</cx:pt>
          <cx:pt idx="2197">56</cx:pt>
          <cx:pt idx="2198">72</cx:pt>
          <cx:pt idx="2199">72</cx:pt>
          <cx:pt idx="2200">55</cx:pt>
          <cx:pt idx="2201">55</cx:pt>
          <cx:pt idx="2202">56</cx:pt>
          <cx:pt idx="2203">71</cx:pt>
          <cx:pt idx="2204">73</cx:pt>
          <cx:pt idx="2205">73</cx:pt>
          <cx:pt idx="2206">58</cx:pt>
          <cx:pt idx="2207">58</cx:pt>
          <cx:pt idx="2208">74</cx:pt>
          <cx:pt idx="2209">74</cx:pt>
          <cx:pt idx="2210">56</cx:pt>
          <cx:pt idx="2211">57</cx:pt>
          <cx:pt idx="2212">57</cx:pt>
          <cx:pt idx="2213">57</cx:pt>
          <cx:pt idx="2214">72</cx:pt>
          <cx:pt idx="2215">72</cx:pt>
          <cx:pt idx="2216">71</cx:pt>
          <cx:pt idx="2217">71</cx:pt>
          <cx:pt idx="2218">71</cx:pt>
          <cx:pt idx="2219">74</cx:pt>
          <cx:pt idx="2220">74</cx:pt>
          <cx:pt idx="2221">74</cx:pt>
          <cx:pt idx="2222">72</cx:pt>
          <cx:pt idx="2223">72</cx:pt>
          <cx:pt idx="2224">74</cx:pt>
          <cx:pt idx="2225">70</cx:pt>
          <cx:pt idx="2226">57</cx:pt>
          <cx:pt idx="2227">71</cx:pt>
          <cx:pt idx="2228">71</cx:pt>
          <cx:pt idx="2229">72</cx:pt>
          <cx:pt idx="2230">59</cx:pt>
          <cx:pt idx="2231">59</cx:pt>
          <cx:pt idx="2232">59</cx:pt>
          <cx:pt idx="2233">73</cx:pt>
          <cx:pt idx="2234">73</cx:pt>
          <cx:pt idx="2235">58</cx:pt>
          <cx:pt idx="2236">71</cx:pt>
          <cx:pt idx="2237">71</cx:pt>
          <cx:pt idx="2238">73</cx:pt>
          <cx:pt idx="2239">68</cx:pt>
          <cx:pt idx="2240">70</cx:pt>
          <cx:pt idx="2241">73</cx:pt>
          <cx:pt idx="2242">73</cx:pt>
          <cx:pt idx="2243">73</cx:pt>
          <cx:pt idx="2244">71</cx:pt>
          <cx:pt idx="2245">71</cx:pt>
          <cx:pt idx="2246">59</cx:pt>
          <cx:pt idx="2247">70</cx:pt>
          <cx:pt idx="2248">60</cx:pt>
          <cx:pt idx="2249">58</cx:pt>
          <cx:pt idx="2250">59</cx:pt>
          <cx:pt idx="2251">60</cx:pt>
          <cx:pt idx="2252">60</cx:pt>
          <cx:pt idx="2253">60</cx:pt>
          <cx:pt idx="2254">72</cx:pt>
          <cx:pt idx="2255">72</cx:pt>
          <cx:pt idx="2256">72</cx:pt>
          <cx:pt idx="2257">72</cx:pt>
          <cx:pt idx="2258">72</cx:pt>
          <cx:pt idx="2259">72</cx:pt>
          <cx:pt idx="2260">72</cx:pt>
          <cx:pt idx="2261">70</cx:pt>
          <cx:pt idx="2262">70</cx:pt>
          <cx:pt idx="2263">70</cx:pt>
          <cx:pt idx="2264">70</cx:pt>
          <cx:pt idx="2265">62</cx:pt>
          <cx:pt idx="2266">67</cx:pt>
          <cx:pt idx="2267">68</cx:pt>
          <cx:pt idx="2268">71</cx:pt>
          <cx:pt idx="2269">59</cx:pt>
          <cx:pt idx="2270">60</cx:pt>
          <cx:pt idx="2271">59</cx:pt>
          <cx:pt idx="2272">71</cx:pt>
          <cx:pt idx="2273">71</cx:pt>
          <cx:pt idx="2274">59</cx:pt>
          <cx:pt idx="2275">69</cx:pt>
          <cx:pt idx="2276">71</cx:pt>
          <cx:pt idx="2277">71</cx:pt>
          <cx:pt idx="2278">71</cx:pt>
          <cx:pt idx="2279">71</cx:pt>
          <cx:pt idx="2280">69</cx:pt>
          <cx:pt idx="2281">69</cx:pt>
          <cx:pt idx="2282">69</cx:pt>
          <cx:pt idx="2283">69</cx:pt>
          <cx:pt idx="2284">69</cx:pt>
          <cx:pt idx="2285">69</cx:pt>
          <cx:pt idx="2286">69</cx:pt>
          <cx:pt idx="2287">69</cx:pt>
          <cx:pt idx="2288">69</cx:pt>
          <cx:pt idx="2290">63</cx:pt>
          <cx:pt idx="2291">68</cx:pt>
          <cx:pt idx="2292">68</cx:pt>
          <cx:pt idx="2293">67</cx:pt>
          <cx:pt idx="2294">67</cx:pt>
          <cx:pt idx="2295">67</cx:pt>
          <cx:pt idx="2296">66</cx:pt>
          <cx:pt idx="2297">61</cx:pt>
          <cx:pt idx="2298">61</cx:pt>
          <cx:pt idx="2299">61</cx:pt>
          <cx:pt idx="2300">62</cx:pt>
          <cx:pt idx="2301">62</cx:pt>
          <cx:pt idx="2302">70</cx:pt>
          <cx:pt idx="2303">70</cx:pt>
          <cx:pt idx="2304">70</cx:pt>
          <cx:pt idx="2305">70</cx:pt>
          <cx:pt idx="2306">70</cx:pt>
          <cx:pt idx="2307">70</cx:pt>
          <cx:pt idx="2308">70</cx:pt>
          <cx:pt idx="2309">62</cx:pt>
          <cx:pt idx="2310">68</cx:pt>
          <cx:pt idx="2311">68</cx:pt>
          <cx:pt idx="2312">68</cx:pt>
          <cx:pt idx="2313">68</cx:pt>
          <cx:pt idx="2314">62</cx:pt>
          <cx:pt idx="2315">67</cx:pt>
          <cx:pt idx="2316">67</cx:pt>
          <cx:pt idx="2317">66</cx:pt>
          <cx:pt idx="2318">62</cx:pt>
          <cx:pt idx="2319">62</cx:pt>
          <cx:pt idx="2321">65</cx:pt>
          <cx:pt idx="2322">65</cx:pt>
          <cx:pt idx="2323">65</cx:pt>
          <cx:pt idx="2324">62</cx:pt>
          <cx:pt idx="2325">61</cx:pt>
          <cx:pt idx="2326">67</cx:pt>
          <cx:pt idx="2329">63</cx:pt>
          <cx:pt idx="2330">63</cx:pt>
          <cx:pt idx="2331">63</cx:pt>
          <cx:pt idx="2332">63</cx:pt>
          <cx:pt idx="2333">68</cx:pt>
          <cx:pt idx="2334">67</cx:pt>
          <cx:pt idx="2335">61</cx:pt>
          <cx:pt idx="2336">61</cx:pt>
          <cx:pt idx="2337">63</cx:pt>
          <cx:pt idx="2338">68</cx:pt>
          <cx:pt idx="2339">68</cx:pt>
          <cx:pt idx="2340">68</cx:pt>
          <cx:pt idx="2341">66</cx:pt>
          <cx:pt idx="2342">66</cx:pt>
          <cx:pt idx="2343">66</cx:pt>
          <cx:pt idx="2344">66</cx:pt>
          <cx:pt idx="2345">62</cx:pt>
          <cx:pt idx="2346">68</cx:pt>
          <cx:pt idx="2347">68</cx:pt>
          <cx:pt idx="2348">63</cx:pt>
          <cx:pt idx="2349">63</cx:pt>
          <cx:pt idx="2350">64</cx:pt>
          <cx:pt idx="2351">68</cx:pt>
          <cx:pt idx="2352">68</cx:pt>
          <cx:pt idx="2353">68</cx:pt>
          <cx:pt idx="2354">64</cx:pt>
          <cx:pt idx="2355">64</cx:pt>
          <cx:pt idx="2356">66</cx:pt>
          <cx:pt idx="2357">66</cx:pt>
          <cx:pt idx="2358">65</cx:pt>
          <cx:pt idx="2359">65</cx:pt>
          <cx:pt idx="2360">67</cx:pt>
          <cx:pt idx="2361">66</cx:pt>
          <cx:pt idx="2362">66</cx:pt>
          <cx:pt idx="2363">64</cx:pt>
          <cx:pt idx="2364">64</cx:pt>
          <cx:pt idx="2365">65</cx:pt>
          <cx:pt idx="2366">64</cx:pt>
          <cx:pt idx="2367">64</cx:pt>
          <cx:pt idx="2368">65</cx:pt>
          <cx:pt idx="2369">67</cx:pt>
          <cx:pt idx="2370">67</cx:pt>
          <cx:pt idx="2371">66</cx:pt>
          <cx:pt idx="2372">65</cx:pt>
          <cx:pt idx="2373">65</cx:pt>
          <cx:pt idx="2374">65</cx:pt>
          <cx:pt idx="2375">63</cx:pt>
          <cx:pt idx="2376">63</cx:pt>
          <cx:pt idx="2377">63</cx:pt>
          <cx:pt idx="2378">63</cx:pt>
          <cx:pt idx="2379">64</cx:pt>
          <cx:pt idx="2380">67</cx:pt>
          <cx:pt idx="2381">67</cx:pt>
          <cx:pt idx="2382">64</cx:pt>
          <cx:pt idx="2383">65</cx:pt>
          <cx:pt idx="2384">65</cx:pt>
          <cx:pt idx="2385">65</cx:pt>
          <cx:pt idx="2386">65</cx:pt>
          <cx:pt idx="2387">65</cx:pt>
          <cx:pt idx="2388">65</cx:pt>
          <cx:pt idx="2396">84</cx:pt>
          <cx:pt idx="2397">49</cx:pt>
          <cx:pt idx="2400">47</cx:pt>
          <cx:pt idx="2403">81</cx:pt>
          <cx:pt idx="2405">52</cx:pt>
          <cx:pt idx="2406">50</cx:pt>
          <cx:pt idx="2407">49</cx:pt>
          <cx:pt idx="2409">50</cx:pt>
          <cx:pt idx="2410">77</cx:pt>
          <cx:pt idx="2411">77</cx:pt>
          <cx:pt idx="2412">77</cx:pt>
          <cx:pt idx="2413">81</cx:pt>
          <cx:pt idx="2414">50</cx:pt>
          <cx:pt idx="2416">77</cx:pt>
          <cx:pt idx="2417">76</cx:pt>
          <cx:pt idx="2418">76</cx:pt>
          <cx:pt idx="2419">76</cx:pt>
          <cx:pt idx="2420">51</cx:pt>
          <cx:pt idx="2421">51</cx:pt>
          <cx:pt idx="2422">51</cx:pt>
          <cx:pt idx="2424">53</cx:pt>
          <cx:pt idx="2426">55</cx:pt>
          <cx:pt idx="2427">77</cx:pt>
          <cx:pt idx="2428">52</cx:pt>
          <cx:pt idx="2429">54</cx:pt>
          <cx:pt idx="2430">78</cx:pt>
          <cx:pt idx="2431">79</cx:pt>
          <cx:pt idx="2432">52</cx:pt>
          <cx:pt idx="2433">76</cx:pt>
          <cx:pt idx="2434">54</cx:pt>
          <cx:pt idx="2435">79</cx:pt>
          <cx:pt idx="2436">79</cx:pt>
          <cx:pt idx="2437">72</cx:pt>
          <cx:pt idx="2438">72</cx:pt>
          <cx:pt idx="2439">78</cx:pt>
          <cx:pt idx="2440">78</cx:pt>
          <cx:pt idx="2441">53</cx:pt>
          <cx:pt idx="2442">75</cx:pt>
          <cx:pt idx="2443">74</cx:pt>
          <cx:pt idx="2444">74</cx:pt>
          <cx:pt idx="2445">74</cx:pt>
          <cx:pt idx="2446">54</cx:pt>
          <cx:pt idx="2448">77</cx:pt>
          <cx:pt idx="2449">77</cx:pt>
          <cx:pt idx="2450">56</cx:pt>
          <cx:pt idx="2451">56</cx:pt>
          <cx:pt idx="2452">56</cx:pt>
          <cx:pt idx="2453">56</cx:pt>
          <cx:pt idx="2454">73</cx:pt>
          <cx:pt idx="2455">73</cx:pt>
          <cx:pt idx="2456">73</cx:pt>
          <cx:pt idx="2457">73</cx:pt>
          <cx:pt idx="2458">55</cx:pt>
          <cx:pt idx="2460">58</cx:pt>
          <cx:pt idx="2461">55</cx:pt>
          <cx:pt idx="2462">56</cx:pt>
          <cx:pt idx="2463">54</cx:pt>
          <cx:pt idx="2464">74</cx:pt>
          <cx:pt idx="2465">57</cx:pt>
          <cx:pt idx="2466">73</cx:pt>
          <cx:pt idx="2467">57</cx:pt>
          <cx:pt idx="2468">57</cx:pt>
          <cx:pt idx="2469">56</cx:pt>
          <cx:pt idx="2470">55</cx:pt>
          <cx:pt idx="2471">56</cx:pt>
          <cx:pt idx="2472">56</cx:pt>
          <cx:pt idx="2473">72</cx:pt>
          <cx:pt idx="2474">72</cx:pt>
          <cx:pt idx="2475">59</cx:pt>
          <cx:pt idx="2476">55</cx:pt>
          <cx:pt idx="2478">75</cx:pt>
          <cx:pt idx="2480">72</cx:pt>
          <cx:pt idx="2481">58</cx:pt>
          <cx:pt idx="2482">58</cx:pt>
          <cx:pt idx="2483">74</cx:pt>
          <cx:pt idx="2484">74</cx:pt>
          <cx:pt idx="2486">72</cx:pt>
          <cx:pt idx="2487">72</cx:pt>
          <cx:pt idx="2488">69</cx:pt>
          <cx:pt idx="2489">71</cx:pt>
          <cx:pt idx="2490">71</cx:pt>
          <cx:pt idx="2491">71</cx:pt>
          <cx:pt idx="2492">71</cx:pt>
          <cx:pt idx="2493">71</cx:pt>
          <cx:pt idx="2494">71</cx:pt>
          <cx:pt idx="2495">60</cx:pt>
          <cx:pt idx="2496">74</cx:pt>
          <cx:pt idx="2497">74</cx:pt>
          <cx:pt idx="2498">74</cx:pt>
          <cx:pt idx="2499">58</cx:pt>
          <cx:pt idx="2500">58</cx:pt>
          <cx:pt idx="2501">58</cx:pt>
          <cx:pt idx="2502">58</cx:pt>
          <cx:pt idx="2503">74</cx:pt>
          <cx:pt idx="2504">74</cx:pt>
          <cx:pt idx="2505">74</cx:pt>
          <cx:pt idx="2506">70</cx:pt>
          <cx:pt idx="2507">71</cx:pt>
          <cx:pt idx="2508">72</cx:pt>
          <cx:pt idx="2509">58</cx:pt>
          <cx:pt idx="2510">59</cx:pt>
          <cx:pt idx="2511">59</cx:pt>
          <cx:pt idx="2512">59</cx:pt>
          <cx:pt idx="2513">73</cx:pt>
          <cx:pt idx="2514">73</cx:pt>
          <cx:pt idx="2515">57</cx:pt>
          <cx:pt idx="2516">73</cx:pt>
          <cx:pt idx="2517">73</cx:pt>
          <cx:pt idx="2518">58</cx:pt>
          <cx:pt idx="2519">57</cx:pt>
          <cx:pt idx="2520">58</cx:pt>
          <cx:pt idx="2521">57</cx:pt>
          <cx:pt idx="2523">73</cx:pt>
          <cx:pt idx="2524">73</cx:pt>
          <cx:pt idx="2525">73</cx:pt>
          <cx:pt idx="2526">68</cx:pt>
          <cx:pt idx="2527">68</cx:pt>
          <cx:pt idx="2528">70</cx:pt>
          <cx:pt idx="2529">70</cx:pt>
          <cx:pt idx="2530">70</cx:pt>
          <cx:pt idx="2531">70</cx:pt>
          <cx:pt idx="2532">70</cx:pt>
          <cx:pt idx="2533">70</cx:pt>
          <cx:pt idx="2534">61</cx:pt>
          <cx:pt idx="2535">61</cx:pt>
          <cx:pt idx="2536">61</cx:pt>
          <cx:pt idx="2537">73</cx:pt>
          <cx:pt idx="2538">69</cx:pt>
          <cx:pt idx="2539">59</cx:pt>
          <cx:pt idx="2540">59</cx:pt>
          <cx:pt idx="2541">70</cx:pt>
          <cx:pt idx="2542">59</cx:pt>
          <cx:pt idx="2543">59</cx:pt>
          <cx:pt idx="2544">60</cx:pt>
          <cx:pt idx="2545">60</cx:pt>
          <cx:pt idx="2546">71</cx:pt>
          <cx:pt idx="2547">72</cx:pt>
          <cx:pt idx="2548">72</cx:pt>
          <cx:pt idx="2549">58</cx:pt>
          <cx:pt idx="2550">58</cx:pt>
          <cx:pt idx="2551">59</cx:pt>
          <cx:pt idx="2552">59</cx:pt>
          <cx:pt idx="2553">60</cx:pt>
          <cx:pt idx="2554">60</cx:pt>
          <cx:pt idx="2555">60</cx:pt>
          <cx:pt idx="2556">60</cx:pt>
          <cx:pt idx="2557">59</cx:pt>
          <cx:pt idx="2558">59</cx:pt>
          <cx:pt idx="2559">59</cx:pt>
          <cx:pt idx="2560">59</cx:pt>
          <cx:pt idx="2561">58</cx:pt>
          <cx:pt idx="2562">70</cx:pt>
          <cx:pt idx="2563">72</cx:pt>
          <cx:pt idx="2564">72</cx:pt>
          <cx:pt idx="2565">72</cx:pt>
          <cx:pt idx="2566">70</cx:pt>
          <cx:pt idx="2567">70</cx:pt>
          <cx:pt idx="2568">62</cx:pt>
          <cx:pt idx="2569">62</cx:pt>
          <cx:pt idx="2570">62</cx:pt>
          <cx:pt idx="2571">69</cx:pt>
          <cx:pt idx="2572">69</cx:pt>
          <cx:pt idx="2573">69</cx:pt>
          <cx:pt idx="2574">60</cx:pt>
          <cx:pt idx="2575">67</cx:pt>
          <cx:pt idx="2576">67</cx:pt>
          <cx:pt idx="2577">71</cx:pt>
          <cx:pt idx="2578">70</cx:pt>
          <cx:pt idx="2579">60</cx:pt>
          <cx:pt idx="2580">60</cx:pt>
          <cx:pt idx="2581">59</cx:pt>
          <cx:pt idx="2582">59</cx:pt>
          <cx:pt idx="2584">60</cx:pt>
          <cx:pt idx="2585">60</cx:pt>
          <cx:pt idx="2586">60</cx:pt>
          <cx:pt idx="2587">61</cx:pt>
          <cx:pt idx="2588">61</cx:pt>
          <cx:pt idx="2589">61</cx:pt>
          <cx:pt idx="2590">59</cx:pt>
          <cx:pt idx="2591">59</cx:pt>
          <cx:pt idx="2592">71</cx:pt>
          <cx:pt idx="2593">71</cx:pt>
          <cx:pt idx="2594">71</cx:pt>
          <cx:pt idx="2595">71</cx:pt>
          <cx:pt idx="2596">71</cx:pt>
          <cx:pt idx="2597">71</cx:pt>
          <cx:pt idx="2598">59</cx:pt>
          <cx:pt idx="2599">69</cx:pt>
          <cx:pt idx="2600">69</cx:pt>
          <cx:pt idx="2601">69</cx:pt>
          <cx:pt idx="2602">71</cx:pt>
          <cx:pt idx="2603">71</cx:pt>
          <cx:pt idx="2604">69</cx:pt>
          <cx:pt idx="2605">61</cx:pt>
          <cx:pt idx="2606">61</cx:pt>
          <cx:pt idx="2607">69</cx:pt>
          <cx:pt idx="2608">69</cx:pt>
          <cx:pt idx="2609">63</cx:pt>
          <cx:pt idx="2610">63</cx:pt>
          <cx:pt idx="2611">63</cx:pt>
          <cx:pt idx="2612">63</cx:pt>
          <cx:pt idx="2613">63</cx:pt>
          <cx:pt idx="2614">70</cx:pt>
          <cx:pt idx="2615">70</cx:pt>
          <cx:pt idx="2616">70</cx:pt>
          <cx:pt idx="2617">70</cx:pt>
          <cx:pt idx="2618">68</cx:pt>
          <cx:pt idx="2619">62</cx:pt>
          <cx:pt idx="2620">68</cx:pt>
          <cx:pt idx="2621">68</cx:pt>
          <cx:pt idx="2622">68</cx:pt>
          <cx:pt idx="2623">68</cx:pt>
          <cx:pt idx="2624">69</cx:pt>
          <cx:pt idx="2625">67</cx:pt>
          <cx:pt idx="2626">60</cx:pt>
          <cx:pt idx="2627">66</cx:pt>
          <cx:pt idx="2628">66</cx:pt>
          <cx:pt idx="2629">61</cx:pt>
          <cx:pt idx="2630">61</cx:pt>
          <cx:pt idx="2631">61</cx:pt>
          <cx:pt idx="2632">61</cx:pt>
          <cx:pt idx="2633">70</cx:pt>
          <cx:pt idx="2634">70</cx:pt>
          <cx:pt idx="2635">70</cx:pt>
          <cx:pt idx="2636">68</cx:pt>
          <cx:pt idx="2637">62</cx:pt>
          <cx:pt idx="2638">62</cx:pt>
          <cx:pt idx="2639">62</cx:pt>
          <cx:pt idx="2640">70</cx:pt>
          <cx:pt idx="2641">70</cx:pt>
          <cx:pt idx="2642">70</cx:pt>
          <cx:pt idx="2643">70</cx:pt>
          <cx:pt idx="2644">70</cx:pt>
          <cx:pt idx="2645">70</cx:pt>
          <cx:pt idx="2646">60</cx:pt>
          <cx:pt idx="2647">60</cx:pt>
          <cx:pt idx="2648">62</cx:pt>
          <cx:pt idx="2649">62</cx:pt>
          <cx:pt idx="2650">62</cx:pt>
          <cx:pt idx="2651">68</cx:pt>
          <cx:pt idx="2652">63</cx:pt>
          <cx:pt idx="2653">68</cx:pt>
          <cx:pt idx="2654">68</cx:pt>
          <cx:pt idx="2655">68</cx:pt>
          <cx:pt idx="2656">68</cx:pt>
          <cx:pt idx="2657">64</cx:pt>
          <cx:pt idx="2658">64</cx:pt>
          <cx:pt idx="2659">64</cx:pt>
          <cx:pt idx="2660">64</cx:pt>
          <cx:pt idx="2661">64</cx:pt>
          <cx:pt idx="2662">64</cx:pt>
          <cx:pt idx="2663">64</cx:pt>
          <cx:pt idx="2664">64</cx:pt>
          <cx:pt idx="2665">61</cx:pt>
          <cx:pt idx="2666">61</cx:pt>
          <cx:pt idx="2667">62</cx:pt>
          <cx:pt idx="2669">67</cx:pt>
          <cx:pt idx="2670">67</cx:pt>
          <cx:pt idx="2671">67</cx:pt>
          <cx:pt idx="2672">67</cx:pt>
          <cx:pt idx="2673">67</cx:pt>
          <cx:pt idx="2674">67</cx:pt>
          <cx:pt idx="2675">62</cx:pt>
          <cx:pt idx="2676">69</cx:pt>
          <cx:pt idx="2677">69</cx:pt>
          <cx:pt idx="2678">69</cx:pt>
          <cx:pt idx="2679">62</cx:pt>
          <cx:pt idx="2680">62</cx:pt>
          <cx:pt idx="2681">65</cx:pt>
          <cx:pt idx="2682">65</cx:pt>
          <cx:pt idx="2683">65</cx:pt>
          <cx:pt idx="2684">62</cx:pt>
          <cx:pt idx="2685">61</cx:pt>
          <cx:pt idx="2687">69</cx:pt>
          <cx:pt idx="2688">69</cx:pt>
          <cx:pt idx="2690">61</cx:pt>
          <cx:pt idx="2691">69</cx:pt>
          <cx:pt idx="2692">69</cx:pt>
          <cx:pt idx="2693">69</cx:pt>
          <cx:pt idx="2694">69</cx:pt>
          <cx:pt idx="2695">69</cx:pt>
          <cx:pt idx="2696">69</cx:pt>
          <cx:pt idx="2697">69</cx:pt>
          <cx:pt idx="2698">69</cx:pt>
          <cx:pt idx="2699">67</cx:pt>
          <cx:pt idx="2700">67</cx:pt>
          <cx:pt idx="2701">64</cx:pt>
          <cx:pt idx="2702">64</cx:pt>
          <cx:pt idx="2703">64</cx:pt>
          <cx:pt idx="2704">64</cx:pt>
          <cx:pt idx="2705">64</cx:pt>
          <cx:pt idx="2706">64</cx:pt>
          <cx:pt idx="2707">64</cx:pt>
          <cx:pt idx="2708">66</cx:pt>
          <cx:pt idx="2709">66</cx:pt>
          <cx:pt idx="2710">63</cx:pt>
          <cx:pt idx="2711">67</cx:pt>
          <cx:pt idx="2712">67</cx:pt>
          <cx:pt idx="2713">67</cx:pt>
          <cx:pt idx="2714">65</cx:pt>
          <cx:pt idx="2715">65</cx:pt>
          <cx:pt idx="2716">65</cx:pt>
          <cx:pt idx="2717">65</cx:pt>
          <cx:pt idx="2718">65</cx:pt>
          <cx:pt idx="2720">68</cx:pt>
          <cx:pt idx="2721">63</cx:pt>
          <cx:pt idx="2722">66</cx:pt>
          <cx:pt idx="2723">66</cx:pt>
          <cx:pt idx="2724">66</cx:pt>
          <cx:pt idx="2725">66</cx:pt>
          <cx:pt idx="2726">66</cx:pt>
          <cx:pt idx="2727">66</cx:pt>
          <cx:pt idx="2728">66</cx:pt>
          <cx:pt idx="2729">63</cx:pt>
          <cx:pt idx="2730">63</cx:pt>
          <cx:pt idx="2731">64</cx:pt>
          <cx:pt idx="2732">64</cx:pt>
          <cx:pt idx="2733">68</cx:pt>
          <cx:pt idx="2734">68</cx:pt>
          <cx:pt idx="2735">68</cx:pt>
          <cx:pt idx="2736">68</cx:pt>
          <cx:pt idx="2737">63</cx:pt>
          <cx:pt idx="2738">63</cx:pt>
          <cx:pt idx="2739">63</cx:pt>
          <cx:pt idx="2740">63</cx:pt>
          <cx:pt idx="2741">64</cx:pt>
          <cx:pt idx="2742">67</cx:pt>
          <cx:pt idx="2743">67</cx:pt>
          <cx:pt idx="2746">68</cx:pt>
          <cx:pt idx="2747">68</cx:pt>
          <cx:pt idx="2748">64</cx:pt>
          <cx:pt idx="2749">66</cx:pt>
          <cx:pt idx="2750">65</cx:pt>
          <cx:pt idx="2751">65</cx:pt>
          <cx:pt idx="2752">65</cx:pt>
          <cx:pt idx="2753">65</cx:pt>
          <cx:pt idx="2754">65</cx:pt>
          <cx:pt idx="2755">65</cx:pt>
          <cx:pt idx="2756">64</cx:pt>
          <cx:pt idx="2757">64</cx:pt>
          <cx:pt idx="2758">63</cx:pt>
          <cx:pt idx="2759">63</cx:pt>
          <cx:pt idx="2760">66</cx:pt>
          <cx:pt idx="2761">66</cx:pt>
          <cx:pt idx="2762">67</cx:pt>
          <cx:pt idx="2763">67</cx:pt>
          <cx:pt idx="2765">62</cx:pt>
          <cx:pt idx="2766">62</cx:pt>
          <cx:pt idx="2767">66</cx:pt>
          <cx:pt idx="2768">66</cx:pt>
          <cx:pt idx="2769">65</cx:pt>
          <cx:pt idx="2770">65</cx:pt>
          <cx:pt idx="2771">65</cx:pt>
          <cx:pt idx="2772">65</cx:pt>
          <cx:pt idx="2773">65</cx:pt>
          <cx:pt idx="2774">63</cx:pt>
          <cx:pt idx="2775">63</cx:pt>
          <cx:pt idx="2776">64</cx:pt>
          <cx:pt idx="2777">64</cx:pt>
          <cx:pt idx="2778">65</cx:pt>
          <cx:pt idx="2779">65</cx:pt>
          <cx:pt idx="2780">65</cx:pt>
          <cx:pt idx="2781">65</cx:pt>
          <cx:pt idx="2782">67</cx:pt>
          <cx:pt idx="2783">67</cx:pt>
          <cx:pt idx="2784">67</cx:pt>
          <cx:pt idx="2785">64</cx:pt>
          <cx:pt idx="2786">64</cx:pt>
          <cx:pt idx="2787">64</cx:pt>
          <cx:pt idx="2788">64</cx:pt>
          <cx:pt idx="2789">65</cx:pt>
          <cx:pt idx="2790">65</cx:pt>
          <cx:pt idx="2791">65</cx:pt>
          <cx:pt idx="2792">65</cx:pt>
          <cx:pt idx="2793">65</cx:pt>
          <cx:pt idx="2794">65</cx:pt>
          <cx:pt idx="2795">65</cx:pt>
          <cx:pt idx="2796">66</cx:pt>
          <cx:pt idx="2797">66</cx:pt>
          <cx:pt idx="2798">66</cx:pt>
          <cx:pt idx="2799">66</cx:pt>
          <cx:pt idx="2800">63</cx:pt>
          <cx:pt idx="2801">63</cx:pt>
          <cx:pt idx="2803">64</cx:pt>
          <cx:pt idx="2804">64</cx:pt>
          <cx:pt idx="2805">67</cx:pt>
          <cx:pt idx="2806">67</cx:pt>
          <cx:pt idx="2807">67</cx:pt>
          <cx:pt idx="2808">67</cx:pt>
          <cx:pt idx="2809">64</cx:pt>
          <cx:pt idx="2810">64</cx:pt>
          <cx:pt idx="2811">64</cx:pt>
          <cx:pt idx="2812">65</cx:pt>
          <cx:pt idx="2813">66</cx:pt>
          <cx:pt idx="2814">65</cx:pt>
          <cx:pt idx="2815">65</cx:pt>
          <cx:pt idx="2824">87</cx:pt>
          <cx:pt idx="2826">88</cx:pt>
          <cx:pt idx="2829">79</cx:pt>
          <cx:pt idx="2830">84</cx:pt>
          <cx:pt idx="2831">78</cx:pt>
          <cx:pt idx="2833">85</cx:pt>
          <cx:pt idx="2834">83</cx:pt>
          <cx:pt idx="2835">46</cx:pt>
          <cx:pt idx="2836">50</cx:pt>
          <cx:pt idx="2837">79</cx:pt>
          <cx:pt idx="2838">81</cx:pt>
          <cx:pt idx="2839">79</cx:pt>
          <cx:pt idx="2840">78</cx:pt>
          <cx:pt idx="2841">75</cx:pt>
          <cx:pt idx="2845">53</cx:pt>
          <cx:pt idx="2846">77</cx:pt>
          <cx:pt idx="2847">80</cx:pt>
          <cx:pt idx="2848">80</cx:pt>
          <cx:pt idx="2849">51</cx:pt>
          <cx:pt idx="2850">77</cx:pt>
          <cx:pt idx="2851">78</cx:pt>
          <cx:pt idx="2852">78</cx:pt>
          <cx:pt idx="2853">52</cx:pt>
          <cx:pt idx="2854">75</cx:pt>
          <cx:pt idx="2855">75</cx:pt>
          <cx:pt idx="2856">76</cx:pt>
          <cx:pt idx="2857">76</cx:pt>
          <cx:pt idx="2860">55</cx:pt>
          <cx:pt idx="2861">55</cx:pt>
          <cx:pt idx="2862">72</cx:pt>
          <cx:pt idx="2863">76</cx:pt>
          <cx:pt idx="2864">76</cx:pt>
          <cx:pt idx="2866">74</cx:pt>
          <cx:pt idx="2868">55</cx:pt>
          <cx:pt idx="2869">54</cx:pt>
          <cx:pt idx="2871">77</cx:pt>
          <cx:pt idx="2872">75</cx:pt>
          <cx:pt idx="2873">76</cx:pt>
          <cx:pt idx="2874">71</cx:pt>
          <cx:pt idx="2875">75</cx:pt>
          <cx:pt idx="2876">74</cx:pt>
          <cx:pt idx="2877">74</cx:pt>
          <cx:pt idx="2878">73</cx:pt>
          <cx:pt idx="2880">58</cx:pt>
          <cx:pt idx="2881">58</cx:pt>
          <cx:pt idx="2882">58</cx:pt>
          <cx:pt idx="2883">55</cx:pt>
          <cx:pt idx="2884">56</cx:pt>
          <cx:pt idx="2885">55</cx:pt>
          <cx:pt idx="2886">74</cx:pt>
          <cx:pt idx="2887">74</cx:pt>
          <cx:pt idx="2888">57</cx:pt>
          <cx:pt idx="2889">57</cx:pt>
          <cx:pt idx="2890">57</cx:pt>
          <cx:pt idx="2891">57</cx:pt>
          <cx:pt idx="2892">56</cx:pt>
          <cx:pt idx="2893">56</cx:pt>
          <cx:pt idx="2894">72</cx:pt>
          <cx:pt idx="2895">72</cx:pt>
          <cx:pt idx="2896">57</cx:pt>
          <cx:pt idx="2898">73</cx:pt>
          <cx:pt idx="2899">73</cx:pt>
          <cx:pt idx="2900">73</cx:pt>
          <cx:pt idx="2901">58</cx:pt>
          <cx:pt idx="2902">58</cx:pt>
          <cx:pt idx="2903">74</cx:pt>
          <cx:pt idx="2904">74</cx:pt>
          <cx:pt idx="2907">72</cx:pt>
          <cx:pt idx="2908">69</cx:pt>
          <cx:pt idx="2909">69</cx:pt>
          <cx:pt idx="2910">69</cx:pt>
          <cx:pt idx="2911">71</cx:pt>
          <cx:pt idx="2912">71</cx:pt>
          <cx:pt idx="2913">57</cx:pt>
          <cx:pt idx="2914">72</cx:pt>
          <cx:pt idx="2915">58</cx:pt>
          <cx:pt idx="2916">70</cx:pt>
          <cx:pt idx="2917">71</cx:pt>
          <cx:pt idx="2918">59</cx:pt>
          <cx:pt idx="2919">59</cx:pt>
          <cx:pt idx="2921">73</cx:pt>
          <cx:pt idx="2922">58</cx:pt>
          <cx:pt idx="2923">58</cx:pt>
          <cx:pt idx="2924">71</cx:pt>
          <cx:pt idx="2925">68</cx:pt>
          <cx:pt idx="2926">70</cx:pt>
          <cx:pt idx="2927">61</cx:pt>
          <cx:pt idx="2928">73</cx:pt>
          <cx:pt idx="2929">71</cx:pt>
          <cx:pt idx="2930">71</cx:pt>
          <cx:pt idx="2932">59</cx:pt>
          <cx:pt idx="2933">59</cx:pt>
          <cx:pt idx="2934">71</cx:pt>
          <cx:pt idx="2935">71</cx:pt>
          <cx:pt idx="2936">72</cx:pt>
          <cx:pt idx="2937">58</cx:pt>
          <cx:pt idx="2938">58</cx:pt>
          <cx:pt idx="2939">58</cx:pt>
          <cx:pt idx="2940">60</cx:pt>
          <cx:pt idx="2941">60</cx:pt>
          <cx:pt idx="2942">72</cx:pt>
          <cx:pt idx="2943">59</cx:pt>
          <cx:pt idx="2944">59</cx:pt>
          <cx:pt idx="2945">59</cx:pt>
          <cx:pt idx="2946">59</cx:pt>
          <cx:pt idx="2947">72</cx:pt>
          <cx:pt idx="2948">72</cx:pt>
          <cx:pt idx="2949">72</cx:pt>
          <cx:pt idx="2950">72</cx:pt>
          <cx:pt idx="2951">70</cx:pt>
          <cx:pt idx="2952">70</cx:pt>
          <cx:pt idx="2953">69</cx:pt>
          <cx:pt idx="2954">69</cx:pt>
          <cx:pt idx="2955">71</cx:pt>
          <cx:pt idx="2956">60</cx:pt>
          <cx:pt idx="2957">60</cx:pt>
          <cx:pt idx="2958">59</cx:pt>
          <cx:pt idx="2959">59</cx:pt>
          <cx:pt idx="2960">59</cx:pt>
          <cx:pt idx="2961">60</cx:pt>
          <cx:pt idx="2962">60</cx:pt>
          <cx:pt idx="2963">61</cx:pt>
          <cx:pt idx="2964">61</cx:pt>
          <cx:pt idx="2965">61</cx:pt>
          <cx:pt idx="2966">61</cx:pt>
          <cx:pt idx="2967">59</cx:pt>
          <cx:pt idx="2968">71</cx:pt>
          <cx:pt idx="2969">71</cx:pt>
          <cx:pt idx="2971">69</cx:pt>
          <cx:pt idx="2972">69</cx:pt>
          <cx:pt idx="2974">63</cx:pt>
          <cx:pt idx="2975">63</cx:pt>
          <cx:pt idx="2976">70</cx:pt>
          <cx:pt idx="2977">62</cx:pt>
          <cx:pt idx="2978">62</cx:pt>
          <cx:pt idx="2980">68</cx:pt>
          <cx:pt idx="2981">67</cx:pt>
          <cx:pt idx="2982">60</cx:pt>
          <cx:pt idx="2984">66</cx:pt>
          <cx:pt idx="2985">66</cx:pt>
          <cx:pt idx="2986">66</cx:pt>
          <cx:pt idx="2987">66</cx:pt>
          <cx:pt idx="2988">66</cx:pt>
          <cx:pt idx="2989">66</cx:pt>
          <cx:pt idx="2990">66</cx:pt>
          <cx:pt idx="2991">61</cx:pt>
          <cx:pt idx="2992">61</cx:pt>
          <cx:pt idx="2993">61</cx:pt>
          <cx:pt idx="2994">61</cx:pt>
          <cx:pt idx="2995">61</cx:pt>
          <cx:pt idx="2996">61</cx:pt>
          <cx:pt idx="2997">61</cx:pt>
          <cx:pt idx="2998">61</cx:pt>
          <cx:pt idx="2999">61</cx:pt>
          <cx:pt idx="3000">70</cx:pt>
          <cx:pt idx="3001">68</cx:pt>
          <cx:pt idx="3002">62</cx:pt>
          <cx:pt idx="3003">62</cx:pt>
          <cx:pt idx="3004">62</cx:pt>
          <cx:pt idx="3005">70</cx:pt>
          <cx:pt idx="3006">70</cx:pt>
          <cx:pt idx="3007">70</cx:pt>
          <cx:pt idx="3008">60</cx:pt>
          <cx:pt idx="3009">60</cx:pt>
          <cx:pt idx="3010">60</cx:pt>
          <cx:pt idx="3011">62</cx:pt>
          <cx:pt idx="3012">68</cx:pt>
          <cx:pt idx="3013">68</cx:pt>
          <cx:pt idx="3014">63</cx:pt>
          <cx:pt idx="3015">67</cx:pt>
          <cx:pt idx="3016">68</cx:pt>
          <cx:pt idx="3017">68</cx:pt>
          <cx:pt idx="3018">68</cx:pt>
          <cx:pt idx="3019">68</cx:pt>
          <cx:pt idx="3020">64</cx:pt>
          <cx:pt idx="3021">64</cx:pt>
          <cx:pt idx="3022">64</cx:pt>
          <cx:pt idx="3023">61</cx:pt>
          <cx:pt idx="3024">61</cx:pt>
          <cx:pt idx="3025">67</cx:pt>
          <cx:pt idx="3026">67</cx:pt>
          <cx:pt idx="3027">62</cx:pt>
          <cx:pt idx="3028">62</cx:pt>
          <cx:pt idx="3029">62</cx:pt>
          <cx:pt idx="3032">62</cx:pt>
          <cx:pt idx="3033">62</cx:pt>
          <cx:pt idx="3034">69</cx:pt>
          <cx:pt idx="3035">63</cx:pt>
          <cx:pt idx="3037">63</cx:pt>
          <cx:pt idx="3038">69</cx:pt>
          <cx:pt idx="3039">67</cx:pt>
          <cx:pt idx="3040">67</cx:pt>
          <cx:pt idx="3041">67</cx:pt>
          <cx:pt idx="3042">67</cx:pt>
          <cx:pt idx="3043">67</cx:pt>
          <cx:pt idx="3044">65</cx:pt>
          <cx:pt idx="3045">68</cx:pt>
          <cx:pt idx="3046">68</cx:pt>
          <cx:pt idx="3047">68</cx:pt>
          <cx:pt idx="3048">68</cx:pt>
          <cx:pt idx="3049">65</cx:pt>
          <cx:pt idx="3050">66</cx:pt>
          <cx:pt idx="3051">66</cx:pt>
          <cx:pt idx="3052">66</cx:pt>
          <cx:pt idx="3053">66</cx:pt>
          <cx:pt idx="3054">64</cx:pt>
          <cx:pt idx="3055">64</cx:pt>
          <cx:pt idx="3056">68</cx:pt>
          <cx:pt idx="3057">68</cx:pt>
          <cx:pt idx="3058">63</cx:pt>
          <cx:pt idx="3059">64</cx:pt>
          <cx:pt idx="3060">64</cx:pt>
          <cx:pt idx="3061">64</cx:pt>
          <cx:pt idx="3063">68</cx:pt>
          <cx:pt idx="3064">68</cx:pt>
          <cx:pt idx="3065">68</cx:pt>
          <cx:pt idx="3066">64</cx:pt>
          <cx:pt idx="3067">64</cx:pt>
          <cx:pt idx="3068">66</cx:pt>
          <cx:pt idx="3069">66</cx:pt>
          <cx:pt idx="3070">65</cx:pt>
          <cx:pt idx="3071">65</cx:pt>
          <cx:pt idx="3072">66</cx:pt>
          <cx:pt idx="3073">62</cx:pt>
          <cx:pt idx="3074">62</cx:pt>
          <cx:pt idx="3075">62</cx:pt>
          <cx:pt idx="3076">66</cx:pt>
          <cx:pt idx="3077">66</cx:pt>
          <cx:pt idx="3078">66</cx:pt>
          <cx:pt idx="3079">66</cx:pt>
          <cx:pt idx="3080">66</cx:pt>
          <cx:pt idx="3081">64</cx:pt>
          <cx:pt idx="3082">65</cx:pt>
          <cx:pt idx="3083">65</cx:pt>
          <cx:pt idx="3084">63</cx:pt>
          <cx:pt idx="3085">63</cx:pt>
          <cx:pt idx="3086">64</cx:pt>
          <cx:pt idx="3087">64</cx:pt>
          <cx:pt idx="3088">64</cx:pt>
          <cx:pt idx="3089">65</cx:pt>
          <cx:pt idx="3090">65</cx:pt>
          <cx:pt idx="3091">67</cx:pt>
          <cx:pt idx="3092">66</cx:pt>
          <cx:pt idx="3093">66</cx:pt>
          <cx:pt idx="3094">64</cx:pt>
          <cx:pt idx="3095">65</cx:pt>
          <cx:pt idx="3096">66</cx:pt>
          <cx:pt idx="3097">66</cx:pt>
          <cx:pt idx="3098">63</cx:pt>
          <cx:pt idx="3099">63</cx:pt>
          <cx:pt idx="3100">63</cx:pt>
          <cx:pt idx="3101">63</cx:pt>
          <cx:pt idx="3102">63</cx:pt>
          <cx:pt idx="3103">67</cx:pt>
          <cx:pt idx="3104">65</cx:pt>
          <cx:pt idx="3105">65</cx:pt>
          <cx:pt idx="3106">65</cx:pt>
          <cx:pt idx="3120">79</cx:pt>
          <cx:pt idx="3121">76</cx:pt>
          <cx:pt idx="3122">76</cx:pt>
          <cx:pt idx="3123">80</cx:pt>
          <cx:pt idx="3125">75</cx:pt>
          <cx:pt idx="3126">75</cx:pt>
          <cx:pt idx="3127">51</cx:pt>
          <cx:pt idx="3128">79</cx:pt>
          <cx:pt idx="3129">74</cx:pt>
          <cx:pt idx="3130">77</cx:pt>
          <cx:pt idx="3131">52</cx:pt>
          <cx:pt idx="3132">76</cx:pt>
          <cx:pt idx="3133">73</cx:pt>
          <cx:pt idx="3134">54</cx:pt>
          <cx:pt idx="3135">77</cx:pt>
          <cx:pt idx="3136">77</cx:pt>
          <cx:pt idx="3137">77</cx:pt>
          <cx:pt idx="3138">53</cx:pt>
          <cx:pt idx="3139">72</cx:pt>
          <cx:pt idx="3140">77</cx:pt>
          <cx:pt idx="3141">75</cx:pt>
          <cx:pt idx="3142">75</cx:pt>
          <cx:pt idx="3143">54</cx:pt>
          <cx:pt idx="3145">56</cx:pt>
          <cx:pt idx="3146">77</cx:pt>
          <cx:pt idx="3147">75</cx:pt>
          <cx:pt idx="3148">71</cx:pt>
          <cx:pt idx="3149">74</cx:pt>
          <cx:pt idx="3150">56</cx:pt>
          <cx:pt idx="3151">54</cx:pt>
          <cx:pt idx="3152">56</cx:pt>
          <cx:pt idx="3153">56</cx:pt>
          <cx:pt idx="3154">57</cx:pt>
          <cx:pt idx="3155">75</cx:pt>
          <cx:pt idx="3156">70</cx:pt>
          <cx:pt idx="3157">73</cx:pt>
          <cx:pt idx="3158">56</cx:pt>
          <cx:pt idx="3159">55</cx:pt>
          <cx:pt idx="3160">56</cx:pt>
          <cx:pt idx="3161">75</cx:pt>
          <cx:pt idx="3162">58</cx:pt>
          <cx:pt idx="3163">58</cx:pt>
          <cx:pt idx="3164">56</cx:pt>
          <cx:pt idx="3165">74</cx:pt>
          <cx:pt idx="3166">72</cx:pt>
          <cx:pt idx="3167">72</cx:pt>
          <cx:pt idx="3168">69</cx:pt>
          <cx:pt idx="3169">72</cx:pt>
          <cx:pt idx="3170">57</cx:pt>
          <cx:pt idx="3171">57</cx:pt>
          <cx:pt idx="3172">59</cx:pt>
          <cx:pt idx="3173">58</cx:pt>
          <cx:pt idx="3174">58</cx:pt>
          <cx:pt idx="3176">71</cx:pt>
          <cx:pt idx="3177">68</cx:pt>
          <cx:pt idx="3178">70</cx:pt>
          <cx:pt idx="3179">70</cx:pt>
          <cx:pt idx="3180">71</cx:pt>
          <cx:pt idx="3181">58</cx:pt>
          <cx:pt idx="3182">58</cx:pt>
          <cx:pt idx="3184">60</cx:pt>
          <cx:pt idx="3185">60</cx:pt>
          <cx:pt idx="3186">60</cx:pt>
          <cx:pt idx="3187">60</cx:pt>
          <cx:pt idx="3188">58</cx:pt>
          <cx:pt idx="3189">72</cx:pt>
          <cx:pt idx="3190">70</cx:pt>
          <cx:pt idx="3191">70</cx:pt>
          <cx:pt idx="3192">70</cx:pt>
          <cx:pt idx="3193">70</cx:pt>
          <cx:pt idx="3194">70</cx:pt>
          <cx:pt idx="3195">70</cx:pt>
          <cx:pt idx="3196">69</cx:pt>
          <cx:pt idx="3197">69</cx:pt>
          <cx:pt idx="3199">60</cx:pt>
          <cx:pt idx="3200">60</cx:pt>
          <cx:pt idx="3201">61</cx:pt>
          <cx:pt idx="3202">59</cx:pt>
          <cx:pt idx="3203">59</cx:pt>
          <cx:pt idx="3204">59</cx:pt>
          <cx:pt idx="3205">59</cx:pt>
          <cx:pt idx="3206">69</cx:pt>
          <cx:pt idx="3207">69</cx:pt>
          <cx:pt idx="3208">69</cx:pt>
          <cx:pt idx="3209">60</cx:pt>
          <cx:pt idx="3210">66</cx:pt>
          <cx:pt idx="3211">66</cx:pt>
          <cx:pt idx="3212">61</cx:pt>
          <cx:pt idx="3214">62</cx:pt>
          <cx:pt idx="3215">62</cx:pt>
          <cx:pt idx="3216">70</cx:pt>
          <cx:pt idx="3217">60</cx:pt>
          <cx:pt idx="3218">60</cx:pt>
          <cx:pt idx="3219">62</cx:pt>
          <cx:pt idx="3220">68</cx:pt>
          <cx:pt idx="3221">68</cx:pt>
          <cx:pt idx="3222">68</cx:pt>
          <cx:pt idx="3223">68</cx:pt>
          <cx:pt idx="3224">68</cx:pt>
          <cx:pt idx="3227">61</cx:pt>
          <cx:pt idx="3228">62</cx:pt>
          <cx:pt idx="3229">65</cx:pt>
          <cx:pt idx="3230">62</cx:pt>
          <cx:pt idx="3231">67</cx:pt>
          <cx:pt idx="3232">67</cx:pt>
          <cx:pt idx="3233">63</cx:pt>
          <cx:pt idx="3234">68</cx:pt>
          <cx:pt idx="3235">67</cx:pt>
          <cx:pt idx="3236">66</cx:pt>
          <cx:pt idx="3237">62</cx:pt>
          <cx:pt idx="3238">63</cx:pt>
          <cx:pt idx="3240">64</cx:pt>
          <cx:pt idx="3241">62</cx:pt>
          <cx:pt idx="3242">62</cx:pt>
          <cx:pt idx="3243">64</cx:pt>
          <cx:pt idx="3244">66</cx:pt>
          <cx:pt idx="3245">66</cx:pt>
          <cx:pt idx="3246">63</cx:pt>
          <cx:pt idx="3247">67</cx:pt>
          <cx:pt idx="3248">66</cx:pt>
          <cx:pt idx="3249">64</cx:pt>
          <cx:pt idx="3250">65</cx:pt>
          <cx:pt idx="3251">63</cx:pt>
          <cx:pt idx="3252">64</cx:pt>
          <cx:pt idx="3253">65</cx:pt>
          <cx:pt idx="3254">65</cx:pt>
          <cx:pt idx="3255">87</cx:pt>
          <cx:pt idx="3258">46</cx:pt>
          <cx:pt idx="3261">81</cx:pt>
          <cx:pt idx="3262">48</cx:pt>
          <cx:pt idx="3263">53</cx:pt>
          <cx:pt idx="3264">53</cx:pt>
          <cx:pt idx="3265">49</cx:pt>
          <cx:pt idx="3266">79</cx:pt>
          <cx:pt idx="3268">50</cx:pt>
          <cx:pt idx="3269">51</cx:pt>
          <cx:pt idx="3270">79</cx:pt>
          <cx:pt idx="3271">77</cx:pt>
          <cx:pt idx="3272">76</cx:pt>
          <cx:pt idx="3273">75</cx:pt>
          <cx:pt idx="3274">54</cx:pt>
          <cx:pt idx="3275">55</cx:pt>
          <cx:pt idx="3276">55</cx:pt>
          <cx:pt idx="3277">54</cx:pt>
          <cx:pt idx="3278">77</cx:pt>
          <cx:pt idx="3279">75</cx:pt>
          <cx:pt idx="3280">77</cx:pt>
          <cx:pt idx="3281">58</cx:pt>
          <cx:pt idx="3282">76</cx:pt>
          <cx:pt idx="3283">57</cx:pt>
          <cx:pt idx="3284">55</cx:pt>
          <cx:pt idx="3285">56</cx:pt>
          <cx:pt idx="3286">57</cx:pt>
          <cx:pt idx="3287">75</cx:pt>
          <cx:pt idx="3288">58</cx:pt>
          <cx:pt idx="3289">58</cx:pt>
          <cx:pt idx="3290">58</cx:pt>
          <cx:pt idx="3291">74</cx:pt>
          <cx:pt idx="3292">57</cx:pt>
          <cx:pt idx="3293">57</cx:pt>
          <cx:pt idx="3294">69</cx:pt>
          <cx:pt idx="3295">57</cx:pt>
          <cx:pt idx="3296">60</cx:pt>
          <cx:pt idx="3297">74</cx:pt>
          <cx:pt idx="3298">58</cx:pt>
          <cx:pt idx="3299">58</cx:pt>
          <cx:pt idx="3300">73</cx:pt>
          <cx:pt idx="3301">58</cx:pt>
          <cx:pt idx="3302">58</cx:pt>
          <cx:pt idx="3303">70</cx:pt>
          <cx:pt idx="3304">61</cx:pt>
          <cx:pt idx="3305">61</cx:pt>
          <cx:pt idx="3306">73</cx:pt>
          <cx:pt idx="3307">73</cx:pt>
          <cx:pt idx="3308">59</cx:pt>
          <cx:pt idx="3309">59</cx:pt>
          <cx:pt idx="3310">59</cx:pt>
          <cx:pt idx="3311">72</cx:pt>
          <cx:pt idx="3312">72</cx:pt>
          <cx:pt idx="3313">72</cx:pt>
          <cx:pt idx="3314">72</cx:pt>
          <cx:pt idx="3315">60</cx:pt>
          <cx:pt idx="3316">67</cx:pt>
          <cx:pt idx="3317">71</cx:pt>
          <cx:pt idx="3319">60</cx:pt>
          <cx:pt idx="3320">60</cx:pt>
          <cx:pt idx="3321">60</cx:pt>
          <cx:pt idx="3322">60</cx:pt>
          <cx:pt idx="3323">71</cx:pt>
          <cx:pt idx="3324">71</cx:pt>
          <cx:pt idx="3325">71</cx:pt>
          <cx:pt idx="3326">68</cx:pt>
          <cx:pt idx="3327">68</cx:pt>
          <cx:pt idx="3328">67</cx:pt>
          <cx:pt idx="3329">70</cx:pt>
          <cx:pt idx="3331">70</cx:pt>
          <cx:pt idx="3332">70</cx:pt>
          <cx:pt idx="3333">70</cx:pt>
          <cx:pt idx="3334">70</cx:pt>
          <cx:pt idx="3335">70</cx:pt>
          <cx:pt idx="3336">69</cx:pt>
          <cx:pt idx="3337">69</cx:pt>
          <cx:pt idx="3338">63</cx:pt>
          <cx:pt idx="3339">64</cx:pt>
          <cx:pt idx="3340">64</cx:pt>
          <cx:pt idx="3341">67</cx:pt>
          <cx:pt idx="3342">67</cx:pt>
          <cx:pt idx="3343">67</cx:pt>
          <cx:pt idx="3344">67</cx:pt>
          <cx:pt idx="3345">62</cx:pt>
          <cx:pt idx="3346">69</cx:pt>
          <cx:pt idx="3347">69</cx:pt>
          <cx:pt idx="3348">63</cx:pt>
          <cx:pt idx="3349">63</cx:pt>
          <cx:pt idx="3350">63</cx:pt>
          <cx:pt idx="3351">63</cx:pt>
          <cx:pt idx="3352">68</cx:pt>
          <cx:pt idx="3353">63</cx:pt>
          <cx:pt idx="3354">67</cx:pt>
          <cx:pt idx="3355">65</cx:pt>
          <cx:pt idx="3356">65</cx:pt>
          <cx:pt idx="3357">68</cx:pt>
          <cx:pt idx="3358">66</cx:pt>
          <cx:pt idx="3359">66</cx:pt>
          <cx:pt idx="3360">64</cx:pt>
          <cx:pt idx="3361">68</cx:pt>
          <cx:pt idx="3362">68</cx:pt>
          <cx:pt idx="3363">67</cx:pt>
          <cx:pt idx="3364">64</cx:pt>
          <cx:pt idx="3365">66</cx:pt>
          <cx:pt idx="3366">65</cx:pt>
          <cx:pt idx="3368">66</cx:pt>
          <cx:pt idx="3369">66</cx:pt>
          <cx:pt idx="3370">64</cx:pt>
          <cx:pt idx="3371">65</cx:pt>
          <cx:pt idx="3372">65</cx:pt>
          <cx:pt idx="3373">66</cx:pt>
          <cx:pt idx="3374">65</cx:pt>
          <cx:pt idx="3375">65</cx:pt>
          <cx:pt idx="3376">67</cx:pt>
          <cx:pt idx="3384">46</cx:pt>
          <cx:pt idx="3388">48</cx:pt>
          <cx:pt idx="3389">50</cx:pt>
          <cx:pt idx="3390">83</cx:pt>
          <cx:pt idx="3391">83</cx:pt>
          <cx:pt idx="3392">77</cx:pt>
          <cx:pt idx="3393">49</cx:pt>
          <cx:pt idx="3394">52</cx:pt>
          <cx:pt idx="3395">76</cx:pt>
          <cx:pt idx="3396">50</cx:pt>
          <cx:pt idx="3397">78</cx:pt>
          <cx:pt idx="3398">51</cx:pt>
          <cx:pt idx="3399">53</cx:pt>
          <cx:pt idx="3400">75</cx:pt>
          <cx:pt idx="3401">77</cx:pt>
          <cx:pt idx="3402">50</cx:pt>
          <cx:pt idx="3403">51</cx:pt>
          <cx:pt idx="3404">52</cx:pt>
          <cx:pt idx="3405">54</cx:pt>
          <cx:pt idx="3407">50</cx:pt>
          <cx:pt idx="3409">79</cx:pt>
          <cx:pt idx="3410">77</cx:pt>
          <cx:pt idx="3411">53</cx:pt>
          <cx:pt idx="3412">77</cx:pt>
          <cx:pt idx="3413">78</cx:pt>
          <cx:pt idx="3416">56</cx:pt>
          <cx:pt idx="3417">54</cx:pt>
          <cx:pt idx="3418">53</cx:pt>
          <cx:pt idx="3419">74</cx:pt>
          <cx:pt idx="3420">74</cx:pt>
          <cx:pt idx="3421">76</cx:pt>
          <cx:pt idx="3422">78</cx:pt>
          <cx:pt idx="3423">77</cx:pt>
          <cx:pt idx="3424">77</cx:pt>
          <cx:pt idx="3425">77</cx:pt>
          <cx:pt idx="3427">75</cx:pt>
          <cx:pt idx="3428">74</cx:pt>
          <cx:pt idx="3429">74</cx:pt>
          <cx:pt idx="3430">74</cx:pt>
          <cx:pt idx="3431">57</cx:pt>
          <cx:pt idx="3432">54</cx:pt>
          <cx:pt idx="3433">75</cx:pt>
          <cx:pt idx="3434">75</cx:pt>
          <cx:pt idx="3435">56</cx:pt>
          <cx:pt idx="3436">56</cx:pt>
          <cx:pt idx="3437">76</cx:pt>
          <cx:pt idx="3438">74</cx:pt>
          <cx:pt idx="3439">77</cx:pt>
          <cx:pt idx="3440">74</cx:pt>
          <cx:pt idx="3441">73</cx:pt>
          <cx:pt idx="3442">55</cx:pt>
          <cx:pt idx="3443">54</cx:pt>
          <cx:pt idx="3444">74</cx:pt>
          <cx:pt idx="3445">57</cx:pt>
          <cx:pt idx="3446">76</cx:pt>
          <cx:pt idx="3447">76</cx:pt>
          <cx:pt idx="3448">74</cx:pt>
          <cx:pt idx="3449">56</cx:pt>
          <cx:pt idx="3450">56</cx:pt>
          <cx:pt idx="3451">56</cx:pt>
          <cx:pt idx="3452">55</cx:pt>
          <cx:pt idx="3453">57</cx:pt>
          <cx:pt idx="3454">57</cx:pt>
          <cx:pt idx="3455">73</cx:pt>
          <cx:pt idx="3456">75</cx:pt>
          <cx:pt idx="3457">75</cx:pt>
          <cx:pt idx="3458">72</cx:pt>
          <cx:pt idx="3459">58</cx:pt>
          <cx:pt idx="3460">58</cx:pt>
          <cx:pt idx="3461">74</cx:pt>
          <cx:pt idx="3462">74</cx:pt>
          <cx:pt idx="3464">56</cx:pt>
          <cx:pt idx="3465">72</cx:pt>
          <cx:pt idx="3466">72</cx:pt>
          <cx:pt idx="3467">71</cx:pt>
          <cx:pt idx="3468">71</cx:pt>
          <cx:pt idx="3469">57</cx:pt>
          <cx:pt idx="3470">60</cx:pt>
          <cx:pt idx="3471">60</cx:pt>
          <cx:pt idx="3472">74</cx:pt>
          <cx:pt idx="3473">74</cx:pt>
          <cx:pt idx="3474">72</cx:pt>
          <cx:pt idx="3475">74</cx:pt>
          <cx:pt idx="3476">71</cx:pt>
          <cx:pt idx="3477">59</cx:pt>
          <cx:pt idx="3478">59</cx:pt>
          <cx:pt idx="3479">57</cx:pt>
          <cx:pt idx="3481">57</cx:pt>
          <cx:pt idx="3482">58</cx:pt>
          <cx:pt idx="3484">58</cx:pt>
          <cx:pt idx="3485">71</cx:pt>
          <cx:pt idx="3486">71</cx:pt>
          <cx:pt idx="3488">73</cx:pt>
          <cx:pt idx="3489">73</cx:pt>
          <cx:pt idx="3490">68</cx:pt>
          <cx:pt idx="3491">68</cx:pt>
          <cx:pt idx="3492">68</cx:pt>
          <cx:pt idx="3493">68</cx:pt>
          <cx:pt idx="3494">70</cx:pt>
          <cx:pt idx="3495">70</cx:pt>
          <cx:pt idx="3496">71</cx:pt>
          <cx:pt idx="3497">58</cx:pt>
          <cx:pt idx="3498">58</cx:pt>
          <cx:pt idx="3499">60</cx:pt>
          <cx:pt idx="3500">72</cx:pt>
          <cx:pt idx="3501">72</cx:pt>
          <cx:pt idx="3502">72</cx:pt>
          <cx:pt idx="3503">72</cx:pt>
          <cx:pt idx="3504">72</cx:pt>
          <cx:pt idx="3505">59</cx:pt>
          <cx:pt idx="3506">58</cx:pt>
          <cx:pt idx="3507">72</cx:pt>
          <cx:pt idx="3508">72</cx:pt>
          <cx:pt idx="3509">72</cx:pt>
          <cx:pt idx="3510">72</cx:pt>
          <cx:pt idx="3511">70</cx:pt>
          <cx:pt idx="3512">70</cx:pt>
          <cx:pt idx="3513">70</cx:pt>
          <cx:pt idx="3514">70</cx:pt>
          <cx:pt idx="3515">62</cx:pt>
          <cx:pt idx="3516">62</cx:pt>
          <cx:pt idx="3517">67</cx:pt>
          <cx:pt idx="3518">67</cx:pt>
          <cx:pt idx="3519">69</cx:pt>
          <cx:pt idx="3520">68</cx:pt>
          <cx:pt idx="3521">71</cx:pt>
          <cx:pt idx="3522">60</cx:pt>
          <cx:pt idx="3523">59</cx:pt>
          <cx:pt idx="3524">59</cx:pt>
          <cx:pt idx="3525">60</cx:pt>
          <cx:pt idx="3526">59</cx:pt>
          <cx:pt idx="3527">71</cx:pt>
          <cx:pt idx="3528">71</cx:pt>
          <cx:pt idx="3529">71</cx:pt>
          <cx:pt idx="3530">71</cx:pt>
          <cx:pt idx="3531">71</cx:pt>
          <cx:pt idx="3532">71</cx:pt>
          <cx:pt idx="3533">71</cx:pt>
          <cx:pt idx="3534">71</cx:pt>
          <cx:pt idx="3535">71</cx:pt>
          <cx:pt idx="3536">71</cx:pt>
          <cx:pt idx="3537">69</cx:pt>
          <cx:pt idx="3538">69</cx:pt>
          <cx:pt idx="3539">70</cx:pt>
          <cx:pt idx="3540">68</cx:pt>
          <cx:pt idx="3541">67</cx:pt>
          <cx:pt idx="3542">60</cx:pt>
          <cx:pt idx="3543">66</cx:pt>
          <cx:pt idx="3544">66</cx:pt>
          <cx:pt idx="3545">61</cx:pt>
          <cx:pt idx="3546">70</cx:pt>
          <cx:pt idx="3547">70</cx:pt>
          <cx:pt idx="3548">70</cx:pt>
          <cx:pt idx="3549">60</cx:pt>
          <cx:pt idx="3550">68</cx:pt>
          <cx:pt idx="3551">62</cx:pt>
          <cx:pt idx="3552">62</cx:pt>
          <cx:pt idx="3553">70</cx:pt>
          <cx:pt idx="3554">70</cx:pt>
          <cx:pt idx="3555">60</cx:pt>
          <cx:pt idx="3556">62</cx:pt>
          <cx:pt idx="3557">67</cx:pt>
          <cx:pt idx="3558">68</cx:pt>
          <cx:pt idx="3559">64</cx:pt>
          <cx:pt idx="3560">64</cx:pt>
          <cx:pt idx="3561">61</cx:pt>
          <cx:pt idx="3562">62</cx:pt>
          <cx:pt idx="3564">67</cx:pt>
          <cx:pt idx="3565">66</cx:pt>
          <cx:pt idx="3566">62</cx:pt>
          <cx:pt idx="3567">69</cx:pt>
          <cx:pt idx="3568">62</cx:pt>
          <cx:pt idx="3569">65</cx:pt>
          <cx:pt idx="3570">65</cx:pt>
          <cx:pt idx="3571">65</cx:pt>
          <cx:pt idx="3572">62</cx:pt>
          <cx:pt idx="3573">61</cx:pt>
          <cx:pt idx="3574">61</cx:pt>
          <cx:pt idx="3575">61</cx:pt>
          <cx:pt idx="3577">69</cx:pt>
          <cx:pt idx="3578">69</cx:pt>
          <cx:pt idx="3579">63</cx:pt>
          <cx:pt idx="3580">61</cx:pt>
          <cx:pt idx="3581">68</cx:pt>
          <cx:pt idx="3582">68</cx:pt>
          <cx:pt idx="3583">68</cx:pt>
          <cx:pt idx="3584">67</cx:pt>
          <cx:pt idx="3585">67</cx:pt>
          <cx:pt idx="3586">67</cx:pt>
          <cx:pt idx="3588">66</cx:pt>
          <cx:pt idx="3589">67</cx:pt>
          <cx:pt idx="3590">67</cx:pt>
          <cx:pt idx="3591">67</cx:pt>
          <cx:pt idx="3592">68</cx:pt>
          <cx:pt idx="3593">66</cx:pt>
          <cx:pt idx="3594">63</cx:pt>
          <cx:pt idx="3595">68</cx:pt>
          <cx:pt idx="3596">67</cx:pt>
          <cx:pt idx="3597">67</cx:pt>
          <cx:pt idx="3599">64</cx:pt>
          <cx:pt idx="3600">66</cx:pt>
          <cx:pt idx="3602">65</cx:pt>
          <cx:pt idx="3603">62</cx:pt>
          <cx:pt idx="3604">62</cx:pt>
          <cx:pt idx="3605">62</cx:pt>
          <cx:pt idx="3606">62</cx:pt>
          <cx:pt idx="3607">66</cx:pt>
          <cx:pt idx="3608">64</cx:pt>
          <cx:pt idx="3609">64</cx:pt>
          <cx:pt idx="3610">65</cx:pt>
          <cx:pt idx="3611">64</cx:pt>
          <cx:pt idx="3612">65</cx:pt>
          <cx:pt idx="3613">65</cx:pt>
          <cx:pt idx="3614">65</cx:pt>
          <cx:pt idx="3615">67</cx:pt>
          <cx:pt idx="3616">66</cx:pt>
          <cx:pt idx="3617">66</cx:pt>
          <cx:pt idx="3618">64</cx:pt>
          <cx:pt idx="3619">64</cx:pt>
          <cx:pt idx="3620">64</cx:pt>
          <cx:pt idx="3621">65</cx:pt>
          <cx:pt idx="3622">66</cx:pt>
          <cx:pt idx="3623">66</cx:pt>
          <cx:pt idx="3624">63</cx:pt>
          <cx:pt idx="3626">64</cx:pt>
          <cx:pt idx="3627">65</cx:pt>
          <cx:pt idx="3628">65</cx:pt>
          <cx:pt idx="3640">43</cx:pt>
          <cx:pt idx="3641">48</cx:pt>
          <cx:pt idx="3644">78</cx:pt>
          <cx:pt idx="3646">81</cx:pt>
          <cx:pt idx="3647">44</cx:pt>
          <cx:pt idx="3648">46</cx:pt>
          <cx:pt idx="3649">79</cx:pt>
          <cx:pt idx="3650">48</cx:pt>
          <cx:pt idx="3652">49</cx:pt>
          <cx:pt idx="3653">49</cx:pt>
          <cx:pt idx="3654">78</cx:pt>
          <cx:pt idx="3656">78</cx:pt>
          <cx:pt idx="3657">50</cx:pt>
          <cx:pt idx="3658">50</cx:pt>
          <cx:pt idx="3659">50</cx:pt>
          <cx:pt idx="3660">50</cx:pt>
          <cx:pt idx="3661">49</cx:pt>
          <cx:pt idx="3662">49</cx:pt>
          <cx:pt idx="3663">77</cx:pt>
          <cx:pt idx="3664">48</cx:pt>
          <cx:pt idx="3667">49</cx:pt>
          <cx:pt idx="3669">51</cx:pt>
          <cx:pt idx="3670">49</cx:pt>
          <cx:pt idx="3671">49</cx:pt>
          <cx:pt idx="3673">51</cx:pt>
          <cx:pt idx="3674">51</cx:pt>
          <cx:pt idx="3675">56</cx:pt>
          <cx:pt idx="3677">51</cx:pt>
          <cx:pt idx="3678">52</cx:pt>
          <cx:pt idx="3679">52</cx:pt>
          <cx:pt idx="3680">52</cx:pt>
          <cx:pt idx="3681">75</cx:pt>
          <cx:pt idx="3682">75</cx:pt>
          <cx:pt idx="3683">54</cx:pt>
          <cx:pt idx="3684">51</cx:pt>
          <cx:pt idx="3685">77</cx:pt>
          <cx:pt idx="3686">53</cx:pt>
          <cx:pt idx="3687">53</cx:pt>
          <cx:pt idx="3688">53</cx:pt>
          <cx:pt idx="3689">57</cx:pt>
          <cx:pt idx="3690">57</cx:pt>
          <cx:pt idx="3691">75</cx:pt>
          <cx:pt idx="3692">52</cx:pt>
          <cx:pt idx="3693">52</cx:pt>
          <cx:pt idx="3694">52</cx:pt>
          <cx:pt idx="3695">73</cx:pt>
          <cx:pt idx="3696">52</cx:pt>
          <cx:pt idx="3697">55</cx:pt>
          <cx:pt idx="3698">74</cx:pt>
          <cx:pt idx="3699">74</cx:pt>
          <cx:pt idx="3700">53</cx:pt>
          <cx:pt idx="3701">76</cx:pt>
          <cx:pt idx="3702">52</cx:pt>
          <cx:pt idx="3703">77</cx:pt>
          <cx:pt idx="3704">54</cx:pt>
          <cx:pt idx="3705">54</cx:pt>
          <cx:pt idx="3706">54</cx:pt>
          <cx:pt idx="3707">54</cx:pt>
          <cx:pt idx="3708">53</cx:pt>
          <cx:pt idx="3709">53</cx:pt>
          <cx:pt idx="3710">73</cx:pt>
          <cx:pt idx="3712">72</cx:pt>
          <cx:pt idx="3713">72</cx:pt>
          <cx:pt idx="3714">58</cx:pt>
          <cx:pt idx="3715">58</cx:pt>
          <cx:pt idx="3716">55</cx:pt>
          <cx:pt idx="3717">54</cx:pt>
          <cx:pt idx="3718">56</cx:pt>
          <cx:pt idx="3719">73</cx:pt>
          <cx:pt idx="3720">53</cx:pt>
          <cx:pt idx="3721">53</cx:pt>
          <cx:pt idx="3722">57</cx:pt>
          <cx:pt idx="3723">54</cx:pt>
          <cx:pt idx="3724">54</cx:pt>
          <cx:pt idx="3725">54</cx:pt>
          <cx:pt idx="3726">54</cx:pt>
          <cx:pt idx="3727">54</cx:pt>
          <cx:pt idx="3728">54</cx:pt>
          <cx:pt idx="3729">54</cx:pt>
          <cx:pt idx="3730">55</cx:pt>
          <cx:pt idx="3731">55</cx:pt>
          <cx:pt idx="3732">55</cx:pt>
          <cx:pt idx="3733">54</cx:pt>
          <cx:pt idx="3734">72</cx:pt>
          <cx:pt idx="3735">71</cx:pt>
          <cx:pt idx="3736">57</cx:pt>
          <cx:pt idx="3737">57</cx:pt>
          <cx:pt idx="3738">57</cx:pt>
          <cx:pt idx="3739">56</cx:pt>
          <cx:pt idx="3740">56</cx:pt>
          <cx:pt idx="3741">72</cx:pt>
          <cx:pt idx="3742">72</cx:pt>
          <cx:pt idx="3743">54</cx:pt>
          <cx:pt idx="3744">54</cx:pt>
          <cx:pt idx="3745">54</cx:pt>
          <cx:pt idx="3746">74</cx:pt>
          <cx:pt idx="3747">59</cx:pt>
          <cx:pt idx="3748">59</cx:pt>
          <cx:pt idx="3749">73</cx:pt>
          <cx:pt idx="3750">72</cx:pt>
          <cx:pt idx="3751">55</cx:pt>
          <cx:pt idx="3752">69</cx:pt>
          <cx:pt idx="3753">69</cx:pt>
          <cx:pt idx="3754">55</cx:pt>
          <cx:pt idx="3755">55</cx:pt>
          <cx:pt idx="3756">55</cx:pt>
          <cx:pt idx="3757">55</cx:pt>
          <cx:pt idx="3758">55</cx:pt>
          <cx:pt idx="3759">55</cx:pt>
          <cx:pt idx="3761">74</cx:pt>
          <cx:pt idx="3762">55</cx:pt>
          <cx:pt idx="3763">55</cx:pt>
          <cx:pt idx="3765">55</cx:pt>
          <cx:pt idx="3766">71</cx:pt>
          <cx:pt idx="3767">73</cx:pt>
          <cx:pt idx="3768">73</cx:pt>
          <cx:pt idx="3769">73</cx:pt>
          <cx:pt idx="3770">73</cx:pt>
          <cx:pt idx="3771">60</cx:pt>
          <cx:pt idx="3772">60</cx:pt>
          <cx:pt idx="3773">60</cx:pt>
          <cx:pt idx="3774">60</cx:pt>
          <cx:pt idx="3775">56</cx:pt>
          <cx:pt idx="3776">56</cx:pt>
          <cx:pt idx="3777">56</cx:pt>
          <cx:pt idx="3778">56</cx:pt>
          <cx:pt idx="3779">56</cx:pt>
          <cx:pt idx="3780">56</cx:pt>
          <cx:pt idx="3781">56</cx:pt>
          <cx:pt idx="3782">56</cx:pt>
          <cx:pt idx="3783">70</cx:pt>
          <cx:pt idx="3784">68</cx:pt>
          <cx:pt idx="3785">72</cx:pt>
          <cx:pt idx="3786">73</cx:pt>
          <cx:pt idx="3787">73</cx:pt>
          <cx:pt idx="3788">57</cx:pt>
          <cx:pt idx="3789">57</cx:pt>
          <cx:pt idx="3790">59</cx:pt>
          <cx:pt idx="3791">59</cx:pt>
          <cx:pt idx="3792">59</cx:pt>
          <cx:pt idx="3793">70</cx:pt>
          <cx:pt idx="3795">56</cx:pt>
          <cx:pt idx="3796">59</cx:pt>
          <cx:pt idx="3797">59</cx:pt>
          <cx:pt idx="3798">59</cx:pt>
          <cx:pt idx="3799">70</cx:pt>
          <cx:pt idx="3800">70</cx:pt>
          <cx:pt idx="3801">70</cx:pt>
          <cx:pt idx="3802">70</cx:pt>
          <cx:pt idx="3803">70</cx:pt>
          <cx:pt idx="3804">70</cx:pt>
          <cx:pt idx="3805">70</cx:pt>
          <cx:pt idx="3806">72</cx:pt>
          <cx:pt idx="3807">72</cx:pt>
          <cx:pt idx="3808">72</cx:pt>
          <cx:pt idx="3809">72</cx:pt>
          <cx:pt idx="3810">57</cx:pt>
          <cx:pt idx="3811">57</cx:pt>
          <cx:pt idx="3812">57</cx:pt>
          <cx:pt idx="3813">57</cx:pt>
          <cx:pt idx="3814">57</cx:pt>
          <cx:pt idx="3816">58</cx:pt>
          <cx:pt idx="3817">61</cx:pt>
          <cx:pt idx="3818">72</cx:pt>
          <cx:pt idx="3819">72</cx:pt>
          <cx:pt idx="3820">71</cx:pt>
          <cx:pt idx="3821">71</cx:pt>
          <cx:pt idx="3822">71</cx:pt>
          <cx:pt idx="3823">71</cx:pt>
          <cx:pt idx="3824">71</cx:pt>
          <cx:pt idx="3825">67</cx:pt>
          <cx:pt idx="3826">58</cx:pt>
          <cx:pt idx="3827">58</cx:pt>
          <cx:pt idx="3828">69</cx:pt>
          <cx:pt idx="3829">57</cx:pt>
          <cx:pt idx="3830">57</cx:pt>
          <cx:pt idx="3831">57</cx:pt>
          <cx:pt idx="3832">57</cx:pt>
          <cx:pt idx="3833">68</cx:pt>
          <cx:pt idx="3834">68</cx:pt>
          <cx:pt idx="3835">60</cx:pt>
          <cx:pt idx="3836">60</cx:pt>
          <cx:pt idx="3837">60</cx:pt>
          <cx:pt idx="3838">69</cx:pt>
          <cx:pt idx="3839">69</cx:pt>
          <cx:pt idx="3840">69</cx:pt>
          <cx:pt idx="3841">69</cx:pt>
          <cx:pt idx="3842">69</cx:pt>
          <cx:pt idx="3843">69</cx:pt>
          <cx:pt idx="3844">71</cx:pt>
          <cx:pt idx="3845">69</cx:pt>
          <cx:pt idx="3846">58</cx:pt>
          <cx:pt idx="3847">59</cx:pt>
          <cx:pt idx="3848">59</cx:pt>
          <cx:pt idx="3849">59</cx:pt>
          <cx:pt idx="3850">59</cx:pt>
          <cx:pt idx="3851">59</cx:pt>
          <cx:pt idx="3852">71</cx:pt>
          <cx:pt idx="3853">71</cx:pt>
          <cx:pt idx="3854">70</cx:pt>
          <cx:pt idx="3855">70</cx:pt>
          <cx:pt idx="3856">70</cx:pt>
          <cx:pt idx="3857">62</cx:pt>
          <cx:pt idx="3858">62</cx:pt>
          <cx:pt idx="3859">59</cx:pt>
          <cx:pt idx="3860">59</cx:pt>
          <cx:pt idx="3861">68</cx:pt>
          <cx:pt idx="3862">68</cx:pt>
          <cx:pt idx="3863">68</cx:pt>
          <cx:pt idx="3864">70</cx:pt>
          <cx:pt idx="3865">70</cx:pt>
          <cx:pt idx="3866">70</cx:pt>
          <cx:pt idx="3868">66</cx:pt>
          <cx:pt idx="3869">66</cx:pt>
          <cx:pt idx="3870">66</cx:pt>
          <cx:pt idx="3871">66</cx:pt>
          <cx:pt idx="3872">59</cx:pt>
          <cx:pt idx="3873">59</cx:pt>
          <cx:pt idx="3874">58</cx:pt>
          <cx:pt idx="3875">58</cx:pt>
          <cx:pt idx="3876">61</cx:pt>
          <cx:pt idx="3877">61</cx:pt>
          <cx:pt idx="3878">59</cx:pt>
          <cx:pt idx="3879">59</cx:pt>
          <cx:pt idx="3880">59</cx:pt>
          <cx:pt idx="3881">59</cx:pt>
          <cx:pt idx="3882">59</cx:pt>
          <cx:pt idx="3883">70</cx:pt>
          <cx:pt idx="3884">70</cx:pt>
          <cx:pt idx="3885">70</cx:pt>
          <cx:pt idx="3886">70</cx:pt>
          <cx:pt idx="3887">70</cx:pt>
          <cx:pt idx="3888">68</cx:pt>
          <cx:pt idx="3889">68</cx:pt>
          <cx:pt idx="3890">68</cx:pt>
          <cx:pt idx="3891">70</cx:pt>
          <cx:pt idx="3892">70</cx:pt>
          <cx:pt idx="3893">70</cx:pt>
          <cx:pt idx="3894">60</cx:pt>
          <cx:pt idx="3895">60</cx:pt>
          <cx:pt idx="3896">60</cx:pt>
          <cx:pt idx="3897">60</cx:pt>
          <cx:pt idx="3898">59</cx:pt>
          <cx:pt idx="3899">69</cx:pt>
          <cx:pt idx="3900">61</cx:pt>
          <cx:pt idx="3901">61</cx:pt>
          <cx:pt idx="3902">61</cx:pt>
          <cx:pt idx="3903">70</cx:pt>
          <cx:pt idx="3904">70</cx:pt>
          <cx:pt idx="3905">70</cx:pt>
          <cx:pt idx="3906">70</cx:pt>
          <cx:pt idx="3907">60</cx:pt>
          <cx:pt idx="3908">60</cx:pt>
          <cx:pt idx="3909">60</cx:pt>
          <cx:pt idx="3910">60</cx:pt>
          <cx:pt idx="3911">60</cx:pt>
          <cx:pt idx="3912">60</cx:pt>
          <cx:pt idx="3913">60</cx:pt>
          <cx:pt idx="3914">60</cx:pt>
          <cx:pt idx="3915">63</cx:pt>
          <cx:pt idx="3916">63</cx:pt>
          <cx:pt idx="3917">63</cx:pt>
          <cx:pt idx="3918">60</cx:pt>
          <cx:pt idx="3919">60</cx:pt>
          <cx:pt idx="3920">60</cx:pt>
          <cx:pt idx="3921">60</cx:pt>
          <cx:pt idx="3922">60</cx:pt>
          <cx:pt idx="3923">69</cx:pt>
          <cx:pt idx="3924">62</cx:pt>
          <cx:pt idx="3925">62</cx:pt>
          <cx:pt idx="3926">62</cx:pt>
          <cx:pt idx="3927">59</cx:pt>
          <cx:pt idx="3928">66</cx:pt>
          <cx:pt idx="3930">61</cx:pt>
          <cx:pt idx="3931">61</cx:pt>
          <cx:pt idx="3932">61</cx:pt>
          <cx:pt idx="3933">61</cx:pt>
          <cx:pt idx="3934">61</cx:pt>
          <cx:pt idx="3935">59</cx:pt>
          <cx:pt idx="3936">65</cx:pt>
          <cx:pt idx="3937">69</cx:pt>
          <cx:pt idx="3938">69</cx:pt>
          <cx:pt idx="3939">67</cx:pt>
          <cx:pt idx="3940">67</cx:pt>
          <cx:pt idx="3941">67</cx:pt>
          <cx:pt idx="3942">67</cx:pt>
          <cx:pt idx="3943">67</cx:pt>
          <cx:pt idx="3944">67</cx:pt>
          <cx:pt idx="3945">67</cx:pt>
          <cx:pt idx="3946">67</cx:pt>
          <cx:pt idx="3947">67</cx:pt>
          <cx:pt idx="3948">67</cx:pt>
          <cx:pt idx="3949">67</cx:pt>
          <cx:pt idx="3950">67</cx:pt>
          <cx:pt idx="3951">68</cx:pt>
          <cx:pt idx="3952">68</cx:pt>
          <cx:pt idx="3953">68</cx:pt>
          <cx:pt idx="3954">69</cx:pt>
          <cx:pt idx="3955">69</cx:pt>
          <cx:pt idx="3956">69</cx:pt>
          <cx:pt idx="3960">67</cx:pt>
          <cx:pt idx="3961">67</cx:pt>
          <cx:pt idx="3962">67</cx:pt>
          <cx:pt idx="3963">61</cx:pt>
          <cx:pt idx="3964">62</cx:pt>
          <cx:pt idx="3965">62</cx:pt>
          <cx:pt idx="3966">61</cx:pt>
          <cx:pt idx="3967">68</cx:pt>
          <cx:pt idx="3968">68</cx:pt>
          <cx:pt idx="3969">68</cx:pt>
          <cx:pt idx="3970">68</cx:pt>
          <cx:pt idx="3971">61</cx:pt>
          <cx:pt idx="3972">61</cx:pt>
          <cx:pt idx="3973">61</cx:pt>
          <cx:pt idx="3974">61</cx:pt>
          <cx:pt idx="3975">61</cx:pt>
          <cx:pt idx="3976">61</cx:pt>
          <cx:pt idx="3977">61</cx:pt>
          <cx:pt idx="3978">61</cx:pt>
          <cx:pt idx="3979">61</cx:pt>
          <cx:pt idx="3980">61</cx:pt>
          <cx:pt idx="3981">61</cx:pt>
          <cx:pt idx="3982">61</cx:pt>
          <cx:pt idx="3983">61</cx:pt>
          <cx:pt idx="3984">61</cx:pt>
          <cx:pt idx="3985">62</cx:pt>
          <cx:pt idx="3986">62</cx:pt>
          <cx:pt idx="3987">62</cx:pt>
          <cx:pt idx="3988">62</cx:pt>
          <cx:pt idx="3989">62</cx:pt>
          <cx:pt idx="3990">63</cx:pt>
          <cx:pt idx="3991">63</cx:pt>
          <cx:pt idx="3992">63</cx:pt>
          <cx:pt idx="3993">60</cx:pt>
          <cx:pt idx="3994">65</cx:pt>
          <cx:pt idx="3995">65</cx:pt>
          <cx:pt idx="3996">65</cx:pt>
          <cx:pt idx="3997">68</cx:pt>
          <cx:pt idx="3998">67</cx:pt>
          <cx:pt idx="3999">67</cx:pt>
          <cx:pt idx="4000">67</cx:pt>
          <cx:pt idx="4001">67</cx:pt>
          <cx:pt idx="4002">64</cx:pt>
          <cx:pt idx="4003">64</cx:pt>
          <cx:pt idx="4004">64</cx:pt>
          <cx:pt idx="4005">64</cx:pt>
          <cx:pt idx="4006">68</cx:pt>
          <cx:pt idx="4007">66</cx:pt>
          <cx:pt idx="4008">66</cx:pt>
          <cx:pt idx="4009">66</cx:pt>
          <cx:pt idx="4010">66</cx:pt>
          <cx:pt idx="4011">66</cx:pt>
          <cx:pt idx="4012">61</cx:pt>
          <cx:pt idx="4013">68</cx:pt>
          <cx:pt idx="4014">68</cx:pt>
          <cx:pt idx="4015">68</cx:pt>
          <cx:pt idx="4016">68</cx:pt>
          <cx:pt idx="4017">68</cx:pt>
          <cx:pt idx="4018">64</cx:pt>
          <cx:pt idx="4019">66</cx:pt>
          <cx:pt idx="4020">62</cx:pt>
          <cx:pt idx="4021">62</cx:pt>
          <cx:pt idx="4022">62</cx:pt>
          <cx:pt idx="4023">62</cx:pt>
          <cx:pt idx="4024">62</cx:pt>
          <cx:pt idx="4025">62</cx:pt>
          <cx:pt idx="4026">67</cx:pt>
          <cx:pt idx="4027">67</cx:pt>
          <cx:pt idx="4028">67</cx:pt>
          <cx:pt idx="4029">65</cx:pt>
          <cx:pt idx="4030">62</cx:pt>
          <cx:pt idx="4031">62</cx:pt>
          <cx:pt idx="4032">62</cx:pt>
          <cx:pt idx="4033">62</cx:pt>
          <cx:pt idx="4034">62</cx:pt>
          <cx:pt idx="4035">62</cx:pt>
          <cx:pt idx="4036">62</cx:pt>
          <cx:pt idx="4037">62</cx:pt>
          <cx:pt idx="4038">62</cx:pt>
          <cx:pt idx="4039">62</cx:pt>
          <cx:pt idx="4040">63</cx:pt>
          <cx:pt idx="4041">63</cx:pt>
          <cx:pt idx="4042">63</cx:pt>
          <cx:pt idx="4043">63</cx:pt>
          <cx:pt idx="4044">62</cx:pt>
          <cx:pt idx="4045">62</cx:pt>
          <cx:pt idx="4046">62</cx:pt>
          <cx:pt idx="4047">62</cx:pt>
          <cx:pt idx="4048">62</cx:pt>
          <cx:pt idx="4049">62</cx:pt>
          <cx:pt idx="4050">62</cx:pt>
          <cx:pt idx="4051">62</cx:pt>
          <cx:pt idx="4052">62</cx:pt>
          <cx:pt idx="4053">67</cx:pt>
          <cx:pt idx="4054">67</cx:pt>
          <cx:pt idx="4055">67</cx:pt>
          <cx:pt idx="4056">66</cx:pt>
          <cx:pt idx="4057">66</cx:pt>
          <cx:pt idx="4058">66</cx:pt>
          <cx:pt idx="4059">66</cx:pt>
          <cx:pt idx="4060">66</cx:pt>
          <cx:pt idx="4061">64</cx:pt>
          <cx:pt idx="4062">64</cx:pt>
          <cx:pt idx="4063">64</cx:pt>
          <cx:pt idx="4064">61</cx:pt>
          <cx:pt idx="4065">61</cx:pt>
          <cx:pt idx="4066">64</cx:pt>
          <cx:pt idx="4067">65</cx:pt>
          <cx:pt idx="4068">67</cx:pt>
          <cx:pt idx="4069">62</cx:pt>
          <cx:pt idx="4070">65</cx:pt>
          <cx:pt idx="4071">65</cx:pt>
          <cx:pt idx="4072">65</cx:pt>
          <cx:pt idx="4073">65</cx:pt>
          <cx:pt idx="4074">65</cx:pt>
          <cx:pt idx="4075">65</cx:pt>
          <cx:pt idx="4076">65</cx:pt>
          <cx:pt idx="4077">65</cx:pt>
          <cx:pt idx="4078">65</cx:pt>
          <cx:pt idx="4079">65</cx:pt>
          <cx:pt idx="4080">65</cx:pt>
          <cx:pt idx="4081">63</cx:pt>
          <cx:pt idx="4082">63</cx:pt>
          <cx:pt idx="4083">63</cx:pt>
          <cx:pt idx="4084">65</cx:pt>
          <cx:pt idx="4085">65</cx:pt>
          <cx:pt idx="4086">65</cx:pt>
          <cx:pt idx="4087">61</cx:pt>
          <cx:pt idx="4088">61</cx:pt>
          <cx:pt idx="4089">61</cx:pt>
          <cx:pt idx="4090">67</cx:pt>
          <cx:pt idx="4091">67</cx:pt>
          <cx:pt idx="4092">67</cx:pt>
          <cx:pt idx="4093">67</cx:pt>
          <cx:pt idx="4094">67</cx:pt>
          <cx:pt idx="4095">66</cx:pt>
          <cx:pt idx="4096">66</cx:pt>
          <cx:pt idx="4097">66</cx:pt>
          <cx:pt idx="4098">66</cx:pt>
          <cx:pt idx="4099">66</cx:pt>
          <cx:pt idx="4100">63</cx:pt>
          <cx:pt idx="4101">63</cx:pt>
          <cx:pt idx="4102">63</cx:pt>
          <cx:pt idx="4103">63</cx:pt>
          <cx:pt idx="4104">64</cx:pt>
          <cx:pt idx="4105">64</cx:pt>
          <cx:pt idx="4106">64</cx:pt>
          <cx:pt idx="4107">64</cx:pt>
          <cx:pt idx="4108">64</cx:pt>
          <cx:pt idx="4110">64</cx:pt>
          <cx:pt idx="4111">64</cx:pt>
          <cx:pt idx="4112">62</cx:pt>
          <cx:pt idx="4113">62</cx:pt>
          <cx:pt idx="4114">62</cx:pt>
          <cx:pt idx="4115">66</cx:pt>
          <cx:pt idx="4116">66</cx:pt>
          <cx:pt idx="4117">66</cx:pt>
          <cx:pt idx="4118">66</cx:pt>
          <cx:pt idx="4119">65</cx:pt>
          <cx:pt idx="4120">65</cx:pt>
          <cx:pt idx="4121">65</cx:pt>
          <cx:pt idx="4122">65</cx:pt>
          <cx:pt idx="4123">65</cx:pt>
          <cx:pt idx="4124">63</cx:pt>
          <cx:pt idx="4125">63</cx:pt>
          <cx:pt idx="4126">63</cx:pt>
          <cx:pt idx="4127">63</cx:pt>
          <cx:pt idx="4128">63</cx:pt>
          <cx:pt idx="4129">63</cx:pt>
          <cx:pt idx="4130">65</cx:pt>
          <cx:pt idx="4131">65</cx:pt>
          <cx:pt idx="4132">65</cx:pt>
          <cx:pt idx="4133">65</cx:pt>
          <cx:pt idx="4134">65</cx:pt>
          <cx:pt idx="4136">64</cx:pt>
          <cx:pt idx="4137">64</cx:pt>
          <cx:pt idx="4138">62</cx:pt>
          <cx:pt idx="4139">62</cx:pt>
          <cx:pt idx="4140">62</cx:pt>
          <cx:pt idx="4141">63</cx:pt>
          <cx:pt idx="4142">63</cx:pt>
          <cx:pt idx="4143">63</cx:pt>
          <cx:pt idx="4144">63</cx:pt>
          <cx:pt idx="4145">64</cx:pt>
          <cx:pt idx="4146">64</cx:pt>
          <cx:pt idx="4147">63</cx:pt>
          <cx:pt idx="4148">63</cx:pt>
          <cx:pt idx="4149">63</cx:pt>
          <cx:pt idx="4150">66</cx:pt>
          <cx:pt idx="4151">66</cx:pt>
          <cx:pt idx="4152">66</cx:pt>
          <cx:pt idx="4153">64</cx:pt>
          <cx:pt idx="4154">64</cx:pt>
          <cx:pt idx="4155">64</cx:pt>
          <cx:pt idx="4156">64</cx:pt>
          <cx:pt idx="4157">64</cx:pt>
          <cx:pt idx="4158">64</cx:pt>
          <cx:pt idx="4159">64</cx:pt>
          <cx:pt idx="4160">64</cx:pt>
          <cx:pt idx="4161">64</cx:pt>
          <cx:pt idx="4162">65</cx:pt>
          <cx:pt idx="4163">65</cx:pt>
          <cx:pt idx="4164">65</cx:pt>
          <cx:pt idx="4165">64</cx:pt>
          <cx:pt idx="4166">64</cx:pt>
          <cx:pt idx="4167">64</cx:pt>
          <cx:pt idx="4168">64</cx:pt>
          <cx:pt idx="4169">64</cx:pt>
          <cx:pt idx="4170">65</cx:pt>
          <cx:pt idx="4171">65</cx:pt>
          <cx:pt idx="4172">65</cx:pt>
          <cx:pt idx="4173">65</cx:pt>
          <cx:pt idx="4174">65</cx:pt>
          <cx:pt idx="4175">64</cx:pt>
          <cx:pt idx="4176">64</cx:pt>
          <cx:pt idx="4177">66</cx:pt>
          <cx:pt idx="4178">66</cx:pt>
          <cx:pt idx="4179">66</cx:pt>
          <cx:pt idx="4180">66</cx:pt>
          <cx:pt idx="4181">66</cx:pt>
          <cx:pt idx="4182">66</cx:pt>
          <cx:pt idx="4183">62</cx:pt>
          <cx:pt idx="4184">62</cx:pt>
          <cx:pt idx="4185">62</cx:pt>
          <cx:pt idx="4186">62</cx:pt>
          <cx:pt idx="4187">63</cx:pt>
          <cx:pt idx="4188">63</cx:pt>
          <cx:pt idx="4189">63</cx:pt>
          <cx:pt idx="4203">42</cx:pt>
          <cx:pt idx="4207">46</cx:pt>
          <cx:pt idx="4208">86</cx:pt>
          <cx:pt idx="4210">43</cx:pt>
          <cx:pt idx="4214">44</cx:pt>
          <cx:pt idx="4215">80</cx:pt>
          <cx:pt idx="4216">45</cx:pt>
          <cx:pt idx="4217">44</cx:pt>
          <cx:pt idx="4220">46</cx:pt>
          <cx:pt idx="4223">45</cx:pt>
          <cx:pt idx="4224">45</cx:pt>
          <cx:pt idx="4225">51</cx:pt>
          <cx:pt idx="4226">46</cx:pt>
          <cx:pt idx="4228">47</cx:pt>
          <cx:pt idx="4229">47</cx:pt>
          <cx:pt idx="4230">52</cx:pt>
          <cx:pt idx="4231">49</cx:pt>
          <cx:pt idx="4232">75</cx:pt>
          <cx:pt idx="4233">48</cx:pt>
          <cx:pt idx="4235">48</cx:pt>
          <cx:pt idx="4236">77</cx:pt>
          <cx:pt idx="4237">53</cx:pt>
          <cx:pt idx="4238">77</cx:pt>
          <cx:pt idx="4239">50</cx:pt>
          <cx:pt idx="4240">50</cx:pt>
          <cx:pt idx="4241">74</cx:pt>
          <cx:pt idx="4242">49</cx:pt>
          <cx:pt idx="4243">77</cx:pt>
          <cx:pt idx="4244">75</cx:pt>
          <cx:pt idx="4245">54</cx:pt>
          <cx:pt idx="4246">51</cx:pt>
          <cx:pt idx="4247">51</cx:pt>
          <cx:pt idx="4248">73</cx:pt>
          <cx:pt idx="4249">75</cx:pt>
          <cx:pt idx="4250">50</cx:pt>
          <cx:pt idx="4252">51</cx:pt>
          <cx:pt idx="4253">52</cx:pt>
          <cx:pt idx="4254">51</cx:pt>
          <cx:pt idx="4255">51</cx:pt>
          <cx:pt idx="4256">72</cx:pt>
          <cx:pt idx="4257">51</cx:pt>
          <cx:pt idx="4258">77</cx:pt>
          <cx:pt idx="4259">75</cx:pt>
          <cx:pt idx="4260">78</cx:pt>
          <cx:pt idx="4261">52</cx:pt>
          <cx:pt idx="4262">52</cx:pt>
          <cx:pt idx="4263">52</cx:pt>
          <cx:pt idx="4264">52</cx:pt>
          <cx:pt idx="4265">52</cx:pt>
          <cx:pt idx="4266">71</cx:pt>
          <cx:pt idx="4267">54</cx:pt>
          <cx:pt idx="4268">54</cx:pt>
          <cx:pt idx="4269">53</cx:pt>
          <cx:pt idx="4270">73</cx:pt>
          <cx:pt idx="4271">74</cx:pt>
          <cx:pt idx="4273">54</cx:pt>
          <cx:pt idx="4274">54</cx:pt>
          <cx:pt idx="4275">54</cx:pt>
          <cx:pt idx="4276">73</cx:pt>
          <cx:pt idx="4277">54</cx:pt>
          <cx:pt idx="4278">54</cx:pt>
          <cx:pt idx="4280">54</cx:pt>
          <cx:pt idx="4281">54</cx:pt>
          <cx:pt idx="4282">72</cx:pt>
          <cx:pt idx="4283">74</cx:pt>
          <cx:pt idx="4284">72</cx:pt>
          <cx:pt idx="4285">72</cx:pt>
          <cx:pt idx="4286">56</cx:pt>
          <cx:pt idx="4287">72</cx:pt>
          <cx:pt idx="4288">72</cx:pt>
          <cx:pt idx="4289">72</cx:pt>
          <cx:pt idx="4290">55</cx:pt>
          <cx:pt idx="4291">69</cx:pt>
          <cx:pt idx="4292">69</cx:pt>
          <cx:pt idx="4293">58</cx:pt>
          <cx:pt idx="4294">58</cx:pt>
          <cx:pt idx="4296">55</cx:pt>
          <cx:pt idx="4297">73</cx:pt>
          <cx:pt idx="4298">70</cx:pt>
          <cx:pt idx="4299">58</cx:pt>
          <cx:pt idx="4301">71</cx:pt>
          <cx:pt idx="4302">71</cx:pt>
          <cx:pt idx="4303">71</cx:pt>
          <cx:pt idx="4304">71</cx:pt>
          <cx:pt idx="4305">71</cx:pt>
          <cx:pt idx="4306">57</cx:pt>
          <cx:pt idx="4307">71</cx:pt>
          <cx:pt idx="4308">56</cx:pt>
          <cx:pt idx="4309">72</cx:pt>
          <cx:pt idx="4310">56</cx:pt>
          <cx:pt idx="4311">56</cx:pt>
          <cx:pt idx="4312">70</cx:pt>
          <cx:pt idx="4313">57</cx:pt>
          <cx:pt idx="4314">57</cx:pt>
          <cx:pt idx="4315">59</cx:pt>
          <cx:pt idx="4316">59</cx:pt>
          <cx:pt idx="4317">56</cx:pt>
          <cx:pt idx="4318">59</cx:pt>
          <cx:pt idx="4319">70</cx:pt>
          <cx:pt idx="4320">70</cx:pt>
          <cx:pt idx="4321">70</cx:pt>
          <cx:pt idx="4322">70</cx:pt>
          <cx:pt idx="4323">70</cx:pt>
          <cx:pt idx="4324">70</cx:pt>
          <cx:pt idx="4325">70</cx:pt>
          <cx:pt idx="4327">57</cx:pt>
          <cx:pt idx="4328">57</cx:pt>
          <cx:pt idx="4329">57</cx:pt>
          <cx:pt idx="4330">61</cx:pt>
          <cx:pt idx="4331">72</cx:pt>
          <cx:pt idx="4332">72</cx:pt>
          <cx:pt idx="4334">67</cx:pt>
          <cx:pt idx="4335">58</cx:pt>
          <cx:pt idx="4336">58</cx:pt>
          <cx:pt idx="4337">58</cx:pt>
          <cx:pt idx="4338">69</cx:pt>
          <cx:pt idx="4339">57</cx:pt>
          <cx:pt idx="4340">68</cx:pt>
          <cx:pt idx="4341">60</cx:pt>
          <cx:pt idx="4342">60</cx:pt>
          <cx:pt idx="4343">69</cx:pt>
          <cx:pt idx="4344">69</cx:pt>
          <cx:pt idx="4345">71</cx:pt>
          <cx:pt idx="4346">58</cx:pt>
          <cx:pt idx="4347">58</cx:pt>
          <cx:pt idx="4348">58</cx:pt>
          <cx:pt idx="4349">69</cx:pt>
          <cx:pt idx="4350">69</cx:pt>
          <cx:pt idx="4351">59</cx:pt>
          <cx:pt idx="4352">58</cx:pt>
          <cx:pt idx="4353">58</cx:pt>
          <cx:pt idx="4354">71</cx:pt>
          <cx:pt idx="4355">71</cx:pt>
          <cx:pt idx="4359">59</cx:pt>
          <cx:pt idx="4360">59</cx:pt>
          <cx:pt idx="4361">68</cx:pt>
          <cx:pt idx="4362">70</cx:pt>
          <cx:pt idx="4363">58</cx:pt>
          <cx:pt idx="4366">58</cx:pt>
          <cx:pt idx="4367">66</cx:pt>
          <cx:pt idx="4368">66</cx:pt>
          <cx:pt idx="4369">66</cx:pt>
          <cx:pt idx="4370">58</cx:pt>
          <cx:pt idx="4371">67</cx:pt>
          <cx:pt idx="4372">61</cx:pt>
          <cx:pt idx="4373">59</cx:pt>
          <cx:pt idx="4374">68</cx:pt>
          <cx:pt idx="4375">70</cx:pt>
          <cx:pt idx="4376">70</cx:pt>
          <cx:pt idx="4377">60</cx:pt>
          <cx:pt idx="4378">60</cx:pt>
          <cx:pt idx="4379">68</cx:pt>
          <cx:pt idx="4380">68</cx:pt>
          <cx:pt idx="4381">69</cx:pt>
          <cx:pt idx="4382">61</cx:pt>
          <cx:pt idx="4383">61</cx:pt>
          <cx:pt idx="4384">70</cx:pt>
          <cx:pt idx="4385">67</cx:pt>
          <cx:pt idx="4387">60</cx:pt>
          <cx:pt idx="4388">60</cx:pt>
          <cx:pt idx="4389">60</cx:pt>
          <cx:pt idx="4390">63</cx:pt>
          <cx:pt idx="4391">63</cx:pt>
          <cx:pt idx="4392">63</cx:pt>
          <cx:pt idx="4393">60</cx:pt>
          <cx:pt idx="4394">60</cx:pt>
          <cx:pt idx="4395">60</cx:pt>
          <cx:pt idx="4396">60</cx:pt>
          <cx:pt idx="4397">69</cx:pt>
          <cx:pt idx="4398">62</cx:pt>
          <cx:pt idx="4399">66</cx:pt>
          <cx:pt idx="4400">66</cx:pt>
          <cx:pt idx="4401">69</cx:pt>
          <cx:pt idx="4402">61</cx:pt>
          <cx:pt idx="4403">65</cx:pt>
          <cx:pt idx="4404">65</cx:pt>
          <cx:pt idx="4405">69</cx:pt>
          <cx:pt idx="4406">67</cx:pt>
          <cx:pt idx="4407">67</cx:pt>
          <cx:pt idx="4409">68</cx:pt>
          <cx:pt idx="4410">68</cx:pt>
          <cx:pt idx="4411">69</cx:pt>
          <cx:pt idx="4412">60</cx:pt>
          <cx:pt idx="4414">67</cx:pt>
          <cx:pt idx="4415">67</cx:pt>
          <cx:pt idx="4416">66</cx:pt>
          <cx:pt idx="4417">60</cx:pt>
          <cx:pt idx="4418">61</cx:pt>
          <cx:pt idx="4419">61</cx:pt>
          <cx:pt idx="4420">61</cx:pt>
          <cx:pt idx="4421">61</cx:pt>
          <cx:pt idx="4422">61</cx:pt>
          <cx:pt idx="4423">61</cx:pt>
          <cx:pt idx="4424">61</cx:pt>
          <cx:pt idx="4425">62</cx:pt>
          <cx:pt idx="4426">63</cx:pt>
          <cx:pt idx="4427">60</cx:pt>
          <cx:pt idx="4428">65</cx:pt>
          <cx:pt idx="4429">65</cx:pt>
          <cx:pt idx="4430">65</cx:pt>
          <cx:pt idx="4431">68</cx:pt>
          <cx:pt idx="4432">67</cx:pt>
          <cx:pt idx="4433">64</cx:pt>
          <cx:pt idx="4434">64</cx:pt>
          <cx:pt idx="4435">68</cx:pt>
          <cx:pt idx="4436">66</cx:pt>
          <cx:pt idx="4437">66</cx:pt>
          <cx:pt idx="4438">60</cx:pt>
          <cx:pt idx="4439">60</cx:pt>
          <cx:pt idx="4440">68</cx:pt>
          <cx:pt idx="4441">66</cx:pt>
          <cx:pt idx="4442">66</cx:pt>
          <cx:pt idx="4443">66</cx:pt>
          <cx:pt idx="4444">66</cx:pt>
          <cx:pt idx="4445">65</cx:pt>
          <cx:pt idx="4446">65</cx:pt>
          <cx:pt idx="4447">65</cx:pt>
          <cx:pt idx="4448">61</cx:pt>
          <cx:pt idx="4449">62</cx:pt>
          <cx:pt idx="4450">62</cx:pt>
          <cx:pt idx="4451">62</cx:pt>
          <cx:pt idx="4452">62</cx:pt>
          <cx:pt idx="4453">63</cx:pt>
          <cx:pt idx="4454">63</cx:pt>
          <cx:pt idx="4455">62</cx:pt>
          <cx:pt idx="4456">62</cx:pt>
          <cx:pt idx="4457">66</cx:pt>
          <cx:pt idx="4458">66</cx:pt>
          <cx:pt idx="4459">66</cx:pt>
          <cx:pt idx="4460">66</cx:pt>
          <cx:pt idx="4461">64</cx:pt>
          <cx:pt idx="4462">61</cx:pt>
          <cx:pt idx="4463">61</cx:pt>
          <cx:pt idx="4464">64</cx:pt>
          <cx:pt idx="4465">67</cx:pt>
          <cx:pt idx="4466">67</cx:pt>
          <cx:pt idx="4467">67</cx:pt>
          <cx:pt idx="4468">62</cx:pt>
          <cx:pt idx="4469">62</cx:pt>
          <cx:pt idx="4470">62</cx:pt>
          <cx:pt idx="4471">65</cx:pt>
          <cx:pt idx="4472">65</cx:pt>
          <cx:pt idx="4473">65</cx:pt>
          <cx:pt idx="4474">65</cx:pt>
          <cx:pt idx="4475">65</cx:pt>
          <cx:pt idx="4476">61</cx:pt>
          <cx:pt idx="4477">67</cx:pt>
          <cx:pt idx="4478">65</cx:pt>
          <cx:pt idx="4479">65</cx:pt>
          <cx:pt idx="4480">66</cx:pt>
          <cx:pt idx="4481">63</cx:pt>
          <cx:pt idx="4483">63</cx:pt>
          <cx:pt idx="4484">63</cx:pt>
          <cx:pt idx="4485">63</cx:pt>
          <cx:pt idx="4487">64</cx:pt>
          <cx:pt idx="4488">64</cx:pt>
          <cx:pt idx="4489">64</cx:pt>
          <cx:pt idx="4490">64</cx:pt>
          <cx:pt idx="4491">62</cx:pt>
          <cx:pt idx="4492">62</cx:pt>
          <cx:pt idx="4493">62</cx:pt>
          <cx:pt idx="4494">66</cx:pt>
          <cx:pt idx="4495">66</cx:pt>
          <cx:pt idx="4496">65</cx:pt>
          <cx:pt idx="4497">65</cx:pt>
          <cx:pt idx="4498">65</cx:pt>
          <cx:pt idx="4499">63</cx:pt>
          <cx:pt idx="4500">63</cx:pt>
          <cx:pt idx="4501">65</cx:pt>
          <cx:pt idx="4502">64</cx:pt>
          <cx:pt idx="4503">64</cx:pt>
          <cx:pt idx="4504">64</cx:pt>
          <cx:pt idx="4505">64</cx:pt>
          <cx:pt idx="4506">64</cx:pt>
          <cx:pt idx="4507">64</cx:pt>
          <cx:pt idx="4508">63</cx:pt>
          <cx:pt idx="4509">66</cx:pt>
          <cx:pt idx="4510">64</cx:pt>
          <cx:pt idx="4511">65</cx:pt>
          <cx:pt idx="4512">64</cx:pt>
          <cx:pt idx="4513">64</cx:pt>
          <cx:pt idx="4514">64</cx:pt>
          <cx:pt idx="4515">63</cx:pt>
          <cx:pt idx="4531">81</cx:pt>
          <cx:pt idx="4532">45</cx:pt>
          <cx:pt idx="4533">45</cx:pt>
          <cx:pt idx="4534">83</cx:pt>
          <cx:pt idx="4535">78</cx:pt>
          <cx:pt idx="4536">81</cx:pt>
          <cx:pt idx="4538">80</cx:pt>
          <cx:pt idx="4539">46</cx:pt>
          <cx:pt idx="4541">51</cx:pt>
          <cx:pt idx="4542">48</cx:pt>
          <cx:pt idx="4543">76</cx:pt>
          <cx:pt idx="4544">47</cx:pt>
          <cx:pt idx="4545">47</cx:pt>
          <cx:pt idx="4546">78</cx:pt>
          <cx:pt idx="4547">52</cx:pt>
          <cx:pt idx="4548">78</cx:pt>
          <cx:pt idx="4549">78</cx:pt>
          <cx:pt idx="4551">48</cx:pt>
          <cx:pt idx="4552">77</cx:pt>
          <cx:pt idx="4553">77</cx:pt>
          <cx:pt idx="4554">50</cx:pt>
          <cx:pt idx="4555">74</cx:pt>
          <cx:pt idx="4556">51</cx:pt>
          <cx:pt idx="4557">76</cx:pt>
          <cx:pt idx="4558">54</cx:pt>
          <cx:pt idx="4559">54</cx:pt>
          <cx:pt idx="4560">50</cx:pt>
          <cx:pt idx="4562">51</cx:pt>
          <cx:pt idx="4563">51</cx:pt>
          <cx:pt idx="4564">52</cx:pt>
          <cx:pt idx="4565">74</cx:pt>
          <cx:pt idx="4566">52</cx:pt>
          <cx:pt idx="4567">72</cx:pt>
          <cx:pt idx="4569">53</cx:pt>
          <cx:pt idx="4570">73</cx:pt>
          <cx:pt idx="4571">52</cx:pt>
          <cx:pt idx="4572">73</cx:pt>
          <cx:pt idx="4573">71</cx:pt>
          <cx:pt idx="4574">52</cx:pt>
          <cx:pt idx="4575">73</cx:pt>
          <cx:pt idx="4576">73</cx:pt>
          <cx:pt idx="4577">53</cx:pt>
          <cx:pt idx="4578">53</cx:pt>
          <cx:pt idx="4579">72</cx:pt>
          <cx:pt idx="4580">72</cx:pt>
          <cx:pt idx="4581">72</cx:pt>
          <cx:pt idx="4582">53</cx:pt>
          <cx:pt idx="4583">70</cx:pt>
          <cx:pt idx="4584">57</cx:pt>
          <cx:pt idx="4585">54</cx:pt>
          <cx:pt idx="4587">72</cx:pt>
          <cx:pt idx="4588">54</cx:pt>
          <cx:pt idx="4589">71</cx:pt>
          <cx:pt idx="4590">72</cx:pt>
          <cx:pt idx="4591">54</cx:pt>
          <cx:pt idx="4592">74</cx:pt>
          <cx:pt idx="4593">73</cx:pt>
          <cx:pt idx="4594">55</cx:pt>
          <cx:pt idx="4595">55</cx:pt>
          <cx:pt idx="4596">56</cx:pt>
          <cx:pt idx="4597">70</cx:pt>
          <cx:pt idx="4598">70</cx:pt>
          <cx:pt idx="4599">70</cx:pt>
          <cx:pt idx="4600">70</cx:pt>
          <cx:pt idx="4601">71</cx:pt>
          <cx:pt idx="4602">71</cx:pt>
          <cx:pt idx="4603">71</cx:pt>
          <cx:pt idx="4604">71</cx:pt>
          <cx:pt idx="4605">56</cx:pt>
          <cx:pt idx="4606">72</cx:pt>
          <cx:pt idx="4607">73</cx:pt>
          <cx:pt idx="4608">59</cx:pt>
          <cx:pt idx="4609">56</cx:pt>
          <cx:pt idx="4610">69</cx:pt>
          <cx:pt idx="4611">70</cx:pt>
          <cx:pt idx="4612">70</cx:pt>
          <cx:pt idx="4614">58</cx:pt>
          <cx:pt idx="4615">57</cx:pt>
          <cx:pt idx="4616">71</cx:pt>
          <cx:pt idx="4617">57</cx:pt>
          <cx:pt idx="4618">58</cx:pt>
          <cx:pt idx="4619">69</cx:pt>
          <cx:pt idx="4620">69</cx:pt>
          <cx:pt idx="4621">69</cx:pt>
          <cx:pt idx="4622">57</cx:pt>
          <cx:pt idx="4623">60</cx:pt>
          <cx:pt idx="4624">58</cx:pt>
          <cx:pt idx="4625">59</cx:pt>
          <cx:pt idx="4627">68</cx:pt>
          <cx:pt idx="4628">58</cx:pt>
          <cx:pt idx="4629">66</cx:pt>
          <cx:pt idx="4630">66</cx:pt>
          <cx:pt idx="4631">58</cx:pt>
          <cx:pt idx="4632">67</cx:pt>
          <cx:pt idx="4633">67</cx:pt>
          <cx:pt idx="4634">59</cx:pt>
          <cx:pt idx="4635">68</cx:pt>
          <cx:pt idx="4636">68</cx:pt>
          <cx:pt idx="4637">59</cx:pt>
          <cx:pt idx="4638">61</cx:pt>
          <cx:pt idx="4639">62</cx:pt>
          <cx:pt idx="4640">59</cx:pt>
          <cx:pt idx="4641">59</cx:pt>
          <cx:pt idx="4642">66</cx:pt>
          <cx:pt idx="4643">59</cx:pt>
          <cx:pt idx="4644">65</cx:pt>
          <cx:pt idx="4645">65</cx:pt>
          <cx:pt idx="4646">67</cx:pt>
          <cx:pt idx="4647">67</cx:pt>
          <cx:pt idx="4648">68</cx:pt>
          <cx:pt idx="4649">67</cx:pt>
          <cx:pt idx="4650">61</cx:pt>
          <cx:pt idx="4651">66</cx:pt>
          <cx:pt idx="4652">68</cx:pt>
          <cx:pt idx="4653">62</cx:pt>
          <cx:pt idx="4654">60</cx:pt>
          <cx:pt idx="4655">65</cx:pt>
          <cx:pt idx="4656">65</cx:pt>
          <cx:pt idx="4657">66</cx:pt>
          <cx:pt idx="4658">66</cx:pt>
          <cx:pt idx="4659">61</cx:pt>
          <cx:pt idx="4660">64</cx:pt>
          <cx:pt idx="4662">66</cx:pt>
          <cx:pt idx="4663">66</cx:pt>
          <cx:pt idx="4664">66</cx:pt>
          <cx:pt idx="4665">65</cx:pt>
          <cx:pt idx="4667">61</cx:pt>
          <cx:pt idx="4668">62</cx:pt>
          <cx:pt idx="4669">63</cx:pt>
          <cx:pt idx="4670">61</cx:pt>
          <cx:pt idx="4671">64</cx:pt>
          <cx:pt idx="4672">64</cx:pt>
          <cx:pt idx="4673">65</cx:pt>
          <cx:pt idx="4674">67</cx:pt>
          <cx:pt idx="4675">65</cx:pt>
          <cx:pt idx="4676">65</cx:pt>
          <cx:pt idx="4677">61</cx:pt>
          <cx:pt idx="4678">61</cx:pt>
          <cx:pt idx="4679">61</cx:pt>
          <cx:pt idx="4680">67</cx:pt>
          <cx:pt idx="4681">63</cx:pt>
          <cx:pt idx="4683">64</cx:pt>
          <cx:pt idx="4684">65</cx:pt>
          <cx:pt idx="4685">64</cx:pt>
          <cx:pt idx="4686">64</cx:pt>
          <cx:pt idx="4687">64</cx:pt>
          <cx:pt idx="4688">62</cx:pt>
          <cx:pt idx="4689">63</cx:pt>
          <cx:pt idx="4690">64</cx:pt>
          <cx:pt idx="4691">63</cx:pt>
          <cx:pt idx="4692">63</cx:pt>
          <cx:pt idx="4693">63</cx:pt>
          <cx:pt idx="4694">64</cx:pt>
          <cx:pt idx="4695">62</cx:pt>
          <cx:pt idx="4699">42</cx:pt>
          <cx:pt idx="4703">43</cx:pt>
          <cx:pt idx="4704">80</cx:pt>
          <cx:pt idx="4705">44</cx:pt>
          <cx:pt idx="4706">44</cx:pt>
          <cx:pt idx="4707">45</cx:pt>
          <cx:pt idx="4708">76</cx:pt>
          <cx:pt idx="4709">48</cx:pt>
          <cx:pt idx="4710">48</cx:pt>
          <cx:pt idx="4711">46</cx:pt>
          <cx:pt idx="4712">79</cx:pt>
          <cx:pt idx="4713">47</cx:pt>
          <cx:pt idx="4714">47</cx:pt>
          <cx:pt idx="4715">79</cx:pt>
          <cx:pt idx="4716">46</cx:pt>
          <cx:pt idx="4717">47</cx:pt>
          <cx:pt idx="4718">49</cx:pt>
          <cx:pt idx="4719">49</cx:pt>
          <cx:pt idx="4720">78</cx:pt>
          <cx:pt idx="4721">48</cx:pt>
          <cx:pt idx="4722">50</cx:pt>
          <cx:pt idx="4723">76</cx:pt>
          <cx:pt idx="4724">51</cx:pt>
          <cx:pt idx="4725">51</cx:pt>
          <cx:pt idx="4726">51</cx:pt>
          <cx:pt idx="4727">50</cx:pt>
          <cx:pt idx="4728">50</cx:pt>
          <cx:pt idx="4729">50</cx:pt>
          <cx:pt idx="4730">50</cx:pt>
          <cx:pt idx="4731">76</cx:pt>
          <cx:pt idx="4732">52</cx:pt>
          <cx:pt idx="4733">74</cx:pt>
          <cx:pt idx="4734">52</cx:pt>
          <cx:pt idx="4735">53</cx:pt>
          <cx:pt idx="4736">53</cx:pt>
          <cx:pt idx="4737">52</cx:pt>
          <cx:pt idx="4738">52</cx:pt>
          <cx:pt idx="4739">55</cx:pt>
          <cx:pt idx="4740">74</cx:pt>
          <cx:pt idx="4741">73</cx:pt>
          <cx:pt idx="4742">74</cx:pt>
          <cx:pt idx="4743">74</cx:pt>
          <cx:pt idx="4744">74</cx:pt>
          <cx:pt idx="4745">74</cx:pt>
          <cx:pt idx="4746">75</cx:pt>
          <cx:pt idx="4747">76</cx:pt>
          <cx:pt idx="4749">54</cx:pt>
          <cx:pt idx="4750">54</cx:pt>
          <cx:pt idx="4751">55</cx:pt>
          <cx:pt idx="4752">55</cx:pt>
          <cx:pt idx="4753">75</cx:pt>
          <cx:pt idx="4754">74</cx:pt>
          <cx:pt idx="4755">73</cx:pt>
          <cx:pt idx="4756">56</cx:pt>
          <cx:pt idx="4757">56</cx:pt>
          <cx:pt idx="4758">73</cx:pt>
          <cx:pt idx="4759">73</cx:pt>
          <cx:pt idx="4760">60</cx:pt>
          <cx:pt idx="4761">72</cx:pt>
          <cx:pt idx="4762">56</cx:pt>
          <cx:pt idx="4763">57</cx:pt>
          <cx:pt idx="4764">72</cx:pt>
          <cx:pt idx="4765">73</cx:pt>
          <cx:pt idx="4766">73</cx:pt>
          <cx:pt idx="4768">56</cx:pt>
          <cx:pt idx="4769">70</cx:pt>
          <cx:pt idx="4771">57</cx:pt>
          <cx:pt idx="4772">57</cx:pt>
          <cx:pt idx="4773">57</cx:pt>
          <cx:pt idx="4774">57</cx:pt>
          <cx:pt idx="4775">58</cx:pt>
          <cx:pt idx="4776">58</cx:pt>
          <cx:pt idx="4777">71</cx:pt>
          <cx:pt idx="4778">72</cx:pt>
          <cx:pt idx="4779">72</cx:pt>
          <cx:pt idx="4780">71</cx:pt>
          <cx:pt idx="4781">57</cx:pt>
          <cx:pt idx="4782">60</cx:pt>
          <cx:pt idx="4783">69</cx:pt>
          <cx:pt idx="4784">58</cx:pt>
          <cx:pt idx="4785">58</cx:pt>
          <cx:pt idx="4786">58</cx:pt>
          <cx:pt idx="4787">59</cx:pt>
          <cx:pt idx="4788">71</cx:pt>
          <cx:pt idx="4789">70</cx:pt>
          <cx:pt idx="4790">70</cx:pt>
          <cx:pt idx="4791">70</cx:pt>
          <cx:pt idx="4792">70</cx:pt>
          <cx:pt idx="4793">62</cx:pt>
          <cx:pt idx="4794">59</cx:pt>
          <cx:pt idx="4795">59</cx:pt>
          <cx:pt idx="4796">59</cx:pt>
          <cx:pt idx="4797">70</cx:pt>
          <cx:pt idx="4798">59</cx:pt>
          <cx:pt idx="4799">59</cx:pt>
          <cx:pt idx="4800">70</cx:pt>
          <cx:pt idx="4801">68</cx:pt>
          <cx:pt idx="4802">68</cx:pt>
          <cx:pt idx="4803">68</cx:pt>
          <cx:pt idx="4804">60</cx:pt>
          <cx:pt idx="4805">70</cx:pt>
          <cx:pt idx="4806">67</cx:pt>
          <cx:pt idx="4809">60</cx:pt>
          <cx:pt idx="4810">60</cx:pt>
          <cx:pt idx="4811">60</cx:pt>
          <cx:pt idx="4812">63</cx:pt>
          <cx:pt idx="4813">60</cx:pt>
          <cx:pt idx="4814">60</cx:pt>
          <cx:pt idx="4815">60</cx:pt>
          <cx:pt idx="4816">69</cx:pt>
          <cx:pt idx="4817">62</cx:pt>
          <cx:pt idx="4819">69</cx:pt>
          <cx:pt idx="4820">69</cx:pt>
          <cx:pt idx="4821">69</cx:pt>
          <cx:pt idx="4822">69</cx:pt>
          <cx:pt idx="4823">67</cx:pt>
          <cx:pt idx="4824">67</cx:pt>
          <cx:pt idx="4825">68</cx:pt>
          <cx:pt idx="4826">68</cx:pt>
          <cx:pt idx="4827">69</cx:pt>
          <cx:pt idx="4828">69</cx:pt>
          <cx:pt idx="4829">60</cx:pt>
          <cx:pt idx="4830">67</cx:pt>
          <cx:pt idx="4831">61</cx:pt>
          <cx:pt idx="4832">61</cx:pt>
          <cx:pt idx="4833">61</cx:pt>
          <cx:pt idx="4834">61</cx:pt>
          <cx:pt idx="4835">61</cx:pt>
          <cx:pt idx="4836">61</cx:pt>
          <cx:pt idx="4837">62</cx:pt>
          <cx:pt idx="4838">63</cx:pt>
          <cx:pt idx="4839">68</cx:pt>
          <cx:pt idx="4840">68</cx:pt>
          <cx:pt idx="4841">67</cx:pt>
          <cx:pt idx="4842">67</cx:pt>
          <cx:pt idx="4843">67</cx:pt>
          <cx:pt idx="4844">64</cx:pt>
          <cx:pt idx="4845">68</cx:pt>
          <cx:pt idx="4846">68</cx:pt>
          <cx:pt idx="4847">66</cx:pt>
          <cx:pt idx="4848">61</cx:pt>
          <cx:pt idx="4849">62</cx:pt>
          <cx:pt idx="4850">67</cx:pt>
          <cx:pt idx="4851">61</cx:pt>
          <cx:pt idx="4852">62</cx:pt>
          <cx:pt idx="4853">62</cx:pt>
          <cx:pt idx="4854">62</cx:pt>
          <cx:pt idx="4855">62</cx:pt>
          <cx:pt idx="4856">67</cx:pt>
          <cx:pt idx="4857">67</cx:pt>
          <cx:pt idx="4858">66</cx:pt>
          <cx:pt idx="4859">66</cx:pt>
          <cx:pt idx="4860">66</cx:pt>
          <cx:pt idx="4861">66</cx:pt>
          <cx:pt idx="4862">64</cx:pt>
          <cx:pt idx="4863">64</cx:pt>
          <cx:pt idx="4864">65</cx:pt>
          <cx:pt idx="4865">67</cx:pt>
          <cx:pt idx="4866">67</cx:pt>
          <cx:pt idx="4867">65</cx:pt>
          <cx:pt idx="4868">65</cx:pt>
          <cx:pt idx="4869">65</cx:pt>
          <cx:pt idx="4870">65</cx:pt>
          <cx:pt idx="4871">61</cx:pt>
          <cx:pt idx="4872">67</cx:pt>
          <cx:pt idx="4873">64</cx:pt>
          <cx:pt idx="4874">64</cx:pt>
          <cx:pt idx="4875">66</cx:pt>
          <cx:pt idx="4876">65</cx:pt>
          <cx:pt idx="4877">65</cx:pt>
          <cx:pt idx="4878">63</cx:pt>
          <cx:pt idx="4879">63</cx:pt>
          <cx:pt idx="4880">63</cx:pt>
          <cx:pt idx="4881">65</cx:pt>
          <cx:pt idx="4882">66</cx:pt>
          <cx:pt idx="4883">64</cx:pt>
          <cx:pt idx="4884">64</cx:pt>
          <cx:pt idx="4885">64</cx:pt>
          <cx:pt idx="4886">64</cx:pt>
          <cx:pt idx="4887">64</cx:pt>
          <cx:pt idx="4888">65</cx:pt>
          <cx:pt idx="4889">65</cx:pt>
          <cx:pt idx="4890">64</cx:pt>
          <cx:pt idx="4891">66</cx:pt>
          <cx:pt idx="4892">66</cx:pt>
          <cx:pt idx="4905">42</cx:pt>
          <cx:pt idx="4906">45</cx:pt>
          <cx:pt idx="4911">47</cx:pt>
          <cx:pt idx="4912">48</cx:pt>
          <cx:pt idx="4913">46</cx:pt>
          <cx:pt idx="4914">46</cx:pt>
          <cx:pt idx="4918">49</cx:pt>
          <cx:pt idx="4919">49</cx:pt>
          <cx:pt idx="4920">52</cx:pt>
          <cx:pt idx="4921">52</cx:pt>
          <cx:pt idx="4922">49</cx:pt>
          <cx:pt idx="4923">49</cx:pt>
          <cx:pt idx="4924">49</cx:pt>
          <cx:pt idx="4925">51</cx:pt>
          <cx:pt idx="4926">47</cx:pt>
          <cx:pt idx="4927">78</cx:pt>
          <cx:pt idx="4928">49</cx:pt>
          <cx:pt idx="4929">51</cx:pt>
          <cx:pt idx="4930">49</cx:pt>
          <cx:pt idx="4931">49</cx:pt>
          <cx:pt idx="4932">75</cx:pt>
          <cx:pt idx="4933">75</cx:pt>
          <cx:pt idx="4934">77</cx:pt>
          <cx:pt idx="4935">50</cx:pt>
          <cx:pt idx="4936">50</cx:pt>
          <cx:pt idx="4937">73</cx:pt>
          <cx:pt idx="4938">50</cx:pt>
          <cx:pt idx="4939">50</cx:pt>
          <cx:pt idx="4940">50</cx:pt>
          <cx:pt idx="4941">75</cx:pt>
          <cx:pt idx="4943">53</cx:pt>
          <cx:pt idx="4944">53</cx:pt>
          <cx:pt idx="4945">51</cx:pt>
          <cx:pt idx="4946">74</cx:pt>
          <cx:pt idx="4947">75</cx:pt>
          <cx:pt idx="4948">51</cx:pt>
          <cx:pt idx="4949">51</cx:pt>
          <cx:pt idx="4950">51</cx:pt>
          <cx:pt idx="4951">52</cx:pt>
          <cx:pt idx="4952">77</cx:pt>
          <cx:pt idx="4953">78</cx:pt>
          <cx:pt idx="4954">51</cx:pt>
          <cx:pt idx="4955">52</cx:pt>
          <cx:pt idx="4956">52</cx:pt>
          <cx:pt idx="4957">52</cx:pt>
          <cx:pt idx="4958">78</cx:pt>
          <cx:pt idx="4960">52</cx:pt>
          <cx:pt idx="4961">54</cx:pt>
          <cx:pt idx="4962">52</cx:pt>
          <cx:pt idx="4963">53</cx:pt>
          <cx:pt idx="4965">77</cx:pt>
          <cx:pt idx="4966">53</cx:pt>
          <cx:pt idx="4967">77</cx:pt>
          <cx:pt idx="4968">54</cx:pt>
          <cx:pt idx="4969">53</cx:pt>
          <cx:pt idx="4970">53</cx:pt>
          <cx:pt idx="4971">53</cx:pt>
          <cx:pt idx="4972">54</cx:pt>
          <cx:pt idx="4973">73</cx:pt>
          <cx:pt idx="4974">53</cx:pt>
          <cx:pt idx="4975">72</cx:pt>
          <cx:pt idx="4976">70</cx:pt>
          <cx:pt idx="4977">54</cx:pt>
          <cx:pt idx="4979">54</cx:pt>
          <cx:pt idx="4980">54</cx:pt>
          <cx:pt idx="4981">54</cx:pt>
          <cx:pt idx="4982">55</cx:pt>
          <cx:pt idx="4983">72</cx:pt>
          <cx:pt idx="4984">72</cx:pt>
          <cx:pt idx="4985">54</cx:pt>
          <cx:pt idx="4986">71</cx:pt>
          <cx:pt idx="4987">57</cx:pt>
          <cx:pt idx="4988">56</cx:pt>
          <cx:pt idx="4989">54</cx:pt>
          <cx:pt idx="4990">74</cx:pt>
          <cx:pt idx="4991">74</cx:pt>
          <cx:pt idx="4992">74</cx:pt>
          <cx:pt idx="4993">73</cx:pt>
          <cx:pt idx="4994">72</cx:pt>
          <cx:pt idx="4995">71</cx:pt>
          <cx:pt idx="4996">71</cx:pt>
          <cx:pt idx="4997">71</cx:pt>
          <cx:pt idx="4998">55</cx:pt>
          <cx:pt idx="4999">55</cx:pt>
          <cx:pt idx="5000">55</cx:pt>
          <cx:pt idx="5001">69</cx:pt>
          <cx:pt idx="5003">58</cx:pt>
          <cx:pt idx="5006">56</cx:pt>
          <cx:pt idx="5007">56</cx:pt>
          <cx:pt idx="5008">56</cx:pt>
          <cx:pt idx="5010">73</cx:pt>
          <cx:pt idx="5011">55</cx:pt>
          <cx:pt idx="5012">55</cx:pt>
          <cx:pt idx="5013">71</cx:pt>
          <cx:pt idx="5014">71</cx:pt>
          <cx:pt idx="5015">71</cx:pt>
          <cx:pt idx="5016">60</cx:pt>
          <cx:pt idx="5017">72</cx:pt>
          <cx:pt idx="5018">56</cx:pt>
          <cx:pt idx="5019">56</cx:pt>
          <cx:pt idx="5020">56</cx:pt>
          <cx:pt idx="5021">70</cx:pt>
          <cx:pt idx="5022">70</cx:pt>
          <cx:pt idx="5023">68</cx:pt>
          <cx:pt idx="5024">68</cx:pt>
          <cx:pt idx="5025">72</cx:pt>
          <cx:pt idx="5026">73</cx:pt>
          <cx:pt idx="5027">73</cx:pt>
          <cx:pt idx="5028">57</cx:pt>
          <cx:pt idx="5029">57</cx:pt>
          <cx:pt idx="5030">59</cx:pt>
          <cx:pt idx="5031">59</cx:pt>
          <cx:pt idx="5032">70</cx:pt>
          <cx:pt idx="5033">56</cx:pt>
          <cx:pt idx="5034">56</cx:pt>
          <cx:pt idx="5035">69</cx:pt>
          <cx:pt idx="5036">69</cx:pt>
          <cx:pt idx="5037">70</cx:pt>
          <cx:pt idx="5038">72</cx:pt>
          <cx:pt idx="5039">58</cx:pt>
          <cx:pt idx="5040">70</cx:pt>
          <cx:pt idx="5041">70</cx:pt>
          <cx:pt idx="5043">57</cx:pt>
          <cx:pt idx="5044">57</cx:pt>
          <cx:pt idx="5045">57</cx:pt>
          <cx:pt idx="5046">57</cx:pt>
          <cx:pt idx="5047">57</cx:pt>
          <cx:pt idx="5049">61</cx:pt>
          <cx:pt idx="5050">72</cx:pt>
          <cx:pt idx="5051">72</cx:pt>
          <cx:pt idx="5052">71</cx:pt>
          <cx:pt idx="5053">71</cx:pt>
          <cx:pt idx="5054">71</cx:pt>
          <cx:pt idx="5055">71</cx:pt>
          <cx:pt idx="5056">57</cx:pt>
          <cx:pt idx="5057">67</cx:pt>
          <cx:pt idx="5058">58</cx:pt>
          <cx:pt idx="5059">69</cx:pt>
          <cx:pt idx="5060">69</cx:pt>
          <cx:pt idx="5061">57</cx:pt>
          <cx:pt idx="5062">57</cx:pt>
          <cx:pt idx="5063">60</cx:pt>
          <cx:pt idx="5064">60</cx:pt>
          <cx:pt idx="5065">69</cx:pt>
          <cx:pt idx="5066">71</cx:pt>
          <cx:pt idx="5067">71</cx:pt>
          <cx:pt idx="5068">71</cx:pt>
          <cx:pt idx="5069">58</cx:pt>
          <cx:pt idx="5071">58</cx:pt>
          <cx:pt idx="5072">58</cx:pt>
          <cx:pt idx="5073">58</cx:pt>
          <cx:pt idx="5074">69</cx:pt>
          <cx:pt idx="5075">59</cx:pt>
          <cx:pt idx="5076">59</cx:pt>
          <cx:pt idx="5077">58</cx:pt>
          <cx:pt idx="5078">59</cx:pt>
          <cx:pt idx="5079">71</cx:pt>
          <cx:pt idx="5080">70</cx:pt>
          <cx:pt idx="5081">70</cx:pt>
          <cx:pt idx="5082">70</cx:pt>
          <cx:pt idx="5083">70</cx:pt>
          <cx:pt idx="5085">62</cx:pt>
          <cx:pt idx="5087">68</cx:pt>
          <cx:pt idx="5088">68</cx:pt>
          <cx:pt idx="5089">70</cx:pt>
          <cx:pt idx="5090">70</cx:pt>
          <cx:pt idx="5091">58</cx:pt>
          <cx:pt idx="5092">58</cx:pt>
          <cx:pt idx="5093">66</cx:pt>
          <cx:pt idx="5094">58</cx:pt>
          <cx:pt idx="5095">67</cx:pt>
          <cx:pt idx="5096">67</cx:pt>
          <cx:pt idx="5097">67</cx:pt>
          <cx:pt idx="5098">67</cx:pt>
          <cx:pt idx="5099">61</cx:pt>
          <cx:pt idx="5100">61</cx:pt>
          <cx:pt idx="5101">59</cx:pt>
          <cx:pt idx="5102">59</cx:pt>
          <cx:pt idx="5103">59</cx:pt>
          <cx:pt idx="5104">70</cx:pt>
          <cx:pt idx="5105">70</cx:pt>
          <cx:pt idx="5106">68</cx:pt>
          <cx:pt idx="5107">68</cx:pt>
          <cx:pt idx="5108">70</cx:pt>
          <cx:pt idx="5109">70</cx:pt>
          <cx:pt idx="5110">60</cx:pt>
          <cx:pt idx="5111">68</cx:pt>
          <cx:pt idx="5112">68</cx:pt>
          <cx:pt idx="5113">68</cx:pt>
          <cx:pt idx="5114">68</cx:pt>
          <cx:pt idx="5115">59</cx:pt>
          <cx:pt idx="5116">59</cx:pt>
          <cx:pt idx="5117">59</cx:pt>
          <cx:pt idx="5118">69</cx:pt>
          <cx:pt idx="5119">69</cx:pt>
          <cx:pt idx="5120">61</cx:pt>
          <cx:pt idx="5121">70</cx:pt>
          <cx:pt idx="5122">70</cx:pt>
          <cx:pt idx="5123">70</cx:pt>
          <cx:pt idx="5124">70</cx:pt>
          <cx:pt idx="5125">60</cx:pt>
          <cx:pt idx="5126">67</cx:pt>
          <cx:pt idx="5128">59</cx:pt>
          <cx:pt idx="5129">60</cx:pt>
          <cx:pt idx="5130">60</cx:pt>
          <cx:pt idx="5131">60</cx:pt>
          <cx:pt idx="5132">60</cx:pt>
          <cx:pt idx="5133">60</cx:pt>
          <cx:pt idx="5134">63</cx:pt>
          <cx:pt idx="5135">60</cx:pt>
          <cx:pt idx="5136">60</cx:pt>
          <cx:pt idx="5137">60</cx:pt>
          <cx:pt idx="5138">60</cx:pt>
          <cx:pt idx="5139">66</cx:pt>
          <cx:pt idx="5140">61</cx:pt>
          <cx:pt idx="5141">59</cx:pt>
          <cx:pt idx="5142">65</cx:pt>
          <cx:pt idx="5143">65</cx:pt>
          <cx:pt idx="5144">65</cx:pt>
          <cx:pt idx="5145">65</cx:pt>
          <cx:pt idx="5146">65</cx:pt>
          <cx:pt idx="5147">69</cx:pt>
          <cx:pt idx="5148">67</cx:pt>
          <cx:pt idx="5149">67</cx:pt>
          <cx:pt idx="5150">68</cx:pt>
          <cx:pt idx="5151">68</cx:pt>
          <cx:pt idx="5152">69</cx:pt>
          <cx:pt idx="5153">60</cx:pt>
          <cx:pt idx="5154">60</cx:pt>
          <cx:pt idx="5155">60</cx:pt>
          <cx:pt idx="5156">67</cx:pt>
          <cx:pt idx="5157">62</cx:pt>
          <cx:pt idx="5158">62</cx:pt>
          <cx:pt idx="5159">62</cx:pt>
          <cx:pt idx="5160">61</cx:pt>
          <cx:pt idx="5161">61</cx:pt>
          <cx:pt idx="5162">61</cx:pt>
          <cx:pt idx="5163">66</cx:pt>
          <cx:pt idx="5164">66</cx:pt>
          <cx:pt idx="5165">68</cx:pt>
          <cx:pt idx="5166">61</cx:pt>
          <cx:pt idx="5167">61</cx:pt>
          <cx:pt idx="5168">61</cx:pt>
          <cx:pt idx="5169">61</cx:pt>
          <cx:pt idx="5170">61</cx:pt>
          <cx:pt idx="5171">61</cx:pt>
          <cx:pt idx="5172">60</cx:pt>
          <cx:pt idx="5173">60</cx:pt>
          <cx:pt idx="5174">65</cx:pt>
          <cx:pt idx="5175">65</cx:pt>
          <cx:pt idx="5176">67</cx:pt>
          <cx:pt idx="5177">67</cx:pt>
          <cx:pt idx="5178">66</cx:pt>
          <cx:pt idx="5179">68</cx:pt>
          <cx:pt idx="5180">68</cx:pt>
          <cx:pt idx="5181">66</cx:pt>
          <cx:pt idx="5182">66</cx:pt>
          <cx:pt idx="5183">66</cx:pt>
          <cx:pt idx="5184">64</cx:pt>
          <cx:pt idx="5185">66</cx:pt>
          <cx:pt idx="5186">62</cx:pt>
          <cx:pt idx="5187">62</cx:pt>
          <cx:pt idx="5188">62</cx:pt>
          <cx:pt idx="5189">62</cx:pt>
          <cx:pt idx="5190">62</cx:pt>
          <cx:pt idx="5191">62</cx:pt>
          <cx:pt idx="5192">62</cx:pt>
          <cx:pt idx="5193">62</cx:pt>
          <cx:pt idx="5194">62</cx:pt>
          <cx:pt idx="5195">62</cx:pt>
          <cx:pt idx="5197">65</cx:pt>
          <cx:pt idx="5198">65</cx:pt>
          <cx:pt idx="5199">62</cx:pt>
          <cx:pt idx="5202">63</cx:pt>
          <cx:pt idx="5203">63</cx:pt>
          <cx:pt idx="5204">63</cx:pt>
          <cx:pt idx="5205">62</cx:pt>
          <cx:pt idx="5206">62</cx:pt>
          <cx:pt idx="5207">66</cx:pt>
          <cx:pt idx="5208">64</cx:pt>
          <cx:pt idx="5209">61</cx:pt>
          <cx:pt idx="5210">61</cx:pt>
          <cx:pt idx="5211">61</cx:pt>
          <cx:pt idx="5212">61</cx:pt>
          <cx:pt idx="5213">64</cx:pt>
          <cx:pt idx="5214">64</cx:pt>
          <cx:pt idx="5215">67</cx:pt>
          <cx:pt idx="5216">62</cx:pt>
          <cx:pt idx="5217">65</cx:pt>
          <cx:pt idx="5218">65</cx:pt>
          <cx:pt idx="5219">65</cx:pt>
          <cx:pt idx="5220">65</cx:pt>
          <cx:pt idx="5221">61</cx:pt>
          <cx:pt idx="5222">67</cx:pt>
          <cx:pt idx="5223">65</cx:pt>
          <cx:pt idx="5224">65</cx:pt>
          <cx:pt idx="5225">66</cx:pt>
          <cx:pt idx="5226">63</cx:pt>
          <cx:pt idx="5227">63</cx:pt>
          <cx:pt idx="5228">63</cx:pt>
          <cx:pt idx="5229">63</cx:pt>
          <cx:pt idx="5230">63</cx:pt>
          <cx:pt idx="5231">63</cx:pt>
          <cx:pt idx="5232">63</cx:pt>
          <cx:pt idx="5233">63</cx:pt>
          <cx:pt idx="5234">64</cx:pt>
          <cx:pt idx="5235">62</cx:pt>
          <cx:pt idx="5236">65</cx:pt>
          <cx:pt idx="5237">65</cx:pt>
          <cx:pt idx="5238">65</cx:pt>
          <cx:pt idx="5239">65</cx:pt>
          <cx:pt idx="5240">63</cx:pt>
          <cx:pt idx="5241">63</cx:pt>
          <cx:pt idx="5242">65</cx:pt>
          <cx:pt idx="5243">65</cx:pt>
          <cx:pt idx="5245">64</cx:pt>
          <cx:pt idx="5246">62</cx:pt>
          <cx:pt idx="5248">63</cx:pt>
          <cx:pt idx="5249">63</cx:pt>
          <cx:pt idx="5250">64</cx:pt>
          <cx:pt idx="5251">64</cx:pt>
          <cx:pt idx="5252">63</cx:pt>
          <cx:pt idx="5253">66</cx:pt>
          <cx:pt idx="5254">66</cx:pt>
          <cx:pt idx="5256">64</cx:pt>
          <cx:pt idx="5257">64</cx:pt>
          <cx:pt idx="5258">64</cx:pt>
          <cx:pt idx="5259">64</cx:pt>
          <cx:pt idx="5260">64</cx:pt>
          <cx:pt idx="5261">64</cx:pt>
          <cx:pt idx="5262">62</cx:pt>
          <cx:pt idx="5263">62</cx:pt>
          <cx:pt idx="5264">62</cx:pt>
          <cx:pt idx="5265">63</cx:pt>
          <cx:pt idx="5266">63</cx:pt>
          <cx:pt idx="5278">36.5</cx:pt>
          <cx:pt idx="5279">43</cx:pt>
          <cx:pt idx="5283">85</cx:pt>
          <cx:pt idx="5284">84</cx:pt>
          <cx:pt idx="5286">86</cx:pt>
          <cx:pt idx="5289">44</cx:pt>
          <cx:pt idx="5290">84</cx:pt>
          <cx:pt idx="5291">44</cx:pt>
          <cx:pt idx="5292">50</cx:pt>
          <cx:pt idx="5293">81</cx:pt>
          <cx:pt idx="5294">83</cx:pt>
          <cx:pt idx="5295">47</cx:pt>
          <cx:pt idx="5296">78</cx:pt>
          <cx:pt idx="5297">52</cx:pt>
          <cx:pt idx="5298">80</cx:pt>
          <cx:pt idx="5300">48</cx:pt>
          <cx:pt idx="5301">48</cx:pt>
          <cx:pt idx="5302">49</cx:pt>
          <cx:pt idx="5303">49</cx:pt>
          <cx:pt idx="5304">48</cx:pt>
          <cx:pt idx="5306">47</cx:pt>
          <cx:pt idx="5307">47</cx:pt>
          <cx:pt idx="5308">82</cx:pt>
          <cx:pt idx="5309">53</cx:pt>
          <cx:pt idx="5310">53</cx:pt>
          <cx:pt idx="5311">47.600000000000001</cx:pt>
          <cx:pt idx="5312">79</cx:pt>
          <cx:pt idx="5313">49</cx:pt>
          <cx:pt idx="5314">78</cx:pt>
          <cx:pt idx="5316">78</cx:pt>
          <cx:pt idx="5317">48</cx:pt>
          <cx:pt idx="5318">49</cx:pt>
          <cx:pt idx="5319">80</cx:pt>
          <cx:pt idx="5320">77</cx:pt>
          <cx:pt idx="5322">52</cx:pt>
          <cx:pt idx="5323">48</cx:pt>
          <cx:pt idx="5325">49</cx:pt>
          <cx:pt idx="5326">79</cx:pt>
          <cx:pt idx="5327">51</cx:pt>
          <cx:pt idx="5328">51</cx:pt>
          <cx:pt idx="5330">50</cx:pt>
          <cx:pt idx="5331">76</cx:pt>
          <cx:pt idx="5332">76</cx:pt>
          <cx:pt idx="5333">76</cx:pt>
          <cx:pt idx="5334">50</cx:pt>
          <cx:pt idx="5336">79</cx:pt>
          <cx:pt idx="5337">79</cx:pt>
          <cx:pt idx="5339">76</cx:pt>
          <cx:pt idx="5340">51</cx:pt>
          <cx:pt idx="5341">74</cx:pt>
          <cx:pt idx="5342">75</cx:pt>
          <cx:pt idx="5343">75</cx:pt>
          <cx:pt idx="5344">51</cx:pt>
          <cx:pt idx="5345">51</cx:pt>
          <cx:pt idx="5346">77</cx:pt>
          <cx:pt idx="5347">77</cx:pt>
          <cx:pt idx="5348">52</cx:pt>
          <cx:pt idx="5349">57</cx:pt>
          <cx:pt idx="5350">57</cx:pt>
          <cx:pt idx="5351">75</cx:pt>
          <cx:pt idx="5352">75</cx:pt>
          <cx:pt idx="5354">52</cx:pt>
          <cx:pt idx="5355">54</cx:pt>
          <cx:pt idx="5356">52</cx:pt>
          <cx:pt idx="5357">74</cx:pt>
          <cx:pt idx="5358">76</cx:pt>
          <cx:pt idx="5359">74</cx:pt>
          <cx:pt idx="5360">76</cx:pt>
          <cx:pt idx="5361">52</cx:pt>
          <cx:pt idx="5362">74</cx:pt>
          <cx:pt idx="5363">72</cx:pt>
          <cx:pt idx="5364">58</cx:pt>
          <cx:pt idx="5365">54</cx:pt>
          <cx:pt idx="5366">56</cx:pt>
          <cx:pt idx="5367">73</cx:pt>
          <cx:pt idx="5368">74</cx:pt>
          <cx:pt idx="5369">73</cx:pt>
          <cx:pt idx="5370">75</cx:pt>
          <cx:pt idx="5371">75</cx:pt>
          <cx:pt idx="5372">75</cx:pt>
          <cx:pt idx="5373">75</cx:pt>
          <cx:pt idx="5374">72</cx:pt>
          <cx:pt idx="5375">54</cx:pt>
          <cx:pt idx="5376">54</cx:pt>
          <cx:pt idx="5377">54</cx:pt>
          <cx:pt idx="5378">54</cx:pt>
          <cx:pt idx="5379">55</cx:pt>
          <cx:pt idx="5380">55</cx:pt>
          <cx:pt idx="5381">74</cx:pt>
          <cx:pt idx="5382">74</cx:pt>
          <cx:pt idx="5383">71</cx:pt>
          <cx:pt idx="5384">57</cx:pt>
          <cx:pt idx="5385">75</cx:pt>
          <cx:pt idx="5386">72</cx:pt>
          <cx:pt idx="5387">75</cx:pt>
          <cx:pt idx="5388">74</cx:pt>
          <cx:pt idx="5389">74</cx:pt>
          <cx:pt idx="5390">74</cx:pt>
          <cx:pt idx="5391">59</cx:pt>
          <cx:pt idx="5392">59</cx:pt>
          <cx:pt idx="5393">73</cx:pt>
          <cx:pt idx="5394">69</cx:pt>
          <cx:pt idx="5395">55</cx:pt>
          <cx:pt idx="5396">58</cx:pt>
          <cx:pt idx="5397">58</cx:pt>
          <cx:pt idx="5398">58</cx:pt>
          <cx:pt idx="5399">55</cx:pt>
          <cx:pt idx="5400">56</cx:pt>
          <cx:pt idx="5401">56</cx:pt>
          <cx:pt idx="5403">56</cx:pt>
          <cx:pt idx="5404">56</cx:pt>
          <cx:pt idx="5405">56</cx:pt>
          <cx:pt idx="5406">74</cx:pt>
          <cx:pt idx="5407">74</cx:pt>
          <cx:pt idx="5408">70</cx:pt>
          <cx:pt idx="5409">70</cx:pt>
          <cx:pt idx="5410">71</cx:pt>
          <cx:pt idx="5411">55</cx:pt>
          <cx:pt idx="5412">55</cx:pt>
          <cx:pt idx="5413">71</cx:pt>
          <cx:pt idx="5414">71</cx:pt>
          <cx:pt idx="5415">57</cx:pt>
          <cx:pt idx="5416">73</cx:pt>
          <cx:pt idx="5418">60</cx:pt>
          <cx:pt idx="5419">72</cx:pt>
          <cx:pt idx="5420">72</cx:pt>
          <cx:pt idx="5421">56</cx:pt>
          <cx:pt idx="5422">56</cx:pt>
          <cx:pt idx="5423">56</cx:pt>
          <cx:pt idx="5424">56</cx:pt>
          <cx:pt idx="5425">56</cx:pt>
          <cx:pt idx="5426">56</cx:pt>
          <cx:pt idx="5427">56</cx:pt>
          <cx:pt idx="5428">56</cx:pt>
          <cx:pt idx="5429">56</cx:pt>
          <cx:pt idx="5430">56</cx:pt>
          <cx:pt idx="5431">57</cx:pt>
          <cx:pt idx="5432">57</cx:pt>
          <cx:pt idx="5433">57</cx:pt>
          <cx:pt idx="5434">57</cx:pt>
          <cx:pt idx="5435">70</cx:pt>
          <cx:pt idx="5436">70</cx:pt>
          <cx:pt idx="5437">72</cx:pt>
          <cx:pt idx="5438">72</cx:pt>
          <cx:pt idx="5439">73</cx:pt>
          <cx:pt idx="5440">57</cx:pt>
          <cx:pt idx="5441">59</cx:pt>
          <cx:pt idx="5442">56</cx:pt>
          <cx:pt idx="5443">56</cx:pt>
          <cx:pt idx="5444">56</cx:pt>
          <cx:pt idx="5445">56</cx:pt>
          <cx:pt idx="5446">69</cx:pt>
          <cx:pt idx="5447">69</cx:pt>
          <cx:pt idx="5448">59</cx:pt>
          <cx:pt idx="5449">59</cx:pt>
          <cx:pt idx="5450">70</cx:pt>
          <cx:pt idx="5451">70</cx:pt>
          <cx:pt idx="5452">70</cx:pt>
          <cx:pt idx="5453">70</cx:pt>
          <cx:pt idx="5454">70</cx:pt>
          <cx:pt idx="5455">70</cx:pt>
          <cx:pt idx="5456">70</cx:pt>
          <cx:pt idx="5457">70</cx:pt>
          <cx:pt idx="5458">72</cx:pt>
          <cx:pt idx="5459">72</cx:pt>
          <cx:pt idx="5460">72</cx:pt>
          <cx:pt idx="5461">72</cx:pt>
          <cx:pt idx="5462">72</cx:pt>
          <cx:pt idx="5464">70</cx:pt>
          <cx:pt idx="5465">57</cx:pt>
          <cx:pt idx="5466">57</cx:pt>
          <cx:pt idx="5468">58</cx:pt>
          <cx:pt idx="5469">58</cx:pt>
          <cx:pt idx="5470">61</cx:pt>
          <cx:pt idx="5471">61</cx:pt>
          <cx:pt idx="5472">61</cx:pt>
          <cx:pt idx="5473">61</cx:pt>
          <cx:pt idx="5474">71</cx:pt>
          <cx:pt idx="5475">71</cx:pt>
          <cx:pt idx="5476">71</cx:pt>
          <cx:pt idx="5477">72</cx:pt>
          <cx:pt idx="5478">72</cx:pt>
          <cx:pt idx="5479">57</cx:pt>
          <cx:pt idx="5480">67</cx:pt>
          <cx:pt idx="5481">67</cx:pt>
          <cx:pt idx="5482">67</cx:pt>
          <cx:pt idx="5483">67</cx:pt>
          <cx:pt idx="5484">69</cx:pt>
          <cx:pt idx="5485">69</cx:pt>
          <cx:pt idx="5486">57</cx:pt>
          <cx:pt idx="5487">57</cx:pt>
          <cx:pt idx="5488">68</cx:pt>
          <cx:pt idx="5489">60</cx:pt>
          <cx:pt idx="5490">60</cx:pt>
          <cx:pt idx="5491">60</cx:pt>
          <cx:pt idx="5492">60</cx:pt>
          <cx:pt idx="5493">60</cx:pt>
          <cx:pt idx="5494">60</cx:pt>
          <cx:pt idx="5495">69</cx:pt>
          <cx:pt idx="5496">69</cx:pt>
          <cx:pt idx="5497">69</cx:pt>
          <cx:pt idx="5498">69</cx:pt>
          <cx:pt idx="5499">69</cx:pt>
          <cx:pt idx="5500">69</cx:pt>
          <cx:pt idx="5501">69</cx:pt>
          <cx:pt idx="5502">71</cx:pt>
          <cx:pt idx="5503">71</cx:pt>
          <cx:pt idx="5504">69</cx:pt>
          <cx:pt idx="5505">69</cx:pt>
          <cx:pt idx="5506">58</cx:pt>
          <cx:pt idx="5507">58</cx:pt>
          <cx:pt idx="5508">58</cx:pt>
          <cx:pt idx="5509">58</cx:pt>
          <cx:pt idx="5510">59</cx:pt>
          <cx:pt idx="5511">59</cx:pt>
          <cx:pt idx="5512">58</cx:pt>
          <cx:pt idx="5513">58</cx:pt>
          <cx:pt idx="5514">58</cx:pt>
          <cx:pt idx="5515">71</cx:pt>
          <cx:pt idx="5516">71</cx:pt>
          <cx:pt idx="5519">62</cx:pt>
          <cx:pt idx="5520">62</cx:pt>
          <cx:pt idx="5522">59</cx:pt>
          <cx:pt idx="5523">59</cx:pt>
          <cx:pt idx="5524">68</cx:pt>
          <cx:pt idx="5525">70</cx:pt>
          <cx:pt idx="5526">70</cx:pt>
          <cx:pt idx="5527">70</cx:pt>
          <cx:pt idx="5528">70</cx:pt>
          <cx:pt idx="5529">70</cx:pt>
          <cx:pt idx="5530">70</cx:pt>
          <cx:pt idx="5531">58</cx:pt>
          <cx:pt idx="5532">58</cx:pt>
          <cx:pt idx="5533">66</cx:pt>
          <cx:pt idx="5534">59</cx:pt>
          <cx:pt idx="5535">59</cx:pt>
          <cx:pt idx="5536">67</cx:pt>
          <cx:pt idx="5537">61</cx:pt>
          <cx:pt idx="5538">61</cx:pt>
          <cx:pt idx="5539">61</cx:pt>
          <cx:pt idx="5540">61</cx:pt>
          <cx:pt idx="5541">59</cx:pt>
          <cx:pt idx="5542">59</cx:pt>
          <cx:pt idx="5543">59</cx:pt>
          <cx:pt idx="5544">59</cx:pt>
          <cx:pt idx="5545">59</cx:pt>
          <cx:pt idx="5546">59</cx:pt>
          <cx:pt idx="5547">68</cx:pt>
          <cx:pt idx="5548">70</cx:pt>
          <cx:pt idx="5549">70</cx:pt>
          <cx:pt idx="5550">70</cx:pt>
          <cx:pt idx="5551">68</cx:pt>
          <cx:pt idx="5552">68</cx:pt>
          <cx:pt idx="5553">68</cx:pt>
          <cx:pt idx="5554">68</cx:pt>
          <cx:pt idx="5555">70</cx:pt>
          <cx:pt idx="5556">60</cx:pt>
          <cx:pt idx="5557">60</cx:pt>
          <cx:pt idx="5558">60</cx:pt>
          <cx:pt idx="5559">60</cx:pt>
          <cx:pt idx="5560">68</cx:pt>
          <cx:pt idx="5561">59</cx:pt>
          <cx:pt idx="5562">59</cx:pt>
          <cx:pt idx="5563">69</cx:pt>
          <cx:pt idx="5564">69</cx:pt>
          <cx:pt idx="5565">69</cx:pt>
          <cx:pt idx="5566">69</cx:pt>
          <cx:pt idx="5567">69</cx:pt>
          <cx:pt idx="5568">70</cx:pt>
          <cx:pt idx="5569">70</cx:pt>
          <cx:pt idx="5570">60</cx:pt>
          <cx:pt idx="5571">60</cx:pt>
          <cx:pt idx="5572">67</cx:pt>
          <cx:pt idx="5573">67</cx:pt>
          <cx:pt idx="5574">67</cx:pt>
          <cx:pt idx="5575">59</cx:pt>
          <cx:pt idx="5576">59</cx:pt>
          <cx:pt idx="5577">60</cx:pt>
          <cx:pt idx="5578">60</cx:pt>
          <cx:pt idx="5579">60</cx:pt>
          <cx:pt idx="5580">60</cx:pt>
          <cx:pt idx="5581">60</cx:pt>
          <cx:pt idx="5582">60</cx:pt>
          <cx:pt idx="5583">60</cx:pt>
          <cx:pt idx="5584">60</cx:pt>
          <cx:pt idx="5585">60</cx:pt>
          <cx:pt idx="5586">63</cx:pt>
          <cx:pt idx="5587">63</cx:pt>
          <cx:pt idx="5588">60</cx:pt>
          <cx:pt idx="5589">60</cx:pt>
          <cx:pt idx="5590">60</cx:pt>
          <cx:pt idx="5591">60</cx:pt>
          <cx:pt idx="5592">69</cx:pt>
          <cx:pt idx="5593">69</cx:pt>
          <cx:pt idx="5594">62</cx:pt>
          <cx:pt idx="5595">62</cx:pt>
          <cx:pt idx="5596">62</cx:pt>
          <cx:pt idx="5597">62</cx:pt>
          <cx:pt idx="5598">62</cx:pt>
          <cx:pt idx="5599">59</cx:pt>
          <cx:pt idx="5600">59</cx:pt>
          <cx:pt idx="5601">66</cx:pt>
          <cx:pt idx="5602">66</cx:pt>
          <cx:pt idx="5603">69</cx:pt>
          <cx:pt idx="5604">69</cx:pt>
          <cx:pt idx="5605">69</cx:pt>
          <cx:pt idx="5606">69</cx:pt>
          <cx:pt idx="5607">61</cx:pt>
          <cx:pt idx="5608">65</cx:pt>
          <cx:pt idx="5609">65</cx:pt>
          <cx:pt idx="5610">69</cx:pt>
          <cx:pt idx="5611">69</cx:pt>
          <cx:pt idx="5612">69</cx:pt>
          <cx:pt idx="5613">69</cx:pt>
          <cx:pt idx="5614">67</cx:pt>
          <cx:pt idx="5615">67</cx:pt>
          <cx:pt idx="5616">67</cx:pt>
          <cx:pt idx="5617">67</cx:pt>
          <cx:pt idx="5618">68</cx:pt>
          <cx:pt idx="5619">68</cx:pt>
          <cx:pt idx="5620">68</cx:pt>
          <cx:pt idx="5621">68</cx:pt>
          <cx:pt idx="5622">68</cx:pt>
          <cx:pt idx="5623">69</cx:pt>
          <cx:pt idx="5624">69</cx:pt>
          <cx:pt idx="5625">69</cx:pt>
          <cx:pt idx="5626">69</cx:pt>
          <cx:pt idx="5627">69</cx:pt>
          <cx:pt idx="5628">60</cx:pt>
          <cx:pt idx="5630">67</cx:pt>
          <cx:pt idx="5631">67</cx:pt>
          <cx:pt idx="5632">67</cx:pt>
          <cx:pt idx="5633">61</cx:pt>
          <cx:pt idx="5634">61</cx:pt>
          <cx:pt idx="5635">61</cx:pt>
          <cx:pt idx="5636">61</cx:pt>
          <cx:pt idx="5637">61</cx:pt>
          <cx:pt idx="5638">62</cx:pt>
          <cx:pt idx="5639">61</cx:pt>
          <cx:pt idx="5640">61</cx:pt>
          <cx:pt idx="5641">66</cx:pt>
          <cx:pt idx="5642">66</cx:pt>
          <cx:pt idx="5643">66</cx:pt>
          <cx:pt idx="5644">60</cx:pt>
          <cx:pt idx="5645">60</cx:pt>
          <cx:pt idx="5646">61</cx:pt>
          <cx:pt idx="5647">61</cx:pt>
          <cx:pt idx="5648">61</cx:pt>
          <cx:pt idx="5649">61</cx:pt>
          <cx:pt idx="5650">61</cx:pt>
          <cx:pt idx="5651">61</cx:pt>
          <cx:pt idx="5652">61</cx:pt>
          <cx:pt idx="5653">61</cx:pt>
          <cx:pt idx="5654">61</cx:pt>
          <cx:pt idx="5655">61</cx:pt>
          <cx:pt idx="5656">62</cx:pt>
          <cx:pt idx="5657">62</cx:pt>
          <cx:pt idx="5658">63</cx:pt>
          <cx:pt idx="5659">63</cx:pt>
          <cx:pt idx="5660">63</cx:pt>
          <cx:pt idx="5661">65</cx:pt>
          <cx:pt idx="5662">65</cx:pt>
          <cx:pt idx="5663">68</cx:pt>
          <cx:pt idx="5664">68</cx:pt>
          <cx:pt idx="5665">68</cx:pt>
          <cx:pt idx="5666">68</cx:pt>
          <cx:pt idx="5667">68</cx:pt>
          <cx:pt idx="5668">67</cx:pt>
          <cx:pt idx="5669">67</cx:pt>
          <cx:pt idx="5670">67</cx:pt>
          <cx:pt idx="5671">67</cx:pt>
          <cx:pt idx="5672">67</cx:pt>
          <cx:pt idx="5673">67</cx:pt>
          <cx:pt idx="5674">67</cx:pt>
          <cx:pt idx="5675">66</cx:pt>
          <cx:pt idx="5676">64</cx:pt>
          <cx:pt idx="5677">64</cx:pt>
          <cx:pt idx="5678">68</cx:pt>
          <cx:pt idx="5679">68</cx:pt>
          <cx:pt idx="5680">68</cx:pt>
          <cx:pt idx="5681">68</cx:pt>
          <cx:pt idx="5682">68</cx:pt>
          <cx:pt idx="5683">68</cx:pt>
          <cx:pt idx="5684">68</cx:pt>
          <cx:pt idx="5685">66</cx:pt>
          <cx:pt idx="5686">66</cx:pt>
          <cx:pt idx="5687">66</cx:pt>
          <cx:pt idx="5688">66</cx:pt>
          <cx:pt idx="5689">66</cx:pt>
          <cx:pt idx="5690">61</cx:pt>
          <cx:pt idx="5691">61</cx:pt>
          <cx:pt idx="5692">61</cx:pt>
          <cx:pt idx="5693">61</cx:pt>
          <cx:pt idx="5694">60</cx:pt>
          <cx:pt idx="5695">68</cx:pt>
          <cx:pt idx="5696">68</cx:pt>
          <cx:pt idx="5697">68</cx:pt>
          <cx:pt idx="5698">68</cx:pt>
          <cx:pt idx="5699">68</cx:pt>
          <cx:pt idx="5700">68</cx:pt>
          <cx:pt idx="5701">68</cx:pt>
          <cx:pt idx="5702">64</cx:pt>
          <cx:pt idx="5703">64</cx:pt>
          <cx:pt idx="5705">66</cx:pt>
          <cx:pt idx="5706">62</cx:pt>
          <cx:pt idx="5707">62</cx:pt>
          <cx:pt idx="5708">62</cx:pt>
          <cx:pt idx="5709">62</cx:pt>
          <cx:pt idx="5710">62</cx:pt>
          <cx:pt idx="5711">62</cx:pt>
          <cx:pt idx="5712">62</cx:pt>
          <cx:pt idx="5713">66</cx:pt>
          <cx:pt idx="5714">67</cx:pt>
          <cx:pt idx="5715">67</cx:pt>
          <cx:pt idx="5716">67</cx:pt>
          <cx:pt idx="5717">67</cx:pt>
          <cx:pt idx="5718">67</cx:pt>
          <cx:pt idx="5719">61</cx:pt>
          <cx:pt idx="5720">61</cx:pt>
          <cx:pt idx="5721">62</cx:pt>
          <cx:pt idx="5722">62</cx:pt>
          <cx:pt idx="5723">63</cx:pt>
          <cx:pt idx="5724">63</cx:pt>
          <cx:pt idx="5725">63</cx:pt>
          <cx:pt idx="5726">63</cx:pt>
          <cx:pt idx="5727">63</cx:pt>
          <cx:pt idx="5728">62</cx:pt>
          <cx:pt idx="5729">62</cx:pt>
          <cx:pt idx="5730">62</cx:pt>
          <cx:pt idx="5731">62</cx:pt>
          <cx:pt idx="5732">62</cx:pt>
          <cx:pt idx="5733">62</cx:pt>
          <cx:pt idx="5734">62</cx:pt>
          <cx:pt idx="5735">67</cx:pt>
          <cx:pt idx="5736">67</cx:pt>
          <cx:pt idx="5737">67</cx:pt>
          <cx:pt idx="5738">66</cx:pt>
          <cx:pt idx="5739">66</cx:pt>
          <cx:pt idx="5740">66</cx:pt>
          <cx:pt idx="5741">66</cx:pt>
          <cx:pt idx="5742">64</cx:pt>
          <cx:pt idx="5743">64</cx:pt>
          <cx:pt idx="5744">64</cx:pt>
          <cx:pt idx="5745">64</cx:pt>
          <cx:pt idx="5746">61</cx:pt>
          <cx:pt idx="5747">61</cx:pt>
          <cx:pt idx="5748">61</cx:pt>
          <cx:pt idx="5749">61</cx:pt>
          <cx:pt idx="5750">61</cx:pt>
          <cx:pt idx="5751">61</cx:pt>
          <cx:pt idx="5752">61</cx:pt>
          <cx:pt idx="5753">61</cx:pt>
          <cx:pt idx="5757">65</cx:pt>
          <cx:pt idx="5758">65</cx:pt>
          <cx:pt idx="5759">67</cx:pt>
          <cx:pt idx="5760">67</cx:pt>
          <cx:pt idx="5761">67</cx:pt>
          <cx:pt idx="5762">67</cx:pt>
          <cx:pt idx="5763">62</cx:pt>
          <cx:pt idx="5764">62</cx:pt>
          <cx:pt idx="5765">65</cx:pt>
          <cx:pt idx="5766">65</cx:pt>
          <cx:pt idx="5767">65</cx:pt>
          <cx:pt idx="5768">65</cx:pt>
          <cx:pt idx="5769">65</cx:pt>
          <cx:pt idx="5770">65</cx:pt>
          <cx:pt idx="5771">65</cx:pt>
          <cx:pt idx="5772">65</cx:pt>
          <cx:pt idx="5773">65</cx:pt>
          <cx:pt idx="5774">63</cx:pt>
          <cx:pt idx="5775">63</cx:pt>
          <cx:pt idx="5776">63</cx:pt>
          <cx:pt idx="5777">63</cx:pt>
          <cx:pt idx="5778">63</cx:pt>
          <cx:pt idx="5779">63</cx:pt>
          <cx:pt idx="5780">65</cx:pt>
          <cx:pt idx="5781">65</cx:pt>
          <cx:pt idx="5782">65</cx:pt>
          <cx:pt idx="5783">65</cx:pt>
          <cx:pt idx="5784">65</cx:pt>
          <cx:pt idx="5785">61</cx:pt>
          <cx:pt idx="5786">61</cx:pt>
          <cx:pt idx="5787">67</cx:pt>
          <cx:pt idx="5788">67</cx:pt>
          <cx:pt idx="5789">67</cx:pt>
          <cx:pt idx="5790">65</cx:pt>
          <cx:pt idx="5791">65</cx:pt>
          <cx:pt idx="5792">65</cx:pt>
          <cx:pt idx="5793">66</cx:pt>
          <cx:pt idx="5794">66</cx:pt>
          <cx:pt idx="5795">66</cx:pt>
          <cx:pt idx="5796">63</cx:pt>
          <cx:pt idx="5797">63</cx:pt>
          <cx:pt idx="5798">63</cx:pt>
          <cx:pt idx="5799">63</cx:pt>
          <cx:pt idx="5800">63</cx:pt>
          <cx:pt idx="5801">63</cx:pt>
          <cx:pt idx="5802">63</cx:pt>
          <cx:pt idx="5803">63</cx:pt>
          <cx:pt idx="5804">63</cx:pt>
          <cx:pt idx="5805">63</cx:pt>
          <cx:pt idx="5806">63</cx:pt>
          <cx:pt idx="5808">64</cx:pt>
          <cx:pt idx="5810">64</cx:pt>
          <cx:pt idx="5811">64</cx:pt>
          <cx:pt idx="5812">64</cx:pt>
          <cx:pt idx="5813">62</cx:pt>
          <cx:pt idx="5814">62</cx:pt>
          <cx:pt idx="5815">66</cx:pt>
          <cx:pt idx="5816">66</cx:pt>
          <cx:pt idx="5817">66</cx:pt>
          <cx:pt idx="5818">65</cx:pt>
          <cx:pt idx="5819">65</cx:pt>
          <cx:pt idx="5820">65</cx:pt>
          <cx:pt idx="5821">65</cx:pt>
          <cx:pt idx="5822">65</cx:pt>
          <cx:pt idx="5823">65</cx:pt>
          <cx:pt idx="5824">65</cx:pt>
          <cx:pt idx="5825">65</cx:pt>
          <cx:pt idx="5826">65</cx:pt>
          <cx:pt idx="5827">65</cx:pt>
          <cx:pt idx="5828">65</cx:pt>
          <cx:pt idx="5829">63</cx:pt>
          <cx:pt idx="5830">63</cx:pt>
          <cx:pt idx="5831">63</cx:pt>
          <cx:pt idx="5832">63</cx:pt>
          <cx:pt idx="5833">63</cx:pt>
          <cx:pt idx="5834">63</cx:pt>
          <cx:pt idx="5835">63</cx:pt>
          <cx:pt idx="5836">65</cx:pt>
          <cx:pt idx="5837">65</cx:pt>
          <cx:pt idx="5838">65</cx:pt>
          <cx:pt idx="5839">64</cx:pt>
          <cx:pt idx="5840">64</cx:pt>
          <cx:pt idx="5841">62</cx:pt>
          <cx:pt idx="5842">62</cx:pt>
          <cx:pt idx="5843">62</cx:pt>
          <cx:pt idx="5844">63</cx:pt>
          <cx:pt idx="5845">63</cx:pt>
          <cx:pt idx="5846">63</cx:pt>
          <cx:pt idx="5847">63</cx:pt>
          <cx:pt idx="5848">64</cx:pt>
          <cx:pt idx="5849">64</cx:pt>
          <cx:pt idx="5850">64</cx:pt>
          <cx:pt idx="5851">64</cx:pt>
          <cx:pt idx="5852">64</cx:pt>
          <cx:pt idx="5853">63</cx:pt>
          <cx:pt idx="5854">63</cx:pt>
          <cx:pt idx="5855">63</cx:pt>
          <cx:pt idx="5856">66</cx:pt>
          <cx:pt idx="5857">66</cx:pt>
          <cx:pt idx="5858">66</cx:pt>
          <cx:pt idx="5859">66</cx:pt>
          <cx:pt idx="5860">64</cx:pt>
          <cx:pt idx="5861">64</cx:pt>
          <cx:pt idx="5862">64</cx:pt>
          <cx:pt idx="5863">65</cx:pt>
          <cx:pt idx="5864">65</cx:pt>
          <cx:pt idx="5865">65</cx:pt>
          <cx:pt idx="5866">65</cx:pt>
          <cx:pt idx="5867">64</cx:pt>
          <cx:pt idx="5868">64</cx:pt>
          <cx:pt idx="5869">65</cx:pt>
          <cx:pt idx="5870">65</cx:pt>
          <cx:pt idx="5871">65</cx:pt>
          <cx:pt idx="5872">64</cx:pt>
          <cx:pt idx="5873">64</cx:pt>
          <cx:pt idx="5874">66</cx:pt>
          <cx:pt idx="5875">66</cx:pt>
          <cx:pt idx="5876">66</cx:pt>
          <cx:pt idx="5877">66</cx:pt>
          <cx:pt idx="5878">62</cx:pt>
          <cx:pt idx="5879">63</cx:pt>
          <cx:pt idx="5891">47</cx:pt>
          <cx:pt idx="5892">84</cx:pt>
          <cx:pt idx="5896">85</cx:pt>
          <cx:pt idx="5897">46</cx:pt>
          <cx:pt idx="5898">82</cx:pt>
          <cx:pt idx="5902">78</cx:pt>
          <cx:pt idx="5903">46</cx:pt>
          <cx:pt idx="5904">51</cx:pt>
          <cx:pt idx="5905">46</cx:pt>
          <cx:pt idx="5906">82</cx:pt>
          <cx:pt idx="5907">48</cx:pt>
          <cx:pt idx="5908">48</cx:pt>
          <cx:pt idx="5912">78</cx:pt>
          <cx:pt idx="5918">50</cx:pt>
          <cx:pt idx="5919">49</cx:pt>
          <cx:pt idx="5921">48</cx:pt>
          <cx:pt idx="5922">53</cx:pt>
          <cx:pt idx="5923">74</cx:pt>
          <cx:pt idx="5924">76</cx:pt>
          <cx:pt idx="5925">76</cx:pt>
          <cx:pt idx="5926">52</cx:pt>
          <cx:pt idx="5927">48</cx:pt>
          <cx:pt idx="5931">77</cx:pt>
          <cx:pt idx="5932">54</cx:pt>
          <cx:pt idx="5933">51</cx:pt>
          <cx:pt idx="5934">51</cx:pt>
          <cx:pt idx="5935">51</cx:pt>
          <cx:pt idx="5936">73</cx:pt>
          <cx:pt idx="5939">50</cx:pt>
          <cx:pt idx="5940">51</cx:pt>
          <cx:pt idx="5941">56</cx:pt>
          <cx:pt idx="5942">76</cx:pt>
          <cx:pt idx="5943">76</cx:pt>
          <cx:pt idx="5944">76</cx:pt>
          <cx:pt idx="5945">74</cx:pt>
          <cx:pt idx="5946">79</cx:pt>
          <cx:pt idx="5947">53</cx:pt>
          <cx:pt idx="5948">53</cx:pt>
          <cx:pt idx="5949">55</cx:pt>
          <cx:pt idx="5950">55</cx:pt>
          <cx:pt idx="5951">55</cx:pt>
          <cx:pt idx="5952">55</cx:pt>
          <cx:pt idx="5953">51</cx:pt>
          <cx:pt idx="5954">51</cx:pt>
          <cx:pt idx="5955">52</cx:pt>
          <cx:pt idx="5956">51</cx:pt>
          <cx:pt idx="5957">77</cx:pt>
          <cx:pt idx="5958">53</cx:pt>
          <cx:pt idx="5959">52</cx:pt>
          <cx:pt idx="5960">52</cx:pt>
          <cx:pt idx="5961">76</cx:pt>
          <cx:pt idx="5962">71</cx:pt>
          <cx:pt idx="5963">71</cx:pt>
          <cx:pt idx="5965">52</cx:pt>
          <cx:pt idx="5970">53</cx:pt>
          <cx:pt idx="5971">54</cx:pt>
          <cx:pt idx="5972">73</cx:pt>
          <cx:pt idx="5973">74</cx:pt>
          <cx:pt idx="5974">74</cx:pt>
          <cx:pt idx="5975">54</cx:pt>
          <cx:pt idx="5976">54</cx:pt>
          <cx:pt idx="5977">76</cx:pt>
          <cx:pt idx="5978">70</cx:pt>
          <cx:pt idx="5979">70</cx:pt>
          <cx:pt idx="5980">57</cx:pt>
          <cx:pt idx="5981">57</cx:pt>
          <cx:pt idx="5982">54</cx:pt>
          <cx:pt idx="5985">55</cx:pt>
          <cx:pt idx="5986">72</cx:pt>
          <cx:pt idx="5987">71</cx:pt>
          <cx:pt idx="5988">57</cx:pt>
          <cx:pt idx="5989">56</cx:pt>
          <cx:pt idx="5990">75</cx:pt>
          <cx:pt idx="5991">74</cx:pt>
          <cx:pt idx="5992">59</cx:pt>
          <cx:pt idx="5993">72</cx:pt>
          <cx:pt idx="5994">72</cx:pt>
          <cx:pt idx="5995">69</cx:pt>
          <cx:pt idx="5996">55</cx:pt>
          <cx:pt idx="5997">58</cx:pt>
          <cx:pt idx="5998">58</cx:pt>
          <cx:pt idx="6000">74</cx:pt>
          <cx:pt idx="6002">70</cx:pt>
          <cx:pt idx="6003">71</cx:pt>
          <cx:pt idx="6004">71</cx:pt>
          <cx:pt idx="6005">71</cx:pt>
          <cx:pt idx="6006">55</cx:pt>
          <cx:pt idx="6007">55</cx:pt>
          <cx:pt idx="6008">71</cx:pt>
          <cx:pt idx="6009">57</cx:pt>
          <cx:pt idx="6010">73</cx:pt>
          <cx:pt idx="6011">73</cx:pt>
          <cx:pt idx="6012">71</cx:pt>
          <cx:pt idx="6013">71</cx:pt>
          <cx:pt idx="6014">56</cx:pt>
          <cx:pt idx="6015">72</cx:pt>
          <cx:pt idx="6016">56</cx:pt>
          <cx:pt idx="6017">56</cx:pt>
          <cx:pt idx="6018">70</cx:pt>
          <cx:pt idx="6019">72</cx:pt>
          <cx:pt idx="6020">72</cx:pt>
          <cx:pt idx="6021">57</cx:pt>
          <cx:pt idx="6022">59</cx:pt>
          <cx:pt idx="6024">70</cx:pt>
          <cx:pt idx="6025">56</cx:pt>
          <cx:pt idx="6026">59</cx:pt>
          <cx:pt idx="6027">70</cx:pt>
          <cx:pt idx="6028">70</cx:pt>
          <cx:pt idx="6029">70</cx:pt>
          <cx:pt idx="6030">70</cx:pt>
          <cx:pt idx="6031">70</cx:pt>
          <cx:pt idx="6032">72</cx:pt>
          <cx:pt idx="6033">72</cx:pt>
          <cx:pt idx="6034">72</cx:pt>
          <cx:pt idx="6035">72</cx:pt>
          <cx:pt idx="6036">58</cx:pt>
          <cx:pt idx="6037">70</cx:pt>
          <cx:pt idx="6038">57</cx:pt>
          <cx:pt idx="6039">57</cx:pt>
          <cx:pt idx="6040">57</cx:pt>
          <cx:pt idx="6042">71</cx:pt>
          <cx:pt idx="6043">71</cx:pt>
          <cx:pt idx="6044">71</cx:pt>
          <cx:pt idx="6045">57</cx:pt>
          <cx:pt idx="6046">57</cx:pt>
          <cx:pt idx="6047">67</cx:pt>
          <cx:pt idx="6048">67</cx:pt>
          <cx:pt idx="6049">58</cx:pt>
          <cx:pt idx="6050">69</cx:pt>
          <cx:pt idx="6051">69</cx:pt>
          <cx:pt idx="6052">69</cx:pt>
          <cx:pt idx="6053">69</cx:pt>
          <cx:pt idx="6054">57</cx:pt>
          <cx:pt idx="6055">57</cx:pt>
          <cx:pt idx="6056">68</cx:pt>
          <cx:pt idx="6057">60</cx:pt>
          <cx:pt idx="6058">60</cx:pt>
          <cx:pt idx="6059">69</cx:pt>
          <cx:pt idx="6060">69</cx:pt>
          <cx:pt idx="6061">69</cx:pt>
          <cx:pt idx="6062">69</cx:pt>
          <cx:pt idx="6063">58</cx:pt>
          <cx:pt idx="6064">58</cx:pt>
          <cx:pt idx="6065">59</cx:pt>
          <cx:pt idx="6066">59</cx:pt>
          <cx:pt idx="6067">71</cx:pt>
          <cx:pt idx="6068">71</cx:pt>
          <cx:pt idx="6071">62</cx:pt>
          <cx:pt idx="6072">70</cx:pt>
          <cx:pt idx="6073">70</cx:pt>
          <cx:pt idx="6074">58</cx:pt>
          <cx:pt idx="6075">58</cx:pt>
          <cx:pt idx="6076">58</cx:pt>
          <cx:pt idx="6077">58</cx:pt>
          <cx:pt idx="6078">58</cx:pt>
          <cx:pt idx="6081">58</cx:pt>
          <cx:pt idx="6082">58</cx:pt>
          <cx:pt idx="6083">58</cx:pt>
          <cx:pt idx="6085">66</cx:pt>
          <cx:pt idx="6086">59</cx:pt>
          <cx:pt idx="6087">59</cx:pt>
          <cx:pt idx="6088">59</cx:pt>
          <cx:pt idx="6089">67</cx:pt>
          <cx:pt idx="6090">67</cx:pt>
          <cx:pt idx="6091">59</cx:pt>
          <cx:pt idx="6092">59</cx:pt>
          <cx:pt idx="6093">68</cx:pt>
          <cx:pt idx="6094">68</cx:pt>
          <cx:pt idx="6095">70</cx:pt>
          <cx:pt idx="6096">68</cx:pt>
          <cx:pt idx="6097">70</cx:pt>
          <cx:pt idx="6098">70</cx:pt>
          <cx:pt idx="6099">68</cx:pt>
          <cx:pt idx="6100">59</cx:pt>
          <cx:pt idx="6101">69</cx:pt>
          <cx:pt idx="6102">69</cx:pt>
          <cx:pt idx="6103">61</cx:pt>
          <cx:pt idx="6104">61</cx:pt>
          <cx:pt idx="6105">60</cx:pt>
          <cx:pt idx="6107">67</cx:pt>
          <cx:pt idx="6108">59</cx:pt>
          <cx:pt idx="6109">59</cx:pt>
          <cx:pt idx="6110">60</cx:pt>
          <cx:pt idx="6111">63</cx:pt>
          <cx:pt idx="6112">63</cx:pt>
          <cx:pt idx="6113">60</cx:pt>
          <cx:pt idx="6114">62</cx:pt>
          <cx:pt idx="6115">62</cx:pt>
          <cx:pt idx="6116">69</cx:pt>
          <cx:pt idx="6117">61</cx:pt>
          <cx:pt idx="6118">61</cx:pt>
          <cx:pt idx="6119">59</cx:pt>
          <cx:pt idx="6120">65</cx:pt>
          <cx:pt idx="6121">65</cx:pt>
          <cx:pt idx="6122">65</cx:pt>
          <cx:pt idx="6123">65</cx:pt>
          <cx:pt idx="6124">69</cx:pt>
          <cx:pt idx="6125">67</cx:pt>
          <cx:pt idx="6126">67</cx:pt>
          <cx:pt idx="6127">67</cx:pt>
          <cx:pt idx="6128">67</cx:pt>
          <cx:pt idx="6130">68</cx:pt>
          <cx:pt idx="6131">68</cx:pt>
          <cx:pt idx="6132">60</cx:pt>
          <cx:pt idx="6134">67</cx:pt>
          <cx:pt idx="6135">62</cx:pt>
          <cx:pt idx="6136">62</cx:pt>
          <cx:pt idx="6137">62</cx:pt>
          <cx:pt idx="6138">61</cx:pt>
          <cx:pt idx="6139">66</cx:pt>
          <cx:pt idx="6140">60</cx:pt>
          <cx:pt idx="6141">68</cx:pt>
          <cx:pt idx="6142">68</cx:pt>
          <cx:pt idx="6143">68</cx:pt>
          <cx:pt idx="6144">61</cx:pt>
          <cx:pt idx="6145">61</cx:pt>
          <cx:pt idx="6146">61</cx:pt>
          <cx:pt idx="6147">62</cx:pt>
          <cx:pt idx="6148">63</cx:pt>
          <cx:pt idx="6149">68</cx:pt>
          <cx:pt idx="6150">68</cx:pt>
          <cx:pt idx="6151">68</cx:pt>
          <cx:pt idx="6152">67</cx:pt>
          <cx:pt idx="6153">67</cx:pt>
          <cx:pt idx="6154">67</cx:pt>
          <cx:pt idx="6156">64</cx:pt>
          <cx:pt idx="6157">68</cx:pt>
          <cx:pt idx="6158">66</cx:pt>
          <cx:pt idx="6159">66</cx:pt>
          <cx:pt idx="6160">66</cx:pt>
          <cx:pt idx="6161">61</cx:pt>
          <cx:pt idx="6162">60</cx:pt>
          <cx:pt idx="6163">60</cx:pt>
          <cx:pt idx="6164">60</cx:pt>
          <cx:pt idx="6165">60</cx:pt>
          <cx:pt idx="6166">68</cx:pt>
          <cx:pt idx="6168">64</cx:pt>
          <cx:pt idx="6169">64</cx:pt>
          <cx:pt idx="6172">66</cx:pt>
          <cx:pt idx="6173">62</cx:pt>
          <cx:pt idx="6174">62</cx:pt>
          <cx:pt idx="6176">66</cx:pt>
          <cx:pt idx="6177">67</cx:pt>
          <cx:pt idx="6178">62</cx:pt>
          <cx:pt idx="6179">62</cx:pt>
          <cx:pt idx="6180">62</cx:pt>
          <cx:pt idx="6181">62</cx:pt>
          <cx:pt idx="6182">62</cx:pt>
          <cx:pt idx="6183">62</cx:pt>
          <cx:pt idx="6186">63</cx:pt>
          <cx:pt idx="6187">62</cx:pt>
          <cx:pt idx="6188">62</cx:pt>
          <cx:pt idx="6189">62</cx:pt>
          <cx:pt idx="6190">67</cx:pt>
          <cx:pt idx="6191">67</cx:pt>
          <cx:pt idx="6192">67</cx:pt>
          <cx:pt idx="6193">66</cx:pt>
          <cx:pt idx="6194">66</cx:pt>
          <cx:pt idx="6195">64</cx:pt>
          <cx:pt idx="6196">64</cx:pt>
          <cx:pt idx="6197">64</cx:pt>
          <cx:pt idx="6198">64</cx:pt>
          <cx:pt idx="6199">67</cx:pt>
          <cx:pt idx="6200">67</cx:pt>
          <cx:pt idx="6201">67</cx:pt>
          <cx:pt idx="6202">62</cx:pt>
          <cx:pt idx="6203">65</cx:pt>
          <cx:pt idx="6204">61</cx:pt>
          <cx:pt idx="6205">67</cx:pt>
          <cx:pt idx="6206">67</cx:pt>
          <cx:pt idx="6207">67</cx:pt>
          <cx:pt idx="6208">65</cx:pt>
          <cx:pt idx="6209">65</cx:pt>
          <cx:pt idx="6210">66</cx:pt>
          <cx:pt idx="6211">66</cx:pt>
          <cx:pt idx="6212">66</cx:pt>
          <cx:pt idx="6213">63</cx:pt>
          <cx:pt idx="6214">63</cx:pt>
          <cx:pt idx="6215">63</cx:pt>
          <cx:pt idx="6216">63</cx:pt>
          <cx:pt idx="6217">64</cx:pt>
          <cx:pt idx="6218">64</cx:pt>
          <cx:pt idx="6219">62</cx:pt>
          <cx:pt idx="6220">62</cx:pt>
          <cx:pt idx="6221">66</cx:pt>
          <cx:pt idx="6222">66</cx:pt>
          <cx:pt idx="6223">66</cx:pt>
          <cx:pt idx="6224">65</cx:pt>
          <cx:pt idx="6225">65</cx:pt>
          <cx:pt idx="6226">65</cx:pt>
          <cx:pt idx="6227">65</cx:pt>
          <cx:pt idx="6228">63</cx:pt>
          <cx:pt idx="6229">65</cx:pt>
          <cx:pt idx="6230">65</cx:pt>
          <cx:pt idx="6231">65</cx:pt>
          <cx:pt idx="6232">65</cx:pt>
          <cx:pt idx="6235">64</cx:pt>
          <cx:pt idx="6236">64</cx:pt>
          <cx:pt idx="6237">64</cx:pt>
          <cx:pt idx="6238">62</cx:pt>
          <cx:pt idx="6239">62</cx:pt>
          <cx:pt idx="6240">62</cx:pt>
          <cx:pt idx="6241">63</cx:pt>
          <cx:pt idx="6242">63</cx:pt>
          <cx:pt idx="6243">63</cx:pt>
          <cx:pt idx="6244">64</cx:pt>
          <cx:pt idx="6245">63</cx:pt>
          <cx:pt idx="6246">63</cx:pt>
          <cx:pt idx="6247">66</cx:pt>
          <cx:pt idx="6248">66</cx:pt>
          <cx:pt idx="6249">64</cx:pt>
          <cx:pt idx="6250">64</cx:pt>
          <cx:pt idx="6251">65</cx:pt>
          <cx:pt idx="6252">65</cx:pt>
          <cx:pt idx="6253">64</cx:pt>
          <cx:pt idx="6254">64</cx:pt>
          <cx:pt idx="6255">62</cx:pt>
          <cx:pt idx="6256">62</cx:pt>
          <cx:pt idx="6257">62</cx:pt>
          <cx:pt idx="6258">62</cx:pt>
          <cx:pt idx="6259">63</cx:pt>
          <cx:pt idx="6260">63</cx:pt>
          <cx:pt idx="6261">63</cx:pt>
          <cx:pt idx="6262">63</cx:pt>
          <cx:pt idx="6280">88</cx:pt>
          <cx:pt idx="6281">82</cx:pt>
          <cx:pt idx="6282">84</cx:pt>
          <cx:pt idx="6286">48</cx:pt>
          <cx:pt idx="6291">46</cx:pt>
          <cx:pt idx="6292">50</cx:pt>
          <cx:pt idx="6294">80</cx:pt>
          <cx:pt idx="6295">77</cx:pt>
          <cx:pt idx="6296">78</cx:pt>
          <cx:pt idx="6297">78</cx:pt>
          <cx:pt idx="6298">79</cx:pt>
          <cx:pt idx="6299">51</cx:pt>
          <cx:pt idx="6301">76</cx:pt>
          <cx:pt idx="6302">47</cx:pt>
          <cx:pt idx="6303">79</cx:pt>
          <cx:pt idx="6304">77</cx:pt>
          <cx:pt idx="6306">48</cx:pt>
          <cx:pt idx="6307">77</cx:pt>
          <cx:pt idx="6308">49</cx:pt>
          <cx:pt idx="6309">74</cx:pt>
          <cx:pt idx="6310">49</cx:pt>
          <cx:pt idx="6311">49</cx:pt>
          <cx:pt idx="6312">77</cx:pt>
          <cx:pt idx="6313">48</cx:pt>
          <cx:pt idx="6315">77</cx:pt>
          <cx:pt idx="6316">49</cx:pt>
          <cx:pt idx="6317">77</cx:pt>
          <cx:pt idx="6318">50</cx:pt>
          <cx:pt idx="6319">50</cx:pt>
          <cx:pt idx="6321">50</cx:pt>
          <cx:pt idx="6322">51</cx:pt>
          <cx:pt idx="6323">74</cx:pt>
          <cx:pt idx="6324">74</cx:pt>
          <cx:pt idx="6325">74</cx:pt>
          <cx:pt idx="6327">52</cx:pt>
          <cx:pt idx="6328">72</cx:pt>
          <cx:pt idx="6329">72</cx:pt>
          <cx:pt idx="6330">54</cx:pt>
          <cx:pt idx="6331">74</cx:pt>
          <cx:pt idx="6332">71</cx:pt>
          <cx:pt idx="6333">71</cx:pt>
          <cx:pt idx="6334">71</cx:pt>
          <cx:pt idx="6335">71</cx:pt>
          <cx:pt idx="6336">74</cx:pt>
          <cx:pt idx="6337">73</cx:pt>
          <cx:pt idx="6338">73</cx:pt>
          <cx:pt idx="6339">55</cx:pt>
          <cx:pt idx="6340">54</cx:pt>
          <cx:pt idx="6342">70</cx:pt>
          <cx:pt idx="6343">73</cx:pt>
          <cx:pt idx="6344">54</cx:pt>
          <cx:pt idx="6345">72</cx:pt>
          <cx:pt idx="6346">72</cx:pt>
          <cx:pt idx="6347">74</cx:pt>
          <cx:pt idx="6348">71</cx:pt>
          <cx:pt idx="6349">71</cx:pt>
          <cx:pt idx="6350">71</cx:pt>
          <cx:pt idx="6351">72</cx:pt>
          <cx:pt idx="6352">72</cx:pt>
          <cx:pt idx="6353">54</cx:pt>
          <cx:pt idx="6354">75</cx:pt>
          <cx:pt idx="6355">74</cx:pt>
          <cx:pt idx="6356">73</cx:pt>
          <cx:pt idx="6357">72</cx:pt>
          <cx:pt idx="6358">72</cx:pt>
          <cx:pt idx="6359">71</cx:pt>
          <cx:pt idx="6360">69</cx:pt>
          <cx:pt idx="6361">55</cx:pt>
          <cx:pt idx="6363">55</cx:pt>
          <cx:pt idx="6364">70</cx:pt>
          <cx:pt idx="6365">70</cx:pt>
          <cx:pt idx="6366">70</cx:pt>
          <cx:pt idx="6367">71</cx:pt>
          <cx:pt idx="6368">71</cx:pt>
          <cx:pt idx="6369">71</cx:pt>
          <cx:pt idx="6370">71</cx:pt>
          <cx:pt idx="6371">55</cx:pt>
          <cx:pt idx="6372">60</cx:pt>
          <cx:pt idx="6373">56</cx:pt>
          <cx:pt idx="6374">56</cx:pt>
          <cx:pt idx="6375">70</cx:pt>
          <cx:pt idx="6376">59</cx:pt>
          <cx:pt idx="6377">59</cx:pt>
          <cx:pt idx="6378">70</cx:pt>
          <cx:pt idx="6380">56</cx:pt>
          <cx:pt idx="6381">56</cx:pt>
          <cx:pt idx="6382">69</cx:pt>
          <cx:pt idx="6383">69</cx:pt>
          <cx:pt idx="6384">69</cx:pt>
          <cx:pt idx="6385">70</cx:pt>
          <cx:pt idx="6386">70</cx:pt>
          <cx:pt idx="6387">70</cx:pt>
          <cx:pt idx="6388">58</cx:pt>
          <cx:pt idx="6389">58</cx:pt>
          <cx:pt idx="6390">70</cx:pt>
          <cx:pt idx="6391">70</cx:pt>
          <cx:pt idx="6392">57</cx:pt>
          <cx:pt idx="6393">57</cx:pt>
          <cx:pt idx="6394">67</cx:pt>
          <cx:pt idx="6395">67</cx:pt>
          <cx:pt idx="6396">68</cx:pt>
          <cx:pt idx="6397">69</cx:pt>
          <cx:pt idx="6398">58</cx:pt>
          <cx:pt idx="6399">69</cx:pt>
          <cx:pt idx="6400">69</cx:pt>
          <cx:pt idx="6401">71</cx:pt>
          <cx:pt idx="6402">70</cx:pt>
          <cx:pt idx="6403">71</cx:pt>
          <cx:pt idx="6404">68</cx:pt>
          <cx:pt idx="6405">66</cx:pt>
          <cx:pt idx="6406">67</cx:pt>
          <cx:pt idx="6407">67</cx:pt>
          <cx:pt idx="6408">67</cx:pt>
          <cx:pt idx="6409">68</cx:pt>
          <cx:pt idx="6410">68</cx:pt>
          <cx:pt idx="6411">69</cx:pt>
          <cx:pt idx="6412">69</cx:pt>
          <cx:pt idx="6413">61</cx:pt>
          <cx:pt idx="6414">60</cx:pt>
          <cx:pt idx="6415">67</cx:pt>
          <cx:pt idx="6416">67</cx:pt>
          <cx:pt idx="6417">67</cx:pt>
          <cx:pt idx="6419">59</cx:pt>
          <cx:pt idx="6420">59</cx:pt>
          <cx:pt idx="6422">69</cx:pt>
          <cx:pt idx="6423">59</cx:pt>
          <cx:pt idx="6424">66</cx:pt>
          <cx:pt idx="6425">66</cx:pt>
          <cx:pt idx="6426">59</cx:pt>
          <cx:pt idx="6427">59</cx:pt>
          <cx:pt idx="6428">65</cx:pt>
          <cx:pt idx="6429">65</cx:pt>
          <cx:pt idx="6430">67</cx:pt>
          <cx:pt idx="6431">67</cx:pt>
          <cx:pt idx="6432">67</cx:pt>
          <cx:pt idx="6433">67</cx:pt>
          <cx:pt idx="6434">67</cx:pt>
          <cx:pt idx="6435">67</cx:pt>
          <cx:pt idx="6436">62</cx:pt>
          <cx:pt idx="6438">60</cx:pt>
          <cx:pt idx="6439">60</cx:pt>
          <cx:pt idx="6440">67</cx:pt>
          <cx:pt idx="6441">61</cx:pt>
          <cx:pt idx="6442">68</cx:pt>
          <cx:pt idx="6443">68</cx:pt>
          <cx:pt idx="6444">64</cx:pt>
          <cx:pt idx="6445">64</cx:pt>
          <cx:pt idx="6446">64</cx:pt>
          <cx:pt idx="6448">66</cx:pt>
          <cx:pt idx="6449">62</cx:pt>
          <cx:pt idx="6450">67</cx:pt>
          <cx:pt idx="6451">62</cx:pt>
          <cx:pt idx="6452">61</cx:pt>
          <cx:pt idx="6453">61</cx:pt>
          <cx:pt idx="6454">64</cx:pt>
          <cx:pt idx="6455">64</cx:pt>
          <cx:pt idx="6456">63</cx:pt>
          <cx:pt idx="6457">65</cx:pt>
          <cx:pt idx="6458">61</cx:pt>
          <cx:pt idx="6459">65</cx:pt>
          <cx:pt idx="6460">65</cx:pt>
          <cx:pt idx="6461">63</cx:pt>
          <cx:pt idx="6462">64</cx:pt>
          <cx:pt idx="6463">62</cx:pt>
          <cx:pt idx="6464">66</cx:pt>
          <cx:pt idx="6465">65</cx:pt>
          <cx:pt idx="6467">64</cx:pt>
          <cx:pt idx="6468">64</cx:pt>
          <cx:pt idx="6469">62</cx:pt>
          <cx:pt idx="6471">64</cx:pt>
          <cx:pt idx="6472">63</cx:pt>
          <cx:pt idx="6473">63</cx:pt>
          <cx:pt idx="6483">45</cx:pt>
          <cx:pt idx="6486">44</cx:pt>
          <cx:pt idx="6489">46</cx:pt>
          <cx:pt idx="6490">51</cx:pt>
          <cx:pt idx="6492">47</cx:pt>
          <cx:pt idx="6493">52</cx:pt>
          <cx:pt idx="6494">52</cx:pt>
          <cx:pt idx="6495">45</cx:pt>
          <cx:pt idx="6496">46</cx:pt>
          <cx:pt idx="6497">48</cx:pt>
          <cx:pt idx="6498">81</cx:pt>
          <cx:pt idx="6499">47</cx:pt>
          <cx:pt idx="6500">49</cx:pt>
          <cx:pt idx="6501">51</cx:pt>
          <cx:pt idx="6502">51</cx:pt>
          <cx:pt idx="6503">54</cx:pt>
          <cx:pt idx="6504">54</cx:pt>
          <cx:pt idx="6505">50</cx:pt>
          <cx:pt idx="6506">74</cx:pt>
          <cx:pt idx="6507">80</cx:pt>
          <cx:pt idx="6508">52</cx:pt>
          <cx:pt idx="6509">79</cx:pt>
          <cx:pt idx="6510">49</cx:pt>
          <cx:pt idx="6511">50</cx:pt>
          <cx:pt idx="6512">51</cx:pt>
          <cx:pt idx="6513">76</cx:pt>
          <cx:pt idx="6514">76</cx:pt>
          <cx:pt idx="6515">53</cx:pt>
          <cx:pt idx="6516">50</cx:pt>
          <cx:pt idx="6517">51</cx:pt>
          <cx:pt idx="6519">50</cx:pt>
          <cx:pt idx="6521">74</cx:pt>
          <cx:pt idx="6522">54</cx:pt>
          <cx:pt idx="6523">51</cx:pt>
          <cx:pt idx="6524">51</cx:pt>
          <cx:pt idx="6525">53</cx:pt>
          <cx:pt idx="6526">55</cx:pt>
          <cx:pt idx="6527">74</cx:pt>
          <cx:pt idx="6528">76</cx:pt>
          <cx:pt idx="6530">54</cx:pt>
          <cx:pt idx="6531">53</cx:pt>
          <cx:pt idx="6532">53</cx:pt>
          <cx:pt idx="6533">54</cx:pt>
          <cx:pt idx="6534">56</cx:pt>
          <cx:pt idx="6535">74</cx:pt>
          <cx:pt idx="6536">75</cx:pt>
          <cx:pt idx="6537">76</cx:pt>
          <cx:pt idx="6539">76</cx:pt>
          <cx:pt idx="6542">54</cx:pt>
          <cx:pt idx="6543">54</cx:pt>
          <cx:pt idx="6544">54</cx:pt>
          <cx:pt idx="6545">54</cx:pt>
          <cx:pt idx="6546">57</cx:pt>
          <cx:pt idx="6547">57</cx:pt>
          <cx:pt idx="6548">75</cx:pt>
          <cx:pt idx="6549">75</cx:pt>
          <cx:pt idx="6550">56</cx:pt>
          <cx:pt idx="6551">72</cx:pt>
          <cx:pt idx="6552">75</cx:pt>
          <cx:pt idx="6553">75</cx:pt>
          <cx:pt idx="6554">75</cx:pt>
          <cx:pt idx="6555">74</cx:pt>
          <cx:pt idx="6556">74</cx:pt>
          <cx:pt idx="6557">55</cx:pt>
          <cx:pt idx="6558">69</cx:pt>
          <cx:pt idx="6559">55</cx:pt>
          <cx:pt idx="6561">56</cx:pt>
          <cx:pt idx="6562">56</cx:pt>
          <cx:pt idx="6563">73</cx:pt>
          <cx:pt idx="6564">55</cx:pt>
          <cx:pt idx="6565">71</cx:pt>
          <cx:pt idx="6566">71</cx:pt>
          <cx:pt idx="6567">71</cx:pt>
          <cx:pt idx="6568">60</cx:pt>
          <cx:pt idx="6569">60</cx:pt>
          <cx:pt idx="6570">72</cx:pt>
          <cx:pt idx="6571">72</cx:pt>
          <cx:pt idx="6572">56</cx:pt>
          <cx:pt idx="6573">57</cx:pt>
          <cx:pt idx="6574">57</cx:pt>
          <cx:pt idx="6575">72</cx:pt>
          <cx:pt idx="6576">73</cx:pt>
          <cx:pt idx="6577">73</cx:pt>
          <cx:pt idx="6578">73</cx:pt>
          <cx:pt idx="6579">57</cx:pt>
          <cx:pt idx="6580">57</cx:pt>
          <cx:pt idx="6581">70</cx:pt>
          <cx:pt idx="6583">72</cx:pt>
          <cx:pt idx="6584">72</cx:pt>
          <cx:pt idx="6585">57</cx:pt>
          <cx:pt idx="6586">57</cx:pt>
          <cx:pt idx="6587">57</cx:pt>
          <cx:pt idx="6588">61</cx:pt>
          <cx:pt idx="6589">72</cx:pt>
          <cx:pt idx="6590">71</cx:pt>
          <cx:pt idx="6591">72</cx:pt>
          <cx:pt idx="6592">71</cx:pt>
          <cx:pt idx="6593">71</cx:pt>
          <cx:pt idx="6594">58</cx:pt>
          <cx:pt idx="6595">58</cx:pt>
          <cx:pt idx="6596">60</cx:pt>
          <cx:pt idx="6597">60</cx:pt>
          <cx:pt idx="6598">69</cx:pt>
          <cx:pt idx="6599">69</cx:pt>
          <cx:pt idx="6600">69</cx:pt>
          <cx:pt idx="6601">69</cx:pt>
          <cx:pt idx="6602">71</cx:pt>
          <cx:pt idx="6603">71</cx:pt>
          <cx:pt idx="6604">58</cx:pt>
          <cx:pt idx="6605">58</cx:pt>
          <cx:pt idx="6606">71</cx:pt>
          <cx:pt idx="6607">70</cx:pt>
          <cx:pt idx="6608">62</cx:pt>
          <cx:pt idx="6609">59</cx:pt>
          <cx:pt idx="6610">59</cx:pt>
          <cx:pt idx="6611">70</cx:pt>
          <cx:pt idx="6612">67</cx:pt>
          <cx:pt idx="6613">61</cx:pt>
          <cx:pt idx="6614">59</cx:pt>
          <cx:pt idx="6615">59</cx:pt>
          <cx:pt idx="6616">59</cx:pt>
          <cx:pt idx="6617">59</cx:pt>
          <cx:pt idx="6618">70</cx:pt>
          <cx:pt idx="6619">70</cx:pt>
          <cx:pt idx="6620">68</cx:pt>
          <cx:pt idx="6621">68</cx:pt>
          <cx:pt idx="6622">68</cx:pt>
          <cx:pt idx="6623">68</cx:pt>
          <cx:pt idx="6624">68</cx:pt>
          <cx:pt idx="6625">70</cx:pt>
          <cx:pt idx="6626">60</cx:pt>
          <cx:pt idx="6627">68</cx:pt>
          <cx:pt idx="6628">61</cx:pt>
          <cx:pt idx="6629">70</cx:pt>
          <cx:pt idx="6630">70</cx:pt>
          <cx:pt idx="6631">60</cx:pt>
          <cx:pt idx="6632">60</cx:pt>
          <cx:pt idx="6633">60</cx:pt>
          <cx:pt idx="6634">60</cx:pt>
          <cx:pt idx="6635">60</cx:pt>
          <cx:pt idx="6636">60</cx:pt>
          <cx:pt idx="6637">60</cx:pt>
          <cx:pt idx="6638">60</cx:pt>
          <cx:pt idx="6639">60</cx:pt>
          <cx:pt idx="6640">69</cx:pt>
          <cx:pt idx="6641">69</cx:pt>
          <cx:pt idx="6642">69</cx:pt>
          <cx:pt idx="6643">62</cx:pt>
          <cx:pt idx="6644">66</cx:pt>
          <cx:pt idx="6645">66</cx:pt>
          <cx:pt idx="6646">69</cx:pt>
          <cx:pt idx="6647">61</cx:pt>
          <cx:pt idx="6648">61</cx:pt>
          <cx:pt idx="6649">65</cx:pt>
          <cx:pt idx="6650">69</cx:pt>
          <cx:pt idx="6651">69</cx:pt>
          <cx:pt idx="6652">69</cx:pt>
          <cx:pt idx="6653">67</cx:pt>
          <cx:pt idx="6654">68</cx:pt>
          <cx:pt idx="6655">68</cx:pt>
          <cx:pt idx="6656">68</cx:pt>
          <cx:pt idx="6657">69</cx:pt>
          <cx:pt idx="6658">68</cx:pt>
          <cx:pt idx="6659">68</cx:pt>
          <cx:pt idx="6660">61</cx:pt>
          <cx:pt idx="6661">62</cx:pt>
          <cx:pt idx="6662">67</cx:pt>
          <cx:pt idx="6663">67</cx:pt>
          <cx:pt idx="6664">67</cx:pt>
          <cx:pt idx="6665">67</cx:pt>
          <cx:pt idx="6666">68</cx:pt>
          <cx:pt idx="6667">68</cx:pt>
          <cx:pt idx="6668">68</cx:pt>
          <cx:pt idx="6669">68</cx:pt>
          <cx:pt idx="6670">62</cx:pt>
          <cx:pt idx="6671">62</cx:pt>
          <cx:pt idx="6672">62</cx:pt>
          <cx:pt idx="6673">67</cx:pt>
          <cx:pt idx="6674">67</cx:pt>
          <cx:pt idx="6675">62</cx:pt>
          <cx:pt idx="6676">63</cx:pt>
          <cx:pt idx="6677">62</cx:pt>
          <cx:pt idx="6678">62</cx:pt>
          <cx:pt idx="6679">62</cx:pt>
          <cx:pt idx="6680">67</cx:pt>
          <cx:pt idx="6681">66</cx:pt>
          <cx:pt idx="6682">66</cx:pt>
          <cx:pt idx="6683">66</cx:pt>
          <cx:pt idx="6684">64</cx:pt>
          <cx:pt idx="6685">64</cx:pt>
          <cx:pt idx="6686">65</cx:pt>
          <cx:pt idx="6687">63</cx:pt>
          <cx:pt idx="6688">63</cx:pt>
          <cx:pt idx="6689">65</cx:pt>
          <cx:pt idx="6690">67</cx:pt>
          <cx:pt idx="6691">66</cx:pt>
          <cx:pt idx="6692">66</cx:pt>
          <cx:pt idx="6693">63</cx:pt>
          <cx:pt idx="6694">63</cx:pt>
          <cx:pt idx="6695">63</cx:pt>
          <cx:pt idx="6696">64</cx:pt>
          <cx:pt idx="6697">64</cx:pt>
          <cx:pt idx="6698">64</cx:pt>
          <cx:pt idx="6699">64</cx:pt>
          <cx:pt idx="6700">64</cx:pt>
          <cx:pt idx="6701">66</cx:pt>
          <cx:pt idx="6702">66</cx:pt>
          <cx:pt idx="6703">66</cx:pt>
          <cx:pt idx="6704">65</cx:pt>
          <cx:pt idx="6705">65</cx:pt>
          <cx:pt idx="6706">65</cx:pt>
          <cx:pt idx="6707">65</cx:pt>
          <cx:pt idx="6709">63</cx:pt>
          <cx:pt idx="6710">63</cx:pt>
          <cx:pt idx="6711">63</cx:pt>
          <cx:pt idx="6712">63</cx:pt>
          <cx:pt idx="6713">63</cx:pt>
          <cx:pt idx="6715">65</cx:pt>
          <cx:pt idx="6716">63</cx:pt>
          <cx:pt idx="6717">63</cx:pt>
          <cx:pt idx="6718">64</cx:pt>
          <cx:pt idx="6719">64</cx:pt>
          <cx:pt idx="6720">66</cx:pt>
          <cx:pt idx="6721">66</cx:pt>
          <cx:pt idx="6722">66</cx:pt>
          <cx:pt idx="6723">66</cx:pt>
          <cx:pt idx="6724">66</cx:pt>
          <cx:pt idx="6725">66</cx:pt>
          <cx:pt idx="6726">64</cx:pt>
          <cx:pt idx="6727">64</cx:pt>
          <cx:pt idx="6728">64</cx:pt>
          <cx:pt idx="6729">65</cx:pt>
          <cx:pt idx="6730">65</cx:pt>
          <cx:pt idx="6731">64</cx:pt>
          <cx:pt idx="6732">64</cx:pt>
          <cx:pt idx="6733">64</cx:pt>
          <cx:pt idx="6734">65</cx:pt>
          <cx:pt idx="6735">65</cx:pt>
          <cx:pt idx="6736">65</cx:pt>
          <cx:pt idx="6737">66</cx:pt>
          <cx:pt idx="6749">83</cx:pt>
          <cx:pt idx="6753">44</cx:pt>
          <cx:pt idx="6754">47</cx:pt>
          <cx:pt idx="6755">79</cx:pt>
          <cx:pt idx="6756">81</cx:pt>
          <cx:pt idx="6757">81</cx:pt>
          <cx:pt idx="6758">86</cx:pt>
          <cx:pt idx="6759">47</cx:pt>
          <cx:pt idx="6760">78</cx:pt>
          <cx:pt idx="6761">78</cx:pt>
          <cx:pt idx="6762">79</cx:pt>
          <cx:pt idx="6763">80</cx:pt>
          <cx:pt idx="6765">48</cx:pt>
          <cx:pt idx="6766">78</cx:pt>
          <cx:pt idx="6767">78</cx:pt>
          <cx:pt idx="6768">78</cx:pt>
          <cx:pt idx="6769">82</cx:pt>
          <cx:pt idx="6770">76</cx:pt>
          <cx:pt idx="6771">48</cx:pt>
          <cx:pt idx="6772">74</cx:pt>
          <cx:pt idx="6774">49</cx:pt>
          <cx:pt idx="6775">76</cx:pt>
          <cx:pt idx="6776">79</cx:pt>
          <cx:pt idx="6779">49</cx:pt>
          <cx:pt idx="6780">77</cx:pt>
          <cx:pt idx="6781">80</cx:pt>
          <cx:pt idx="6782">50</cx:pt>
          <cx:pt idx="6783">50</cx:pt>
          <cx:pt idx="6784">75</cx:pt>
          <cx:pt idx="6785">53</cx:pt>
          <cx:pt idx="6787">51</cx:pt>
          <cx:pt idx="6788">76</cx:pt>
          <cx:pt idx="6789">74</cx:pt>
          <cx:pt idx="6790">52</cx:pt>
          <cx:pt idx="6791">75</cx:pt>
          <cx:pt idx="6792">75</cx:pt>
          <cx:pt idx="6793">75</cx:pt>
          <cx:pt idx="6794">53</cx:pt>
          <cx:pt idx="6795">51</cx:pt>
          <cx:pt idx="6796">52</cx:pt>
          <cx:pt idx="6797">75</cx:pt>
          <cx:pt idx="6798">72</cx:pt>
          <cx:pt idx="6799">51</cx:pt>
          <cx:pt idx="6800">77</cx:pt>
          <cx:pt idx="6801">77</cx:pt>
          <cx:pt idx="6802">78</cx:pt>
          <cx:pt idx="6803">51</cx:pt>
          <cx:pt idx="6804">51</cx:pt>
          <cx:pt idx="6805">53</cx:pt>
          <cx:pt idx="6806">73</cx:pt>
          <cx:pt idx="6807">73</cx:pt>
          <cx:pt idx="6808">73</cx:pt>
          <cx:pt idx="6809">54</cx:pt>
          <cx:pt idx="6810">54</cx:pt>
          <cx:pt idx="6811">55</cx:pt>
          <cx:pt idx="6812">74</cx:pt>
          <cx:pt idx="6813">53</cx:pt>
          <cx:pt idx="6814">56</cx:pt>
          <cx:pt idx="6815">76</cx:pt>
          <cx:pt idx="6816">74</cx:pt>
          <cx:pt idx="6817">71</cx:pt>
          <cx:pt idx="6818">71</cx:pt>
          <cx:pt idx="6819">76</cx:pt>
          <cx:pt idx="6820">52</cx:pt>
          <cx:pt idx="6821">74</cx:pt>
          <cx:pt idx="6822">54</cx:pt>
          <cx:pt idx="6823">53</cx:pt>
          <cx:pt idx="6824">73</cx:pt>
          <cx:pt idx="6825">53</cx:pt>
          <cx:pt idx="6826">53</cx:pt>
          <cx:pt idx="6827">53</cx:pt>
          <cx:pt idx="6828">58</cx:pt>
          <cx:pt idx="6829">73</cx:pt>
          <cx:pt idx="6830">74</cx:pt>
          <cx:pt idx="6831">74</cx:pt>
          <cx:pt idx="6832">75</cx:pt>
          <cx:pt idx="6833">53</cx:pt>
          <cx:pt idx="6834">53</cx:pt>
          <cx:pt idx="6835">75</cx:pt>
          <cx:pt idx="6836">72</cx:pt>
          <cx:pt idx="6837">72</cx:pt>
          <cx:pt idx="6838">76</cx:pt>
          <cx:pt idx="6839">76</cx:pt>
          <cx:pt idx="6840">70</cx:pt>
          <cx:pt idx="6841">54</cx:pt>
          <cx:pt idx="6842">54</cx:pt>
          <cx:pt idx="6843">54</cx:pt>
          <cx:pt idx="6844">55</cx:pt>
          <cx:pt idx="6845">54</cx:pt>
          <cx:pt idx="6846">54</cx:pt>
          <cx:pt idx="6847">74</cx:pt>
          <cx:pt idx="6848">74</cx:pt>
          <cx:pt idx="6849">71</cx:pt>
          <cx:pt idx="6850">71</cx:pt>
          <cx:pt idx="6851">57</cx:pt>
          <cx:pt idx="6852">75</cx:pt>
          <cx:pt idx="6853">72</cx:pt>
          <cx:pt idx="6854">72</cx:pt>
          <cx:pt idx="6855">74</cx:pt>
          <cx:pt idx="6856">59</cx:pt>
          <cx:pt idx="6857">72</cx:pt>
          <cx:pt idx="6858">72</cx:pt>
          <cx:pt idx="6859">72</cx:pt>
          <cx:pt idx="6860">72</cx:pt>
          <cx:pt idx="6861">71</cx:pt>
          <cx:pt idx="6862">56</cx:pt>
          <cx:pt idx="6863">56</cx:pt>
          <cx:pt idx="6864">73</cx:pt>
          <cx:pt idx="6865">73</cx:pt>
          <cx:pt idx="6866">74</cx:pt>
          <cx:pt idx="6867">55</cx:pt>
          <cx:pt idx="6868">55</cx:pt>
          <cx:pt idx="6869">55</cx:pt>
          <cx:pt idx="6870">71</cx:pt>
          <cx:pt idx="6871">71</cx:pt>
          <cx:pt idx="6872">71</cx:pt>
          <cx:pt idx="6873">71</cx:pt>
          <cx:pt idx="6874">71</cx:pt>
          <cx:pt idx="6875">60</cx:pt>
          <cx:pt idx="6876">72</cx:pt>
          <cx:pt idx="6877">72</cx:pt>
          <cx:pt idx="6878">72</cx:pt>
          <cx:pt idx="6879">56</cx:pt>
          <cx:pt idx="6880">56</cx:pt>
          <cx:pt idx="6881">56</cx:pt>
          <cx:pt idx="6882">56</cx:pt>
          <cx:pt idx="6883">56</cx:pt>
          <cx:pt idx="6884">56</cx:pt>
          <cx:pt idx="6885">70</cx:pt>
          <cx:pt idx="6886">68</cx:pt>
          <cx:pt idx="6887">73</cx:pt>
          <cx:pt idx="6888">73</cx:pt>
          <cx:pt idx="6889">57</cx:pt>
          <cx:pt idx="6890">59</cx:pt>
          <cx:pt idx="6891">70</cx:pt>
          <cx:pt idx="6892">70</cx:pt>
          <cx:pt idx="6893">56</cx:pt>
          <cx:pt idx="6894">56</cx:pt>
          <cx:pt idx="6895">56</cx:pt>
          <cx:pt idx="6896">56</cx:pt>
          <cx:pt idx="6897">59</cx:pt>
          <cx:pt idx="6898">70</cx:pt>
          <cx:pt idx="6899">70</cx:pt>
          <cx:pt idx="6900">72</cx:pt>
          <cx:pt idx="6901">72</cx:pt>
          <cx:pt idx="6902">72</cx:pt>
          <cx:pt idx="6903">57</cx:pt>
          <cx:pt idx="6904">57</cx:pt>
          <cx:pt idx="6905">57</cx:pt>
          <cx:pt idx="6906">57</cx:pt>
          <cx:pt idx="6907">57</cx:pt>
          <cx:pt idx="6908">57</cx:pt>
          <cx:pt idx="6909">57</cx:pt>
          <cx:pt idx="6911">61</cx:pt>
          <cx:pt idx="6912">61</cx:pt>
          <cx:pt idx="6913">72</cx:pt>
          <cx:pt idx="6914">71</cx:pt>
          <cx:pt idx="6915">71</cx:pt>
          <cx:pt idx="6916">71</cx:pt>
          <cx:pt idx="6917">71</cx:pt>
          <cx:pt idx="6918">71</cx:pt>
          <cx:pt idx="6919">72</cx:pt>
          <cx:pt idx="6920">72</cx:pt>
          <cx:pt idx="6921">71</cx:pt>
          <cx:pt idx="6922">57</cx:pt>
          <cx:pt idx="6923">57</cx:pt>
          <cx:pt idx="6924">57</cx:pt>
          <cx:pt idx="6925">67</cx:pt>
          <cx:pt idx="6926">67</cx:pt>
          <cx:pt idx="6927">69</cx:pt>
          <cx:pt idx="6928">68</cx:pt>
          <cx:pt idx="6929">69</cx:pt>
          <cx:pt idx="6930">71</cx:pt>
          <cx:pt idx="6931">71</cx:pt>
          <cx:pt idx="6932">71</cx:pt>
          <cx:pt idx="6933">71</cx:pt>
          <cx:pt idx="6934">69</cx:pt>
          <cx:pt idx="6935">69</cx:pt>
          <cx:pt idx="6936">69</cx:pt>
          <cx:pt idx="6937">58</cx:pt>
          <cx:pt idx="6938">58</cx:pt>
          <cx:pt idx="6939">58</cx:pt>
          <cx:pt idx="6940">58</cx:pt>
          <cx:pt idx="6941">69</cx:pt>
          <cx:pt idx="6943">59</cx:pt>
          <cx:pt idx="6944">59</cx:pt>
          <cx:pt idx="6945">71</cx:pt>
          <cx:pt idx="6946">71</cx:pt>
          <cx:pt idx="6947">70</cx:pt>
          <cx:pt idx="6948">70</cx:pt>
          <cx:pt idx="6949">70</cx:pt>
          <cx:pt idx="6950">70</cx:pt>
          <cx:pt idx="6951">70</cx:pt>
          <cx:pt idx="6953">59</cx:pt>
          <cx:pt idx="6954">70</cx:pt>
          <cx:pt idx="6955">70</cx:pt>
          <cx:pt idx="6956">58</cx:pt>
          <cx:pt idx="6957">58</cx:pt>
          <cx:pt idx="6958">58</cx:pt>
          <cx:pt idx="6959">66</cx:pt>
          <cx:pt idx="6960">58</cx:pt>
          <cx:pt idx="6961">70</cx:pt>
          <cx:pt idx="6962">70</cx:pt>
          <cx:pt idx="6963">68</cx:pt>
          <cx:pt idx="6964">60</cx:pt>
          <cx:pt idx="6965">68</cx:pt>
          <cx:pt idx="6966">68</cx:pt>
          <cx:pt idx="6967">69</cx:pt>
          <cx:pt idx="6968">69</cx:pt>
          <cx:pt idx="6969">69</cx:pt>
          <cx:pt idx="6970">61</cx:pt>
          <cx:pt idx="6971">61</cx:pt>
          <cx:pt idx="6972">70</cx:pt>
          <cx:pt idx="6974">59</cx:pt>
          <cx:pt idx="6975">60</cx:pt>
          <cx:pt idx="6976">60</cx:pt>
          <cx:pt idx="6978">60</cx:pt>
          <cx:pt idx="6979">60</cx:pt>
          <cx:pt idx="6980">60</cx:pt>
          <cx:pt idx="6981">60</cx:pt>
          <cx:pt idx="6982">62</cx:pt>
          <cx:pt idx="6983">62</cx:pt>
          <cx:pt idx="6984">62</cx:pt>
          <cx:pt idx="6985">59</cx:pt>
          <cx:pt idx="6986">59</cx:pt>
          <cx:pt idx="6987">59</cx:pt>
          <cx:pt idx="6988">59</cx:pt>
          <cx:pt idx="6989">66</cx:pt>
          <cx:pt idx="6990">66</cx:pt>
          <cx:pt idx="6991">69</cx:pt>
          <cx:pt idx="6992">69</cx:pt>
          <cx:pt idx="6993">69</cx:pt>
          <cx:pt idx="6994">69</cx:pt>
          <cx:pt idx="6995">59</cx:pt>
          <cx:pt idx="6996">65</cx:pt>
          <cx:pt idx="6997">65</cx:pt>
          <cx:pt idx="6998">69</cx:pt>
          <cx:pt idx="6999">69</cx:pt>
          <cx:pt idx="7000">69</cx:pt>
          <cx:pt idx="7001">67</cx:pt>
          <cx:pt idx="7002">67</cx:pt>
          <cx:pt idx="7003">67</cx:pt>
          <cx:pt idx="7004">60</cx:pt>
          <cx:pt idx="7005">67</cx:pt>
          <cx:pt idx="7006">67</cx:pt>
          <cx:pt idx="7007">67</cx:pt>
          <cx:pt idx="7008">67</cx:pt>
          <cx:pt idx="7009">61</cx:pt>
          <cx:pt idx="7010">62</cx:pt>
          <cx:pt idx="7011">62</cx:pt>
          <cx:pt idx="7012">60</cx:pt>
          <cx:pt idx="7013">60</cx:pt>
          <cx:pt idx="7014">60</cx:pt>
          <cx:pt idx="7015">68</cx:pt>
          <cx:pt idx="7016">68</cx:pt>
          <cx:pt idx="7017">61</cx:pt>
          <cx:pt idx="7018">62</cx:pt>
          <cx:pt idx="7019">63</cx:pt>
          <cx:pt idx="7020">63</cx:pt>
          <cx:pt idx="7021">60</cx:pt>
          <cx:pt idx="7022">65</cx:pt>
          <cx:pt idx="7023">65</cx:pt>
          <cx:pt idx="7024">68</cx:pt>
          <cx:pt idx="7025">67</cx:pt>
          <cx:pt idx="7026">67</cx:pt>
          <cx:pt idx="7027">67</cx:pt>
          <cx:pt idx="7028">67</cx:pt>
          <cx:pt idx="7029">67</cx:pt>
          <cx:pt idx="7030">66</cx:pt>
          <cx:pt idx="7031">64</cx:pt>
          <cx:pt idx="7032">68</cx:pt>
          <cx:pt idx="7033">68</cx:pt>
          <cx:pt idx="7034">66</cx:pt>
          <cx:pt idx="7035">61</cx:pt>
          <cx:pt idx="7036">60</cx:pt>
          <cx:pt idx="7037">68</cx:pt>
          <cx:pt idx="7038">68</cx:pt>
          <cx:pt idx="7039">64</cx:pt>
          <cx:pt idx="7040">66</cx:pt>
          <cx:pt idx="7041">66</cx:pt>
          <cx:pt idx="7042">66</cx:pt>
          <cx:pt idx="7043">62</cx:pt>
          <cx:pt idx="7044">62</cx:pt>
          <cx:pt idx="7048">66</cx:pt>
          <cx:pt idx="7049">67</cx:pt>
          <cx:pt idx="7050">67</cx:pt>
          <cx:pt idx="7051">67</cx:pt>
          <cx:pt idx="7052">67</cx:pt>
          <cx:pt idx="7053">65</cx:pt>
          <cx:pt idx="7054">65</cx:pt>
          <cx:pt idx="7055">65</cx:pt>
          <cx:pt idx="7056">63</cx:pt>
          <cx:pt idx="7057">63</cx:pt>
          <cx:pt idx="7058">63</cx:pt>
          <cx:pt idx="7059">67</cx:pt>
          <cx:pt idx="7060">67</cx:pt>
          <cx:pt idx="7061">67</cx:pt>
          <cx:pt idx="7062">67</cx:pt>
          <cx:pt idx="7063">67</cx:pt>
          <cx:pt idx="7064">66</cx:pt>
          <cx:pt idx="7065">66</cx:pt>
          <cx:pt idx="7066">66</cx:pt>
          <cx:pt idx="7067">66</cx:pt>
          <cx:pt idx="7068">66</cx:pt>
          <cx:pt idx="7069">64</cx:pt>
          <cx:pt idx="7070">64</cx:pt>
          <cx:pt idx="7071">64</cx:pt>
          <cx:pt idx="7072">61</cx:pt>
          <cx:pt idx="7073">64</cx:pt>
          <cx:pt idx="7074">67</cx:pt>
          <cx:pt idx="7075">67</cx:pt>
          <cx:pt idx="7076">67</cx:pt>
          <cx:pt idx="7077">67</cx:pt>
          <cx:pt idx="7078">62</cx:pt>
          <cx:pt idx="7079">62</cx:pt>
          <cx:pt idx="7080">65</cx:pt>
          <cx:pt idx="7081">63</cx:pt>
          <cx:pt idx="7082">65</cx:pt>
          <cx:pt idx="7083">61</cx:pt>
          <cx:pt idx="7084">61</cx:pt>
          <cx:pt idx="7085">67</cx:pt>
          <cx:pt idx="7086">67</cx:pt>
          <cx:pt idx="7087">66</cx:pt>
          <cx:pt idx="7088">63</cx:pt>
          <cx:pt idx="7089">63</cx:pt>
          <cx:pt idx="7090">63</cx:pt>
          <cx:pt idx="7091">63</cx:pt>
          <cx:pt idx="7092">64</cx:pt>
          <cx:pt idx="7093">64</cx:pt>
          <cx:pt idx="7094">62</cx:pt>
          <cx:pt idx="7096">66</cx:pt>
          <cx:pt idx="7097">66</cx:pt>
          <cx:pt idx="7098">65</cx:pt>
          <cx:pt idx="7099">65</cx:pt>
          <cx:pt idx="7100">65</cx:pt>
          <cx:pt idx="7101">65</cx:pt>
          <cx:pt idx="7102">63</cx:pt>
          <cx:pt idx="7103">63</cx:pt>
          <cx:pt idx="7104">65</cx:pt>
          <cx:pt idx="7105">65</cx:pt>
          <cx:pt idx="7107">64</cx:pt>
          <cx:pt idx="7108">64</cx:pt>
          <cx:pt idx="7109">64</cx:pt>
          <cx:pt idx="7110">62</cx:pt>
          <cx:pt idx="7111">62</cx:pt>
          <cx:pt idx="7112">62</cx:pt>
          <cx:pt idx="7113">62</cx:pt>
          <cx:pt idx="7114">63</cx:pt>
          <cx:pt idx="7115">63</cx:pt>
          <cx:pt idx="7116">63</cx:pt>
          <cx:pt idx="7117">66</cx:pt>
          <cx:pt idx="7118">64</cx:pt>
          <cx:pt idx="7119">64</cx:pt>
          <cx:pt idx="7120">64</cx:pt>
          <cx:pt idx="7121">65</cx:pt>
          <cx:pt idx="7122">66</cx:pt>
          <cx:pt idx="7123">66</cx:pt>
          <cx:pt idx="7124">66</cx:pt>
          <cx:pt idx="7125">62</cx:pt>
          <cx:pt idx="7126">62</cx:pt>
          <cx:pt idx="7127">62</cx:pt>
          <cx:pt idx="7128">63</cx:pt>
          <cx:pt idx="7129">63</cx:pt>
          <cx:pt idx="7130">63</cx:pt>
          <cx:pt idx="7139">90</cx:pt>
          <cx:pt idx="7142">83</cx:pt>
          <cx:pt idx="7147">51</cx:pt>
          <cx:pt idx="7151">81</cx:pt>
          <cx:pt idx="7152">52</cx:pt>
          <cx:pt idx="7153">46</cx:pt>
          <cx:pt idx="7154">80</cx:pt>
          <cx:pt idx="7155">48</cx:pt>
          <cx:pt idx="7156">48</cx:pt>
          <cx:pt idx="7157">76</cx:pt>
          <cx:pt idx="7158">77</cx:pt>
          <cx:pt idx="7160">78</cx:pt>
          <cx:pt idx="7162">47</cx:pt>
          <cx:pt idx="7163">47</cx:pt>
          <cx:pt idx="7165">54</cx:pt>
          <cx:pt idx="7166">53</cx:pt>
          <cx:pt idx="7167">49</cx:pt>
          <cx:pt idx="7168">50</cx:pt>
          <cx:pt idx="7169">50</cx:pt>
          <cx:pt idx="7170">49</cx:pt>
          <cx:pt idx="7172">81</cx:pt>
          <cx:pt idx="7173">77</cx:pt>
          <cx:pt idx="7175">49</cx:pt>
          <cx:pt idx="7177">79</cx:pt>
          <cx:pt idx="7178">54</cx:pt>
          <cx:pt idx="7179">54</cx:pt>
          <cx:pt idx="7180">52</cx:pt>
          <cx:pt idx="7181">51</cx:pt>
          <cx:pt idx="7182">75</cx:pt>
          <cx:pt idx="7183">76</cx:pt>
          <cx:pt idx="7185">50</cx:pt>
          <cx:pt idx="7186">50</cx:pt>
          <cx:pt idx="7187">50</cx:pt>
          <cx:pt idx="7188">76</cx:pt>
          <cx:pt idx="7189">76</cx:pt>
          <cx:pt idx="7190">52</cx:pt>
          <cx:pt idx="7191">52</cx:pt>
          <cx:pt idx="7192">55</cx:pt>
          <cx:pt idx="7193">55</cx:pt>
          <cx:pt idx="7194">75</cx:pt>
          <cx:pt idx="7195">72</cx:pt>
          <cx:pt idx="7196">51</cx:pt>
          <cx:pt idx="7197">52</cx:pt>
          <cx:pt idx="7198">78</cx:pt>
          <cx:pt idx="7199">52</cx:pt>
          <cx:pt idx="7200">53</cx:pt>
          <cx:pt idx="7202">75</cx:pt>
          <cx:pt idx="7203">75</cx:pt>
          <cx:pt idx="7205">52</cx:pt>
          <cx:pt idx="7206">52</cx:pt>
          <cx:pt idx="7207">55</cx:pt>
          <cx:pt idx="7208">55</cx:pt>
          <cx:pt idx="7209">74</cx:pt>
          <cx:pt idx="7211">53</cx:pt>
          <cx:pt idx="7212">56</cx:pt>
          <cx:pt idx="7214">76</cx:pt>
          <cx:pt idx="7215">76</cx:pt>
          <cx:pt idx="7216">53</cx:pt>
          <cx:pt idx="7217">74</cx:pt>
          <cx:pt idx="7218">52</cx:pt>
          <cx:pt idx="7219">76</cx:pt>
          <cx:pt idx="7220">76</cx:pt>
          <cx:pt idx="7222">54</cx:pt>
          <cx:pt idx="7223">53</cx:pt>
          <cx:pt idx="7224">53</cx:pt>
          <cx:pt idx="7225">53</cx:pt>
          <cx:pt idx="7226">73</cx:pt>
          <cx:pt idx="7227">54</cx:pt>
          <cx:pt idx="7228">73</cx:pt>
          <cx:pt idx="7230">74</cx:pt>
          <cx:pt idx="7231">75</cx:pt>
          <cx:pt idx="7232">75</cx:pt>
          <cx:pt idx="7233">53</cx:pt>
          <cx:pt idx="7234">53</cx:pt>
          <cx:pt idx="7236">76</cx:pt>
          <cx:pt idx="7237">76</cx:pt>
          <cx:pt idx="7240">76</cx:pt>
          <cx:pt idx="7241">70</cx:pt>
          <cx:pt idx="7242">54</cx:pt>
          <cx:pt idx="7243">55</cx:pt>
          <cx:pt idx="7244">55</cx:pt>
          <cx:pt idx="7245">72</cx:pt>
          <cx:pt idx="7246">74</cx:pt>
          <cx:pt idx="7247">74</cx:pt>
          <cx:pt idx="7248">74</cx:pt>
          <cx:pt idx="7249">71</cx:pt>
          <cx:pt idx="7250">71</cx:pt>
          <cx:pt idx="7251">57</cx:pt>
          <cx:pt idx="7252">57</cx:pt>
          <cx:pt idx="7253">56</cx:pt>
          <cx:pt idx="7254">72</cx:pt>
          <cx:pt idx="7255">74</cx:pt>
          <cx:pt idx="7256">74</cx:pt>
          <cx:pt idx="7257">74</cx:pt>
          <cx:pt idx="7258">74</cx:pt>
          <cx:pt idx="7259">74</cx:pt>
          <cx:pt idx="7260">74</cx:pt>
          <cx:pt idx="7261">59</cx:pt>
          <cx:pt idx="7262">73</cx:pt>
          <cx:pt idx="7263">55</cx:pt>
          <cx:pt idx="7264">55</cx:pt>
          <cx:pt idx="7266">55</cx:pt>
          <cx:pt idx="7267">56</cx:pt>
          <cx:pt idx="7268">56</cx:pt>
          <cx:pt idx="7269">56</cx:pt>
          <cx:pt idx="7270">73</cx:pt>
          <cx:pt idx="7272">74</cx:pt>
          <cx:pt idx="7273">71</cx:pt>
          <cx:pt idx="7274">71</cx:pt>
          <cx:pt idx="7275">71</cx:pt>
          <cx:pt idx="7276">55</cx:pt>
          <cx:pt idx="7277">71</cx:pt>
          <cx:pt idx="7278">71</cx:pt>
          <cx:pt idx="7279">71</cx:pt>
          <cx:pt idx="7280">71</cx:pt>
          <cx:pt idx="7281">71</cx:pt>
          <cx:pt idx="7282">71</cx:pt>
          <cx:pt idx="7283">57</cx:pt>
          <cx:pt idx="7284">73</cx:pt>
          <cx:pt idx="7285">73</cx:pt>
          <cx:pt idx="7286">73</cx:pt>
          <cx:pt idx="7287">71</cx:pt>
          <cx:pt idx="7288">60</cx:pt>
          <cx:pt idx="7289">60</cx:pt>
          <cx:pt idx="7290">72</cx:pt>
          <cx:pt idx="7291">56</cx:pt>
          <cx:pt idx="7292">56</cx:pt>
          <cx:pt idx="7293">56</cx:pt>
          <cx:pt idx="7294">56</cx:pt>
          <cx:pt idx="7295">56</cx:pt>
          <cx:pt idx="7296">56</cx:pt>
          <cx:pt idx="7297">57</cx:pt>
          <cx:pt idx="7298">57</cx:pt>
          <cx:pt idx="7299">70</cx:pt>
          <cx:pt idx="7300">68</cx:pt>
          <cx:pt idx="7301">68</cx:pt>
          <cx:pt idx="7302">72</cx:pt>
          <cx:pt idx="7303">72</cx:pt>
          <cx:pt idx="7304">72</cx:pt>
          <cx:pt idx="7305">72</cx:pt>
          <cx:pt idx="7306">72</cx:pt>
          <cx:pt idx="7307">73</cx:pt>
          <cx:pt idx="7308">73</cx:pt>
          <cx:pt idx="7309">73</cx:pt>
          <cx:pt idx="7310">73</cx:pt>
          <cx:pt idx="7311">57</cx:pt>
          <cx:pt idx="7312">57</cx:pt>
          <cx:pt idx="7313">57</cx:pt>
          <cx:pt idx="7314">70</cx:pt>
          <cx:pt idx="7315">70</cx:pt>
          <cx:pt idx="7317">56</cx:pt>
          <cx:pt idx="7318">56</cx:pt>
          <cx:pt idx="7319">69</cx:pt>
          <cx:pt idx="7320">59</cx:pt>
          <cx:pt idx="7321">70</cx:pt>
          <cx:pt idx="7322">70</cx:pt>
          <cx:pt idx="7323">70</cx:pt>
          <cx:pt idx="7324">70</cx:pt>
          <cx:pt idx="7325">70</cx:pt>
          <cx:pt idx="7326">70</cx:pt>
          <cx:pt idx="7327">70</cx:pt>
          <cx:pt idx="7328">70</cx:pt>
          <cx:pt idx="7329">70</cx:pt>
          <cx:pt idx="7331">57</cx:pt>
          <cx:pt idx="7332">57</cx:pt>
          <cx:pt idx="7333">57</cx:pt>
          <cx:pt idx="7334">61</cx:pt>
          <cx:pt idx="7335">72</cx:pt>
          <cx:pt idx="7336">72</cx:pt>
          <cx:pt idx="7337">71</cx:pt>
          <cx:pt idx="7338">71</cx:pt>
          <cx:pt idx="7339">71</cx:pt>
          <cx:pt idx="7340">71</cx:pt>
          <cx:pt idx="7341">71</cx:pt>
          <cx:pt idx="7342">71</cx:pt>
          <cx:pt idx="7343">72</cx:pt>
          <cx:pt idx="7344">57</cx:pt>
          <cx:pt idx="7345">57</cx:pt>
          <cx:pt idx="7346">57</cx:pt>
          <cx:pt idx="7347">67</cx:pt>
          <cx:pt idx="7348">58</cx:pt>
          <cx:pt idx="7349">69</cx:pt>
          <cx:pt idx="7350">69</cx:pt>
          <cx:pt idx="7351">69</cx:pt>
          <cx:pt idx="7352">57</cx:pt>
          <cx:pt idx="7353">57</cx:pt>
          <cx:pt idx="7354">68</cx:pt>
          <cx:pt idx="7355">60</cx:pt>
          <cx:pt idx="7356">60</cx:pt>
          <cx:pt idx="7357">60</cx:pt>
          <cx:pt idx="7358">69</cx:pt>
          <cx:pt idx="7359">69</cx:pt>
          <cx:pt idx="7360">69</cx:pt>
          <cx:pt idx="7361">69</cx:pt>
          <cx:pt idx="7362">69</cx:pt>
          <cx:pt idx="7363">69</cx:pt>
          <cx:pt idx="7364">71</cx:pt>
          <cx:pt idx="7365">71</cx:pt>
          <cx:pt idx="7366">71</cx:pt>
          <cx:pt idx="7367">69</cx:pt>
          <cx:pt idx="7368">58</cx:pt>
          <cx:pt idx="7369">58</cx:pt>
          <cx:pt idx="7370">58</cx:pt>
          <cx:pt idx="7371">58</cx:pt>
          <cx:pt idx="7372">69</cx:pt>
          <cx:pt idx="7373">59</cx:pt>
          <cx:pt idx="7374">59</cx:pt>
          <cx:pt idx="7375">59</cx:pt>
          <cx:pt idx="7376">59</cx:pt>
          <cx:pt idx="7377">59</cx:pt>
          <cx:pt idx="7378">71</cx:pt>
          <cx:pt idx="7379">70</cx:pt>
          <cx:pt idx="7380">70</cx:pt>
          <cx:pt idx="7381">70</cx:pt>
          <cx:pt idx="7382">70</cx:pt>
          <cx:pt idx="7383">70</cx:pt>
          <cx:pt idx="7385">62</cx:pt>
          <cx:pt idx="7386">62</cx:pt>
          <cx:pt idx="7387">59</cx:pt>
          <cx:pt idx="7388">59</cx:pt>
          <cx:pt idx="7389">68</cx:pt>
          <cx:pt idx="7390">68</cx:pt>
          <cx:pt idx="7391">70</cx:pt>
          <cx:pt idx="7392">58</cx:pt>
          <cx:pt idx="7393">58</cx:pt>
          <cx:pt idx="7394">58</cx:pt>
          <cx:pt idx="7395">66</cx:pt>
          <cx:pt idx="7396">66</cx:pt>
          <cx:pt idx="7397">66</cx:pt>
          <cx:pt idx="7398">58</cx:pt>
          <cx:pt idx="7399">67</cx:pt>
          <cx:pt idx="7400">67</cx:pt>
          <cx:pt idx="7401">61</cx:pt>
          <cx:pt idx="7402">61</cx:pt>
          <cx:pt idx="7403">61</cx:pt>
          <cx:pt idx="7404">59</cx:pt>
          <cx:pt idx="7405">59</cx:pt>
          <cx:pt idx="7406">59</cx:pt>
          <cx:pt idx="7407">59</cx:pt>
          <cx:pt idx="7408">70</cx:pt>
          <cx:pt idx="7409">70</cx:pt>
          <cx:pt idx="7410">70</cx:pt>
          <cx:pt idx="7411">70</cx:pt>
          <cx:pt idx="7412">68</cx:pt>
          <cx:pt idx="7413">68</cx:pt>
          <cx:pt idx="7414">68</cx:pt>
          <cx:pt idx="7415">68</cx:pt>
          <cx:pt idx="7416">68</cx:pt>
          <cx:pt idx="7417">68</cx:pt>
          <cx:pt idx="7418">68</cx:pt>
          <cx:pt idx="7419">68</cx:pt>
          <cx:pt idx="7420">68</cx:pt>
          <cx:pt idx="7421">68</cx:pt>
          <cx:pt idx="7422">68</cx:pt>
          <cx:pt idx="7423">68</cx:pt>
          <cx:pt idx="7424">68</cx:pt>
          <cx:pt idx="7425">70</cx:pt>
          <cx:pt idx="7426">60</cx:pt>
          <cx:pt idx="7427">60</cx:pt>
          <cx:pt idx="7428">60</cx:pt>
          <cx:pt idx="7429">68</cx:pt>
          <cx:pt idx="7430">68</cx:pt>
          <cx:pt idx="7431">68</cx:pt>
          <cx:pt idx="7432">59</cx:pt>
          <cx:pt idx="7433">69</cx:pt>
          <cx:pt idx="7434">69</cx:pt>
          <cx:pt idx="7435">69</cx:pt>
          <cx:pt idx="7436">69</cx:pt>
          <cx:pt idx="7437">61</cx:pt>
          <cx:pt idx="7438">61</cx:pt>
          <cx:pt idx="7439">70</cx:pt>
          <cx:pt idx="7440">70</cx:pt>
          <cx:pt idx="7441">70</cx:pt>
          <cx:pt idx="7442">70</cx:pt>
          <cx:pt idx="7443">60</cx:pt>
          <cx:pt idx="7445">67</cx:pt>
          <cx:pt idx="7446">60</cx:pt>
          <cx:pt idx="7447">60</cx:pt>
          <cx:pt idx="7448">60</cx:pt>
          <cx:pt idx="7449">60</cx:pt>
          <cx:pt idx="7450">60</cx:pt>
          <cx:pt idx="7451">60</cx:pt>
          <cx:pt idx="7452">60</cx:pt>
          <cx:pt idx="7453">60</cx:pt>
          <cx:pt idx="7454">63</cx:pt>
          <cx:pt idx="7455">63</cx:pt>
          <cx:pt idx="7457">60</cx:pt>
          <cx:pt idx="7458">60</cx:pt>
          <cx:pt idx="7459">60</cx:pt>
          <cx:pt idx="7460">60</cx:pt>
          <cx:pt idx="7461">69</cx:pt>
          <cx:pt idx="7462">69</cx:pt>
          <cx:pt idx="7463">69</cx:pt>
          <cx:pt idx="7464">69</cx:pt>
          <cx:pt idx="7465">69</cx:pt>
          <cx:pt idx="7466">69</cx:pt>
          <cx:pt idx="7467">69</cx:pt>
          <cx:pt idx="7468">62</cx:pt>
          <cx:pt idx="7469">62</cx:pt>
          <cx:pt idx="7470">59</cx:pt>
          <cx:pt idx="7471">59</cx:pt>
          <cx:pt idx="7472">59</cx:pt>
          <cx:pt idx="7473">66</cx:pt>
          <cx:pt idx="7474">66</cx:pt>
          <cx:pt idx="7475">66</cx:pt>
          <cx:pt idx="7476">69</cx:pt>
          <cx:pt idx="7477">69</cx:pt>
          <cx:pt idx="7478">69</cx:pt>
          <cx:pt idx="7479">61</cx:pt>
          <cx:pt idx="7480">61</cx:pt>
          <cx:pt idx="7481">59</cx:pt>
          <cx:pt idx="7482">59</cx:pt>
          <cx:pt idx="7483">59</cx:pt>
          <cx:pt idx="7484">65</cx:pt>
          <cx:pt idx="7485">65</cx:pt>
          <cx:pt idx="7486">65</cx:pt>
          <cx:pt idx="7487">65</cx:pt>
          <cx:pt idx="7489">69</cx:pt>
          <cx:pt idx="7490">69</cx:pt>
          <cx:pt idx="7491">67</cx:pt>
          <cx:pt idx="7492">67</cx:pt>
          <cx:pt idx="7493">67</cx:pt>
          <cx:pt idx="7494">67</cx:pt>
          <cx:pt idx="7495">67</cx:pt>
          <cx:pt idx="7496">68</cx:pt>
          <cx:pt idx="7497">68</cx:pt>
          <cx:pt idx="7498">68</cx:pt>
          <cx:pt idx="7499">68</cx:pt>
          <cx:pt idx="7500">69</cx:pt>
          <cx:pt idx="7501">69</cx:pt>
          <cx:pt idx="7503">67</cx:pt>
          <cx:pt idx="7504">62</cx:pt>
          <cx:pt idx="7505">61</cx:pt>
          <cx:pt idx="7506">61</cx:pt>
          <cx:pt idx="7507">61</cx:pt>
          <cx:pt idx="7508">61</cx:pt>
          <cx:pt idx="7509">61</cx:pt>
          <cx:pt idx="7510">66</cx:pt>
          <cx:pt idx="7511">60</cx:pt>
          <cx:pt idx="7512">60</cx:pt>
          <cx:pt idx="7513">68</cx:pt>
          <cx:pt idx="7514">68</cx:pt>
          <cx:pt idx="7515">68</cx:pt>
          <cx:pt idx="7516">68</cx:pt>
          <cx:pt idx="7517">61</cx:pt>
          <cx:pt idx="7518">61</cx:pt>
          <cx:pt idx="7519">61</cx:pt>
          <cx:pt idx="7520">61</cx:pt>
          <cx:pt idx="7521">61</cx:pt>
          <cx:pt idx="7522">61</cx:pt>
          <cx:pt idx="7523">61</cx:pt>
          <cx:pt idx="7524">61</cx:pt>
          <cx:pt idx="7525">61</cx:pt>
          <cx:pt idx="7526">61</cx:pt>
          <cx:pt idx="7527">61</cx:pt>
          <cx:pt idx="7528">61</cx:pt>
          <cx:pt idx="7529">61</cx:pt>
          <cx:pt idx="7530">61</cx:pt>
          <cx:pt idx="7531">62</cx:pt>
          <cx:pt idx="7532">62</cx:pt>
          <cx:pt idx="7533">62</cx:pt>
          <cx:pt idx="7534">62</cx:pt>
          <cx:pt idx="7535">63</cx:pt>
          <cx:pt idx="7536">63</cx:pt>
          <cx:pt idx="7537">63</cx:pt>
          <cx:pt idx="7538">60</cx:pt>
          <cx:pt idx="7539">60</cx:pt>
          <cx:pt idx="7540">65</cx:pt>
          <cx:pt idx="7541">65</cx:pt>
          <cx:pt idx="7542">65</cx:pt>
          <cx:pt idx="7543">68</cx:pt>
          <cx:pt idx="7544">67</cx:pt>
          <cx:pt idx="7545">67</cx:pt>
          <cx:pt idx="7546">67</cx:pt>
          <cx:pt idx="7547">67</cx:pt>
          <cx:pt idx="7548">67</cx:pt>
          <cx:pt idx="7549">67</cx:pt>
          <cx:pt idx="7550">67</cx:pt>
          <cx:pt idx="7551">66</cx:pt>
          <cx:pt idx="7552">66</cx:pt>
          <cx:pt idx="7553">66</cx:pt>
          <cx:pt idx="7554">64</cx:pt>
          <cx:pt idx="7555">64</cx:pt>
          <cx:pt idx="7556">64</cx:pt>
          <cx:pt idx="7557">64</cx:pt>
          <cx:pt idx="7558">68</cx:pt>
          <cx:pt idx="7559">66</cx:pt>
          <cx:pt idx="7560">66</cx:pt>
          <cx:pt idx="7561">66</cx:pt>
          <cx:pt idx="7562">66</cx:pt>
          <cx:pt idx="7563">66</cx:pt>
          <cx:pt idx="7564">66</cx:pt>
          <cx:pt idx="7565">66</cx:pt>
          <cx:pt idx="7566">66</cx:pt>
          <cx:pt idx="7567">66</cx:pt>
          <cx:pt idx="7568">60</cx:pt>
          <cx:pt idx="7569">60</cx:pt>
          <cx:pt idx="7570">68</cx:pt>
          <cx:pt idx="7571">68</cx:pt>
          <cx:pt idx="7572">64</cx:pt>
          <cx:pt idx="7573">64</cx:pt>
          <cx:pt idx="7574">64</cx:pt>
          <cx:pt idx="7575">64</cx:pt>
          <cx:pt idx="7576">66</cx:pt>
          <cx:pt idx="7577">66</cx:pt>
          <cx:pt idx="7579">62</cx:pt>
          <cx:pt idx="7580">62</cx:pt>
          <cx:pt idx="7581">62</cx:pt>
          <cx:pt idx="7582">62</cx:pt>
          <cx:pt idx="7584">62</cx:pt>
          <cx:pt idx="7585">62</cx:pt>
          <cx:pt idx="7588">66</cx:pt>
          <cx:pt idx="7589">66</cx:pt>
          <cx:pt idx="7590">67</cx:pt>
          <cx:pt idx="7591">67</cx:pt>
          <cx:pt idx="7592">67</cx:pt>
          <cx:pt idx="7593">67</cx:pt>
          <cx:pt idx="7594">67</cx:pt>
          <cx:pt idx="7595">67</cx:pt>
          <cx:pt idx="7596">65</cx:pt>
          <cx:pt idx="7597">65</cx:pt>
          <cx:pt idx="7598">61</cx:pt>
          <cx:pt idx="7599">61</cx:pt>
          <cx:pt idx="7600">62</cx:pt>
          <cx:pt idx="7601">62</cx:pt>
          <cx:pt idx="7602">62</cx:pt>
          <cx:pt idx="7603">62</cx:pt>
          <cx:pt idx="7604">63</cx:pt>
          <cx:pt idx="7605">63</cx:pt>
          <cx:pt idx="7606">63</cx:pt>
          <cx:pt idx="7607">63</cx:pt>
          <cx:pt idx="7608">62</cx:pt>
          <cx:pt idx="7609">62</cx:pt>
          <cx:pt idx="7610">62</cx:pt>
          <cx:pt idx="7611">62</cx:pt>
          <cx:pt idx="7612">67</cx:pt>
          <cx:pt idx="7613">67</cx:pt>
          <cx:pt idx="7614">67</cx:pt>
          <cx:pt idx="7615">66</cx:pt>
          <cx:pt idx="7616">66</cx:pt>
          <cx:pt idx="7617">66</cx:pt>
          <cx:pt idx="7618">64</cx:pt>
          <cx:pt idx="7619">64</cx:pt>
          <cx:pt idx="7620">64</cx:pt>
          <cx:pt idx="7621">64</cx:pt>
          <cx:pt idx="7622">64</cx:pt>
          <cx:pt idx="7623">64</cx:pt>
          <cx:pt idx="7624">61</cx:pt>
          <cx:pt idx="7625">61</cx:pt>
          <cx:pt idx="7626">61</cx:pt>
          <cx:pt idx="7627">61</cx:pt>
          <cx:pt idx="7628">64</cx:pt>
          <cx:pt idx="7629">64</cx:pt>
          <cx:pt idx="7630">65</cx:pt>
          <cx:pt idx="7631">65</cx:pt>
          <cx:pt idx="7632">67</cx:pt>
          <cx:pt idx="7633">67</cx:pt>
          <cx:pt idx="7634">67</cx:pt>
          <cx:pt idx="7635">67</cx:pt>
          <cx:pt idx="7636">67</cx:pt>
          <cx:pt idx="7637">65</cx:pt>
          <cx:pt idx="7638">65</cx:pt>
          <cx:pt idx="7639">65</cx:pt>
          <cx:pt idx="7640">65</cx:pt>
          <cx:pt idx="7641">65</cx:pt>
          <cx:pt idx="7642">65</cx:pt>
          <cx:pt idx="7643">65</cx:pt>
          <cx:pt idx="7644">65</cx:pt>
          <cx:pt idx="7645">65</cx:pt>
          <cx:pt idx="7646">65</cx:pt>
          <cx:pt idx="7647">63</cx:pt>
          <cx:pt idx="7648">63</cx:pt>
          <cx:pt idx="7649">63</cx:pt>
          <cx:pt idx="7650">63</cx:pt>
          <cx:pt idx="7651">63</cx:pt>
          <cx:pt idx="7652">65</cx:pt>
          <cx:pt idx="7653">65</cx:pt>
          <cx:pt idx="7654">61</cx:pt>
          <cx:pt idx="7655">61</cx:pt>
          <cx:pt idx="7656">67</cx:pt>
          <cx:pt idx="7657">67</cx:pt>
          <cx:pt idx="7658">65</cx:pt>
          <cx:pt idx="7659">63</cx:pt>
          <cx:pt idx="7660">63</cx:pt>
          <cx:pt idx="7661">63</cx:pt>
          <cx:pt idx="7662">63</cx:pt>
          <cx:pt idx="7663">63</cx:pt>
          <cx:pt idx="7664">63</cx:pt>
          <cx:pt idx="7665">63</cx:pt>
          <cx:pt idx="7666">63</cx:pt>
          <cx:pt idx="7667">63</cx:pt>
          <cx:pt idx="7668">63</cx:pt>
          <cx:pt idx="7669">63</cx:pt>
          <cx:pt idx="7670">64</cx:pt>
          <cx:pt idx="7671">64</cx:pt>
          <cx:pt idx="7672">64</cx:pt>
          <cx:pt idx="7673">64</cx:pt>
          <cx:pt idx="7674">64</cx:pt>
          <cx:pt idx="7675">64</cx:pt>
          <cx:pt idx="7676">64</cx:pt>
          <cx:pt idx="7677">64</cx:pt>
          <cx:pt idx="7678">62</cx:pt>
          <cx:pt idx="7679">66</cx:pt>
          <cx:pt idx="7680">66</cx:pt>
          <cx:pt idx="7681">66</cx:pt>
          <cx:pt idx="7682">65</cx:pt>
          <cx:pt idx="7683">65</cx:pt>
          <cx:pt idx="7684">65</cx:pt>
          <cx:pt idx="7685">65</cx:pt>
          <cx:pt idx="7686">65</cx:pt>
          <cx:pt idx="7687">65</cx:pt>
          <cx:pt idx="7688">63</cx:pt>
          <cx:pt idx="7689">63</cx:pt>
          <cx:pt idx="7690">63</cx:pt>
          <cx:pt idx="7691">63</cx:pt>
          <cx:pt idx="7692">63</cx:pt>
          <cx:pt idx="7693">65</cx:pt>
          <cx:pt idx="7694">65</cx:pt>
          <cx:pt idx="7695">64</cx:pt>
          <cx:pt idx="7696">64</cx:pt>
          <cx:pt idx="7697">62</cx:pt>
          <cx:pt idx="7698">62</cx:pt>
          <cx:pt idx="7699">62</cx:pt>
          <cx:pt idx="7700">63</cx:pt>
          <cx:pt idx="7701">63</cx:pt>
          <cx:pt idx="7702">63</cx:pt>
          <cx:pt idx="7703">64</cx:pt>
          <cx:pt idx="7704">64</cx:pt>
          <cx:pt idx="7705">64</cx:pt>
          <cx:pt idx="7706">64</cx:pt>
          <cx:pt idx="7707">64</cx:pt>
          <cx:pt idx="7708">63</cx:pt>
          <cx:pt idx="7709">66</cx:pt>
          <cx:pt idx="7710">66</cx:pt>
          <cx:pt idx="7711">66</cx:pt>
          <cx:pt idx="7712">66</cx:pt>
          <cx:pt idx="7713">64</cx:pt>
          <cx:pt idx="7714">64</cx:pt>
          <cx:pt idx="7715">64</cx:pt>
          <cx:pt idx="7716">64</cx:pt>
          <cx:pt idx="7717">64</cx:pt>
          <cx:pt idx="7718">64</cx:pt>
          <cx:pt idx="7719">64</cx:pt>
          <cx:pt idx="7720">64</cx:pt>
          <cx:pt idx="7721">64</cx:pt>
          <cx:pt idx="7722">65</cx:pt>
          <cx:pt idx="7723">65</cx:pt>
          <cx:pt idx="7724">65</cx:pt>
          <cx:pt idx="7725">65</cx:pt>
          <cx:pt idx="7726">65</cx:pt>
          <cx:pt idx="7727">65</cx:pt>
          <cx:pt idx="7728">64</cx:pt>
          <cx:pt idx="7729">64</cx:pt>
          <cx:pt idx="7730">64</cx:pt>
          <cx:pt idx="7731">65</cx:pt>
          <cx:pt idx="7732">65</cx:pt>
          <cx:pt idx="7733">64</cx:pt>
          <cx:pt idx="7734">64</cx:pt>
          <cx:pt idx="7735">64</cx:pt>
          <cx:pt idx="7736">64</cx:pt>
          <cx:pt idx="7737">64</cx:pt>
          <cx:pt idx="7738">63</cx:pt>
          <cx:pt idx="7739">63</cx:pt>
          <cx:pt idx="7740">63</cx:pt>
          <cx:pt idx="7755">92</cx:pt>
          <cx:pt idx="7756">87</cx:pt>
          <cx:pt idx="7757">89</cx:pt>
          <cx:pt idx="7759">93</cx:pt>
          <cx:pt idx="7760">86</cx:pt>
          <cx:pt idx="7761">86</cx:pt>
          <cx:pt idx="7762">83</cx:pt>
          <cx:pt idx="7763">82</cx:pt>
          <cx:pt idx="7764">82</cx:pt>
          <cx:pt idx="7769">83</cx:pt>
          <cx:pt idx="7770">83</cx:pt>
          <cx:pt idx="7771">48</cx:pt>
          <cx:pt idx="7772">82</cx:pt>
          <cx:pt idx="7773">80</cx:pt>
          <cx:pt idx="7775">78</cx:pt>
          <cx:pt idx="7776">79</cx:pt>
          <cx:pt idx="7777">51</cx:pt>
          <cx:pt idx="7778">82</cx:pt>
          <cx:pt idx="7779">52</cx:pt>
          <cx:pt idx="7780">80</cx:pt>
          <cx:pt idx="7783">46</cx:pt>
          <cx:pt idx="7784">79</cx:pt>
          <cx:pt idx="7785">50</cx:pt>
          <cx:pt idx="7787">48</cx:pt>
          <cx:pt idx="7788">78</cx:pt>
          <cx:pt idx="7789">78</cx:pt>
          <cx:pt idx="7790">78</cx:pt>
          <cx:pt idx="7791">74</cx:pt>
          <cx:pt idx="7792">74</cx:pt>
          <cx:pt idx="7793">51</cx:pt>
          <cx:pt idx="7794">80</cx:pt>
          <cx:pt idx="7795">80</cx:pt>
          <cx:pt idx="7796">77</cx:pt>
          <cx:pt idx="7797">77</cx:pt>
          <cx:pt idx="7799">77</cx:pt>
          <cx:pt idx="7800">77</cx:pt>
          <cx:pt idx="7801">77</cx:pt>
          <cx:pt idx="7803">50</cx:pt>
          <cx:pt idx="7804">80</cx:pt>
          <cx:pt idx="7805">73</cx:pt>
          <cx:pt idx="7806">75</cx:pt>
          <cx:pt idx="7807">53</cx:pt>
          <cx:pt idx="7808">50</cx:pt>
          <cx:pt idx="7809">50</cx:pt>
          <cx:pt idx="7810">76</cx:pt>
          <cx:pt idx="7811">78</cx:pt>
          <cx:pt idx="7814">79</cx:pt>
          <cx:pt idx="7815">53</cx:pt>
          <cx:pt idx="7816">51</cx:pt>
          <cx:pt idx="7818">72</cx:pt>
          <cx:pt idx="7819">77</cx:pt>
          <cx:pt idx="7820">78</cx:pt>
          <cx:pt idx="7821">74</cx:pt>
          <cx:pt idx="7822">73</cx:pt>
          <cx:pt idx="7823">73</cx:pt>
          <cx:pt idx="7824">52</cx:pt>
          <cx:pt idx="7825">55</cx:pt>
          <cx:pt idx="7826">56</cx:pt>
          <cx:pt idx="7827">56</cx:pt>
          <cx:pt idx="7828">71</cx:pt>
          <cx:pt idx="7829">76</cx:pt>
          <cx:pt idx="7831">53</cx:pt>
          <cx:pt idx="7832">72</cx:pt>
          <cx:pt idx="7833">58</cx:pt>
          <cx:pt idx="7834">55</cx:pt>
          <cx:pt idx="7835">74</cx:pt>
          <cx:pt idx="7837">53</cx:pt>
          <cx:pt idx="7839">72</cx:pt>
          <cx:pt idx="7840">72</cx:pt>
          <cx:pt idx="7841">76</cx:pt>
          <cx:pt idx="7842">70</cx:pt>
          <cx:pt idx="7843">73</cx:pt>
          <cx:pt idx="7844">73</cx:pt>
          <cx:pt idx="7845">54</cx:pt>
          <cx:pt idx="7846">54</cx:pt>
          <cx:pt idx="7847">54</cx:pt>
          <cx:pt idx="7848">74</cx:pt>
          <cx:pt idx="7849">74</cx:pt>
          <cx:pt idx="7850">74</cx:pt>
          <cx:pt idx="7852">56</cx:pt>
          <cx:pt idx="7853">72</cx:pt>
          <cx:pt idx="7854">72</cx:pt>
          <cx:pt idx="7855">73</cx:pt>
          <cx:pt idx="7856">73</cx:pt>
          <cx:pt idx="7857">72</cx:pt>
          <cx:pt idx="7858">72</cx:pt>
          <cx:pt idx="7859">71</cx:pt>
          <cx:pt idx="7860">71</cx:pt>
          <cx:pt idx="7861">55</cx:pt>
          <cx:pt idx="7862">55</cx:pt>
          <cx:pt idx="7863">55</cx:pt>
          <cx:pt idx="7864">58</cx:pt>
          <cx:pt idx="7865">56</cx:pt>
          <cx:pt idx="7866">56</cx:pt>
          <cx:pt idx="7867">73</cx:pt>
          <cx:pt idx="7868">74</cx:pt>
          <cx:pt idx="7869">55</cx:pt>
          <cx:pt idx="7870">70</cx:pt>
          <cx:pt idx="7871">71</cx:pt>
          <cx:pt idx="7872">58</cx:pt>
          <cx:pt idx="7874">71</cx:pt>
          <cx:pt idx="7875">71</cx:pt>
          <cx:pt idx="7876">57</cx:pt>
          <cx:pt idx="7877">71</cx:pt>
          <cx:pt idx="7878">72</cx:pt>
          <cx:pt idx="7879">56</cx:pt>
          <cx:pt idx="7881">56</cx:pt>
          <cx:pt idx="7882">57</cx:pt>
          <cx:pt idx="7883">57</cx:pt>
          <cx:pt idx="7884">57</cx:pt>
          <cx:pt idx="7885">57</cx:pt>
          <cx:pt idx="7886">70</cx:pt>
          <cx:pt idx="7887">70</cx:pt>
          <cx:pt idx="7888">68</cx:pt>
          <cx:pt idx="7889">68</cx:pt>
          <cx:pt idx="7890">68</cx:pt>
          <cx:pt idx="7891">72</cx:pt>
          <cx:pt idx="7892">72</cx:pt>
          <cx:pt idx="7893">73</cx:pt>
          <cx:pt idx="7895">57</cx:pt>
          <cx:pt idx="7896">57</cx:pt>
          <cx:pt idx="7898">70</cx:pt>
          <cx:pt idx="7899">56</cx:pt>
          <cx:pt idx="7900">56</cx:pt>
          <cx:pt idx="7901">69</cx:pt>
          <cx:pt idx="7902">69</cx:pt>
          <cx:pt idx="7903">70</cx:pt>
          <cx:pt idx="7904">70</cx:pt>
          <cx:pt idx="7905">70</cx:pt>
          <cx:pt idx="7906">70</cx:pt>
          <cx:pt idx="7907">70</cx:pt>
          <cx:pt idx="7908">70</cx:pt>
          <cx:pt idx="7909">72</cx:pt>
          <cx:pt idx="7910">70</cx:pt>
          <cx:pt idx="7911">57</cx:pt>
          <cx:pt idx="7912">57</cx:pt>
          <cx:pt idx="7913">57</cx:pt>
          <cx:pt idx="7914">58</cx:pt>
          <cx:pt idx="7915">71</cx:pt>
          <cx:pt idx="7916">71</cx:pt>
          <cx:pt idx="7917">71</cx:pt>
          <cx:pt idx="7918">72</cx:pt>
          <cx:pt idx="7919">71</cx:pt>
          <cx:pt idx="7920">71</cx:pt>
          <cx:pt idx="7921">57</cx:pt>
          <cx:pt idx="7922">57</cx:pt>
          <cx:pt idx="7923">58</cx:pt>
          <cx:pt idx="7924">58</cx:pt>
          <cx:pt idx="7925">69</cx:pt>
          <cx:pt idx="7926">69</cx:pt>
          <cx:pt idx="7927">57</cx:pt>
          <cx:pt idx="7928">68</cx:pt>
          <cx:pt idx="7929">68</cx:pt>
          <cx:pt idx="7930">68</cx:pt>
          <cx:pt idx="7931">68</cx:pt>
          <cx:pt idx="7932">60</cx:pt>
          <cx:pt idx="7933">60</cx:pt>
          <cx:pt idx="7934">60</cx:pt>
          <cx:pt idx="7935">60</cx:pt>
          <cx:pt idx="7936">71</cx:pt>
          <cx:pt idx="7937">71</cx:pt>
          <cx:pt idx="7938">58</cx:pt>
          <cx:pt idx="7939">58</cx:pt>
          <cx:pt idx="7940">58</cx:pt>
          <cx:pt idx="7941">69</cx:pt>
          <cx:pt idx="7942">69</cx:pt>
          <cx:pt idx="7943">59</cx:pt>
          <cx:pt idx="7944">59</cx:pt>
          <cx:pt idx="7945">59</cx:pt>
          <cx:pt idx="7946">58</cx:pt>
          <cx:pt idx="7947">59</cx:pt>
          <cx:pt idx="7948">70</cx:pt>
          <cx:pt idx="7949">70</cx:pt>
          <cx:pt idx="7950">71</cx:pt>
          <cx:pt idx="7951">71</cx:pt>
          <cx:pt idx="7952">62</cx:pt>
          <cx:pt idx="7953">62</cx:pt>
          <cx:pt idx="7954">59</cx:pt>
          <cx:pt idx="7955">68</cx:pt>
          <cx:pt idx="7956">58</cx:pt>
          <cx:pt idx="7957">58</cx:pt>
          <cx:pt idx="7958">58</cx:pt>
          <cx:pt idx="7959">66</cx:pt>
          <cx:pt idx="7960">58</cx:pt>
          <cx:pt idx="7961">67</cx:pt>
          <cx:pt idx="7962">61</cx:pt>
          <cx:pt idx="7963">59</cx:pt>
          <cx:pt idx="7964">59</cx:pt>
          <cx:pt idx="7965">59</cx:pt>
          <cx:pt idx="7966">68</cx:pt>
          <cx:pt idx="7967">70</cx:pt>
          <cx:pt idx="7968">70</cx:pt>
          <cx:pt idx="7969">68</cx:pt>
          <cx:pt idx="7970">68</cx:pt>
          <cx:pt idx="7971">68</cx:pt>
          <cx:pt idx="7972">60</cx:pt>
          <cx:pt idx="7973">60</cx:pt>
          <cx:pt idx="7974">68</cx:pt>
          <cx:pt idx="7975">68</cx:pt>
          <cx:pt idx="7976">59</cx:pt>
          <cx:pt idx="7977">69</cx:pt>
          <cx:pt idx="7978">69</cx:pt>
          <cx:pt idx="7979">69</cx:pt>
          <cx:pt idx="7980">61</cx:pt>
          <cx:pt idx="7981">61</cx:pt>
          <cx:pt idx="7982">70</cx:pt>
          <cx:pt idx="7984">60</cx:pt>
          <cx:pt idx="7985">60</cx:pt>
          <cx:pt idx="7986">60</cx:pt>
          <cx:pt idx="7987">60</cx:pt>
          <cx:pt idx="7989">63</cx:pt>
          <cx:pt idx="7990">63</cx:pt>
          <cx:pt idx="7991">60</cx:pt>
          <cx:pt idx="7992">60</cx:pt>
          <cx:pt idx="7993">60</cx:pt>
          <cx:pt idx="7994">62</cx:pt>
          <cx:pt idx="7995">62</cx:pt>
          <cx:pt idx="7996">62</cx:pt>
          <cx:pt idx="7997">59</cx:pt>
          <cx:pt idx="7998">59</cx:pt>
          <cx:pt idx="7999">59</cx:pt>
          <cx:pt idx="8000">66</cx:pt>
          <cx:pt idx="8001">66</cx:pt>
          <cx:pt idx="8003">69</cx:pt>
          <cx:pt idx="8004">69</cx:pt>
          <cx:pt idx="8005">61</cx:pt>
          <cx:pt idx="8006">59</cx:pt>
          <cx:pt idx="8007">59</cx:pt>
          <cx:pt idx="8008">65</cx:pt>
          <cx:pt idx="8009">65</cx:pt>
          <cx:pt idx="8010">65</cx:pt>
          <cx:pt idx="8011">65</cx:pt>
          <cx:pt idx="8012">65</cx:pt>
          <cx:pt idx="8013">67</cx:pt>
          <cx:pt idx="8014">67</cx:pt>
          <cx:pt idx="8015">67</cx:pt>
          <cx:pt idx="8016">68</cx:pt>
          <cx:pt idx="8019">67</cx:pt>
          <cx:pt idx="8020">67</cx:pt>
          <cx:pt idx="8021">61</cx:pt>
          <cx:pt idx="8022">61</cx:pt>
          <cx:pt idx="8023">62</cx:pt>
          <cx:pt idx="8024">61</cx:pt>
          <cx:pt idx="8025">61</cx:pt>
          <cx:pt idx="8026">66</cx:pt>
          <cx:pt idx="8027">66</cx:pt>
          <cx:pt idx="8028">60</cx:pt>
          <cx:pt idx="8029">61</cx:pt>
          <cx:pt idx="8030">61</cx:pt>
          <cx:pt idx="8031">61</cx:pt>
          <cx:pt idx="8032">61</cx:pt>
          <cx:pt idx="8033">61</cx:pt>
          <cx:pt idx="8034">61</cx:pt>
          <cx:pt idx="8035">63</cx:pt>
          <cx:pt idx="8036">63</cx:pt>
          <cx:pt idx="8037">60</cx:pt>
          <cx:pt idx="8038">60</cx:pt>
          <cx:pt idx="8039">68</cx:pt>
          <cx:pt idx="8040">66</cx:pt>
          <cx:pt idx="8041">64</cx:pt>
          <cx:pt idx="8042">64</cx:pt>
          <cx:pt idx="8043">68</cx:pt>
          <cx:pt idx="8044">66</cx:pt>
          <cx:pt idx="8045">66</cx:pt>
          <cx:pt idx="8046">66</cx:pt>
          <cx:pt idx="8047">66</cx:pt>
          <cx:pt idx="8048">66</cx:pt>
          <cx:pt idx="8049">61</cx:pt>
          <cx:pt idx="8050">61</cx:pt>
          <cx:pt idx="8051">61</cx:pt>
          <cx:pt idx="8052">60</cx:pt>
          <cx:pt idx="8053">60</cx:pt>
          <cx:pt idx="8054">64</cx:pt>
          <cx:pt idx="8055">64</cx:pt>
          <cx:pt idx="8056">66</cx:pt>
          <cx:pt idx="8057">66</cx:pt>
          <cx:pt idx="8059">62</cx:pt>
          <cx:pt idx="8060">62</cx:pt>
          <cx:pt idx="8061">62</cx:pt>
          <cx:pt idx="8062">62</cx:pt>
          <cx:pt idx="8063">62</cx:pt>
          <cx:pt idx="8064">63</cx:pt>
          <cx:pt idx="8065">63</cx:pt>
          <cx:pt idx="8066">63</cx:pt>
          <cx:pt idx="8067">62</cx:pt>
          <cx:pt idx="8068">67</cx:pt>
          <cx:pt idx="8069">64</cx:pt>
          <cx:pt idx="8070">61</cx:pt>
          <cx:pt idx="8071">61</cx:pt>
          <cx:pt idx="8072">61</cx:pt>
          <cx:pt idx="8073">61</cx:pt>
          <cx:pt idx="8074">64</cx:pt>
          <cx:pt idx="8075">67</cx:pt>
          <cx:pt idx="8076">62</cx:pt>
          <cx:pt idx="8077">65</cx:pt>
          <cx:pt idx="8078">65</cx:pt>
          <cx:pt idx="8079">61</cx:pt>
          <cx:pt idx="8080">61</cx:pt>
          <cx:pt idx="8081">65</cx:pt>
          <cx:pt idx="8082">66</cx:pt>
          <cx:pt idx="8083">66</cx:pt>
          <cx:pt idx="8084">66</cx:pt>
          <cx:pt idx="8085">66</cx:pt>
          <cx:pt idx="8086">63</cx:pt>
          <cx:pt idx="8087">63</cx:pt>
          <cx:pt idx="8088">63</cx:pt>
          <cx:pt idx="8089">63</cx:pt>
          <cx:pt idx="8090">63</cx:pt>
          <cx:pt idx="8091">63</cx:pt>
          <cx:pt idx="8092">63</cx:pt>
          <cx:pt idx="8093">63</cx:pt>
          <cx:pt idx="8094">64</cx:pt>
          <cx:pt idx="8095">64</cx:pt>
          <cx:pt idx="8096">64</cx:pt>
          <cx:pt idx="8097">62</cx:pt>
          <cx:pt idx="8098">62</cx:pt>
          <cx:pt idx="8099">65</cx:pt>
          <cx:pt idx="8100">65</cx:pt>
          <cx:pt idx="8101">65</cx:pt>
          <cx:pt idx="8102">63</cx:pt>
          <cx:pt idx="8103">65</cx:pt>
          <cx:pt idx="8104">64</cx:pt>
          <cx:pt idx="8105">62</cx:pt>
          <cx:pt idx="8106">62</cx:pt>
          <cx:pt idx="8107">62</cx:pt>
          <cx:pt idx="8109">63</cx:pt>
          <cx:pt idx="8110">63</cx:pt>
          <cx:pt idx="8111">63</cx:pt>
          <cx:pt idx="8112">63</cx:pt>
          <cx:pt idx="8113">66</cx:pt>
          <cx:pt idx="8114">66</cx:pt>
          <cx:pt idx="8115">66</cx:pt>
          <cx:pt idx="8116">66</cx:pt>
          <cx:pt idx="8118">65</cx:pt>
          <cx:pt idx="8119">64</cx:pt>
          <cx:pt idx="8120">64</cx:pt>
          <cx:pt idx="8121">64</cx:pt>
          <cx:pt idx="8122">64</cx:pt>
          <cx:pt idx="8123">66</cx:pt>
          <cx:pt idx="8124">66</cx:pt>
          <cx:pt idx="8125">66</cx:pt>
          <cx:pt idx="8126">62</cx:pt>
          <cx:pt idx="8127">62</cx:pt>
          <cx:pt idx="8128">62</cx:pt>
          <cx:pt idx="8129">63</cx:pt>
          <cx:pt idx="8130">63</cx:pt>
          <cx:pt idx="8149">77</cx:pt>
          <cx:pt idx="8150">79</cx:pt>
          <cx:pt idx="8151">80</cx:pt>
          <cx:pt idx="8152">80</cx:pt>
          <cx:pt idx="8153">78</cx:pt>
          <cx:pt idx="8154">74</cx:pt>
          <cx:pt idx="8155">51</cx:pt>
          <cx:pt idx="8157">50</cx:pt>
          <cx:pt idx="8158">78</cx:pt>
          <cx:pt idx="8159">76</cx:pt>
          <cx:pt idx="8160">76</cx:pt>
          <cx:pt idx="8162">75</cx:pt>
          <cx:pt idx="8163">51</cx:pt>
          <cx:pt idx="8165">72</cx:pt>
          <cx:pt idx="8166">72</cx:pt>
          <cx:pt idx="8167">77</cx:pt>
          <cx:pt idx="8170">73</cx:pt>
          <cx:pt idx="8171">73</cx:pt>
          <cx:pt idx="8172">73</cx:pt>
          <cx:pt idx="8173">73</cx:pt>
          <cx:pt idx="8174">73</cx:pt>
          <cx:pt idx="8175">73</cx:pt>
          <cx:pt idx="8176">74</cx:pt>
          <cx:pt idx="8177">53</cx:pt>
          <cx:pt idx="8178">74</cx:pt>
          <cx:pt idx="8179">71</cx:pt>
          <cx:pt idx="8180">76</cx:pt>
          <cx:pt idx="8181">76</cx:pt>
          <cx:pt idx="8182">76</cx:pt>
          <cx:pt idx="8184">73</cx:pt>
          <cx:pt idx="8186">72</cx:pt>
          <cx:pt idx="8187">55</cx:pt>
          <cx:pt idx="8188">55</cx:pt>
          <cx:pt idx="8189">72</cx:pt>
          <cx:pt idx="8190">72</cx:pt>
          <cx:pt idx="8191">70</cx:pt>
          <cx:pt idx="8192">70</cx:pt>
          <cx:pt idx="8193">57</cx:pt>
          <cx:pt idx="8194">73</cx:pt>
          <cx:pt idx="8195">73</cx:pt>
          <cx:pt idx="8196">73</cx:pt>
          <cx:pt idx="8197">54</cx:pt>
          <cx:pt idx="8200">74</cx:pt>
          <cx:pt idx="8201">71</cx:pt>
          <cx:pt idx="8202">72</cx:pt>
          <cx:pt idx="8203">56</cx:pt>
          <cx:pt idx="8204">56</cx:pt>
          <cx:pt idx="8205">72</cx:pt>
          <cx:pt idx="8206">75</cx:pt>
          <cx:pt idx="8207">72</cx:pt>
          <cx:pt idx="8208">72</cx:pt>
          <cx:pt idx="8209">71</cx:pt>
          <cx:pt idx="8210">55</cx:pt>
          <cx:pt idx="8211">69</cx:pt>
          <cx:pt idx="8212">58</cx:pt>
          <cx:pt idx="8213">70</cx:pt>
          <cx:pt idx="8214">71</cx:pt>
          <cx:pt idx="8215">71</cx:pt>
          <cx:pt idx="8216">71</cx:pt>
          <cx:pt idx="8217">56</cx:pt>
          <cx:pt idx="8218">56</cx:pt>
          <cx:pt idx="8219">56</cx:pt>
          <cx:pt idx="8220">73</cx:pt>
          <cx:pt idx="8221">57</cx:pt>
          <cx:pt idx="8222">59</cx:pt>
          <cx:pt idx="8223">70</cx:pt>
          <cx:pt idx="8224">56</cx:pt>
          <cx:pt idx="8225">69</cx:pt>
          <cx:pt idx="8226">69</cx:pt>
          <cx:pt idx="8227">70</cx:pt>
          <cx:pt idx="8228">70</cx:pt>
          <cx:pt idx="8229">70</cx:pt>
          <cx:pt idx="8231">70</cx:pt>
          <cx:pt idx="8232">57</cx:pt>
          <cx:pt idx="8233">71</cx:pt>
          <cx:pt idx="8234">57</cx:pt>
          <cx:pt idx="8235">67</cx:pt>
          <cx:pt idx="8236">67</cx:pt>
          <cx:pt idx="8237">58</cx:pt>
          <cx:pt idx="8238">57</cx:pt>
          <cx:pt idx="8239">57</cx:pt>
          <cx:pt idx="8240">57</cx:pt>
          <cx:pt idx="8241">68</cx:pt>
          <cx:pt idx="8242">69</cx:pt>
          <cx:pt idx="8243">69</cx:pt>
          <cx:pt idx="8244">69</cx:pt>
          <cx:pt idx="8245">69</cx:pt>
          <cx:pt idx="8246">69</cx:pt>
          <cx:pt idx="8247">69</cx:pt>
          <cx:pt idx="8248">69</cx:pt>
          <cx:pt idx="8249">59</cx:pt>
          <cx:pt idx="8250">59</cx:pt>
          <cx:pt idx="8251">58</cx:pt>
          <cx:pt idx="8253">70</cx:pt>
          <cx:pt idx="8254">70</cx:pt>
          <cx:pt idx="8255">58</cx:pt>
          <cx:pt idx="8256">58</cx:pt>
          <cx:pt idx="8257">68</cx:pt>
          <cx:pt idx="8258">70</cx:pt>
          <cx:pt idx="8259">68</cx:pt>
          <cx:pt idx="8260">70</cx:pt>
          <cx:pt idx="8261">68</cx:pt>
          <cx:pt idx="8262">68</cx:pt>
          <cx:pt idx="8263">68</cx:pt>
          <cx:pt idx="8264">68</cx:pt>
          <cx:pt idx="8265">59</cx:pt>
          <cx:pt idx="8266">61</cx:pt>
          <cx:pt idx="8267">60</cx:pt>
          <cx:pt idx="8268">60</cx:pt>
          <cx:pt idx="8270">59</cx:pt>
          <cx:pt idx="8272">62</cx:pt>
          <cx:pt idx="8273">59</cx:pt>
          <cx:pt idx="8274">59</cx:pt>
          <cx:pt idx="8275">66</cx:pt>
          <cx:pt idx="8276">59</cx:pt>
          <cx:pt idx="8277">65</cx:pt>
          <cx:pt idx="8278">65</cx:pt>
          <cx:pt idx="8279">65</cx:pt>
          <cx:pt idx="8280">65</cx:pt>
          <cx:pt idx="8281">69</cx:pt>
          <cx:pt idx="8282">69</cx:pt>
          <cx:pt idx="8283">67</cx:pt>
          <cx:pt idx="8285">67</cx:pt>
          <cx:pt idx="8286">67</cx:pt>
          <cx:pt idx="8287">61</cx:pt>
          <cx:pt idx="8288">62</cx:pt>
          <cx:pt idx="8289">62</cx:pt>
          <cx:pt idx="8290">61</cx:pt>
          <cx:pt idx="8291">66</cx:pt>
          <cx:pt idx="8292">60</cx:pt>
          <cx:pt idx="8293">60</cx:pt>
          <cx:pt idx="8294">62</cx:pt>
          <cx:pt idx="8295">60</cx:pt>
          <cx:pt idx="8296">60</cx:pt>
          <cx:pt idx="8297">65</cx:pt>
          <cx:pt idx="8298">68</cx:pt>
          <cx:pt idx="8299">68</cx:pt>
          <cx:pt idx="8300">61</cx:pt>
          <cx:pt idx="8301">61</cx:pt>
          <cx:pt idx="8302">60</cx:pt>
          <cx:pt idx="8303">68</cx:pt>
          <cx:pt idx="8304">68</cx:pt>
          <cx:pt idx="8306">64</cx:pt>
          <cx:pt idx="8307">62</cx:pt>
          <cx:pt idx="8308">62</cx:pt>
          <cx:pt idx="8310">66</cx:pt>
          <cx:pt idx="8311">66</cx:pt>
          <cx:pt idx="8312">65</cx:pt>
          <cx:pt idx="8313">61</cx:pt>
          <cx:pt idx="8314">62</cx:pt>
          <cx:pt idx="8315">61</cx:pt>
          <cx:pt idx="8316">61</cx:pt>
          <cx:pt idx="8317">61</cx:pt>
          <cx:pt idx="8318">64</cx:pt>
          <cx:pt idx="8319">64</cx:pt>
          <cx:pt idx="8320">64</cx:pt>
          <cx:pt idx="8321">64</cx:pt>
          <cx:pt idx="8322">65</cx:pt>
          <cx:pt idx="8323">67</cx:pt>
          <cx:pt idx="8324">65</cx:pt>
          <cx:pt idx="8325">61</cx:pt>
          <cx:pt idx="8326">65</cx:pt>
          <cx:pt idx="8327">65</cx:pt>
          <cx:pt idx="8328">63</cx:pt>
          <cx:pt idx="8329">64</cx:pt>
          <cx:pt idx="8330">63</cx:pt>
          <cx:pt idx="8332">64</cx:pt>
          <cx:pt idx="8333">64</cx:pt>
          <cx:pt idx="8334">62</cx:pt>
          <cx:pt idx="8335">62</cx:pt>
          <cx:pt idx="8336">63</cx:pt>
          <cx:pt idx="8337">63</cx:pt>
          <cx:pt idx="8338">64</cx:pt>
          <cx:pt idx="8339">62</cx:pt>
          <cx:pt idx="8340">63</cx:pt>
          <cx:pt idx="8341">88</cx:pt>
          <cx:pt idx="8344">89</cx:pt>
          <cx:pt idx="8345">87</cx:pt>
          <cx:pt idx="8347">45</cx:pt>
          <cx:pt idx="8348">45</cx:pt>
          <cx:pt idx="8349">83</cx:pt>
          <cx:pt idx="8350">48</cx:pt>
          <cx:pt idx="8351">46</cx:pt>
          <cx:pt idx="8352">82</cx:pt>
          <cx:pt idx="8353">47</cx:pt>
          <cx:pt idx="8354">83</cx:pt>
          <cx:pt idx="8355">47</cx:pt>
          <cx:pt idx="8356">50</cx:pt>
          <cx:pt idx="8357">50</cx:pt>
          <cx:pt idx="8358">80</cx:pt>
          <cx:pt idx="8359">55</cx:pt>
          <cx:pt idx="8360">77</cx:pt>
          <cx:pt idx="8361">77</cx:pt>
          <cx:pt idx="8362">51</cx:pt>
          <cx:pt idx="8363">80</cx:pt>
          <cx:pt idx="8364">80</cx:pt>
          <cx:pt idx="8365">53</cx:pt>
          <cx:pt idx="8366">80</cx:pt>
          <cx:pt idx="8367">50</cx:pt>
          <cx:pt idx="8368">52</cx:pt>
          <cx:pt idx="8369">52</cx:pt>
          <cx:pt idx="8370">72</cx:pt>
          <cx:pt idx="8371">54</cx:pt>
          <cx:pt idx="8372">54</cx:pt>
          <cx:pt idx="8373">77</cx:pt>
          <cx:pt idx="8374">78</cx:pt>
          <cx:pt idx="8375">51</cx:pt>
          <cx:pt idx="8376">53</cx:pt>
          <cx:pt idx="8378">55</cx:pt>
          <cx:pt idx="8379">53</cx:pt>
          <cx:pt idx="8380">54</cx:pt>
          <cx:pt idx="8381">53</cx:pt>
          <cx:pt idx="8382">54</cx:pt>
          <cx:pt idx="8383">75</cx:pt>
          <cx:pt idx="8384">75</cx:pt>
          <cx:pt idx="8385">54</cx:pt>
          <cx:pt idx="8386">55</cx:pt>
          <cx:pt idx="8387">54</cx:pt>
          <cx:pt idx="8388">54</cx:pt>
          <cx:pt idx="8389">74</cx:pt>
          <cx:pt idx="8390">74</cx:pt>
          <cx:pt idx="8391">57</cx:pt>
          <cx:pt idx="8392">74</cx:pt>
          <cx:pt idx="8393">74</cx:pt>
          <cx:pt idx="8394">59</cx:pt>
          <cx:pt idx="8395">73</cx:pt>
          <cx:pt idx="8396">73</cx:pt>
          <cx:pt idx="8397">73</cx:pt>
          <cx:pt idx="8398">55</cx:pt>
          <cx:pt idx="8399">55</cx:pt>
          <cx:pt idx="8400">56</cx:pt>
          <cx:pt idx="8401">74</cx:pt>
          <cx:pt idx="8402">74</cx:pt>
          <cx:pt idx="8403">58</cx:pt>
          <cx:pt idx="8404">60</cx:pt>
          <cx:pt idx="8405">72</cx:pt>
          <cx:pt idx="8406">56</cx:pt>
          <cx:pt idx="8407">56</cx:pt>
          <cx:pt idx="8408">56</cx:pt>
          <cx:pt idx="8409">56</cx:pt>
          <cx:pt idx="8410">56</cx:pt>
          <cx:pt idx="8411">56</cx:pt>
          <cx:pt idx="8412">68</cx:pt>
          <cx:pt idx="8413">72</cx:pt>
          <cx:pt idx="8414">72</cx:pt>
          <cx:pt idx="8415">57</cx:pt>
          <cx:pt idx="8416">57</cx:pt>
          <cx:pt idx="8417">59</cx:pt>
          <cx:pt idx="8418">69</cx:pt>
          <cx:pt idx="8419">59</cx:pt>
          <cx:pt idx="8420">70</cx:pt>
          <cx:pt idx="8421">57</cx:pt>
          <cx:pt idx="8422">57</cx:pt>
          <cx:pt idx="8423">72</cx:pt>
          <cx:pt idx="8424">72</cx:pt>
          <cx:pt idx="8425">71</cx:pt>
          <cx:pt idx="8426">71</cx:pt>
          <cx:pt idx="8427">58</cx:pt>
          <cx:pt idx="8428">58</cx:pt>
          <cx:pt idx="8429">69</cx:pt>
          <cx:pt idx="8430">69</cx:pt>
          <cx:pt idx="8431">71</cx:pt>
          <cx:pt idx="8432">71</cx:pt>
          <cx:pt idx="8433">71</cx:pt>
          <cx:pt idx="8434">58</cx:pt>
          <cx:pt idx="8435">59</cx:pt>
          <cx:pt idx="8436">59</cx:pt>
          <cx:pt idx="8437">71</cx:pt>
          <cx:pt idx="8439">70</cx:pt>
          <cx:pt idx="8440">71</cx:pt>
          <cx:pt idx="8441">62</cx:pt>
          <cx:pt idx="8442">59</cx:pt>
          <cx:pt idx="8443">59</cx:pt>
          <cx:pt idx="8444">59</cx:pt>
          <cx:pt idx="8445">67</cx:pt>
          <cx:pt idx="8446">61</cx:pt>
          <cx:pt idx="8447">70</cx:pt>
          <cx:pt idx="8448">70</cx:pt>
          <cx:pt idx="8449">70</cx:pt>
          <cx:pt idx="8450">69</cx:pt>
          <cx:pt idx="8451">69</cx:pt>
          <cx:pt idx="8452">69</cx:pt>
          <cx:pt idx="8453">60</cx:pt>
          <cx:pt idx="8454">63</cx:pt>
          <cx:pt idx="8455">60</cx:pt>
          <cx:pt idx="8456">62</cx:pt>
          <cx:pt idx="8457">62</cx:pt>
          <cx:pt idx="8458">69</cx:pt>
          <cx:pt idx="8459">61</cx:pt>
          <cx:pt idx="8460">69</cx:pt>
          <cx:pt idx="8461">67</cx:pt>
          <cx:pt idx="8462">67</cx:pt>
          <cx:pt idx="8463">68</cx:pt>
          <cx:pt idx="8464">68</cx:pt>
          <cx:pt idx="8465">69</cx:pt>
          <cx:pt idx="8466">69</cx:pt>
          <cx:pt idx="8467">67</cx:pt>
          <cx:pt idx="8468">68</cx:pt>
          <cx:pt idx="8469">68</cx:pt>
          <cx:pt idx="8470">61</cx:pt>
          <cx:pt idx="8471">61</cx:pt>
          <cx:pt idx="8472">61</cx:pt>
          <cx:pt idx="8473">61</cx:pt>
          <cx:pt idx="8474">62</cx:pt>
          <cx:pt idx="8475">62</cx:pt>
          <cx:pt idx="8476">63</cx:pt>
          <cx:pt idx="8477">65</cx:pt>
          <cx:pt idx="8478">68</cx:pt>
          <cx:pt idx="8479">68</cx:pt>
          <cx:pt idx="8480">67</cx:pt>
          <cx:pt idx="8481">67</cx:pt>
          <cx:pt idx="8482">67</cx:pt>
          <cx:pt idx="8483">68</cx:pt>
          <cx:pt idx="8484">66</cx:pt>
          <cx:pt idx="8485">68</cx:pt>
          <cx:pt idx="8486">62</cx:pt>
          <cx:pt idx="8487">62</cx:pt>
          <cx:pt idx="8488">66</cx:pt>
          <cx:pt idx="8489">67</cx:pt>
          <cx:pt idx="8490">62</cx:pt>
          <cx:pt idx="8492">63</cx:pt>
          <cx:pt idx="8493">62</cx:pt>
          <cx:pt idx="8494">62</cx:pt>
          <cx:pt idx="8495">62</cx:pt>
          <cx:pt idx="8496">67</cx:pt>
          <cx:pt idx="8497">66</cx:pt>
          <cx:pt idx="8498">64</cx:pt>
          <cx:pt idx="8499">61</cx:pt>
          <cx:pt idx="8500">67</cx:pt>
          <cx:pt idx="8501">65</cx:pt>
          <cx:pt idx="8502">65</cx:pt>
          <cx:pt idx="8503">65</cx:pt>
          <cx:pt idx="8504">65</cx:pt>
          <cx:pt idx="8505">63</cx:pt>
          <cx:pt idx="8506">65</cx:pt>
          <cx:pt idx="8507">66</cx:pt>
          <cx:pt idx="8508">66</cx:pt>
          <cx:pt idx="8509">66</cx:pt>
          <cx:pt idx="8510">63</cx:pt>
          <cx:pt idx="8511">63</cx:pt>
          <cx:pt idx="8512">63</cx:pt>
          <cx:pt idx="8513">63</cx:pt>
          <cx:pt idx="8514">64</cx:pt>
          <cx:pt idx="8515">66</cx:pt>
          <cx:pt idx="8516">63</cx:pt>
          <cx:pt idx="8517">63</cx:pt>
          <cx:pt idx="8518">63</cx:pt>
          <cx:pt idx="8519">65</cx:pt>
          <cx:pt idx="8520">65</cx:pt>
          <cx:pt idx="8521">64</cx:pt>
          <cx:pt idx="8522">64</cx:pt>
          <cx:pt idx="8523">66</cx:pt>
          <cx:pt idx="8524">64</cx:pt>
          <cx:pt idx="8525">65</cx:pt>
          <cx:pt idx="8526">65</cx:pt>
          <cx:pt idx="8527">64</cx:pt>
          <cx:pt idx="8528">64</cx:pt>
          <cx:pt idx="8529">65</cx:pt>
          <cx:pt idx="8542">49</cx:pt>
          <cx:pt idx="8545">47</cx:pt>
          <cx:pt idx="8548">49</cx:pt>
          <cx:pt idx="8549">83</cx:pt>
          <cx:pt idx="8550">82</cx:pt>
          <cx:pt idx="8555">47</cx:pt>
          <cx:pt idx="8558">81</cx:pt>
          <cx:pt idx="8559">81</cx:pt>
          <cx:pt idx="8560">77</cx:pt>
          <cx:pt idx="8561">78</cx:pt>
          <cx:pt idx="8564">78</cx:pt>
          <cx:pt idx="8565">48</cx:pt>
          <cx:pt idx="8566">50</cx:pt>
          <cx:pt idx="8567">50</cx:pt>
          <cx:pt idx="8568">50</cx:pt>
          <cx:pt idx="8569">74</cx:pt>
          <cx:pt idx="8570">74</cx:pt>
          <cx:pt idx="8571">80</cx:pt>
          <cx:pt idx="8572">81</cx:pt>
          <cx:pt idx="8573">77</cx:pt>
          <cx:pt idx="8576">49</cx:pt>
          <cx:pt idx="8578">50</cx:pt>
          <cx:pt idx="8579">54</cx:pt>
          <cx:pt idx="8580">76</cx:pt>
          <cx:pt idx="8581">78</cx:pt>
          <cx:pt idx="8582">75</cx:pt>
          <cx:pt idx="8584">51</cx:pt>
          <cx:pt idx="8585">52</cx:pt>
          <cx:pt idx="8586">72</cx:pt>
          <cx:pt idx="8588">51</cx:pt>
          <cx:pt idx="8589">75</cx:pt>
          <cx:pt idx="8590">51</cx:pt>
          <cx:pt idx="8591">78</cx:pt>
          <cx:pt idx="8592">75</cx:pt>
          <cx:pt idx="8593">75</cx:pt>
          <cx:pt idx="8594">75</cx:pt>
          <cx:pt idx="8597">56</cx:pt>
          <cx:pt idx="8598">56</cx:pt>
          <cx:pt idx="8599">76</cx:pt>
          <cx:pt idx="8600">71</cx:pt>
          <cx:pt idx="8601">52</cx:pt>
          <cx:pt idx="8602">76</cx:pt>
          <cx:pt idx="8604">54</cx:pt>
          <cx:pt idx="8605">53</cx:pt>
          <cx:pt idx="8606">53</cx:pt>
          <cx:pt idx="8607">72</cx:pt>
          <cx:pt idx="8608">73</cx:pt>
          <cx:pt idx="8609">73</cx:pt>
          <cx:pt idx="8610">73</cx:pt>
          <cx:pt idx="8611">74</cx:pt>
          <cx:pt idx="8612">74</cx:pt>
          <cx:pt idx="8613">75</cx:pt>
          <cx:pt idx="8614">72</cx:pt>
          <cx:pt idx="8615">72</cx:pt>
          <cx:pt idx="8616">76</cx:pt>
          <cx:pt idx="8617">54</cx:pt>
          <cx:pt idx="8618">76</cx:pt>
          <cx:pt idx="8619">73</cx:pt>
          <cx:pt idx="8620">73</cx:pt>
          <cx:pt idx="8621">54</cx:pt>
          <cx:pt idx="8622">55</cx:pt>
          <cx:pt idx="8623">74</cx:pt>
          <cx:pt idx="8624">74</cx:pt>
          <cx:pt idx="8625">75</cx:pt>
          <cx:pt idx="8626">75</cx:pt>
          <cx:pt idx="8627">75</cx:pt>
          <cx:pt idx="8628">72</cx:pt>
          <cx:pt idx="8629">72</cx:pt>
          <cx:pt idx="8630">54</cx:pt>
          <cx:pt idx="8632">74</cx:pt>
          <cx:pt idx="8633">74</cx:pt>
          <cx:pt idx="8634">74</cx:pt>
          <cx:pt idx="8635">73</cx:pt>
          <cx:pt idx="8636">72</cx:pt>
          <cx:pt idx="8637">71</cx:pt>
          <cx:pt idx="8638">71</cx:pt>
          <cx:pt idx="8639">69</cx:pt>
          <cx:pt idx="8640">69</cx:pt>
          <cx:pt idx="8641">69</cx:pt>
          <cx:pt idx="8642">58</cx:pt>
          <cx:pt idx="8644">56</cx:pt>
          <cx:pt idx="8645">74</cx:pt>
          <cx:pt idx="8646">74</cx:pt>
          <cx:pt idx="8647">74</cx:pt>
          <cx:pt idx="8648">74</cx:pt>
          <cx:pt idx="8649">58</cx:pt>
          <cx:pt idx="8650">71</cx:pt>
          <cx:pt idx="8651">71</cx:pt>
          <cx:pt idx="8652">57</cx:pt>
          <cx:pt idx="8653">73</cx:pt>
          <cx:pt idx="8654">73</cx:pt>
          <cx:pt idx="8655">73</cx:pt>
          <cx:pt idx="8656">72</cx:pt>
          <cx:pt idx="8657">70</cx:pt>
          <cx:pt idx="8658">70</cx:pt>
          <cx:pt idx="8659">68</cx:pt>
          <cx:pt idx="8660">68</cx:pt>
          <cx:pt idx="8661">68</cx:pt>
          <cx:pt idx="8662">72</cx:pt>
          <cx:pt idx="8664">73</cx:pt>
          <cx:pt idx="8665">73</cx:pt>
          <cx:pt idx="8666">73</cx:pt>
          <cx:pt idx="8667">73</cx:pt>
          <cx:pt idx="8668">57</cx:pt>
          <cx:pt idx="8669">57</cx:pt>
          <cx:pt idx="8670">57</cx:pt>
          <cx:pt idx="8671">59</cx:pt>
          <cx:pt idx="8672">59</cx:pt>
          <cx:pt idx="8673">56</cx:pt>
          <cx:pt idx="8674">56</cx:pt>
          <cx:pt idx="8675">69</cx:pt>
          <cx:pt idx="8676">59</cx:pt>
          <cx:pt idx="8677">70</cx:pt>
          <cx:pt idx="8678">70</cx:pt>
          <cx:pt idx="8679">70</cx:pt>
          <cx:pt idx="8680">72</cx:pt>
          <cx:pt idx="8681">58</cx:pt>
          <cx:pt idx="8682">58</cx:pt>
          <cx:pt idx="8683">70</cx:pt>
          <cx:pt idx="8684">70</cx:pt>
          <cx:pt idx="8685">57</cx:pt>
          <cx:pt idx="8687">58</cx:pt>
          <cx:pt idx="8688">61</cx:pt>
          <cx:pt idx="8689">72</cx:pt>
          <cx:pt idx="8690">71</cx:pt>
          <cx:pt idx="8691">71</cx:pt>
          <cx:pt idx="8692">72</cx:pt>
          <cx:pt idx="8693">72</cx:pt>
          <cx:pt idx="8694">71</cx:pt>
          <cx:pt idx="8695">67</cx:pt>
          <cx:pt idx="8696">58</cx:pt>
          <cx:pt idx="8697">58</cx:pt>
          <cx:pt idx="8698">58</cx:pt>
          <cx:pt idx="8699">69</cx:pt>
          <cx:pt idx="8700">69</cx:pt>
          <cx:pt idx="8701">57</cx:pt>
          <cx:pt idx="8702">57</cx:pt>
          <cx:pt idx="8703">57</cx:pt>
          <cx:pt idx="8704">57</cx:pt>
          <cx:pt idx="8705">57</cx:pt>
          <cx:pt idx="8706">68</cx:pt>
          <cx:pt idx="8707">60</cx:pt>
          <cx:pt idx="8708">69</cx:pt>
          <cx:pt idx="8709">69</cx:pt>
          <cx:pt idx="8710">58</cx:pt>
          <cx:pt idx="8711">58</cx:pt>
          <cx:pt idx="8712">69</cx:pt>
          <cx:pt idx="8713">59</cx:pt>
          <cx:pt idx="8714">59</cx:pt>
          <cx:pt idx="8715">59</cx:pt>
          <cx:pt idx="8716">71</cx:pt>
          <cx:pt idx="8717">70</cx:pt>
          <cx:pt idx="8718">71</cx:pt>
          <cx:pt idx="8720">62</cx:pt>
          <cx:pt idx="8721">62</cx:pt>
          <cx:pt idx="8722">59</cx:pt>
          <cx:pt idx="8723">59</cx:pt>
          <cx:pt idx="8724">58</cx:pt>
          <cx:pt idx="8725">58</cx:pt>
          <cx:pt idx="8726">58</cx:pt>
          <cx:pt idx="8727">58</cx:pt>
          <cx:pt idx="8728">59</cx:pt>
          <cx:pt idx="8729">59</cx:pt>
          <cx:pt idx="8730">59</cx:pt>
          <cx:pt idx="8731">58</cx:pt>
          <cx:pt idx="8732">58</cx:pt>
          <cx:pt idx="8733">59</cx:pt>
          <cx:pt idx="8734">68</cx:pt>
          <cx:pt idx="8735">68</cx:pt>
          <cx:pt idx="8736">70</cx:pt>
          <cx:pt idx="8737">70</cx:pt>
          <cx:pt idx="8738">70</cx:pt>
          <cx:pt idx="8739">70</cx:pt>
          <cx:pt idx="8740">70</cx:pt>
          <cx:pt idx="8741">70</cx:pt>
          <cx:pt idx="8742">70</cx:pt>
          <cx:pt idx="8743">60</cx:pt>
          <cx:pt idx="8744">68</cx:pt>
          <cx:pt idx="8745">68</cx:pt>
          <cx:pt idx="8746">68</cx:pt>
          <cx:pt idx="8747">69</cx:pt>
          <cx:pt idx="8748">70</cx:pt>
          <cx:pt idx="8750">67</cx:pt>
          <cx:pt idx="8751">67</cx:pt>
          <cx:pt idx="8752">59</cx:pt>
          <cx:pt idx="8753">59</cx:pt>
          <cx:pt idx="8754">59</cx:pt>
          <cx:pt idx="8755">59</cx:pt>
          <cx:pt idx="8756">60</cx:pt>
          <cx:pt idx="8757">60</cx:pt>
          <cx:pt idx="8758">60</cx:pt>
          <cx:pt idx="8759">63</cx:pt>
          <cx:pt idx="8760">60</cx:pt>
          <cx:pt idx="8761">60</cx:pt>
          <cx:pt idx="8762">62</cx:pt>
          <cx:pt idx="8763">59</cx:pt>
          <cx:pt idx="8764">66</cx:pt>
          <cx:pt idx="8765">66</cx:pt>
          <cx:pt idx="8766">59</cx:pt>
          <cx:pt idx="8767">69</cx:pt>
          <cx:pt idx="8768">69</cx:pt>
          <cx:pt idx="8769">69</cx:pt>
          <cx:pt idx="8770">67</cx:pt>
          <cx:pt idx="8771">67</cx:pt>
          <cx:pt idx="8772">67</cx:pt>
          <cx:pt idx="8773">67</cx:pt>
          <cx:pt idx="8774">69</cx:pt>
          <cx:pt idx="8775">69</cx:pt>
          <cx:pt idx="8776">69</cx:pt>
          <cx:pt idx="8778">67</cx:pt>
          <cx:pt idx="8779">62</cx:pt>
          <cx:pt idx="8780">62</cx:pt>
          <cx:pt idx="8781">66</cx:pt>
          <cx:pt idx="8782">66</cx:pt>
          <cx:pt idx="8783">68</cx:pt>
          <cx:pt idx="8784">61</cx:pt>
          <cx:pt idx="8785">63</cx:pt>
          <cx:pt idx="8786">60</cx:pt>
          <cx:pt idx="8787">60</cx:pt>
          <cx:pt idx="8788">68</cx:pt>
          <cx:pt idx="8789">68</cx:pt>
          <cx:pt idx="8790">67</cx:pt>
          <cx:pt idx="8791">67</cx:pt>
          <cx:pt idx="8792">67</cx:pt>
          <cx:pt idx="8793">67</cx:pt>
          <cx:pt idx="8794">66</cx:pt>
          <cx:pt idx="8795">64</cx:pt>
          <cx:pt idx="8796">64</cx:pt>
          <cx:pt idx="8797">64</cx:pt>
          <cx:pt idx="8798">64</cx:pt>
          <cx:pt idx="8799">68</cx:pt>
          <cx:pt idx="8800">68</cx:pt>
          <cx:pt idx="8801">64</cx:pt>
          <cx:pt idx="8802">64</cx:pt>
          <cx:pt idx="8803">64</cx:pt>
          <cx:pt idx="8804">64</cx:pt>
          <cx:pt idx="8805">64</cx:pt>
          <cx:pt idx="8806">64</cx:pt>
          <cx:pt idx="8807">66</cx:pt>
          <cx:pt idx="8808">66</cx:pt>
          <cx:pt idx="8809">66</cx:pt>
          <cx:pt idx="8810">62</cx:pt>
          <cx:pt idx="8811">62</cx:pt>
          <cx:pt idx="8812">66</cx:pt>
          <cx:pt idx="8813">67</cx:pt>
          <cx:pt idx="8814">67</cx:pt>
          <cx:pt idx="8815">62</cx:pt>
          <cx:pt idx="8816">63</cx:pt>
          <cx:pt idx="8817">63</cx:pt>
          <cx:pt idx="8818">67</cx:pt>
          <cx:pt idx="8819">66</cx:pt>
          <cx:pt idx="8820">66</cx:pt>
          <cx:pt idx="8821">64</cx:pt>
          <cx:pt idx="8822">64</cx:pt>
          <cx:pt idx="8823">61</cx:pt>
          <cx:pt idx="8824">61</cx:pt>
          <cx:pt idx="8825">61</cx:pt>
          <cx:pt idx="8826">64</cx:pt>
          <cx:pt idx="8827">64</cx:pt>
          <cx:pt idx="8828">65</cx:pt>
          <cx:pt idx="8829">65</cx:pt>
          <cx:pt idx="8830">67</cx:pt>
          <cx:pt idx="8831">67</cx:pt>
          <cx:pt idx="8832">67</cx:pt>
          <cx:pt idx="8833">62</cx:pt>
          <cx:pt idx="8834">62</cx:pt>
          <cx:pt idx="8835">65</cx:pt>
          <cx:pt idx="8836">65</cx:pt>
          <cx:pt idx="8837">65</cx:pt>
          <cx:pt idx="8838">61</cx:pt>
          <cx:pt idx="8839">61</cx:pt>
          <cx:pt idx="8840">61</cx:pt>
          <cx:pt idx="8841">67</cx:pt>
          <cx:pt idx="8842">65</cx:pt>
          <cx:pt idx="8843">65</cx:pt>
          <cx:pt idx="8844">65</cx:pt>
          <cx:pt idx="8845">66</cx:pt>
          <cx:pt idx="8846">63</cx:pt>
          <cx:pt idx="8847">63</cx:pt>
          <cx:pt idx="8848">63</cx:pt>
          <cx:pt idx="8849">63</cx:pt>
          <cx:pt idx="8850">63</cx:pt>
          <cx:pt idx="8851">63</cx:pt>
          <cx:pt idx="8852">64</cx:pt>
          <cx:pt idx="8853">64</cx:pt>
          <cx:pt idx="8854">62</cx:pt>
          <cx:pt idx="8855">62</cx:pt>
          <cx:pt idx="8857">66</cx:pt>
          <cx:pt idx="8858">66</cx:pt>
          <cx:pt idx="8859">66</cx:pt>
          <cx:pt idx="8860">65</cx:pt>
          <cx:pt idx="8861">65</cx:pt>
          <cx:pt idx="8862">65</cx:pt>
          <cx:pt idx="8863">65</cx:pt>
          <cx:pt idx="8864">65</cx:pt>
          <cx:pt idx="8865">65</cx:pt>
          <cx:pt idx="8866">65</cx:pt>
          <cx:pt idx="8867">65</cx:pt>
          <cx:pt idx="8868">63</cx:pt>
          <cx:pt idx="8869">64</cx:pt>
          <cx:pt idx="8870">64</cx:pt>
          <cx:pt idx="8871">64</cx:pt>
          <cx:pt idx="8872">62</cx:pt>
          <cx:pt idx="8873">62</cx:pt>
          <cx:pt idx="8874">62</cx:pt>
          <cx:pt idx="8875">63</cx:pt>
          <cx:pt idx="8876">63</cx:pt>
          <cx:pt idx="8877">63</cx:pt>
          <cx:pt idx="8878">63</cx:pt>
          <cx:pt idx="8879">64</cx:pt>
          <cx:pt idx="8880">66</cx:pt>
          <cx:pt idx="8881">64</cx:pt>
          <cx:pt idx="8882">64</cx:pt>
          <cx:pt idx="8883">64</cx:pt>
          <cx:pt idx="8884">64</cx:pt>
          <cx:pt idx="8885">64</cx:pt>
          <cx:pt idx="8886">65</cx:pt>
          <cx:pt idx="8887">65</cx:pt>
          <cx:pt idx="8888">64</cx:pt>
          <cx:pt idx="8889">64</cx:pt>
          <cx:pt idx="8890">64</cx:pt>
          <cx:pt idx="8891">64</cx:pt>
          <cx:pt idx="8892">66</cx:pt>
          <cx:pt idx="8893">62</cx:pt>
          <cx:pt idx="8894">62</cx:pt>
          <cx:pt idx="8895">62</cx:pt>
          <cx:pt idx="8896">63</cx:pt>
          <cx:pt idx="8897">63</cx:pt>
        </cx:lvl>
      </cx:numDim>
    </cx:data>
  </cx:chartData>
  <cx:chart>
    <cx:plotArea>
      <cx:plotAreaRegion>
        <cx:series layoutId="boxWhisker" uniqueId="{0D5F31A8-C5E9-4B78-893A-0D96F4595939}">
          <cx:tx>
            <cx:txData>
              <cx:f/>
              <cx:v>Asian</cx:v>
            </cx:txData>
          </cx:tx>
          <cx:spPr>
            <a:solidFill>
              <a:schemeClr val="accent1">
                <a:lumMod val="40000"/>
                <a:lumOff val="60000"/>
              </a:schemeClr>
            </a:solidFill>
          </cx:spPr>
          <cx:dataId val="0"/>
          <cx:layoutPr>
            <cx:visibility meanLine="0" meanMarker="1" nonoutliers="0" outliers="1"/>
            <cx:statistics quartileMethod="exclusive"/>
          </cx:layoutPr>
        </cx:series>
        <cx:series layoutId="boxWhisker" uniqueId="{BF4B0A07-6F8A-483E-84B6-F587B0E73767}">
          <cx:tx>
            <cx:txData>
              <cx:f/>
              <cx:v>Black</cx:v>
            </cx:txData>
          </cx:tx>
          <cx:spPr>
            <a:solidFill>
              <a:schemeClr val="accent2">
                <a:lumMod val="40000"/>
                <a:lumOff val="60000"/>
              </a:schemeClr>
            </a:solidFill>
          </cx:spPr>
          <cx:dataId val="1"/>
          <cx:layoutPr>
            <cx:visibility meanLine="0" meanMarker="1" nonoutliers="0" outliers="1"/>
            <cx:statistics quartileMethod="exclusive"/>
          </cx:layoutPr>
        </cx:series>
        <cx:series layoutId="boxWhisker" uniqueId="{BC18EB8F-7DEC-4112-BC3E-7F0C99394664}">
          <cx:tx>
            <cx:txData>
              <cx:f/>
              <cx:v>White</cx:v>
            </cx:txData>
          </cx:tx>
          <cx:spPr>
            <a:solidFill>
              <a:schemeClr val="bg1">
                <a:lumMod val="85000"/>
              </a:schemeClr>
            </a:solidFill>
          </cx:spPr>
          <cx:dataId val="2"/>
          <cx:layoutPr>
            <cx:visibility meanLine="0" meanMarker="1" nonoutliers="0" outliers="1"/>
            <cx:statistics quartileMethod="exclusive"/>
          </cx:layoutPr>
        </cx:series>
      </cx:plotAreaRegion>
      <cx:axis id="0">
        <cx:catScaling gapWidth="1"/>
        <cx:title>
          <cx:tx>
            <cx:txData>
              <cx:v>First-in-Family</cx:v>
            </cx:txData>
          </cx:tx>
          <cx:txPr>
            <a:bodyPr spcFirstLastPara="1" vertOverflow="ellipsis" wrap="square" lIns="0" tIns="0" rIns="0" bIns="0" anchor="ctr" anchorCtr="1"/>
            <a:lstStyle/>
            <a:p>
              <a:pPr algn="ctr">
                <a:defRPr sz="1050"/>
              </a:pPr>
              <a:r>
                <a:rPr lang="en-US" sz="1050" baseline="0"/>
                <a:t>First-in-Family</a:t>
              </a:r>
            </a:p>
          </cx:txPr>
        </cx:title>
        <cx:tickLabels/>
        <cx:txPr>
          <a:bodyPr vertOverflow="overflow" horzOverflow="overflow" wrap="square" lIns="0" tIns="0" rIns="0" bIns="0"/>
          <a:lstStyle/>
          <a:p>
            <a:pPr algn="ctr" rtl="0">
              <a:defRPr sz="1050" b="0" i="0">
                <a:solidFill>
                  <a:srgbClr val="595959"/>
                </a:solidFill>
                <a:latin typeface="Calibri" panose="020F0502020204030204" pitchFamily="34" charset="0"/>
                <a:ea typeface="Calibri" panose="020F0502020204030204" pitchFamily="34" charset="0"/>
                <a:cs typeface="Calibri" panose="020F0502020204030204" pitchFamily="34" charset="0"/>
              </a:defRPr>
            </a:pPr>
            <a:endParaRPr lang="en-GB" sz="1050"/>
          </a:p>
        </cx:txPr>
      </cx:axis>
      <cx:axis id="1">
        <cx:valScaling min="40"/>
        <cx:title>
          <cx:tx>
            <cx:txData>
              <cx:v>GPA (%)</cx:v>
            </cx:txData>
          </cx:tx>
          <cx:txPr>
            <a:bodyPr spcFirstLastPara="1" vertOverflow="ellipsis" wrap="square" lIns="0" tIns="0" rIns="0" bIns="0" anchor="ctr" anchorCtr="1"/>
            <a:lstStyle/>
            <a:p>
              <a:pPr algn="ctr">
                <a:defRPr sz="1050"/>
              </a:pPr>
              <a:r>
                <a:rPr lang="en-US" sz="1050" baseline="0"/>
                <a:t>GPA (%)</a:t>
              </a:r>
            </a:p>
          </cx:txPr>
        </cx:title>
        <cx:majorGridlines/>
        <cx:tickLabels/>
        <cx:txPr>
          <a:bodyPr vertOverflow="overflow" horzOverflow="overflow" wrap="square" lIns="0" tIns="0" rIns="0" bIns="0"/>
          <a:lstStyle/>
          <a:p>
            <a:pPr algn="ctr" rtl="0">
              <a:defRPr sz="1050" b="0" i="0">
                <a:solidFill>
                  <a:srgbClr val="595959"/>
                </a:solidFill>
                <a:latin typeface="Calibri" panose="020F0502020204030204" pitchFamily="34" charset="0"/>
                <a:ea typeface="Calibri" panose="020F0502020204030204" pitchFamily="34" charset="0"/>
                <a:cs typeface="Calibri" panose="020F0502020204030204" pitchFamily="34" charset="0"/>
              </a:defRPr>
            </a:pPr>
            <a:endParaRPr lang="en-GB" sz="1050"/>
          </a:p>
        </cx:txPr>
      </cx:axis>
    </cx:plotArea>
    <cx:legend pos="r" align="ctr" overlay="0">
      <cx:txPr>
        <a:bodyPr vertOverflow="overflow" horzOverflow="overflow" wrap="square" lIns="0" tIns="0" rIns="0" bIns="0"/>
        <a:lstStyle/>
        <a:p>
          <a:pPr algn="ctr" rtl="0">
            <a:defRPr sz="1050" b="0" i="0">
              <a:solidFill>
                <a:srgbClr val="595959"/>
              </a:solidFill>
              <a:latin typeface="Calibri" panose="020F0502020204030204" pitchFamily="34" charset="0"/>
              <a:ea typeface="Calibri" panose="020F0502020204030204" pitchFamily="34" charset="0"/>
              <a:cs typeface="Calibri" panose="020F0502020204030204" pitchFamily="34" charset="0"/>
            </a:defRPr>
          </a:pPr>
          <a:endParaRPr lang="en-GB" sz="1050"/>
        </a:p>
      </cx:txPr>
    </cx:legend>
  </cx:chart>
</cx:chartSpace>
</file>

<file path=word/charts/chartEx4.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lvl ptCount="8953">
          <cx:pt idx="0">No</cx:pt>
          <cx:pt idx="1">No</cx:pt>
          <cx:pt idx="2">No</cx:pt>
          <cx:pt idx="3">No</cx:pt>
          <cx:pt idx="4">No</cx:pt>
          <cx:pt idx="5">No</cx:pt>
          <cx:pt idx="6">No</cx:pt>
          <cx:pt idx="7">No</cx:pt>
          <cx:pt idx="8">No</cx:pt>
          <cx:pt idx="9">No</cx:pt>
          <cx:pt idx="10">No</cx:pt>
          <cx:pt idx="11">No</cx:pt>
          <cx:pt idx="12">No</cx:pt>
          <cx:pt idx="13">No</cx:pt>
          <cx:pt idx="14">No</cx:pt>
          <cx:pt idx="15">No</cx:pt>
          <cx:pt idx="16">No</cx:pt>
          <cx:pt idx="17">No</cx:pt>
          <cx:pt idx="18">No</cx:pt>
          <cx:pt idx="19">No</cx:pt>
          <cx:pt idx="20">No</cx:pt>
          <cx:pt idx="21">No</cx:pt>
          <cx:pt idx="22">No</cx:pt>
          <cx:pt idx="23">No</cx:pt>
          <cx:pt idx="24">No</cx:pt>
          <cx:pt idx="25">No</cx:pt>
          <cx:pt idx="26">No</cx:pt>
          <cx:pt idx="27">No</cx:pt>
          <cx:pt idx="28">No</cx:pt>
          <cx:pt idx="29">No</cx:pt>
          <cx:pt idx="30">No</cx:pt>
          <cx:pt idx="31">No</cx:pt>
          <cx:pt idx="32">No</cx:pt>
          <cx:pt idx="33">No</cx:pt>
          <cx:pt idx="34">No</cx:pt>
          <cx:pt idx="35">No</cx:pt>
          <cx:pt idx="36">No</cx:pt>
          <cx:pt idx="37">No</cx:pt>
          <cx:pt idx="38">No</cx:pt>
          <cx:pt idx="39">No</cx:pt>
          <cx:pt idx="40">No</cx:pt>
          <cx:pt idx="41">No</cx:pt>
          <cx:pt idx="42">No</cx:pt>
          <cx:pt idx="43">No</cx:pt>
          <cx:pt idx="44">No</cx:pt>
          <cx:pt idx="45">No</cx:pt>
          <cx:pt idx="46">No</cx:pt>
          <cx:pt idx="47">No</cx:pt>
          <cx:pt idx="48">No</cx:pt>
          <cx:pt idx="49">No</cx:pt>
          <cx:pt idx="50">No</cx:pt>
          <cx:pt idx="51">No</cx:pt>
          <cx:pt idx="52">No</cx:pt>
          <cx:pt idx="53">No</cx:pt>
          <cx:pt idx="54">No</cx:pt>
          <cx:pt idx="55">No</cx:pt>
          <cx:pt idx="56">No</cx:pt>
          <cx:pt idx="57">No</cx:pt>
          <cx:pt idx="58">No</cx:pt>
          <cx:pt idx="59">No</cx:pt>
          <cx:pt idx="60">No</cx:pt>
          <cx:pt idx="61">No</cx:pt>
          <cx:pt idx="62">No</cx:pt>
          <cx:pt idx="63">No</cx:pt>
          <cx:pt idx="64">No</cx:pt>
          <cx:pt idx="65">No</cx:pt>
          <cx:pt idx="66">No</cx:pt>
          <cx:pt idx="67">No</cx:pt>
          <cx:pt idx="68">No</cx:pt>
          <cx:pt idx="69">No</cx:pt>
          <cx:pt idx="70">No</cx:pt>
          <cx:pt idx="71">No</cx:pt>
          <cx:pt idx="72">No</cx:pt>
          <cx:pt idx="73">No</cx:pt>
          <cx:pt idx="74">No</cx:pt>
          <cx:pt idx="75">No</cx:pt>
          <cx:pt idx="76">No</cx:pt>
          <cx:pt idx="77">No</cx:pt>
          <cx:pt idx="78">No</cx:pt>
          <cx:pt idx="79">No</cx:pt>
          <cx:pt idx="80">No</cx:pt>
          <cx:pt idx="81">No</cx:pt>
          <cx:pt idx="82">No</cx:pt>
          <cx:pt idx="83">No</cx:pt>
          <cx:pt idx="84">No</cx:pt>
          <cx:pt idx="85">No</cx:pt>
          <cx:pt idx="86">No</cx:pt>
          <cx:pt idx="87">No</cx:pt>
          <cx:pt idx="88">No</cx:pt>
          <cx:pt idx="89">No</cx:pt>
          <cx:pt idx="90">No</cx:pt>
          <cx:pt idx="91">No</cx:pt>
          <cx:pt idx="92">No</cx:pt>
          <cx:pt idx="93">No</cx:pt>
          <cx:pt idx="94">No</cx:pt>
          <cx:pt idx="95">No</cx:pt>
          <cx:pt idx="96">No</cx:pt>
          <cx:pt idx="97">No</cx:pt>
          <cx:pt idx="98">No</cx:pt>
          <cx:pt idx="99">No</cx:pt>
          <cx:pt idx="100">No</cx:pt>
          <cx:pt idx="101">No</cx:pt>
          <cx:pt idx="102">No</cx:pt>
          <cx:pt idx="103">No</cx:pt>
          <cx:pt idx="104">No</cx:pt>
          <cx:pt idx="105">No</cx:pt>
          <cx:pt idx="106">No</cx:pt>
          <cx:pt idx="107">No</cx:pt>
          <cx:pt idx="108">No</cx:pt>
          <cx:pt idx="109">No</cx:pt>
          <cx:pt idx="110">No</cx:pt>
          <cx:pt idx="111">No</cx:pt>
          <cx:pt idx="112">No</cx:pt>
          <cx:pt idx="113">No</cx:pt>
          <cx:pt idx="114">No</cx:pt>
          <cx:pt idx="115">No</cx:pt>
          <cx:pt idx="116">No</cx:pt>
          <cx:pt idx="117">No</cx:pt>
          <cx:pt idx="118">No</cx:pt>
          <cx:pt idx="119">No</cx:pt>
          <cx:pt idx="120">No</cx:pt>
          <cx:pt idx="121">No</cx:pt>
          <cx:pt idx="122">No</cx:pt>
          <cx:pt idx="123">No</cx:pt>
          <cx:pt idx="124">No</cx:pt>
          <cx:pt idx="125">No</cx:pt>
          <cx:pt idx="126">No</cx:pt>
          <cx:pt idx="127">No</cx:pt>
          <cx:pt idx="128">No</cx:pt>
          <cx:pt idx="129">No</cx:pt>
          <cx:pt idx="130">No</cx:pt>
          <cx:pt idx="131">No</cx:pt>
          <cx:pt idx="132">No</cx:pt>
          <cx:pt idx="133">No</cx:pt>
          <cx:pt idx="134">No</cx:pt>
          <cx:pt idx="135">No</cx:pt>
          <cx:pt idx="136">No</cx:pt>
          <cx:pt idx="137">No</cx:pt>
          <cx:pt idx="138">No</cx:pt>
          <cx:pt idx="139">No</cx:pt>
          <cx:pt idx="140">No</cx:pt>
          <cx:pt idx="141">No</cx:pt>
          <cx:pt idx="142">No</cx:pt>
          <cx:pt idx="143">No</cx:pt>
          <cx:pt idx="144">No</cx:pt>
          <cx:pt idx="145">No</cx:pt>
          <cx:pt idx="146">No</cx:pt>
          <cx:pt idx="147">No</cx:pt>
          <cx:pt idx="148">No</cx:pt>
          <cx:pt idx="149">No</cx:pt>
          <cx:pt idx="150">No</cx:pt>
          <cx:pt idx="151">No</cx:pt>
          <cx:pt idx="152">No</cx:pt>
          <cx:pt idx="153">No</cx:pt>
          <cx:pt idx="154">No</cx:pt>
          <cx:pt idx="155">No</cx:pt>
          <cx:pt idx="156">No</cx:pt>
          <cx:pt idx="157">No</cx:pt>
          <cx:pt idx="158">No</cx:pt>
          <cx:pt idx="159">No</cx:pt>
          <cx:pt idx="160">No</cx:pt>
          <cx:pt idx="161">No</cx:pt>
          <cx:pt idx="162">No</cx:pt>
          <cx:pt idx="163">No</cx:pt>
          <cx:pt idx="164">No</cx:pt>
          <cx:pt idx="165">No</cx:pt>
          <cx:pt idx="166">No</cx:pt>
          <cx:pt idx="167">No</cx:pt>
          <cx:pt idx="168">No</cx:pt>
          <cx:pt idx="169">No</cx:pt>
          <cx:pt idx="170">No</cx:pt>
          <cx:pt idx="171">No</cx:pt>
          <cx:pt idx="172">No</cx:pt>
          <cx:pt idx="173">No</cx:pt>
          <cx:pt idx="174">No</cx:pt>
          <cx:pt idx="175">No</cx:pt>
          <cx:pt idx="176">No</cx:pt>
          <cx:pt idx="177">No</cx:pt>
          <cx:pt idx="178">No</cx:pt>
          <cx:pt idx="179">No</cx:pt>
          <cx:pt idx="180">No</cx:pt>
          <cx:pt idx="181">No</cx:pt>
          <cx:pt idx="182">No</cx:pt>
          <cx:pt idx="183">No</cx:pt>
          <cx:pt idx="184">No</cx:pt>
          <cx:pt idx="185">No</cx:pt>
          <cx:pt idx="186">No</cx:pt>
          <cx:pt idx="187">No</cx:pt>
          <cx:pt idx="188">No</cx:pt>
          <cx:pt idx="189">No</cx:pt>
          <cx:pt idx="190">No</cx:pt>
          <cx:pt idx="191">No</cx:pt>
          <cx:pt idx="192">No</cx:pt>
          <cx:pt idx="193">No</cx:pt>
          <cx:pt idx="194">No</cx:pt>
          <cx:pt idx="195">No</cx:pt>
          <cx:pt idx="196">No</cx:pt>
          <cx:pt idx="197">No</cx:pt>
          <cx:pt idx="198">No</cx:pt>
          <cx:pt idx="199">No</cx:pt>
          <cx:pt idx="200">No</cx:pt>
          <cx:pt idx="201">No</cx:pt>
          <cx:pt idx="202">No</cx:pt>
          <cx:pt idx="203">No</cx:pt>
          <cx:pt idx="204">No</cx:pt>
          <cx:pt idx="205">No</cx:pt>
          <cx:pt idx="206">No</cx:pt>
          <cx:pt idx="207">No</cx:pt>
          <cx:pt idx="208">No</cx:pt>
          <cx:pt idx="209">No</cx:pt>
          <cx:pt idx="210">No</cx:pt>
          <cx:pt idx="211">No</cx:pt>
          <cx:pt idx="212">No</cx:pt>
          <cx:pt idx="213">No</cx:pt>
          <cx:pt idx="214">No</cx:pt>
          <cx:pt idx="215">No</cx:pt>
          <cx:pt idx="216">No</cx:pt>
          <cx:pt idx="217">No</cx:pt>
          <cx:pt idx="218">No</cx:pt>
          <cx:pt idx="219">No</cx:pt>
          <cx:pt idx="220">No</cx:pt>
          <cx:pt idx="221">No</cx:pt>
          <cx:pt idx="222">No</cx:pt>
          <cx:pt idx="223">No</cx:pt>
          <cx:pt idx="224">No</cx:pt>
          <cx:pt idx="225">No</cx:pt>
          <cx:pt idx="226">No</cx:pt>
          <cx:pt idx="227">No</cx:pt>
          <cx:pt idx="228">No</cx:pt>
          <cx:pt idx="229">No</cx:pt>
          <cx:pt idx="230">No</cx:pt>
          <cx:pt idx="231">No</cx:pt>
          <cx:pt idx="232">No</cx:pt>
          <cx:pt idx="233">No</cx:pt>
          <cx:pt idx="234">No</cx:pt>
          <cx:pt idx="235">No</cx:pt>
          <cx:pt idx="236">No</cx:pt>
          <cx:pt idx="237">No</cx:pt>
          <cx:pt idx="238">No</cx:pt>
          <cx:pt idx="239">No</cx:pt>
          <cx:pt idx="240">No</cx:pt>
          <cx:pt idx="241">No</cx:pt>
          <cx:pt idx="242">No</cx:pt>
          <cx:pt idx="243">No</cx:pt>
          <cx:pt idx="244">No</cx:pt>
          <cx:pt idx="245">No</cx:pt>
          <cx:pt idx="246">No</cx:pt>
          <cx:pt idx="247">No</cx:pt>
          <cx:pt idx="248">No</cx:pt>
          <cx:pt idx="249">No</cx:pt>
          <cx:pt idx="250">No</cx:pt>
          <cx:pt idx="251">No</cx:pt>
          <cx:pt idx="252">No</cx:pt>
          <cx:pt idx="253">No</cx:pt>
          <cx:pt idx="254">No</cx:pt>
          <cx:pt idx="255">No</cx:pt>
          <cx:pt idx="256">No</cx:pt>
          <cx:pt idx="257">No</cx:pt>
          <cx:pt idx="258">No</cx:pt>
          <cx:pt idx="259">No</cx:pt>
          <cx:pt idx="260">No</cx:pt>
          <cx:pt idx="261">No</cx:pt>
          <cx:pt idx="262">No</cx:pt>
          <cx:pt idx="263">No</cx:pt>
          <cx:pt idx="264">No</cx:pt>
          <cx:pt idx="265">No</cx:pt>
          <cx:pt idx="266">No</cx:pt>
          <cx:pt idx="267">No</cx:pt>
          <cx:pt idx="268">No</cx:pt>
          <cx:pt idx="269">No</cx:pt>
          <cx:pt idx="270">No</cx:pt>
          <cx:pt idx="271">No</cx:pt>
          <cx:pt idx="272">No</cx:pt>
          <cx:pt idx="273">No</cx:pt>
          <cx:pt idx="274">No</cx:pt>
          <cx:pt idx="275">No</cx:pt>
          <cx:pt idx="276">No</cx:pt>
          <cx:pt idx="277">No</cx:pt>
          <cx:pt idx="278">No</cx:pt>
          <cx:pt idx="279">No</cx:pt>
          <cx:pt idx="280">No</cx:pt>
          <cx:pt idx="281">No</cx:pt>
          <cx:pt idx="282">No</cx:pt>
          <cx:pt idx="283">No</cx:pt>
          <cx:pt idx="284">No</cx:pt>
          <cx:pt idx="285">No</cx:pt>
          <cx:pt idx="286">No</cx:pt>
          <cx:pt idx="287">No</cx:pt>
          <cx:pt idx="288">No</cx:pt>
          <cx:pt idx="289">No</cx:pt>
          <cx:pt idx="290">No</cx:pt>
          <cx:pt idx="291">No</cx:pt>
          <cx:pt idx="292">No</cx:pt>
          <cx:pt idx="293">No</cx:pt>
          <cx:pt idx="294">No</cx:pt>
          <cx:pt idx="295">No</cx:pt>
          <cx:pt idx="296">No</cx:pt>
          <cx:pt idx="297">No</cx:pt>
          <cx:pt idx="298">No</cx:pt>
          <cx:pt idx="299">No</cx:pt>
          <cx:pt idx="300">No</cx:pt>
          <cx:pt idx="301">No</cx:pt>
          <cx:pt idx="302">No</cx:pt>
          <cx:pt idx="303">No</cx:pt>
          <cx:pt idx="304">No</cx:pt>
          <cx:pt idx="305">No</cx:pt>
          <cx:pt idx="306">No</cx:pt>
          <cx:pt idx="307">No</cx:pt>
          <cx:pt idx="308">No</cx:pt>
          <cx:pt idx="309">No</cx:pt>
          <cx:pt idx="310">No</cx:pt>
          <cx:pt idx="311">No</cx:pt>
          <cx:pt idx="312">No</cx:pt>
          <cx:pt idx="313">No</cx:pt>
          <cx:pt idx="314">No</cx:pt>
          <cx:pt idx="315">No</cx:pt>
          <cx:pt idx="316">No</cx:pt>
          <cx:pt idx="317">No</cx:pt>
          <cx:pt idx="318">No</cx:pt>
          <cx:pt idx="319">No</cx:pt>
          <cx:pt idx="320">No</cx:pt>
          <cx:pt idx="321">No</cx:pt>
          <cx:pt idx="322">No</cx:pt>
          <cx:pt idx="323">No</cx:pt>
          <cx:pt idx="324">No</cx:pt>
          <cx:pt idx="325">No</cx:pt>
          <cx:pt idx="326">No</cx:pt>
          <cx:pt idx="327">No</cx:pt>
          <cx:pt idx="328">No</cx:pt>
          <cx:pt idx="329">No</cx:pt>
          <cx:pt idx="330">No</cx:pt>
          <cx:pt idx="331">No</cx:pt>
          <cx:pt idx="332">No</cx:pt>
          <cx:pt idx="333">No</cx:pt>
          <cx:pt idx="334">No</cx:pt>
          <cx:pt idx="335">No</cx:pt>
          <cx:pt idx="336">No</cx:pt>
          <cx:pt idx="337">No</cx:pt>
          <cx:pt idx="338">No</cx:pt>
          <cx:pt idx="339">No</cx:pt>
          <cx:pt idx="340">No</cx:pt>
          <cx:pt idx="341">No</cx:pt>
          <cx:pt idx="342">No</cx:pt>
          <cx:pt idx="343">No</cx:pt>
          <cx:pt idx="344">No</cx:pt>
          <cx:pt idx="345">No</cx:pt>
          <cx:pt idx="346">No</cx:pt>
          <cx:pt idx="347">No</cx:pt>
          <cx:pt idx="348">No</cx:pt>
          <cx:pt idx="349">No</cx:pt>
          <cx:pt idx="350">No</cx:pt>
          <cx:pt idx="351">No</cx:pt>
          <cx:pt idx="352">No</cx:pt>
          <cx:pt idx="353">No</cx:pt>
          <cx:pt idx="354">No</cx:pt>
          <cx:pt idx="355">No</cx:pt>
          <cx:pt idx="356">No</cx:pt>
          <cx:pt idx="357">No</cx:pt>
          <cx:pt idx="358">No</cx:pt>
          <cx:pt idx="359">No</cx:pt>
          <cx:pt idx="360">No</cx:pt>
          <cx:pt idx="361">No</cx:pt>
          <cx:pt idx="362">No</cx:pt>
          <cx:pt idx="363">No</cx:pt>
          <cx:pt idx="364">No</cx:pt>
          <cx:pt idx="365">No</cx:pt>
          <cx:pt idx="366">No</cx:pt>
          <cx:pt idx="367">No</cx:pt>
          <cx:pt idx="368">No</cx:pt>
          <cx:pt idx="369">No</cx:pt>
          <cx:pt idx="370">No</cx:pt>
          <cx:pt idx="371">No</cx:pt>
          <cx:pt idx="372">No</cx:pt>
          <cx:pt idx="373">No</cx:pt>
          <cx:pt idx="374">No</cx:pt>
          <cx:pt idx="375">No</cx:pt>
          <cx:pt idx="376">No</cx:pt>
          <cx:pt idx="377">No</cx:pt>
          <cx:pt idx="378">No</cx:pt>
          <cx:pt idx="379">No</cx:pt>
          <cx:pt idx="380">No</cx:pt>
          <cx:pt idx="381">No</cx:pt>
          <cx:pt idx="382">No</cx:pt>
          <cx:pt idx="383">No</cx:pt>
          <cx:pt idx="384">No</cx:pt>
          <cx:pt idx="385">No</cx:pt>
          <cx:pt idx="386">No</cx:pt>
          <cx:pt idx="387">No</cx:pt>
          <cx:pt idx="388">No</cx:pt>
          <cx:pt idx="389">No</cx:pt>
          <cx:pt idx="390">No</cx:pt>
          <cx:pt idx="391">No</cx:pt>
          <cx:pt idx="392">No</cx:pt>
          <cx:pt idx="393">No</cx:pt>
          <cx:pt idx="394">No</cx:pt>
          <cx:pt idx="395">No</cx:pt>
          <cx:pt idx="396">No</cx:pt>
          <cx:pt idx="397">No</cx:pt>
          <cx:pt idx="398">No</cx:pt>
          <cx:pt idx="399">No</cx:pt>
          <cx:pt idx="400">No</cx:pt>
          <cx:pt idx="401">No</cx:pt>
          <cx:pt idx="402">No</cx:pt>
          <cx:pt idx="403">No</cx:pt>
          <cx:pt idx="404">No</cx:pt>
          <cx:pt idx="405">No</cx:pt>
          <cx:pt idx="406">No</cx:pt>
          <cx:pt idx="407">No</cx:pt>
          <cx:pt idx="408">No</cx:pt>
          <cx:pt idx="409">No</cx:pt>
          <cx:pt idx="410">No</cx:pt>
          <cx:pt idx="411">No</cx:pt>
          <cx:pt idx="412">No</cx:pt>
          <cx:pt idx="413">No</cx:pt>
          <cx:pt idx="414">No</cx:pt>
          <cx:pt idx="415">No</cx:pt>
          <cx:pt idx="416">No</cx:pt>
          <cx:pt idx="417">No</cx:pt>
          <cx:pt idx="418">No</cx:pt>
          <cx:pt idx="419">No</cx:pt>
          <cx:pt idx="420">No</cx:pt>
          <cx:pt idx="421">No</cx:pt>
          <cx:pt idx="422">No</cx:pt>
          <cx:pt idx="423">No</cx:pt>
          <cx:pt idx="424">No</cx:pt>
          <cx:pt idx="425">No</cx:pt>
          <cx:pt idx="426">No</cx:pt>
          <cx:pt idx="427">No</cx:pt>
          <cx:pt idx="428">No</cx:pt>
          <cx:pt idx="429">No</cx:pt>
          <cx:pt idx="430">No</cx:pt>
          <cx:pt idx="431">No</cx:pt>
          <cx:pt idx="432">No</cx:pt>
          <cx:pt idx="433">No</cx:pt>
          <cx:pt idx="434">No</cx:pt>
          <cx:pt idx="435">No</cx:pt>
          <cx:pt idx="436">No</cx:pt>
          <cx:pt idx="437">No</cx:pt>
          <cx:pt idx="438">No</cx:pt>
          <cx:pt idx="439">No</cx:pt>
          <cx:pt idx="440">No</cx:pt>
          <cx:pt idx="441">No</cx:pt>
          <cx:pt idx="442">No</cx:pt>
          <cx:pt idx="443">No</cx:pt>
          <cx:pt idx="444">No</cx:pt>
          <cx:pt idx="445">No</cx:pt>
          <cx:pt idx="446">No</cx:pt>
          <cx:pt idx="447">No</cx:pt>
          <cx:pt idx="448">No</cx:pt>
          <cx:pt idx="449">No</cx:pt>
          <cx:pt idx="450">No</cx:pt>
          <cx:pt idx="451">No</cx:pt>
          <cx:pt idx="452">No</cx:pt>
          <cx:pt idx="453">No</cx:pt>
          <cx:pt idx="454">No</cx:pt>
          <cx:pt idx="455">No</cx:pt>
          <cx:pt idx="456">No</cx:pt>
          <cx:pt idx="457">No</cx:pt>
          <cx:pt idx="458">No</cx:pt>
          <cx:pt idx="459">No</cx:pt>
          <cx:pt idx="460">No</cx:pt>
          <cx:pt idx="461">No</cx:pt>
          <cx:pt idx="462">No</cx:pt>
          <cx:pt idx="463">No</cx:pt>
          <cx:pt idx="464">No</cx:pt>
          <cx:pt idx="465">No</cx:pt>
          <cx:pt idx="466">No</cx:pt>
          <cx:pt idx="467">No</cx:pt>
          <cx:pt idx="468">No</cx:pt>
          <cx:pt idx="469">No</cx:pt>
          <cx:pt idx="470">No</cx:pt>
          <cx:pt idx="471">No</cx:pt>
          <cx:pt idx="472">No</cx:pt>
          <cx:pt idx="473">No</cx:pt>
          <cx:pt idx="474">No</cx:pt>
          <cx:pt idx="475">No</cx:pt>
          <cx:pt idx="476">No</cx:pt>
          <cx:pt idx="477">No</cx:pt>
          <cx:pt idx="478">No</cx:pt>
          <cx:pt idx="479">No</cx:pt>
          <cx:pt idx="480">No</cx:pt>
          <cx:pt idx="481">No</cx:pt>
          <cx:pt idx="482">No</cx:pt>
          <cx:pt idx="483">No</cx:pt>
          <cx:pt idx="484">No</cx:pt>
          <cx:pt idx="485">No</cx:pt>
          <cx:pt idx="486">No</cx:pt>
          <cx:pt idx="487">No</cx:pt>
          <cx:pt idx="488">No</cx:pt>
          <cx:pt idx="489">No</cx:pt>
          <cx:pt idx="490">No</cx:pt>
          <cx:pt idx="491">No</cx:pt>
          <cx:pt idx="492">No</cx:pt>
          <cx:pt idx="493">No</cx:pt>
          <cx:pt idx="494">No</cx:pt>
          <cx:pt idx="495">No</cx:pt>
          <cx:pt idx="496">No</cx:pt>
          <cx:pt idx="497">No</cx:pt>
          <cx:pt idx="498">No</cx:pt>
          <cx:pt idx="499">No</cx:pt>
          <cx:pt idx="500">No</cx:pt>
          <cx:pt idx="501">No</cx:pt>
          <cx:pt idx="502">No</cx:pt>
          <cx:pt idx="503">No</cx:pt>
          <cx:pt idx="504">No</cx:pt>
          <cx:pt idx="505">No</cx:pt>
          <cx:pt idx="506">No</cx:pt>
          <cx:pt idx="507">No</cx:pt>
          <cx:pt idx="508">No</cx:pt>
          <cx:pt idx="509">No</cx:pt>
          <cx:pt idx="510">No</cx:pt>
          <cx:pt idx="511">No</cx:pt>
          <cx:pt idx="512">No</cx:pt>
          <cx:pt idx="513">No</cx:pt>
          <cx:pt idx="514">No</cx:pt>
          <cx:pt idx="515">No</cx:pt>
          <cx:pt idx="516">No</cx:pt>
          <cx:pt idx="517">No</cx:pt>
          <cx:pt idx="518">No</cx:pt>
          <cx:pt idx="519">No</cx:pt>
          <cx:pt idx="520">No</cx:pt>
          <cx:pt idx="521">No</cx:pt>
          <cx:pt idx="522">No</cx:pt>
          <cx:pt idx="523">No</cx:pt>
          <cx:pt idx="524">No</cx:pt>
          <cx:pt idx="525">No</cx:pt>
          <cx:pt idx="526">No</cx:pt>
          <cx:pt idx="527">No</cx:pt>
          <cx:pt idx="528">No</cx:pt>
          <cx:pt idx="529">No</cx:pt>
          <cx:pt idx="530">No</cx:pt>
          <cx:pt idx="531">No</cx:pt>
          <cx:pt idx="532">No</cx:pt>
          <cx:pt idx="533">No</cx:pt>
          <cx:pt idx="534">No</cx:pt>
          <cx:pt idx="535">No</cx:pt>
          <cx:pt idx="536">No</cx:pt>
          <cx:pt idx="537">No</cx:pt>
          <cx:pt idx="538">No</cx:pt>
          <cx:pt idx="539">No</cx:pt>
          <cx:pt idx="540">No</cx:pt>
          <cx:pt idx="541">No</cx:pt>
          <cx:pt idx="542">No</cx:pt>
          <cx:pt idx="543">No</cx:pt>
          <cx:pt idx="544">No</cx:pt>
          <cx:pt idx="545">No</cx:pt>
          <cx:pt idx="546">No</cx:pt>
          <cx:pt idx="547">No</cx:pt>
          <cx:pt idx="548">No</cx:pt>
          <cx:pt idx="549">No</cx:pt>
          <cx:pt idx="550">No</cx:pt>
          <cx:pt idx="551">No</cx:pt>
          <cx:pt idx="552">No</cx:pt>
          <cx:pt idx="553">No</cx:pt>
          <cx:pt idx="554">No</cx:pt>
          <cx:pt idx="555">No</cx:pt>
          <cx:pt idx="556">No</cx:pt>
          <cx:pt idx="557">No</cx:pt>
          <cx:pt idx="558">No</cx:pt>
          <cx:pt idx="559">No</cx:pt>
          <cx:pt idx="560">No</cx:pt>
          <cx:pt idx="561">No</cx:pt>
          <cx:pt idx="562">No</cx:pt>
          <cx:pt idx="563">No</cx:pt>
          <cx:pt idx="564">No</cx:pt>
          <cx:pt idx="565">No</cx:pt>
          <cx:pt idx="566">No</cx:pt>
          <cx:pt idx="567">No</cx:pt>
          <cx:pt idx="568">No</cx:pt>
          <cx:pt idx="569">No</cx:pt>
          <cx:pt idx="570">No</cx:pt>
          <cx:pt idx="571">No</cx:pt>
          <cx:pt idx="572">No</cx:pt>
          <cx:pt idx="573">No</cx:pt>
          <cx:pt idx="574">No</cx:pt>
          <cx:pt idx="575">No</cx:pt>
          <cx:pt idx="576">No</cx:pt>
          <cx:pt idx="577">No</cx:pt>
          <cx:pt idx="578">No</cx:pt>
          <cx:pt idx="579">No</cx:pt>
          <cx:pt idx="580">No</cx:pt>
          <cx:pt idx="581">No</cx:pt>
          <cx:pt idx="582">No</cx:pt>
          <cx:pt idx="583">No</cx:pt>
          <cx:pt idx="584">No</cx:pt>
          <cx:pt idx="585">No</cx:pt>
          <cx:pt idx="586">No</cx:pt>
          <cx:pt idx="587">No</cx:pt>
          <cx:pt idx="588">No</cx:pt>
          <cx:pt idx="589">No</cx:pt>
          <cx:pt idx="590">No</cx:pt>
          <cx:pt idx="591">No</cx:pt>
          <cx:pt idx="592">No</cx:pt>
          <cx:pt idx="593">No</cx:pt>
          <cx:pt idx="594">No</cx:pt>
          <cx:pt idx="595">No</cx:pt>
          <cx:pt idx="596">No</cx:pt>
          <cx:pt idx="597">No</cx:pt>
          <cx:pt idx="598">No</cx:pt>
          <cx:pt idx="599">No</cx:pt>
          <cx:pt idx="600">No</cx:pt>
          <cx:pt idx="601">No</cx:pt>
          <cx:pt idx="602">No</cx:pt>
          <cx:pt idx="603">No</cx:pt>
          <cx:pt idx="604">No</cx:pt>
          <cx:pt idx="605">No</cx:pt>
          <cx:pt idx="606">No</cx:pt>
          <cx:pt idx="607">No</cx:pt>
          <cx:pt idx="608">No</cx:pt>
          <cx:pt idx="609">No</cx:pt>
          <cx:pt idx="610">No</cx:pt>
          <cx:pt idx="611">No</cx:pt>
          <cx:pt idx="612">No</cx:pt>
          <cx:pt idx="613">No</cx:pt>
          <cx:pt idx="614">No</cx:pt>
          <cx:pt idx="615">No</cx:pt>
          <cx:pt idx="616">No</cx:pt>
          <cx:pt idx="617">No</cx:pt>
          <cx:pt idx="618">No</cx:pt>
          <cx:pt idx="619">No</cx:pt>
          <cx:pt idx="620">No</cx:pt>
          <cx:pt idx="621">No</cx:pt>
          <cx:pt idx="622">No</cx:pt>
          <cx:pt idx="623">No</cx:pt>
          <cx:pt idx="624">No</cx:pt>
          <cx:pt idx="625">No</cx:pt>
          <cx:pt idx="626">No</cx:pt>
          <cx:pt idx="627">No</cx:pt>
          <cx:pt idx="628">No</cx:pt>
          <cx:pt idx="629">No</cx:pt>
          <cx:pt idx="630">No</cx:pt>
          <cx:pt idx="631">No</cx:pt>
          <cx:pt idx="632">No</cx:pt>
          <cx:pt idx="633">No</cx:pt>
          <cx:pt idx="634">No</cx:pt>
          <cx:pt idx="635">No</cx:pt>
          <cx:pt idx="636">No</cx:pt>
          <cx:pt idx="637">No</cx:pt>
          <cx:pt idx="638">No</cx:pt>
          <cx:pt idx="639">No</cx:pt>
          <cx:pt idx="640">No</cx:pt>
          <cx:pt idx="641">No</cx:pt>
          <cx:pt idx="642">No</cx:pt>
          <cx:pt idx="643">No</cx:pt>
          <cx:pt idx="644">No</cx:pt>
          <cx:pt idx="645">No</cx:pt>
          <cx:pt idx="646">No</cx:pt>
          <cx:pt idx="647">No</cx:pt>
          <cx:pt idx="648">No</cx:pt>
          <cx:pt idx="649">No</cx:pt>
          <cx:pt idx="650">No</cx:pt>
          <cx:pt idx="651">No</cx:pt>
          <cx:pt idx="652">No</cx:pt>
          <cx:pt idx="653">No</cx:pt>
          <cx:pt idx="654">No</cx:pt>
          <cx:pt idx="655">No</cx:pt>
          <cx:pt idx="656">No</cx:pt>
          <cx:pt idx="657">No</cx:pt>
          <cx:pt idx="658">No</cx:pt>
          <cx:pt idx="659">No</cx:pt>
          <cx:pt idx="660">No</cx:pt>
          <cx:pt idx="661">No</cx:pt>
          <cx:pt idx="662">No</cx:pt>
          <cx:pt idx="663">No</cx:pt>
          <cx:pt idx="664">No</cx:pt>
          <cx:pt idx="665">No</cx:pt>
          <cx:pt idx="666">No</cx:pt>
          <cx:pt idx="667">No</cx:pt>
          <cx:pt idx="668">No</cx:pt>
          <cx:pt idx="669">No</cx:pt>
          <cx:pt idx="670">No</cx:pt>
          <cx:pt idx="671">No</cx:pt>
          <cx:pt idx="672">No</cx:pt>
          <cx:pt idx="673">No</cx:pt>
          <cx:pt idx="674">No</cx:pt>
          <cx:pt idx="675">No</cx:pt>
          <cx:pt idx="676">No</cx:pt>
          <cx:pt idx="677">No</cx:pt>
          <cx:pt idx="678">No</cx:pt>
          <cx:pt idx="679">No</cx:pt>
          <cx:pt idx="680">No</cx:pt>
          <cx:pt idx="681">No</cx:pt>
          <cx:pt idx="682">No</cx:pt>
          <cx:pt idx="683">No</cx:pt>
          <cx:pt idx="684">No</cx:pt>
          <cx:pt idx="685">No</cx:pt>
          <cx:pt idx="686">No</cx:pt>
          <cx:pt idx="687">No</cx:pt>
          <cx:pt idx="688">No</cx:pt>
          <cx:pt idx="689">No</cx:pt>
          <cx:pt idx="690">No</cx:pt>
          <cx:pt idx="691">No</cx:pt>
          <cx:pt idx="692">No</cx:pt>
          <cx:pt idx="693">No</cx:pt>
          <cx:pt idx="694">No</cx:pt>
          <cx:pt idx="695">No</cx:pt>
          <cx:pt idx="696">No</cx:pt>
          <cx:pt idx="697">No</cx:pt>
          <cx:pt idx="698">No</cx:pt>
          <cx:pt idx="699">No</cx:pt>
          <cx:pt idx="700">No</cx:pt>
          <cx:pt idx="701">No</cx:pt>
          <cx:pt idx="702">No</cx:pt>
          <cx:pt idx="703">No</cx:pt>
          <cx:pt idx="704">No</cx:pt>
          <cx:pt idx="705">No</cx:pt>
          <cx:pt idx="706">No</cx:pt>
          <cx:pt idx="707">No</cx:pt>
          <cx:pt idx="708">No</cx:pt>
          <cx:pt idx="709">No</cx:pt>
          <cx:pt idx="710">No</cx:pt>
          <cx:pt idx="711">No</cx:pt>
          <cx:pt idx="712">No</cx:pt>
          <cx:pt idx="713">No</cx:pt>
          <cx:pt idx="714">No</cx:pt>
          <cx:pt idx="715">No</cx:pt>
          <cx:pt idx="716">No</cx:pt>
          <cx:pt idx="717">No</cx:pt>
          <cx:pt idx="718">No</cx:pt>
          <cx:pt idx="719">No</cx:pt>
          <cx:pt idx="720">No</cx:pt>
          <cx:pt idx="721">No</cx:pt>
          <cx:pt idx="722">No</cx:pt>
          <cx:pt idx="723">No</cx:pt>
          <cx:pt idx="724">No</cx:pt>
          <cx:pt idx="725">No</cx:pt>
          <cx:pt idx="726">No</cx:pt>
          <cx:pt idx="727">No</cx:pt>
          <cx:pt idx="728">No</cx:pt>
          <cx:pt idx="729">No</cx:pt>
          <cx:pt idx="730">No</cx:pt>
          <cx:pt idx="731">No</cx:pt>
          <cx:pt idx="732">No</cx:pt>
          <cx:pt idx="733">No</cx:pt>
          <cx:pt idx="734">No</cx:pt>
          <cx:pt idx="735">No</cx:pt>
          <cx:pt idx="736">No</cx:pt>
          <cx:pt idx="737">No</cx:pt>
          <cx:pt idx="738">No</cx:pt>
          <cx:pt idx="739">No</cx:pt>
          <cx:pt idx="740">No</cx:pt>
          <cx:pt idx="741">No</cx:pt>
          <cx:pt idx="742">No</cx:pt>
          <cx:pt idx="743">No</cx:pt>
          <cx:pt idx="744">No</cx:pt>
          <cx:pt idx="745">No</cx:pt>
          <cx:pt idx="746">No</cx:pt>
          <cx:pt idx="747">No</cx:pt>
          <cx:pt idx="748">No</cx:pt>
          <cx:pt idx="749">No</cx:pt>
          <cx:pt idx="750">No</cx:pt>
          <cx:pt idx="751">No</cx:pt>
          <cx:pt idx="752">No</cx:pt>
          <cx:pt idx="753">No</cx:pt>
          <cx:pt idx="754">No</cx:pt>
          <cx:pt idx="755">No</cx:pt>
          <cx:pt idx="756">No</cx:pt>
          <cx:pt idx="757">No</cx:pt>
          <cx:pt idx="758">No</cx:pt>
          <cx:pt idx="759">No</cx:pt>
          <cx:pt idx="760">No</cx:pt>
          <cx:pt idx="761">No</cx:pt>
          <cx:pt idx="762">No</cx:pt>
          <cx:pt idx="763">No</cx:pt>
          <cx:pt idx="764">No</cx:pt>
          <cx:pt idx="765">No</cx:pt>
          <cx:pt idx="766">No</cx:pt>
          <cx:pt idx="767">No</cx:pt>
          <cx:pt idx="768">No</cx:pt>
          <cx:pt idx="769">No</cx:pt>
          <cx:pt idx="770">No</cx:pt>
          <cx:pt idx="771">No</cx:pt>
          <cx:pt idx="772">No</cx:pt>
          <cx:pt idx="773">No</cx:pt>
          <cx:pt idx="774">No</cx:pt>
          <cx:pt idx="775">No</cx:pt>
          <cx:pt idx="776">No</cx:pt>
          <cx:pt idx="777">No</cx:pt>
          <cx:pt idx="778">No</cx:pt>
          <cx:pt idx="779">No</cx:pt>
          <cx:pt idx="780">No</cx:pt>
          <cx:pt idx="781">No</cx:pt>
          <cx:pt idx="782">No</cx:pt>
          <cx:pt idx="783">No</cx:pt>
          <cx:pt idx="784">No</cx:pt>
          <cx:pt idx="785">No</cx:pt>
          <cx:pt idx="786">No</cx:pt>
          <cx:pt idx="787">No</cx:pt>
          <cx:pt idx="788">No</cx:pt>
          <cx:pt idx="789">No</cx:pt>
          <cx:pt idx="790">No</cx:pt>
          <cx:pt idx="791">No</cx:pt>
          <cx:pt idx="792">No</cx:pt>
          <cx:pt idx="793">No</cx:pt>
          <cx:pt idx="794">No</cx:pt>
          <cx:pt idx="795">No</cx:pt>
          <cx:pt idx="796">No</cx:pt>
          <cx:pt idx="797">No</cx:pt>
          <cx:pt idx="798">No</cx:pt>
          <cx:pt idx="799">No</cx:pt>
          <cx:pt idx="800">No</cx:pt>
          <cx:pt idx="801">No</cx:pt>
          <cx:pt idx="802">No</cx:pt>
          <cx:pt idx="803">No</cx:pt>
          <cx:pt idx="804">No</cx:pt>
          <cx:pt idx="805">No</cx:pt>
          <cx:pt idx="806">No</cx:pt>
          <cx:pt idx="807">No</cx:pt>
          <cx:pt idx="808">No</cx:pt>
          <cx:pt idx="809">No</cx:pt>
          <cx:pt idx="810">No</cx:pt>
          <cx:pt idx="811">No</cx:pt>
          <cx:pt idx="812">No</cx:pt>
          <cx:pt idx="813">No</cx:pt>
          <cx:pt idx="814">No</cx:pt>
          <cx:pt idx="815">No</cx:pt>
          <cx:pt idx="816">No</cx:pt>
          <cx:pt idx="817">No</cx:pt>
          <cx:pt idx="818">No</cx:pt>
          <cx:pt idx="819">No</cx:pt>
          <cx:pt idx="820">No</cx:pt>
          <cx:pt idx="821">No</cx:pt>
          <cx:pt idx="822">No</cx:pt>
          <cx:pt idx="823">No</cx:pt>
          <cx:pt idx="824">No</cx:pt>
          <cx:pt idx="825">No</cx:pt>
          <cx:pt idx="826">No</cx:pt>
          <cx:pt idx="827">No</cx:pt>
          <cx:pt idx="828">No</cx:pt>
          <cx:pt idx="829">No</cx:pt>
          <cx:pt idx="830">No</cx:pt>
          <cx:pt idx="831">No</cx:pt>
          <cx:pt idx="832">No</cx:pt>
          <cx:pt idx="833">No</cx:pt>
          <cx:pt idx="834">No</cx:pt>
          <cx:pt idx="835">No</cx:pt>
          <cx:pt idx="836">No</cx:pt>
          <cx:pt idx="837">No</cx:pt>
          <cx:pt idx="838">No</cx:pt>
          <cx:pt idx="839">No</cx:pt>
          <cx:pt idx="840">No</cx:pt>
          <cx:pt idx="841">No</cx:pt>
          <cx:pt idx="842">No</cx:pt>
          <cx:pt idx="843">No</cx:pt>
          <cx:pt idx="844">No</cx:pt>
          <cx:pt idx="845">No</cx:pt>
          <cx:pt idx="846">No</cx:pt>
          <cx:pt idx="847">No</cx:pt>
          <cx:pt idx="848">No</cx:pt>
          <cx:pt idx="849">No</cx:pt>
          <cx:pt idx="850">No</cx:pt>
          <cx:pt idx="851">No</cx:pt>
          <cx:pt idx="852">No</cx:pt>
          <cx:pt idx="853">No</cx:pt>
          <cx:pt idx="854">No</cx:pt>
          <cx:pt idx="855">No</cx:pt>
          <cx:pt idx="856">No</cx:pt>
          <cx:pt idx="857">No</cx:pt>
          <cx:pt idx="858">No</cx:pt>
          <cx:pt idx="859">No</cx:pt>
          <cx:pt idx="860">No</cx:pt>
          <cx:pt idx="861">No</cx:pt>
          <cx:pt idx="862">No</cx:pt>
          <cx:pt idx="863">No</cx:pt>
          <cx:pt idx="864">No</cx:pt>
          <cx:pt idx="865">No</cx:pt>
          <cx:pt idx="866">No</cx:pt>
          <cx:pt idx="867">No</cx:pt>
          <cx:pt idx="868">No</cx:pt>
          <cx:pt idx="869">No</cx:pt>
          <cx:pt idx="870">No</cx:pt>
          <cx:pt idx="871">No</cx:pt>
          <cx:pt idx="872">No</cx:pt>
          <cx:pt idx="873">No</cx:pt>
          <cx:pt idx="874">No</cx:pt>
          <cx:pt idx="875">No</cx:pt>
          <cx:pt idx="876">No</cx:pt>
          <cx:pt idx="877">No</cx:pt>
          <cx:pt idx="878">No</cx:pt>
          <cx:pt idx="879">No</cx:pt>
          <cx:pt idx="880">No</cx:pt>
          <cx:pt idx="881">No</cx:pt>
          <cx:pt idx="882">No</cx:pt>
          <cx:pt idx="883">No</cx:pt>
          <cx:pt idx="884">No</cx:pt>
          <cx:pt idx="885">No</cx:pt>
          <cx:pt idx="886">No</cx:pt>
          <cx:pt idx="887">No</cx:pt>
          <cx:pt idx="888">No</cx:pt>
          <cx:pt idx="889">No</cx:pt>
          <cx:pt idx="890">No</cx:pt>
          <cx:pt idx="891">No</cx:pt>
          <cx:pt idx="892">No</cx:pt>
          <cx:pt idx="893">No</cx:pt>
          <cx:pt idx="894">No</cx:pt>
          <cx:pt idx="895">No</cx:pt>
          <cx:pt idx="896">No</cx:pt>
          <cx:pt idx="897">No</cx:pt>
          <cx:pt idx="898">No</cx:pt>
          <cx:pt idx="899">No</cx:pt>
          <cx:pt idx="900">No</cx:pt>
          <cx:pt idx="901">No</cx:pt>
          <cx:pt idx="902">No</cx:pt>
          <cx:pt idx="903">No</cx:pt>
          <cx:pt idx="904">No</cx:pt>
          <cx:pt idx="905">No</cx:pt>
          <cx:pt idx="906">No</cx:pt>
          <cx:pt idx="907">No</cx:pt>
          <cx:pt idx="908">No</cx:pt>
          <cx:pt idx="909">No</cx:pt>
          <cx:pt idx="910">No</cx:pt>
          <cx:pt idx="911">No</cx:pt>
          <cx:pt idx="912">No</cx:pt>
          <cx:pt idx="913">No</cx:pt>
          <cx:pt idx="914">No</cx:pt>
          <cx:pt idx="915">No</cx:pt>
          <cx:pt idx="916">No</cx:pt>
          <cx:pt idx="917">No</cx:pt>
          <cx:pt idx="918">No</cx:pt>
          <cx:pt idx="919">No</cx:pt>
          <cx:pt idx="920">No</cx:pt>
          <cx:pt idx="921">No</cx:pt>
          <cx:pt idx="922">No</cx:pt>
          <cx:pt idx="923">No</cx:pt>
          <cx:pt idx="924">No</cx:pt>
          <cx:pt idx="925">No</cx:pt>
          <cx:pt idx="926">No</cx:pt>
          <cx:pt idx="927">No</cx:pt>
          <cx:pt idx="928">No</cx:pt>
          <cx:pt idx="929">No</cx:pt>
          <cx:pt idx="930">No</cx:pt>
          <cx:pt idx="931">No</cx:pt>
          <cx:pt idx="932">No</cx:pt>
          <cx:pt idx="933">No</cx:pt>
          <cx:pt idx="934">No</cx:pt>
          <cx:pt idx="935">No</cx:pt>
          <cx:pt idx="936">No</cx:pt>
          <cx:pt idx="937">No</cx:pt>
          <cx:pt idx="938">No</cx:pt>
          <cx:pt idx="939">No</cx:pt>
          <cx:pt idx="940">No</cx:pt>
          <cx:pt idx="941">No</cx:pt>
          <cx:pt idx="942">No</cx:pt>
          <cx:pt idx="943">No</cx:pt>
          <cx:pt idx="944">No</cx:pt>
          <cx:pt idx="945">No</cx:pt>
          <cx:pt idx="946">No</cx:pt>
          <cx:pt idx="947">No</cx:pt>
          <cx:pt idx="948">No</cx:pt>
          <cx:pt idx="949">No</cx:pt>
          <cx:pt idx="950">No</cx:pt>
          <cx:pt idx="951">No</cx:pt>
          <cx:pt idx="952">No</cx:pt>
          <cx:pt idx="953">No</cx:pt>
          <cx:pt idx="954">No</cx:pt>
          <cx:pt idx="955">No</cx:pt>
          <cx:pt idx="956">No</cx:pt>
          <cx:pt idx="957">No</cx:pt>
          <cx:pt idx="958">No</cx:pt>
          <cx:pt idx="959">No</cx:pt>
          <cx:pt idx="960">No</cx:pt>
          <cx:pt idx="961">No</cx:pt>
          <cx:pt idx="962">No</cx:pt>
          <cx:pt idx="963">No</cx:pt>
          <cx:pt idx="964">No</cx:pt>
          <cx:pt idx="965">No</cx:pt>
          <cx:pt idx="966">No</cx:pt>
          <cx:pt idx="967">No</cx:pt>
          <cx:pt idx="968">No</cx:pt>
          <cx:pt idx="969">No</cx:pt>
          <cx:pt idx="970">No</cx:pt>
          <cx:pt idx="971">No</cx:pt>
          <cx:pt idx="972">No</cx:pt>
          <cx:pt idx="973">No</cx:pt>
          <cx:pt idx="974">No</cx:pt>
          <cx:pt idx="975">No</cx:pt>
          <cx:pt idx="976">No</cx:pt>
          <cx:pt idx="977">No</cx:pt>
          <cx:pt idx="978">No</cx:pt>
          <cx:pt idx="979">No</cx:pt>
          <cx:pt idx="980">No</cx:pt>
          <cx:pt idx="981">No</cx:pt>
          <cx:pt idx="982">No</cx:pt>
          <cx:pt idx="983">No</cx:pt>
          <cx:pt idx="984">No</cx:pt>
          <cx:pt idx="985">No</cx:pt>
          <cx:pt idx="986">No</cx:pt>
          <cx:pt idx="987">No</cx:pt>
          <cx:pt idx="988">No</cx:pt>
          <cx:pt idx="989">No</cx:pt>
          <cx:pt idx="990">No</cx:pt>
          <cx:pt idx="991">No</cx:pt>
          <cx:pt idx="992">No</cx:pt>
          <cx:pt idx="993">No</cx:pt>
          <cx:pt idx="994">No</cx:pt>
          <cx:pt idx="995">No</cx:pt>
          <cx:pt idx="996">No</cx:pt>
          <cx:pt idx="997">No</cx:pt>
          <cx:pt idx="998">No</cx:pt>
          <cx:pt idx="999">No</cx:pt>
          <cx:pt idx="1000">No</cx:pt>
          <cx:pt idx="1001">No</cx:pt>
          <cx:pt idx="1002">No</cx:pt>
          <cx:pt idx="1003">No</cx:pt>
          <cx:pt idx="1004">No</cx:pt>
          <cx:pt idx="1005">No</cx:pt>
          <cx:pt idx="1006">No</cx:pt>
          <cx:pt idx="1007">No</cx:pt>
          <cx:pt idx="1008">No</cx:pt>
          <cx:pt idx="1009">No</cx:pt>
          <cx:pt idx="1010">No</cx:pt>
          <cx:pt idx="1011">No</cx:pt>
          <cx:pt idx="1012">No</cx:pt>
          <cx:pt idx="1013">No</cx:pt>
          <cx:pt idx="1014">No</cx:pt>
          <cx:pt idx="1015">No</cx:pt>
          <cx:pt idx="1016">No</cx:pt>
          <cx:pt idx="1017">No</cx:pt>
          <cx:pt idx="1018">No</cx:pt>
          <cx:pt idx="1019">No</cx:pt>
          <cx:pt idx="1020">No</cx:pt>
          <cx:pt idx="1021">No</cx:pt>
          <cx:pt idx="1022">No</cx:pt>
          <cx:pt idx="1023">No</cx:pt>
          <cx:pt idx="1024">No</cx:pt>
          <cx:pt idx="1025">No</cx:pt>
          <cx:pt idx="1026">No</cx:pt>
          <cx:pt idx="1027">No</cx:pt>
          <cx:pt idx="1028">No</cx:pt>
          <cx:pt idx="1029">No</cx:pt>
          <cx:pt idx="1030">No</cx:pt>
          <cx:pt idx="1031">No</cx:pt>
          <cx:pt idx="1032">No</cx:pt>
          <cx:pt idx="1033">No</cx:pt>
          <cx:pt idx="1034">No</cx:pt>
          <cx:pt idx="1035">No</cx:pt>
          <cx:pt idx="1036">No</cx:pt>
          <cx:pt idx="1037">No</cx:pt>
          <cx:pt idx="1038">No</cx:pt>
          <cx:pt idx="1039">No</cx:pt>
          <cx:pt idx="1040">No</cx:pt>
          <cx:pt idx="1041">No</cx:pt>
          <cx:pt idx="1042">No</cx:pt>
          <cx:pt idx="1043">No</cx:pt>
          <cx:pt idx="1044">No</cx:pt>
          <cx:pt idx="1045">No</cx:pt>
          <cx:pt idx="1046">No</cx:pt>
          <cx:pt idx="1047">No</cx:pt>
          <cx:pt idx="1048">No</cx:pt>
          <cx:pt idx="1049">No</cx:pt>
          <cx:pt idx="1050">No</cx:pt>
          <cx:pt idx="1051">No</cx:pt>
          <cx:pt idx="1052">No</cx:pt>
          <cx:pt idx="1053">No</cx:pt>
          <cx:pt idx="1054">No</cx:pt>
          <cx:pt idx="1055">No</cx:pt>
          <cx:pt idx="1056">No</cx:pt>
          <cx:pt idx="1057">No</cx:pt>
          <cx:pt idx="1058">No</cx:pt>
          <cx:pt idx="1059">No</cx:pt>
          <cx:pt idx="1060">No</cx:pt>
          <cx:pt idx="1061">No</cx:pt>
          <cx:pt idx="1062">No</cx:pt>
          <cx:pt idx="1063">No</cx:pt>
          <cx:pt idx="1064">No</cx:pt>
          <cx:pt idx="1065">No</cx:pt>
          <cx:pt idx="1066">No</cx:pt>
          <cx:pt idx="1067">No</cx:pt>
          <cx:pt idx="1068">No</cx:pt>
          <cx:pt idx="1069">No</cx:pt>
          <cx:pt idx="1070">No</cx:pt>
          <cx:pt idx="1071">No</cx:pt>
          <cx:pt idx="1072">No</cx:pt>
          <cx:pt idx="1073">No</cx:pt>
          <cx:pt idx="1074">No</cx:pt>
          <cx:pt idx="1075">No</cx:pt>
          <cx:pt idx="1076">No</cx:pt>
          <cx:pt idx="1077">No</cx:pt>
          <cx:pt idx="1078">No</cx:pt>
          <cx:pt idx="1079">No</cx:pt>
          <cx:pt idx="1080">No</cx:pt>
          <cx:pt idx="1081">No</cx:pt>
          <cx:pt idx="1082">No</cx:pt>
          <cx:pt idx="1083">No</cx:pt>
          <cx:pt idx="1084">No</cx:pt>
          <cx:pt idx="1085">No</cx:pt>
          <cx:pt idx="1086">No</cx:pt>
          <cx:pt idx="1087">No</cx:pt>
          <cx:pt idx="1088">No</cx:pt>
          <cx:pt idx="1089">No</cx:pt>
          <cx:pt idx="1090">No</cx:pt>
          <cx:pt idx="1091">No</cx:pt>
          <cx:pt idx="1092">No</cx:pt>
          <cx:pt idx="1093">No</cx:pt>
          <cx:pt idx="1094">No</cx:pt>
          <cx:pt idx="1095">No</cx:pt>
          <cx:pt idx="1096">No</cx:pt>
          <cx:pt idx="1097">No</cx:pt>
          <cx:pt idx="1098">No</cx:pt>
          <cx:pt idx="1099">No</cx:pt>
          <cx:pt idx="1100">No</cx:pt>
          <cx:pt idx="1101">No</cx:pt>
          <cx:pt idx="1102">No</cx:pt>
          <cx:pt idx="1103">No</cx:pt>
          <cx:pt idx="1104">No</cx:pt>
          <cx:pt idx="1105">No</cx:pt>
          <cx:pt idx="1106">No</cx:pt>
          <cx:pt idx="1107">No</cx:pt>
          <cx:pt idx="1108">No</cx:pt>
          <cx:pt idx="1109">No</cx:pt>
          <cx:pt idx="1110">No</cx:pt>
          <cx:pt idx="1111">No</cx:pt>
          <cx:pt idx="1112">No</cx:pt>
          <cx:pt idx="1113">No</cx:pt>
          <cx:pt idx="1114">No</cx:pt>
          <cx:pt idx="1115">No</cx:pt>
          <cx:pt idx="1116">No</cx:pt>
          <cx:pt idx="1117">No</cx:pt>
          <cx:pt idx="1118">No</cx:pt>
          <cx:pt idx="1119">No</cx:pt>
          <cx:pt idx="1120">No</cx:pt>
          <cx:pt idx="1121">No</cx:pt>
          <cx:pt idx="1122">No</cx:pt>
          <cx:pt idx="1123">No</cx:pt>
          <cx:pt idx="1124">No</cx:pt>
          <cx:pt idx="1125">No</cx:pt>
          <cx:pt idx="1126">No</cx:pt>
          <cx:pt idx="1127">No</cx:pt>
          <cx:pt idx="1128">No</cx:pt>
          <cx:pt idx="1129">No</cx:pt>
          <cx:pt idx="1130">No</cx:pt>
          <cx:pt idx="1131">No</cx:pt>
          <cx:pt idx="1132">No</cx:pt>
          <cx:pt idx="1133">No</cx:pt>
          <cx:pt idx="1134">No</cx:pt>
          <cx:pt idx="1135">No</cx:pt>
          <cx:pt idx="1136">No</cx:pt>
          <cx:pt idx="1137">No</cx:pt>
          <cx:pt idx="1138">No</cx:pt>
          <cx:pt idx="1139">No</cx:pt>
          <cx:pt idx="1140">No</cx:pt>
          <cx:pt idx="1141">No</cx:pt>
          <cx:pt idx="1142">No</cx:pt>
          <cx:pt idx="1143">No</cx:pt>
          <cx:pt idx="1144">No</cx:pt>
          <cx:pt idx="1145">No</cx:pt>
          <cx:pt idx="1146">No</cx:pt>
          <cx:pt idx="1147">No</cx:pt>
          <cx:pt idx="1148">No</cx:pt>
          <cx:pt idx="1149">No</cx:pt>
          <cx:pt idx="1150">No</cx:pt>
          <cx:pt idx="1151">No</cx:pt>
          <cx:pt idx="1152">No</cx:pt>
          <cx:pt idx="1153">No</cx:pt>
          <cx:pt idx="1154">No</cx:pt>
          <cx:pt idx="1155">No</cx:pt>
          <cx:pt idx="1156">No</cx:pt>
          <cx:pt idx="1157">No</cx:pt>
          <cx:pt idx="1158">No</cx:pt>
          <cx:pt idx="1159">No</cx:pt>
          <cx:pt idx="1160">No</cx:pt>
          <cx:pt idx="1161">No</cx:pt>
          <cx:pt idx="1162">No</cx:pt>
          <cx:pt idx="1163">No</cx:pt>
          <cx:pt idx="1164">No</cx:pt>
          <cx:pt idx="1165">No</cx:pt>
          <cx:pt idx="1166">No</cx:pt>
          <cx:pt idx="1167">No</cx:pt>
          <cx:pt idx="1168">No</cx:pt>
          <cx:pt idx="1169">No</cx:pt>
          <cx:pt idx="1170">No</cx:pt>
          <cx:pt idx="1171">No</cx:pt>
          <cx:pt idx="1172">No</cx:pt>
          <cx:pt idx="1173">No</cx:pt>
          <cx:pt idx="1174">No</cx:pt>
          <cx:pt idx="1175">No</cx:pt>
          <cx:pt idx="1176">No</cx:pt>
          <cx:pt idx="1177">No</cx:pt>
          <cx:pt idx="1178">No</cx:pt>
          <cx:pt idx="1179">No</cx:pt>
          <cx:pt idx="1180">No</cx:pt>
          <cx:pt idx="1181">No</cx:pt>
          <cx:pt idx="1182">No</cx:pt>
          <cx:pt idx="1183">No</cx:pt>
          <cx:pt idx="1184">No</cx:pt>
          <cx:pt idx="1185">No</cx:pt>
          <cx:pt idx="1186">No</cx:pt>
          <cx:pt idx="1187">No</cx:pt>
          <cx:pt idx="1188">No</cx:pt>
          <cx:pt idx="1189">No</cx:pt>
          <cx:pt idx="1190">No</cx:pt>
          <cx:pt idx="1191">No</cx:pt>
          <cx:pt idx="1192">No</cx:pt>
          <cx:pt idx="1193">No</cx:pt>
          <cx:pt idx="1194">No</cx:pt>
          <cx:pt idx="1195">No</cx:pt>
          <cx:pt idx="1196">No</cx:pt>
          <cx:pt idx="1197">No</cx:pt>
          <cx:pt idx="1198">No</cx:pt>
          <cx:pt idx="1199">No</cx:pt>
          <cx:pt idx="1200">No</cx:pt>
          <cx:pt idx="1201">No</cx:pt>
          <cx:pt idx="1202">No</cx:pt>
          <cx:pt idx="1203">No</cx:pt>
          <cx:pt idx="1204">No</cx:pt>
          <cx:pt idx="1205">No</cx:pt>
          <cx:pt idx="1206">No</cx:pt>
          <cx:pt idx="1207">No</cx:pt>
          <cx:pt idx="1208">No</cx:pt>
          <cx:pt idx="1209">No</cx:pt>
          <cx:pt idx="1210">No</cx:pt>
          <cx:pt idx="1211">No</cx:pt>
          <cx:pt idx="1212">No</cx:pt>
          <cx:pt idx="1213">No</cx:pt>
          <cx:pt idx="1214">No</cx:pt>
          <cx:pt idx="1215">No</cx:pt>
          <cx:pt idx="1216">No</cx:pt>
          <cx:pt idx="1217">No</cx:pt>
          <cx:pt idx="1218">No</cx:pt>
          <cx:pt idx="1219">No</cx:pt>
          <cx:pt idx="1220">No</cx:pt>
          <cx:pt idx="1221">No</cx:pt>
          <cx:pt idx="1222">No</cx:pt>
          <cx:pt idx="1223">No</cx:pt>
          <cx:pt idx="1224">No</cx:pt>
          <cx:pt idx="1225">No</cx:pt>
          <cx:pt idx="1226">No</cx:pt>
          <cx:pt idx="1227">No</cx:pt>
          <cx:pt idx="1228">No</cx:pt>
          <cx:pt idx="1229">No</cx:pt>
          <cx:pt idx="1230">No</cx:pt>
          <cx:pt idx="1231">No</cx:pt>
          <cx:pt idx="1232">No</cx:pt>
          <cx:pt idx="1233">No</cx:pt>
          <cx:pt idx="1234">No</cx:pt>
          <cx:pt idx="1235">No</cx:pt>
          <cx:pt idx="1236">No</cx:pt>
          <cx:pt idx="1237">No</cx:pt>
          <cx:pt idx="1238">No</cx:pt>
          <cx:pt idx="1239">No</cx:pt>
          <cx:pt idx="1240">No</cx:pt>
          <cx:pt idx="1241">No</cx:pt>
          <cx:pt idx="1242">No</cx:pt>
          <cx:pt idx="1243">No</cx:pt>
          <cx:pt idx="1244">No</cx:pt>
          <cx:pt idx="1245">No</cx:pt>
          <cx:pt idx="1246">No</cx:pt>
          <cx:pt idx="1247">No</cx:pt>
          <cx:pt idx="1248">No</cx:pt>
          <cx:pt idx="1249">No</cx:pt>
          <cx:pt idx="1250">No</cx:pt>
          <cx:pt idx="1251">No</cx:pt>
          <cx:pt idx="1252">No</cx:pt>
          <cx:pt idx="1253">No</cx:pt>
          <cx:pt idx="1254">No</cx:pt>
          <cx:pt idx="1255">No</cx:pt>
          <cx:pt idx="1256">No</cx:pt>
          <cx:pt idx="1257">No</cx:pt>
          <cx:pt idx="1258">No</cx:pt>
          <cx:pt idx="1259">No</cx:pt>
          <cx:pt idx="1260">No</cx:pt>
          <cx:pt idx="1261">No</cx:pt>
          <cx:pt idx="1262">No</cx:pt>
          <cx:pt idx="1263">No</cx:pt>
          <cx:pt idx="1264">No</cx:pt>
          <cx:pt idx="1265">No</cx:pt>
          <cx:pt idx="1266">No</cx:pt>
          <cx:pt idx="1267">No</cx:pt>
          <cx:pt idx="1268">No</cx:pt>
          <cx:pt idx="1269">No</cx:pt>
          <cx:pt idx="1270">No</cx:pt>
          <cx:pt idx="1271">No</cx:pt>
          <cx:pt idx="1272">No</cx:pt>
          <cx:pt idx="1273">No</cx:pt>
          <cx:pt idx="1274">No</cx:pt>
          <cx:pt idx="1275">No</cx:pt>
          <cx:pt idx="1276">No</cx:pt>
          <cx:pt idx="1277">No</cx:pt>
          <cx:pt idx="1278">No</cx:pt>
          <cx:pt idx="1279">No</cx:pt>
          <cx:pt idx="1280">No</cx:pt>
          <cx:pt idx="1281">No</cx:pt>
          <cx:pt idx="1282">No</cx:pt>
          <cx:pt idx="1283">No</cx:pt>
          <cx:pt idx="1284">No</cx:pt>
          <cx:pt idx="1285">No</cx:pt>
          <cx:pt idx="1286">No</cx:pt>
          <cx:pt idx="1287">No</cx:pt>
          <cx:pt idx="1288">No</cx:pt>
          <cx:pt idx="1289">No</cx:pt>
          <cx:pt idx="1290">No</cx:pt>
          <cx:pt idx="1291">No</cx:pt>
          <cx:pt idx="1292">No</cx:pt>
          <cx:pt idx="1293">No</cx:pt>
          <cx:pt idx="1294">No</cx:pt>
          <cx:pt idx="1295">No</cx:pt>
          <cx:pt idx="1296">No</cx:pt>
          <cx:pt idx="1297">No</cx:pt>
          <cx:pt idx="1298">No</cx:pt>
          <cx:pt idx="1299">No</cx:pt>
          <cx:pt idx="1300">No</cx:pt>
          <cx:pt idx="1301">No</cx:pt>
          <cx:pt idx="1302">No</cx:pt>
          <cx:pt idx="1303">No</cx:pt>
          <cx:pt idx="1304">No</cx:pt>
          <cx:pt idx="1305">No</cx:pt>
          <cx:pt idx="1306">No</cx:pt>
          <cx:pt idx="1307">No</cx:pt>
          <cx:pt idx="1308">No</cx:pt>
          <cx:pt idx="1309">No</cx:pt>
          <cx:pt idx="1310">No</cx:pt>
          <cx:pt idx="1311">No</cx:pt>
          <cx:pt idx="1312">No</cx:pt>
          <cx:pt idx="1313">No</cx:pt>
          <cx:pt idx="1314">No</cx:pt>
          <cx:pt idx="1315">No</cx:pt>
          <cx:pt idx="1316">No</cx:pt>
          <cx:pt idx="1317">No</cx:pt>
          <cx:pt idx="1318">No</cx:pt>
          <cx:pt idx="1319">No</cx:pt>
          <cx:pt idx="1320">No</cx:pt>
          <cx:pt idx="1321">No</cx:pt>
          <cx:pt idx="1322">No</cx:pt>
          <cx:pt idx="1323">No</cx:pt>
          <cx:pt idx="1324">No</cx:pt>
          <cx:pt idx="1325">No</cx:pt>
          <cx:pt idx="1326">No</cx:pt>
          <cx:pt idx="1327">No</cx:pt>
          <cx:pt idx="1328">No</cx:pt>
          <cx:pt idx="1329">No</cx:pt>
          <cx:pt idx="1330">No</cx:pt>
          <cx:pt idx="1331">No</cx:pt>
          <cx:pt idx="1332">No</cx:pt>
          <cx:pt idx="1333">No</cx:pt>
          <cx:pt idx="1334">No</cx:pt>
          <cx:pt idx="1335">No</cx:pt>
          <cx:pt idx="1336">No</cx:pt>
          <cx:pt idx="1337">No</cx:pt>
          <cx:pt idx="1338">No</cx:pt>
          <cx:pt idx="1339">No</cx:pt>
          <cx:pt idx="1340">No</cx:pt>
          <cx:pt idx="1341">No</cx:pt>
          <cx:pt idx="1342">No</cx:pt>
          <cx:pt idx="1343">No</cx:pt>
          <cx:pt idx="1344">No</cx:pt>
          <cx:pt idx="1345">No</cx:pt>
          <cx:pt idx="1346">No</cx:pt>
          <cx:pt idx="1347">No</cx:pt>
          <cx:pt idx="1348">No</cx:pt>
          <cx:pt idx="1349">No</cx:pt>
          <cx:pt idx="1350">No</cx:pt>
          <cx:pt idx="1351">No</cx:pt>
          <cx:pt idx="1352">No</cx:pt>
          <cx:pt idx="1353">No</cx:pt>
          <cx:pt idx="1354">No</cx:pt>
          <cx:pt idx="1355">No</cx:pt>
          <cx:pt idx="1356">No</cx:pt>
          <cx:pt idx="1357">No</cx:pt>
          <cx:pt idx="1358">No</cx:pt>
          <cx:pt idx="1359">No</cx:pt>
          <cx:pt idx="1360">No</cx:pt>
          <cx:pt idx="1361">No</cx:pt>
          <cx:pt idx="1362">No</cx:pt>
          <cx:pt idx="1363">No</cx:pt>
          <cx:pt idx="1364">No</cx:pt>
          <cx:pt idx="1365">No</cx:pt>
          <cx:pt idx="1366">No</cx:pt>
          <cx:pt idx="1367">No</cx:pt>
          <cx:pt idx="1368">No</cx:pt>
          <cx:pt idx="1369">No</cx:pt>
          <cx:pt idx="1370">No</cx:pt>
          <cx:pt idx="1371">No</cx:pt>
          <cx:pt idx="1372">No</cx:pt>
          <cx:pt idx="1373">No</cx:pt>
          <cx:pt idx="1374">No</cx:pt>
          <cx:pt idx="1375">No</cx:pt>
          <cx:pt idx="1376">No</cx:pt>
          <cx:pt idx="1377">No</cx:pt>
          <cx:pt idx="1378">No</cx:pt>
          <cx:pt idx="1379">No</cx:pt>
          <cx:pt idx="1380">No</cx:pt>
          <cx:pt idx="1381">No</cx:pt>
          <cx:pt idx="1382">No</cx:pt>
          <cx:pt idx="1383">No</cx:pt>
          <cx:pt idx="1384">No</cx:pt>
          <cx:pt idx="1385">No</cx:pt>
          <cx:pt idx="1386">No</cx:pt>
          <cx:pt idx="1387">No</cx:pt>
          <cx:pt idx="1388">No</cx:pt>
          <cx:pt idx="1389">No</cx:pt>
          <cx:pt idx="1390">No</cx:pt>
          <cx:pt idx="1391">No</cx:pt>
          <cx:pt idx="1392">No</cx:pt>
          <cx:pt idx="1393">No</cx:pt>
          <cx:pt idx="1394">No</cx:pt>
          <cx:pt idx="1395">No</cx:pt>
          <cx:pt idx="1396">No</cx:pt>
          <cx:pt idx="1397">No</cx:pt>
          <cx:pt idx="1398">No</cx:pt>
          <cx:pt idx="1399">No</cx:pt>
          <cx:pt idx="1400">No</cx:pt>
          <cx:pt idx="1401">No</cx:pt>
          <cx:pt idx="1402">No</cx:pt>
          <cx:pt idx="1403">No</cx:pt>
          <cx:pt idx="1404">No</cx:pt>
          <cx:pt idx="1405">No</cx:pt>
          <cx:pt idx="1406">No</cx:pt>
          <cx:pt idx="1407">No</cx:pt>
          <cx:pt idx="1408">No</cx:pt>
          <cx:pt idx="1409">No</cx:pt>
          <cx:pt idx="1410">No</cx:pt>
          <cx:pt idx="1411">No</cx:pt>
          <cx:pt idx="1412">No</cx:pt>
          <cx:pt idx="1413">No</cx:pt>
          <cx:pt idx="1414">No</cx:pt>
          <cx:pt idx="1415">No</cx:pt>
          <cx:pt idx="1416">No</cx:pt>
          <cx:pt idx="1417">No</cx:pt>
          <cx:pt idx="1418">No</cx:pt>
          <cx:pt idx="1419">No</cx:pt>
          <cx:pt idx="1420">No</cx:pt>
          <cx:pt idx="1421">No</cx:pt>
          <cx:pt idx="1422">No</cx:pt>
          <cx:pt idx="1423">No</cx:pt>
          <cx:pt idx="1424">No</cx:pt>
          <cx:pt idx="1425">No</cx:pt>
          <cx:pt idx="1426">No</cx:pt>
          <cx:pt idx="1427">No</cx:pt>
          <cx:pt idx="1428">No</cx:pt>
          <cx:pt idx="1429">No</cx:pt>
          <cx:pt idx="1430">No</cx:pt>
          <cx:pt idx="1431">No</cx:pt>
          <cx:pt idx="1432">No</cx:pt>
          <cx:pt idx="1433">No</cx:pt>
          <cx:pt idx="1434">No</cx:pt>
          <cx:pt idx="1435">No</cx:pt>
          <cx:pt idx="1436">No</cx:pt>
          <cx:pt idx="1437">No</cx:pt>
          <cx:pt idx="1438">No</cx:pt>
          <cx:pt idx="1439">No</cx:pt>
          <cx:pt idx="1440">No</cx:pt>
          <cx:pt idx="1441">No</cx:pt>
          <cx:pt idx="1442">No</cx:pt>
          <cx:pt idx="1443">No</cx:pt>
          <cx:pt idx="1444">No</cx:pt>
          <cx:pt idx="1445">No</cx:pt>
          <cx:pt idx="1446">No</cx:pt>
          <cx:pt idx="1447">No</cx:pt>
          <cx:pt idx="1448">No</cx:pt>
          <cx:pt idx="1449">No</cx:pt>
          <cx:pt idx="1450">No</cx:pt>
          <cx:pt idx="1451">No</cx:pt>
          <cx:pt idx="1452">No</cx:pt>
          <cx:pt idx="1453">No</cx:pt>
          <cx:pt idx="1454">No</cx:pt>
          <cx:pt idx="1455">No</cx:pt>
          <cx:pt idx="1456">No</cx:pt>
          <cx:pt idx="1457">No</cx:pt>
          <cx:pt idx="1458">No</cx:pt>
          <cx:pt idx="1459">No</cx:pt>
          <cx:pt idx="1460">No</cx:pt>
          <cx:pt idx="1461">No</cx:pt>
          <cx:pt idx="1462">No</cx:pt>
          <cx:pt idx="1463">No</cx:pt>
          <cx:pt idx="1464">No</cx:pt>
          <cx:pt idx="1465">No</cx:pt>
          <cx:pt idx="1466">No</cx:pt>
          <cx:pt idx="1467">No</cx:pt>
          <cx:pt idx="1468">No</cx:pt>
          <cx:pt idx="1469">No</cx:pt>
          <cx:pt idx="1470">No</cx:pt>
          <cx:pt idx="1471">No</cx:pt>
          <cx:pt idx="1472">No</cx:pt>
          <cx:pt idx="1473">No</cx:pt>
          <cx:pt idx="1474">No</cx:pt>
          <cx:pt idx="1475">No</cx:pt>
          <cx:pt idx="1476">No</cx:pt>
          <cx:pt idx="1477">No</cx:pt>
          <cx:pt idx="1478">No</cx:pt>
          <cx:pt idx="1479">No</cx:pt>
          <cx:pt idx="1480">No</cx:pt>
          <cx:pt idx="1481">No</cx:pt>
          <cx:pt idx="1482">No</cx:pt>
          <cx:pt idx="1483">No</cx:pt>
          <cx:pt idx="1484">No</cx:pt>
          <cx:pt idx="1485">No</cx:pt>
          <cx:pt idx="1486">No</cx:pt>
          <cx:pt idx="1487">No</cx:pt>
          <cx:pt idx="1488">No</cx:pt>
          <cx:pt idx="1489">No</cx:pt>
          <cx:pt idx="1490">No</cx:pt>
          <cx:pt idx="1491">No</cx:pt>
          <cx:pt idx="1492">No</cx:pt>
          <cx:pt idx="1493">No</cx:pt>
          <cx:pt idx="1494">No</cx:pt>
          <cx:pt idx="1495">No</cx:pt>
          <cx:pt idx="1496">No</cx:pt>
          <cx:pt idx="1497">No</cx:pt>
          <cx:pt idx="1498">No</cx:pt>
          <cx:pt idx="1499">No</cx:pt>
          <cx:pt idx="1500">No</cx:pt>
          <cx:pt idx="1501">No</cx:pt>
          <cx:pt idx="1502">No</cx:pt>
          <cx:pt idx="1503">No</cx:pt>
          <cx:pt idx="1504">No</cx:pt>
          <cx:pt idx="1505">No</cx:pt>
          <cx:pt idx="1506">No</cx:pt>
          <cx:pt idx="1507">No</cx:pt>
          <cx:pt idx="1508">No</cx:pt>
          <cx:pt idx="1509">No</cx:pt>
          <cx:pt idx="1510">No</cx:pt>
          <cx:pt idx="1511">No</cx:pt>
          <cx:pt idx="1512">No</cx:pt>
          <cx:pt idx="1513">No</cx:pt>
          <cx:pt idx="1514">No</cx:pt>
          <cx:pt idx="1515">No</cx:pt>
          <cx:pt idx="1516">No</cx:pt>
          <cx:pt idx="1517">No</cx:pt>
          <cx:pt idx="1518">No</cx:pt>
          <cx:pt idx="1519">No</cx:pt>
          <cx:pt idx="1520">No</cx:pt>
          <cx:pt idx="1521">No</cx:pt>
          <cx:pt idx="1522">No</cx:pt>
          <cx:pt idx="1523">No</cx:pt>
          <cx:pt idx="1524">No</cx:pt>
          <cx:pt idx="1525">No</cx:pt>
          <cx:pt idx="1526">No</cx:pt>
          <cx:pt idx="1527">No</cx:pt>
          <cx:pt idx="1528">No</cx:pt>
          <cx:pt idx="1529">No</cx:pt>
          <cx:pt idx="1530">No</cx:pt>
          <cx:pt idx="1531">No</cx:pt>
          <cx:pt idx="1532">No</cx:pt>
          <cx:pt idx="1533">No</cx:pt>
          <cx:pt idx="1534">No</cx:pt>
          <cx:pt idx="1535">No</cx:pt>
          <cx:pt idx="1536">No</cx:pt>
          <cx:pt idx="1537">No</cx:pt>
          <cx:pt idx="1538">No</cx:pt>
          <cx:pt idx="1539">No</cx:pt>
          <cx:pt idx="1540">No</cx:pt>
          <cx:pt idx="1541">No</cx:pt>
          <cx:pt idx="1542">No</cx:pt>
          <cx:pt idx="1543">No</cx:pt>
          <cx:pt idx="1544">No</cx:pt>
          <cx:pt idx="1545">No</cx:pt>
          <cx:pt idx="1546">No</cx:pt>
          <cx:pt idx="1547">No</cx:pt>
          <cx:pt idx="1548">No</cx:pt>
          <cx:pt idx="1549">No</cx:pt>
          <cx:pt idx="1550">No</cx:pt>
          <cx:pt idx="1551">No</cx:pt>
          <cx:pt idx="1552">No</cx:pt>
          <cx:pt idx="1553">No</cx:pt>
          <cx:pt idx="1554">No</cx:pt>
          <cx:pt idx="1555">No</cx:pt>
          <cx:pt idx="1556">No</cx:pt>
          <cx:pt idx="1557">No</cx:pt>
          <cx:pt idx="1558">No</cx:pt>
          <cx:pt idx="1559">No</cx:pt>
          <cx:pt idx="1560">No</cx:pt>
          <cx:pt idx="1561">No</cx:pt>
          <cx:pt idx="1562">No</cx:pt>
          <cx:pt idx="1563">No</cx:pt>
          <cx:pt idx="1564">No</cx:pt>
          <cx:pt idx="1565">No</cx:pt>
          <cx:pt idx="1566">No</cx:pt>
          <cx:pt idx="1567">No</cx:pt>
          <cx:pt idx="1568">No</cx:pt>
          <cx:pt idx="1569">No</cx:pt>
          <cx:pt idx="1570">No</cx:pt>
          <cx:pt idx="1571">No</cx:pt>
          <cx:pt idx="1572">No</cx:pt>
          <cx:pt idx="1573">No</cx:pt>
          <cx:pt idx="1574">No</cx:pt>
          <cx:pt idx="1575">No</cx:pt>
          <cx:pt idx="1576">No</cx:pt>
          <cx:pt idx="1577">No</cx:pt>
          <cx:pt idx="1578">No</cx:pt>
          <cx:pt idx="1579">No</cx:pt>
          <cx:pt idx="1580">No</cx:pt>
          <cx:pt idx="1581">No</cx:pt>
          <cx:pt idx="1582">No</cx:pt>
          <cx:pt idx="1583">No</cx:pt>
          <cx:pt idx="1584">No</cx:pt>
          <cx:pt idx="1585">No</cx:pt>
          <cx:pt idx="1586">No</cx:pt>
          <cx:pt idx="1587">No</cx:pt>
          <cx:pt idx="1588">No</cx:pt>
          <cx:pt idx="1589">No</cx:pt>
          <cx:pt idx="1590">No</cx:pt>
          <cx:pt idx="1591">No</cx:pt>
          <cx:pt idx="1592">No</cx:pt>
          <cx:pt idx="1593">No</cx:pt>
          <cx:pt idx="1594">No</cx:pt>
          <cx:pt idx="1595">No</cx:pt>
          <cx:pt idx="1596">No</cx:pt>
          <cx:pt idx="1597">No</cx:pt>
          <cx:pt idx="1598">No</cx:pt>
          <cx:pt idx="1599">No</cx:pt>
          <cx:pt idx="1600">No</cx:pt>
          <cx:pt idx="1601">No</cx:pt>
          <cx:pt idx="1602">No</cx:pt>
          <cx:pt idx="1603">No</cx:pt>
          <cx:pt idx="1604">No</cx:pt>
          <cx:pt idx="1605">No</cx:pt>
          <cx:pt idx="1606">No</cx:pt>
          <cx:pt idx="1607">No</cx:pt>
          <cx:pt idx="1608">No</cx:pt>
          <cx:pt idx="1609">No</cx:pt>
          <cx:pt idx="1610">No</cx:pt>
          <cx:pt idx="1611">No</cx:pt>
          <cx:pt idx="1612">No</cx:pt>
          <cx:pt idx="1613">No</cx:pt>
          <cx:pt idx="1614">No</cx:pt>
          <cx:pt idx="1615">No</cx:pt>
          <cx:pt idx="1616">No</cx:pt>
          <cx:pt idx="1617">No</cx:pt>
          <cx:pt idx="1618">No</cx:pt>
          <cx:pt idx="1619">No</cx:pt>
          <cx:pt idx="1620">No</cx:pt>
          <cx:pt idx="1621">No</cx:pt>
          <cx:pt idx="1622">No</cx:pt>
          <cx:pt idx="1623">No</cx:pt>
          <cx:pt idx="1624">No</cx:pt>
          <cx:pt idx="1625">No</cx:pt>
          <cx:pt idx="1626">No</cx:pt>
          <cx:pt idx="1627">No</cx:pt>
          <cx:pt idx="1628">No</cx:pt>
          <cx:pt idx="1629">No</cx:pt>
          <cx:pt idx="1630">No</cx:pt>
          <cx:pt idx="1631">No</cx:pt>
          <cx:pt idx="1632">No</cx:pt>
          <cx:pt idx="1633">No</cx:pt>
          <cx:pt idx="1634">No</cx:pt>
          <cx:pt idx="1635">No</cx:pt>
          <cx:pt idx="1636">No</cx:pt>
          <cx:pt idx="1637">No</cx:pt>
          <cx:pt idx="1638">No</cx:pt>
          <cx:pt idx="1639">No</cx:pt>
          <cx:pt idx="1640">No</cx:pt>
          <cx:pt idx="1641">No</cx:pt>
          <cx:pt idx="1642">No</cx:pt>
          <cx:pt idx="1643">No</cx:pt>
          <cx:pt idx="1644">No</cx:pt>
          <cx:pt idx="1645">No</cx:pt>
          <cx:pt idx="1646">No</cx:pt>
          <cx:pt idx="1647">No</cx:pt>
          <cx:pt idx="1648">No</cx:pt>
          <cx:pt idx="1649">No</cx:pt>
          <cx:pt idx="1650">No</cx:pt>
          <cx:pt idx="1651">No</cx:pt>
          <cx:pt idx="1652">No</cx:pt>
          <cx:pt idx="1653">No</cx:pt>
          <cx:pt idx="1654">No</cx:pt>
          <cx:pt idx="1655">No</cx:pt>
          <cx:pt idx="1656">No</cx:pt>
          <cx:pt idx="1657">No</cx:pt>
          <cx:pt idx="1658">No</cx:pt>
          <cx:pt idx="1659">No</cx:pt>
          <cx:pt idx="1660">No</cx:pt>
          <cx:pt idx="1661">No</cx:pt>
          <cx:pt idx="1662">No</cx:pt>
          <cx:pt idx="1663">No</cx:pt>
          <cx:pt idx="1664">No</cx:pt>
          <cx:pt idx="1665">No</cx:pt>
          <cx:pt idx="1666">No</cx:pt>
          <cx:pt idx="1667">No</cx:pt>
          <cx:pt idx="1668">No</cx:pt>
          <cx:pt idx="1669">No</cx:pt>
          <cx:pt idx="1670">No</cx:pt>
          <cx:pt idx="1671">No</cx:pt>
          <cx:pt idx="1672">No</cx:pt>
          <cx:pt idx="1673">No</cx:pt>
          <cx:pt idx="1674">No</cx:pt>
          <cx:pt idx="1675">No</cx:pt>
          <cx:pt idx="1676">No</cx:pt>
          <cx:pt idx="1677">No</cx:pt>
          <cx:pt idx="1678">No</cx:pt>
          <cx:pt idx="1679">No</cx:pt>
          <cx:pt idx="1680">No</cx:pt>
          <cx:pt idx="1681">No</cx:pt>
          <cx:pt idx="1682">No</cx:pt>
          <cx:pt idx="1683">No</cx:pt>
          <cx:pt idx="1684">No</cx:pt>
          <cx:pt idx="1685">No</cx:pt>
          <cx:pt idx="1686">No</cx:pt>
          <cx:pt idx="1687">No</cx:pt>
          <cx:pt idx="1688">No</cx:pt>
          <cx:pt idx="1689">No</cx:pt>
          <cx:pt idx="1690">No</cx:pt>
          <cx:pt idx="1691">No</cx:pt>
          <cx:pt idx="1692">No</cx:pt>
          <cx:pt idx="1693">No</cx:pt>
          <cx:pt idx="1694">No</cx:pt>
          <cx:pt idx="1695">No</cx:pt>
          <cx:pt idx="1696">No</cx:pt>
          <cx:pt idx="1697">No</cx:pt>
          <cx:pt idx="1698">No</cx:pt>
          <cx:pt idx="1699">No</cx:pt>
          <cx:pt idx="1700">No</cx:pt>
          <cx:pt idx="1701">No</cx:pt>
          <cx:pt idx="1702">No</cx:pt>
          <cx:pt idx="1703">No</cx:pt>
          <cx:pt idx="1704">No</cx:pt>
          <cx:pt idx="1705">No</cx:pt>
          <cx:pt idx="1706">No</cx:pt>
          <cx:pt idx="1707">No</cx:pt>
          <cx:pt idx="1708">No</cx:pt>
          <cx:pt idx="1709">No</cx:pt>
          <cx:pt idx="1710">No</cx:pt>
          <cx:pt idx="1711">No</cx:pt>
          <cx:pt idx="1712">No</cx:pt>
          <cx:pt idx="1713">No</cx:pt>
          <cx:pt idx="1714">No</cx:pt>
          <cx:pt idx="1715">No</cx:pt>
          <cx:pt idx="1716">No</cx:pt>
          <cx:pt idx="1717">No</cx:pt>
          <cx:pt idx="1718">No</cx:pt>
          <cx:pt idx="1719">No</cx:pt>
          <cx:pt idx="1720">No</cx:pt>
          <cx:pt idx="1721">No</cx:pt>
          <cx:pt idx="1722">No</cx:pt>
          <cx:pt idx="1723">No</cx:pt>
          <cx:pt idx="1724">No</cx:pt>
          <cx:pt idx="1725">No</cx:pt>
          <cx:pt idx="1726">No</cx:pt>
          <cx:pt idx="1727">No</cx:pt>
          <cx:pt idx="1728">No</cx:pt>
          <cx:pt idx="1729">No</cx:pt>
          <cx:pt idx="1730">No</cx:pt>
          <cx:pt idx="1731">No</cx:pt>
          <cx:pt idx="1732">No</cx:pt>
          <cx:pt idx="1733">No</cx:pt>
          <cx:pt idx="1734">No</cx:pt>
          <cx:pt idx="1735">No</cx:pt>
          <cx:pt idx="1736">No</cx:pt>
          <cx:pt idx="1737">No</cx:pt>
          <cx:pt idx="1738">No</cx:pt>
          <cx:pt idx="1739">No</cx:pt>
          <cx:pt idx="1740">No</cx:pt>
          <cx:pt idx="1741">No</cx:pt>
          <cx:pt idx="1742">No</cx:pt>
          <cx:pt idx="1743">No</cx:pt>
          <cx:pt idx="1744">No</cx:pt>
          <cx:pt idx="1745">No</cx:pt>
          <cx:pt idx="1746">No</cx:pt>
          <cx:pt idx="1747">No</cx:pt>
          <cx:pt idx="1748">No</cx:pt>
          <cx:pt idx="1749">No</cx:pt>
          <cx:pt idx="1750">No</cx:pt>
          <cx:pt idx="1751">No</cx:pt>
          <cx:pt idx="1752">No</cx:pt>
          <cx:pt idx="1753">No</cx:pt>
          <cx:pt idx="1754">No</cx:pt>
          <cx:pt idx="1755">No</cx:pt>
          <cx:pt idx="1756">No</cx:pt>
          <cx:pt idx="1757">No</cx:pt>
          <cx:pt idx="1758">No</cx:pt>
          <cx:pt idx="1759">No</cx:pt>
          <cx:pt idx="1760">No</cx:pt>
          <cx:pt idx="1761">No</cx:pt>
          <cx:pt idx="1762">No</cx:pt>
          <cx:pt idx="1763">No</cx:pt>
          <cx:pt idx="1764">No</cx:pt>
          <cx:pt idx="1765">No</cx:pt>
          <cx:pt idx="1766">No</cx:pt>
          <cx:pt idx="1767">No</cx:pt>
          <cx:pt idx="1768">No</cx:pt>
          <cx:pt idx="1769">No</cx:pt>
          <cx:pt idx="1770">No</cx:pt>
          <cx:pt idx="1771">No</cx:pt>
          <cx:pt idx="1772">No</cx:pt>
          <cx:pt idx="1773">No</cx:pt>
          <cx:pt idx="1774">No</cx:pt>
          <cx:pt idx="1775">No</cx:pt>
          <cx:pt idx="1776">No</cx:pt>
          <cx:pt idx="1777">No</cx:pt>
          <cx:pt idx="1778">No</cx:pt>
          <cx:pt idx="1779">No</cx:pt>
          <cx:pt idx="1780">No</cx:pt>
          <cx:pt idx="1781">No</cx:pt>
          <cx:pt idx="1782">No</cx:pt>
          <cx:pt idx="1783">No</cx:pt>
          <cx:pt idx="1784">No</cx:pt>
          <cx:pt idx="1785">No</cx:pt>
          <cx:pt idx="1786">No</cx:pt>
          <cx:pt idx="1787">No</cx:pt>
          <cx:pt idx="1788">No</cx:pt>
          <cx:pt idx="1789">No</cx:pt>
          <cx:pt idx="1790">No</cx:pt>
          <cx:pt idx="1791">No</cx:pt>
          <cx:pt idx="1792">No</cx:pt>
          <cx:pt idx="1793">No</cx:pt>
          <cx:pt idx="1794">No</cx:pt>
          <cx:pt idx="1795">No</cx:pt>
          <cx:pt idx="1796">No</cx:pt>
          <cx:pt idx="1797">No</cx:pt>
          <cx:pt idx="1798">No</cx:pt>
          <cx:pt idx="1799">No</cx:pt>
          <cx:pt idx="1800">No</cx:pt>
          <cx:pt idx="1801">No</cx:pt>
          <cx:pt idx="1802">No</cx:pt>
          <cx:pt idx="1803">No</cx:pt>
          <cx:pt idx="1804">No</cx:pt>
          <cx:pt idx="1805">No</cx:pt>
          <cx:pt idx="1806">No</cx:pt>
          <cx:pt idx="1807">No</cx:pt>
          <cx:pt idx="1808">No</cx:pt>
          <cx:pt idx="1809">No</cx:pt>
          <cx:pt idx="1810">No</cx:pt>
          <cx:pt idx="1811">No</cx:pt>
          <cx:pt idx="1812">No</cx:pt>
          <cx:pt idx="1813">No</cx:pt>
          <cx:pt idx="1814">No</cx:pt>
          <cx:pt idx="1815">No</cx:pt>
          <cx:pt idx="1816">No</cx:pt>
          <cx:pt idx="1817">No</cx:pt>
          <cx:pt idx="1818">No</cx:pt>
          <cx:pt idx="1819">No</cx:pt>
          <cx:pt idx="1820">No</cx:pt>
          <cx:pt idx="1821">No</cx:pt>
          <cx:pt idx="1822">No</cx:pt>
          <cx:pt idx="1823">No</cx:pt>
          <cx:pt idx="1824">No</cx:pt>
          <cx:pt idx="1825">No</cx:pt>
          <cx:pt idx="1826">No</cx:pt>
          <cx:pt idx="1827">No</cx:pt>
          <cx:pt idx="1828">No</cx:pt>
          <cx:pt idx="1829">No</cx:pt>
          <cx:pt idx="1830">No</cx:pt>
          <cx:pt idx="1831">No</cx:pt>
          <cx:pt idx="1832">No</cx:pt>
          <cx:pt idx="1833">No</cx:pt>
          <cx:pt idx="1834">No</cx:pt>
          <cx:pt idx="1835">No</cx:pt>
          <cx:pt idx="1836">No</cx:pt>
          <cx:pt idx="1837">No</cx:pt>
          <cx:pt idx="1838">No</cx:pt>
          <cx:pt idx="1839">No</cx:pt>
          <cx:pt idx="1840">No</cx:pt>
          <cx:pt idx="1841">No</cx:pt>
          <cx:pt idx="1842">No</cx:pt>
          <cx:pt idx="1843">No</cx:pt>
          <cx:pt idx="1844">No</cx:pt>
          <cx:pt idx="1845">No</cx:pt>
          <cx:pt idx="1846">No</cx:pt>
          <cx:pt idx="1847">No</cx:pt>
          <cx:pt idx="1848">No</cx:pt>
          <cx:pt idx="1849">No</cx:pt>
          <cx:pt idx="1850">No</cx:pt>
          <cx:pt idx="1851">No</cx:pt>
          <cx:pt idx="1852">No</cx:pt>
          <cx:pt idx="1853">No</cx:pt>
          <cx:pt idx="1854">No</cx:pt>
          <cx:pt idx="1855">No</cx:pt>
          <cx:pt idx="1856">No</cx:pt>
          <cx:pt idx="1857">No</cx:pt>
          <cx:pt idx="1858">No</cx:pt>
          <cx:pt idx="1859">No</cx:pt>
          <cx:pt idx="1860">No</cx:pt>
          <cx:pt idx="1861">No</cx:pt>
          <cx:pt idx="1862">No</cx:pt>
          <cx:pt idx="1863">No</cx:pt>
          <cx:pt idx="1864">No</cx:pt>
          <cx:pt idx="1865">No</cx:pt>
          <cx:pt idx="1866">No</cx:pt>
          <cx:pt idx="1867">No</cx:pt>
          <cx:pt idx="1868">No</cx:pt>
          <cx:pt idx="1869">No</cx:pt>
          <cx:pt idx="1870">No</cx:pt>
          <cx:pt idx="1871">No</cx:pt>
          <cx:pt idx="1872">No</cx:pt>
          <cx:pt idx="1873">No</cx:pt>
          <cx:pt idx="1874">No</cx:pt>
          <cx:pt idx="1875">No</cx:pt>
          <cx:pt idx="1876">No</cx:pt>
          <cx:pt idx="1877">No</cx:pt>
          <cx:pt idx="1878">No</cx:pt>
          <cx:pt idx="1879">No</cx:pt>
          <cx:pt idx="1880">No</cx:pt>
          <cx:pt idx="1881">No</cx:pt>
          <cx:pt idx="1882">No</cx:pt>
          <cx:pt idx="1883">No</cx:pt>
          <cx:pt idx="1884">No</cx:pt>
          <cx:pt idx="1885">No</cx:pt>
          <cx:pt idx="1886">No</cx:pt>
          <cx:pt idx="1887">No</cx:pt>
          <cx:pt idx="1888">No</cx:pt>
          <cx:pt idx="1889">No</cx:pt>
          <cx:pt idx="1890">No</cx:pt>
          <cx:pt idx="1891">No</cx:pt>
          <cx:pt idx="1892">No</cx:pt>
          <cx:pt idx="1893">No</cx:pt>
          <cx:pt idx="1894">No</cx:pt>
          <cx:pt idx="1895">No</cx:pt>
          <cx:pt idx="1896">No</cx:pt>
          <cx:pt idx="1897">No</cx:pt>
          <cx:pt idx="1898">No</cx:pt>
          <cx:pt idx="1899">No</cx:pt>
          <cx:pt idx="1900">No</cx:pt>
          <cx:pt idx="1901">No</cx:pt>
          <cx:pt idx="1902">No</cx:pt>
          <cx:pt idx="1903">No</cx:pt>
          <cx:pt idx="1904">No</cx:pt>
          <cx:pt idx="1905">No</cx:pt>
          <cx:pt idx="1906">No</cx:pt>
          <cx:pt idx="1907">No</cx:pt>
          <cx:pt idx="1908">No</cx:pt>
          <cx:pt idx="1909">No</cx:pt>
          <cx:pt idx="1910">No</cx:pt>
          <cx:pt idx="1911">No</cx:pt>
          <cx:pt idx="1912">No</cx:pt>
          <cx:pt idx="1913">No</cx:pt>
          <cx:pt idx="1914">No</cx:pt>
          <cx:pt idx="1915">No</cx:pt>
          <cx:pt idx="1916">No</cx:pt>
          <cx:pt idx="1917">No</cx:pt>
          <cx:pt idx="1918">No</cx:pt>
          <cx:pt idx="1919">No</cx:pt>
          <cx:pt idx="1920">No</cx:pt>
          <cx:pt idx="1921">No</cx:pt>
          <cx:pt idx="1922">No</cx:pt>
          <cx:pt idx="1923">No</cx:pt>
          <cx:pt idx="1924">No</cx:pt>
          <cx:pt idx="1925">No</cx:pt>
          <cx:pt idx="1926">No</cx:pt>
          <cx:pt idx="1927">No</cx:pt>
          <cx:pt idx="1928">No</cx:pt>
          <cx:pt idx="1929">No</cx:pt>
          <cx:pt idx="1930">No</cx:pt>
          <cx:pt idx="1931">No</cx:pt>
          <cx:pt idx="1932">No</cx:pt>
          <cx:pt idx="1933">No</cx:pt>
          <cx:pt idx="1934">No</cx:pt>
          <cx:pt idx="1935">No</cx:pt>
          <cx:pt idx="1936">No</cx:pt>
          <cx:pt idx="1937">No</cx:pt>
          <cx:pt idx="1938">No</cx:pt>
          <cx:pt idx="1939">No</cx:pt>
          <cx:pt idx="1940">No</cx:pt>
          <cx:pt idx="1941">No</cx:pt>
          <cx:pt idx="1942">No</cx:pt>
          <cx:pt idx="1943">No</cx:pt>
          <cx:pt idx="1944">No</cx:pt>
          <cx:pt idx="1945">No</cx:pt>
          <cx:pt idx="1946">No</cx:pt>
          <cx:pt idx="1947">No</cx:pt>
          <cx:pt idx="1948">No</cx:pt>
          <cx:pt idx="1949">No</cx:pt>
          <cx:pt idx="1950">No</cx:pt>
          <cx:pt idx="1951">No</cx:pt>
          <cx:pt idx="1952">No</cx:pt>
          <cx:pt idx="1953">No</cx:pt>
          <cx:pt idx="1954">No</cx:pt>
          <cx:pt idx="1955">No</cx:pt>
          <cx:pt idx="1956">No</cx:pt>
          <cx:pt idx="1957">No</cx:pt>
          <cx:pt idx="1958">No</cx:pt>
          <cx:pt idx="1959">No</cx:pt>
          <cx:pt idx="1960">No</cx:pt>
          <cx:pt idx="1961">No</cx:pt>
          <cx:pt idx="1962">No</cx:pt>
          <cx:pt idx="1963">No</cx:pt>
          <cx:pt idx="1964">No</cx:pt>
          <cx:pt idx="1965">No</cx:pt>
          <cx:pt idx="1966">No</cx:pt>
          <cx:pt idx="1967">No</cx:pt>
          <cx:pt idx="1968">No</cx:pt>
          <cx:pt idx="1969">No</cx:pt>
          <cx:pt idx="1970">No</cx:pt>
          <cx:pt idx="1971">No</cx:pt>
          <cx:pt idx="1972">No</cx:pt>
          <cx:pt idx="1973">No</cx:pt>
          <cx:pt idx="1974">No</cx:pt>
          <cx:pt idx="1975">No</cx:pt>
          <cx:pt idx="1976">No</cx:pt>
          <cx:pt idx="1977">No</cx:pt>
          <cx:pt idx="1978">No</cx:pt>
          <cx:pt idx="1979">No</cx:pt>
          <cx:pt idx="1980">No</cx:pt>
          <cx:pt idx="1981">No</cx:pt>
          <cx:pt idx="1982">No</cx:pt>
          <cx:pt idx="1983">No</cx:pt>
          <cx:pt idx="1984">No</cx:pt>
          <cx:pt idx="1985">No</cx:pt>
          <cx:pt idx="1986">No</cx:pt>
          <cx:pt idx="1987">No</cx:pt>
          <cx:pt idx="1988">No</cx:pt>
          <cx:pt idx="1989">No</cx:pt>
          <cx:pt idx="1990">No</cx:pt>
          <cx:pt idx="1991">No</cx:pt>
          <cx:pt idx="1992">No</cx:pt>
          <cx:pt idx="1993">No</cx:pt>
          <cx:pt idx="1994">No</cx:pt>
          <cx:pt idx="1995">No</cx:pt>
          <cx:pt idx="1996">No</cx:pt>
          <cx:pt idx="1997">No</cx:pt>
          <cx:pt idx="1998">No</cx:pt>
          <cx:pt idx="1999">No</cx:pt>
          <cx:pt idx="2000">No</cx:pt>
          <cx:pt idx="2001">No</cx:pt>
          <cx:pt idx="2002">No</cx:pt>
          <cx:pt idx="2003">No</cx:pt>
          <cx:pt idx="2004">No</cx:pt>
          <cx:pt idx="2005">No</cx:pt>
          <cx:pt idx="2006">No</cx:pt>
          <cx:pt idx="2007">No</cx:pt>
          <cx:pt idx="2008">No</cx:pt>
          <cx:pt idx="2009">No</cx:pt>
          <cx:pt idx="2010">No</cx:pt>
          <cx:pt idx="2011">No</cx:pt>
          <cx:pt idx="2012">No</cx:pt>
          <cx:pt idx="2013">No</cx:pt>
          <cx:pt idx="2014">No</cx:pt>
          <cx:pt idx="2015">No</cx:pt>
          <cx:pt idx="2016">No</cx:pt>
          <cx:pt idx="2017">No</cx:pt>
          <cx:pt idx="2018">No</cx:pt>
          <cx:pt idx="2019">No</cx:pt>
          <cx:pt idx="2020">No</cx:pt>
          <cx:pt idx="2021">No</cx:pt>
          <cx:pt idx="2022">No</cx:pt>
          <cx:pt idx="2023">No</cx:pt>
          <cx:pt idx="2024">No</cx:pt>
          <cx:pt idx="2025">No</cx:pt>
          <cx:pt idx="2026">No</cx:pt>
          <cx:pt idx="2027">No</cx:pt>
          <cx:pt idx="2028">No</cx:pt>
          <cx:pt idx="2029">No</cx:pt>
          <cx:pt idx="2030">No</cx:pt>
          <cx:pt idx="2031">No</cx:pt>
          <cx:pt idx="2032">No</cx:pt>
          <cx:pt idx="2033">No</cx:pt>
          <cx:pt idx="2034">No</cx:pt>
          <cx:pt idx="2035">No</cx:pt>
          <cx:pt idx="2036">No</cx:pt>
          <cx:pt idx="2037">No</cx:pt>
          <cx:pt idx="2038">No</cx:pt>
          <cx:pt idx="2039">No</cx:pt>
          <cx:pt idx="2040">No</cx:pt>
          <cx:pt idx="2041">No</cx:pt>
          <cx:pt idx="2042">No</cx:pt>
          <cx:pt idx="2043">No</cx:pt>
          <cx:pt idx="2044">No</cx:pt>
          <cx:pt idx="2045">No</cx:pt>
          <cx:pt idx="2046">No</cx:pt>
          <cx:pt idx="2047">No</cx:pt>
          <cx:pt idx="2048">No</cx:pt>
          <cx:pt idx="2049">No</cx:pt>
          <cx:pt idx="2050">No</cx:pt>
          <cx:pt idx="2051">No</cx:pt>
          <cx:pt idx="2052">No</cx:pt>
          <cx:pt idx="2053">No</cx:pt>
          <cx:pt idx="2054">No</cx:pt>
          <cx:pt idx="2055">No</cx:pt>
          <cx:pt idx="2056">No</cx:pt>
          <cx:pt idx="2057">No</cx:pt>
          <cx:pt idx="2058">No</cx:pt>
          <cx:pt idx="2059">No</cx:pt>
          <cx:pt idx="2060">No</cx:pt>
          <cx:pt idx="2061">No</cx:pt>
          <cx:pt idx="2062">No</cx:pt>
          <cx:pt idx="2063">No</cx:pt>
          <cx:pt idx="2064">No</cx:pt>
          <cx:pt idx="2065">No</cx:pt>
          <cx:pt idx="2066">No</cx:pt>
          <cx:pt idx="2067">No</cx:pt>
          <cx:pt idx="2068">No</cx:pt>
          <cx:pt idx="2069">No</cx:pt>
          <cx:pt idx="2070">No</cx:pt>
          <cx:pt idx="2071">No</cx:pt>
          <cx:pt idx="2072">No</cx:pt>
          <cx:pt idx="2073">No</cx:pt>
          <cx:pt idx="2074">No</cx:pt>
          <cx:pt idx="2075">No</cx:pt>
          <cx:pt idx="2076">No</cx:pt>
          <cx:pt idx="2077">No</cx:pt>
          <cx:pt idx="2078">No</cx:pt>
          <cx:pt idx="2079">No</cx:pt>
          <cx:pt idx="2080">No</cx:pt>
          <cx:pt idx="2081">No</cx:pt>
          <cx:pt idx="2082">No</cx:pt>
          <cx:pt idx="2083">No</cx:pt>
          <cx:pt idx="2084">No</cx:pt>
          <cx:pt idx="2085">No</cx:pt>
          <cx:pt idx="2086">No</cx:pt>
          <cx:pt idx="2087">No</cx:pt>
          <cx:pt idx="2088">No</cx:pt>
          <cx:pt idx="2089">No</cx:pt>
          <cx:pt idx="2090">No</cx:pt>
          <cx:pt idx="2091">No</cx:pt>
          <cx:pt idx="2092">No</cx:pt>
          <cx:pt idx="2093">No</cx:pt>
          <cx:pt idx="2094">No</cx:pt>
          <cx:pt idx="2095">No</cx:pt>
          <cx:pt idx="2096">No</cx:pt>
          <cx:pt idx="2097">No</cx:pt>
          <cx:pt idx="2098">No</cx:pt>
          <cx:pt idx="2099">No</cx:pt>
          <cx:pt idx="2100">No</cx:pt>
          <cx:pt idx="2101">No</cx:pt>
          <cx:pt idx="2102">No</cx:pt>
          <cx:pt idx="2103">No</cx:pt>
          <cx:pt idx="2104">No</cx:pt>
          <cx:pt idx="2105">No</cx:pt>
          <cx:pt idx="2106">No</cx:pt>
          <cx:pt idx="2107">No</cx:pt>
          <cx:pt idx="2108">No</cx:pt>
          <cx:pt idx="2109">No</cx:pt>
          <cx:pt idx="2110">No</cx:pt>
          <cx:pt idx="2111">No</cx:pt>
          <cx:pt idx="2112">No</cx:pt>
          <cx:pt idx="2113">No</cx:pt>
          <cx:pt idx="2114">No</cx:pt>
          <cx:pt idx="2115">No</cx:pt>
          <cx:pt idx="2116">No</cx:pt>
          <cx:pt idx="2117">No</cx:pt>
          <cx:pt idx="2118">No</cx:pt>
          <cx:pt idx="2119">No</cx:pt>
          <cx:pt idx="2120">No</cx:pt>
          <cx:pt idx="2121">No</cx:pt>
          <cx:pt idx="2122">No</cx:pt>
          <cx:pt idx="2123">No</cx:pt>
          <cx:pt idx="2124">No</cx:pt>
          <cx:pt idx="2125">No</cx:pt>
          <cx:pt idx="2126">No</cx:pt>
          <cx:pt idx="2127">No</cx:pt>
          <cx:pt idx="2128">No</cx:pt>
          <cx:pt idx="2129">No</cx:pt>
          <cx:pt idx="2130">No</cx:pt>
          <cx:pt idx="2131">No</cx:pt>
          <cx:pt idx="2132">No</cx:pt>
          <cx:pt idx="2133">No</cx:pt>
          <cx:pt idx="2134">No</cx:pt>
          <cx:pt idx="2135">No</cx:pt>
          <cx:pt idx="2136">No</cx:pt>
          <cx:pt idx="2137">No</cx:pt>
          <cx:pt idx="2138">No</cx:pt>
          <cx:pt idx="2139">No</cx:pt>
          <cx:pt idx="2140">No</cx:pt>
          <cx:pt idx="2141">No</cx:pt>
          <cx:pt idx="2142">No</cx:pt>
          <cx:pt idx="2143">No</cx:pt>
          <cx:pt idx="2144">No</cx:pt>
          <cx:pt idx="2145">No</cx:pt>
          <cx:pt idx="2146">No</cx:pt>
          <cx:pt idx="2147">No</cx:pt>
          <cx:pt idx="2148">No</cx:pt>
          <cx:pt idx="2149">No</cx:pt>
          <cx:pt idx="2150">No</cx:pt>
          <cx:pt idx="2151">No</cx:pt>
          <cx:pt idx="2152">No</cx:pt>
          <cx:pt idx="2153">No</cx:pt>
          <cx:pt idx="2154">No</cx:pt>
          <cx:pt idx="2155">No</cx:pt>
          <cx:pt idx="2156">No</cx:pt>
          <cx:pt idx="2157">No</cx:pt>
          <cx:pt idx="2158">No</cx:pt>
          <cx:pt idx="2159">No</cx:pt>
          <cx:pt idx="2160">No</cx:pt>
          <cx:pt idx="2161">No</cx:pt>
          <cx:pt idx="2162">No</cx:pt>
          <cx:pt idx="2163">No</cx:pt>
          <cx:pt idx="2164">No</cx:pt>
          <cx:pt idx="2165">No</cx:pt>
          <cx:pt idx="2166">No</cx:pt>
          <cx:pt idx="2167">No</cx:pt>
          <cx:pt idx="2168">No</cx:pt>
          <cx:pt idx="2169">No</cx:pt>
          <cx:pt idx="2170">No</cx:pt>
          <cx:pt idx="2171">No</cx:pt>
          <cx:pt idx="2172">No</cx:pt>
          <cx:pt idx="2173">No</cx:pt>
          <cx:pt idx="2174">No</cx:pt>
          <cx:pt idx="2175">No</cx:pt>
          <cx:pt idx="2176">No</cx:pt>
          <cx:pt idx="2177">No</cx:pt>
          <cx:pt idx="2178">No</cx:pt>
          <cx:pt idx="2179">No</cx:pt>
          <cx:pt idx="2180">No</cx:pt>
          <cx:pt idx="2181">No</cx:pt>
          <cx:pt idx="2182">No</cx:pt>
          <cx:pt idx="2183">No</cx:pt>
          <cx:pt idx="2184">No</cx:pt>
          <cx:pt idx="2185">No</cx:pt>
          <cx:pt idx="2186">No</cx:pt>
          <cx:pt idx="2187">No</cx:pt>
          <cx:pt idx="2188">No</cx:pt>
          <cx:pt idx="2189">No</cx:pt>
          <cx:pt idx="2190">No</cx:pt>
          <cx:pt idx="2191">No</cx:pt>
          <cx:pt idx="2192">No</cx:pt>
          <cx:pt idx="2193">No</cx:pt>
          <cx:pt idx="2194">No</cx:pt>
          <cx:pt idx="2195">No</cx:pt>
          <cx:pt idx="2196">No</cx:pt>
          <cx:pt idx="2197">No</cx:pt>
          <cx:pt idx="2198">No</cx:pt>
          <cx:pt idx="2199">No</cx:pt>
          <cx:pt idx="2200">No</cx:pt>
          <cx:pt idx="2201">No</cx:pt>
          <cx:pt idx="2202">No</cx:pt>
          <cx:pt idx="2203">No</cx:pt>
          <cx:pt idx="2204">No</cx:pt>
          <cx:pt idx="2205">No</cx:pt>
          <cx:pt idx="2206">No</cx:pt>
          <cx:pt idx="2207">No</cx:pt>
          <cx:pt idx="2208">No</cx:pt>
          <cx:pt idx="2209">No</cx:pt>
          <cx:pt idx="2210">No</cx:pt>
          <cx:pt idx="2211">No</cx:pt>
          <cx:pt idx="2212">No</cx:pt>
          <cx:pt idx="2213">No</cx:pt>
          <cx:pt idx="2214">No</cx:pt>
          <cx:pt idx="2215">No</cx:pt>
          <cx:pt idx="2216">No</cx:pt>
          <cx:pt idx="2217">No</cx:pt>
          <cx:pt idx="2218">No</cx:pt>
          <cx:pt idx="2219">No</cx:pt>
          <cx:pt idx="2220">No</cx:pt>
          <cx:pt idx="2221">No</cx:pt>
          <cx:pt idx="2222">No</cx:pt>
          <cx:pt idx="2223">No</cx:pt>
          <cx:pt idx="2224">No</cx:pt>
          <cx:pt idx="2225">No</cx:pt>
          <cx:pt idx="2226">No</cx:pt>
          <cx:pt idx="2227">No</cx:pt>
          <cx:pt idx="2228">No</cx:pt>
          <cx:pt idx="2229">No</cx:pt>
          <cx:pt idx="2230">No</cx:pt>
          <cx:pt idx="2231">No</cx:pt>
          <cx:pt idx="2232">No</cx:pt>
          <cx:pt idx="2233">No</cx:pt>
          <cx:pt idx="2234">No</cx:pt>
          <cx:pt idx="2235">No</cx:pt>
          <cx:pt idx="2236">No</cx:pt>
          <cx:pt idx="2237">No</cx:pt>
          <cx:pt idx="2238">No</cx:pt>
          <cx:pt idx="2239">No</cx:pt>
          <cx:pt idx="2240">No</cx:pt>
          <cx:pt idx="2241">No</cx:pt>
          <cx:pt idx="2242">No</cx:pt>
          <cx:pt idx="2243">No</cx:pt>
          <cx:pt idx="2244">No</cx:pt>
          <cx:pt idx="2245">No</cx:pt>
          <cx:pt idx="2246">No</cx:pt>
          <cx:pt idx="2247">No</cx:pt>
          <cx:pt idx="2248">No</cx:pt>
          <cx:pt idx="2249">No</cx:pt>
          <cx:pt idx="2250">No</cx:pt>
          <cx:pt idx="2251">No</cx:pt>
          <cx:pt idx="2252">No</cx:pt>
          <cx:pt idx="2253">No</cx:pt>
          <cx:pt idx="2254">No</cx:pt>
          <cx:pt idx="2255">No</cx:pt>
          <cx:pt idx="2256">No</cx:pt>
          <cx:pt idx="2257">No</cx:pt>
          <cx:pt idx="2258">No</cx:pt>
          <cx:pt idx="2259">No</cx:pt>
          <cx:pt idx="2260">No</cx:pt>
          <cx:pt idx="2261">No</cx:pt>
          <cx:pt idx="2262">No</cx:pt>
          <cx:pt idx="2263">No</cx:pt>
          <cx:pt idx="2264">No</cx:pt>
          <cx:pt idx="2265">No</cx:pt>
          <cx:pt idx="2266">No</cx:pt>
          <cx:pt idx="2267">No</cx:pt>
          <cx:pt idx="2268">No</cx:pt>
          <cx:pt idx="2269">No</cx:pt>
          <cx:pt idx="2270">No</cx:pt>
          <cx:pt idx="2271">No</cx:pt>
          <cx:pt idx="2272">No</cx:pt>
          <cx:pt idx="2273">No</cx:pt>
          <cx:pt idx="2274">No</cx:pt>
          <cx:pt idx="2275">No</cx:pt>
          <cx:pt idx="2276">No</cx:pt>
          <cx:pt idx="2277">No</cx:pt>
          <cx:pt idx="2278">No</cx:pt>
          <cx:pt idx="2279">No</cx:pt>
          <cx:pt idx="2280">No</cx:pt>
          <cx:pt idx="2281">No</cx:pt>
          <cx:pt idx="2282">No</cx:pt>
          <cx:pt idx="2283">No</cx:pt>
          <cx:pt idx="2284">No</cx:pt>
          <cx:pt idx="2285">No</cx:pt>
          <cx:pt idx="2286">No</cx:pt>
          <cx:pt idx="2287">No</cx:pt>
          <cx:pt idx="2288">No</cx:pt>
          <cx:pt idx="2289">No</cx:pt>
          <cx:pt idx="2290">No</cx:pt>
          <cx:pt idx="2291">No</cx:pt>
          <cx:pt idx="2292">No</cx:pt>
          <cx:pt idx="2293">No</cx:pt>
          <cx:pt idx="2294">No</cx:pt>
          <cx:pt idx="2295">No</cx:pt>
          <cx:pt idx="2296">No</cx:pt>
          <cx:pt idx="2297">No</cx:pt>
          <cx:pt idx="2298">No</cx:pt>
          <cx:pt idx="2299">No</cx:pt>
          <cx:pt idx="2300">No</cx:pt>
          <cx:pt idx="2301">No</cx:pt>
          <cx:pt idx="2302">No</cx:pt>
          <cx:pt idx="2303">No</cx:pt>
          <cx:pt idx="2304">No</cx:pt>
          <cx:pt idx="2305">No</cx:pt>
          <cx:pt idx="2306">No</cx:pt>
          <cx:pt idx="2307">No</cx:pt>
          <cx:pt idx="2308">No</cx:pt>
          <cx:pt idx="2309">No</cx:pt>
          <cx:pt idx="2310">No</cx:pt>
          <cx:pt idx="2311">No</cx:pt>
          <cx:pt idx="2312">No</cx:pt>
          <cx:pt idx="2313">No</cx:pt>
          <cx:pt idx="2314">No</cx:pt>
          <cx:pt idx="2315">No</cx:pt>
          <cx:pt idx="2316">No</cx:pt>
          <cx:pt idx="2317">No</cx:pt>
          <cx:pt idx="2318">No</cx:pt>
          <cx:pt idx="2319">No</cx:pt>
          <cx:pt idx="2320">No</cx:pt>
          <cx:pt idx="2321">No</cx:pt>
          <cx:pt idx="2322">No</cx:pt>
          <cx:pt idx="2323">No</cx:pt>
          <cx:pt idx="2324">No</cx:pt>
          <cx:pt idx="2325">No</cx:pt>
          <cx:pt idx="2326">No</cx:pt>
          <cx:pt idx="2327">No</cx:pt>
          <cx:pt idx="2328">No</cx:pt>
          <cx:pt idx="2329">No</cx:pt>
          <cx:pt idx="2330">No</cx:pt>
          <cx:pt idx="2331">No</cx:pt>
          <cx:pt idx="2332">No</cx:pt>
          <cx:pt idx="2333">No</cx:pt>
          <cx:pt idx="2334">No</cx:pt>
          <cx:pt idx="2335">No</cx:pt>
          <cx:pt idx="2336">No</cx:pt>
          <cx:pt idx="2337">No</cx:pt>
          <cx:pt idx="2338">No</cx:pt>
          <cx:pt idx="2339">No</cx:pt>
          <cx:pt idx="2340">No</cx:pt>
          <cx:pt idx="2341">No</cx:pt>
          <cx:pt idx="2342">No</cx:pt>
          <cx:pt idx="2343">No</cx:pt>
          <cx:pt idx="2344">No</cx:pt>
          <cx:pt idx="2345">No</cx:pt>
          <cx:pt idx="2346">No</cx:pt>
          <cx:pt idx="2347">No</cx:pt>
          <cx:pt idx="2348">No</cx:pt>
          <cx:pt idx="2349">No</cx:pt>
          <cx:pt idx="2350">No</cx:pt>
          <cx:pt idx="2351">No</cx:pt>
          <cx:pt idx="2352">No</cx:pt>
          <cx:pt idx="2353">No</cx:pt>
          <cx:pt idx="2354">No</cx:pt>
          <cx:pt idx="2355">No</cx:pt>
          <cx:pt idx="2356">No</cx:pt>
          <cx:pt idx="2357">No</cx:pt>
          <cx:pt idx="2358">No</cx:pt>
          <cx:pt idx="2359">No</cx:pt>
          <cx:pt idx="2360">No</cx:pt>
          <cx:pt idx="2361">No</cx:pt>
          <cx:pt idx="2362">No</cx:pt>
          <cx:pt idx="2363">No</cx:pt>
          <cx:pt idx="2364">No</cx:pt>
          <cx:pt idx="2365">No</cx:pt>
          <cx:pt idx="2366">No</cx:pt>
          <cx:pt idx="2367">No</cx:pt>
          <cx:pt idx="2368">No</cx:pt>
          <cx:pt idx="2369">No</cx:pt>
          <cx:pt idx="2370">No</cx:pt>
          <cx:pt idx="2371">No</cx:pt>
          <cx:pt idx="2372">No</cx:pt>
          <cx:pt idx="2373">No</cx:pt>
          <cx:pt idx="2374">No</cx:pt>
          <cx:pt idx="2375">No</cx:pt>
          <cx:pt idx="2376">No</cx:pt>
          <cx:pt idx="2377">No</cx:pt>
          <cx:pt idx="2378">No</cx:pt>
          <cx:pt idx="2379">No</cx:pt>
          <cx:pt idx="2380">No</cx:pt>
          <cx:pt idx="2381">No</cx:pt>
          <cx:pt idx="2382">No</cx:pt>
          <cx:pt idx="2383">No</cx:pt>
          <cx:pt idx="2384">No</cx:pt>
          <cx:pt idx="2385">No</cx:pt>
          <cx:pt idx="2386">No</cx:pt>
          <cx:pt idx="2387">No</cx:pt>
          <cx:pt idx="2388">No</cx:pt>
          <cx:pt idx="2389">No</cx:pt>
          <cx:pt idx="2390">No</cx:pt>
          <cx:pt idx="2391">No</cx:pt>
          <cx:pt idx="2392">No</cx:pt>
          <cx:pt idx="2393">No</cx:pt>
          <cx:pt idx="2394">No</cx:pt>
          <cx:pt idx="2395">No</cx:pt>
          <cx:pt idx="2396">No</cx:pt>
          <cx:pt idx="2397">No</cx:pt>
          <cx:pt idx="2398">No</cx:pt>
          <cx:pt idx="2399">No</cx:pt>
          <cx:pt idx="2400">No</cx:pt>
          <cx:pt idx="2401">No</cx:pt>
          <cx:pt idx="2402">No</cx:pt>
          <cx:pt idx="2403">No</cx:pt>
          <cx:pt idx="2404">No</cx:pt>
          <cx:pt idx="2405">No</cx:pt>
          <cx:pt idx="2406">No</cx:pt>
          <cx:pt idx="2407">No</cx:pt>
          <cx:pt idx="2408">No</cx:pt>
          <cx:pt idx="2409">No</cx:pt>
          <cx:pt idx="2410">No</cx:pt>
          <cx:pt idx="2411">No</cx:pt>
          <cx:pt idx="2412">No</cx:pt>
          <cx:pt idx="2413">No</cx:pt>
          <cx:pt idx="2414">No</cx:pt>
          <cx:pt idx="2415">No</cx:pt>
          <cx:pt idx="2416">No</cx:pt>
          <cx:pt idx="2417">No</cx:pt>
          <cx:pt idx="2418">No</cx:pt>
          <cx:pt idx="2419">No</cx:pt>
          <cx:pt idx="2420">No</cx:pt>
          <cx:pt idx="2421">No</cx:pt>
          <cx:pt idx="2422">No</cx:pt>
          <cx:pt idx="2423">No</cx:pt>
          <cx:pt idx="2424">No</cx:pt>
          <cx:pt idx="2425">No</cx:pt>
          <cx:pt idx="2426">No</cx:pt>
          <cx:pt idx="2427">No</cx:pt>
          <cx:pt idx="2428">No</cx:pt>
          <cx:pt idx="2429">No</cx:pt>
          <cx:pt idx="2430">No</cx:pt>
          <cx:pt idx="2431">No</cx:pt>
          <cx:pt idx="2432">No</cx:pt>
          <cx:pt idx="2433">No</cx:pt>
          <cx:pt idx="2434">No</cx:pt>
          <cx:pt idx="2435">No</cx:pt>
          <cx:pt idx="2436">No</cx:pt>
          <cx:pt idx="2437">No</cx:pt>
          <cx:pt idx="2438">No</cx:pt>
          <cx:pt idx="2439">No</cx:pt>
          <cx:pt idx="2440">No</cx:pt>
          <cx:pt idx="2441">No</cx:pt>
          <cx:pt idx="2442">No</cx:pt>
          <cx:pt idx="2443">No</cx:pt>
          <cx:pt idx="2444">No</cx:pt>
          <cx:pt idx="2445">No</cx:pt>
          <cx:pt idx="2446">No</cx:pt>
          <cx:pt idx="2447">No</cx:pt>
          <cx:pt idx="2448">No</cx:pt>
          <cx:pt idx="2449">No</cx:pt>
          <cx:pt idx="2450">No</cx:pt>
          <cx:pt idx="2451">No</cx:pt>
          <cx:pt idx="2452">No</cx:pt>
          <cx:pt idx="2453">No</cx:pt>
          <cx:pt idx="2454">No</cx:pt>
          <cx:pt idx="2455">No</cx:pt>
          <cx:pt idx="2456">No</cx:pt>
          <cx:pt idx="2457">No</cx:pt>
          <cx:pt idx="2458">No</cx:pt>
          <cx:pt idx="2459">No</cx:pt>
          <cx:pt idx="2460">No</cx:pt>
          <cx:pt idx="2461">No</cx:pt>
          <cx:pt idx="2462">No</cx:pt>
          <cx:pt idx="2463">No</cx:pt>
          <cx:pt idx="2464">No</cx:pt>
          <cx:pt idx="2465">No</cx:pt>
          <cx:pt idx="2466">No</cx:pt>
          <cx:pt idx="2467">No</cx:pt>
          <cx:pt idx="2468">No</cx:pt>
          <cx:pt idx="2469">No</cx:pt>
          <cx:pt idx="2470">No</cx:pt>
          <cx:pt idx="2471">No</cx:pt>
          <cx:pt idx="2472">No</cx:pt>
          <cx:pt idx="2473">No</cx:pt>
          <cx:pt idx="2474">No</cx:pt>
          <cx:pt idx="2475">No</cx:pt>
          <cx:pt idx="2476">No</cx:pt>
          <cx:pt idx="2477">No</cx:pt>
          <cx:pt idx="2478">No</cx:pt>
          <cx:pt idx="2479">No</cx:pt>
          <cx:pt idx="2480">No</cx:pt>
          <cx:pt idx="2481">No</cx:pt>
          <cx:pt idx="2482">No</cx:pt>
          <cx:pt idx="2483">No</cx:pt>
          <cx:pt idx="2484">No</cx:pt>
          <cx:pt idx="2485">No</cx:pt>
          <cx:pt idx="2486">No</cx:pt>
          <cx:pt idx="2487">No</cx:pt>
          <cx:pt idx="2488">No</cx:pt>
          <cx:pt idx="2489">No</cx:pt>
          <cx:pt idx="2490">No</cx:pt>
          <cx:pt idx="2491">No</cx:pt>
          <cx:pt idx="2492">No</cx:pt>
          <cx:pt idx="2493">No</cx:pt>
          <cx:pt idx="2494">No</cx:pt>
          <cx:pt idx="2495">No</cx:pt>
          <cx:pt idx="2496">No</cx:pt>
          <cx:pt idx="2497">No</cx:pt>
          <cx:pt idx="2498">No</cx:pt>
          <cx:pt idx="2499">No</cx:pt>
          <cx:pt idx="2500">No</cx:pt>
          <cx:pt idx="2501">No</cx:pt>
          <cx:pt idx="2502">No</cx:pt>
          <cx:pt idx="2503">No</cx:pt>
          <cx:pt idx="2504">No</cx:pt>
          <cx:pt idx="2505">No</cx:pt>
          <cx:pt idx="2506">No</cx:pt>
          <cx:pt idx="2507">No</cx:pt>
          <cx:pt idx="2508">No</cx:pt>
          <cx:pt idx="2509">No</cx:pt>
          <cx:pt idx="2510">No</cx:pt>
          <cx:pt idx="2511">No</cx:pt>
          <cx:pt idx="2512">No</cx:pt>
          <cx:pt idx="2513">No</cx:pt>
          <cx:pt idx="2514">No</cx:pt>
          <cx:pt idx="2515">No</cx:pt>
          <cx:pt idx="2516">No</cx:pt>
          <cx:pt idx="2517">No</cx:pt>
          <cx:pt idx="2518">No</cx:pt>
          <cx:pt idx="2519">No</cx:pt>
          <cx:pt idx="2520">No</cx:pt>
          <cx:pt idx="2521">No</cx:pt>
          <cx:pt idx="2522">No</cx:pt>
          <cx:pt idx="2523">No</cx:pt>
          <cx:pt idx="2524">No</cx:pt>
          <cx:pt idx="2525">No</cx:pt>
          <cx:pt idx="2526">No</cx:pt>
          <cx:pt idx="2527">No</cx:pt>
          <cx:pt idx="2528">No</cx:pt>
          <cx:pt idx="2529">No</cx:pt>
          <cx:pt idx="2530">No</cx:pt>
          <cx:pt idx="2531">No</cx:pt>
          <cx:pt idx="2532">No</cx:pt>
          <cx:pt idx="2533">No</cx:pt>
          <cx:pt idx="2534">No</cx:pt>
          <cx:pt idx="2535">No</cx:pt>
          <cx:pt idx="2536">No</cx:pt>
          <cx:pt idx="2537">No</cx:pt>
          <cx:pt idx="2538">No</cx:pt>
          <cx:pt idx="2539">No</cx:pt>
          <cx:pt idx="2540">No</cx:pt>
          <cx:pt idx="2541">No</cx:pt>
          <cx:pt idx="2542">No</cx:pt>
          <cx:pt idx="2543">No</cx:pt>
          <cx:pt idx="2544">No</cx:pt>
          <cx:pt idx="2545">No</cx:pt>
          <cx:pt idx="2546">No</cx:pt>
          <cx:pt idx="2547">No</cx:pt>
          <cx:pt idx="2548">No</cx:pt>
          <cx:pt idx="2549">No</cx:pt>
          <cx:pt idx="2550">No</cx:pt>
          <cx:pt idx="2551">No</cx:pt>
          <cx:pt idx="2552">No</cx:pt>
          <cx:pt idx="2553">No</cx:pt>
          <cx:pt idx="2554">No</cx:pt>
          <cx:pt idx="2555">No</cx:pt>
          <cx:pt idx="2556">No</cx:pt>
          <cx:pt idx="2557">No</cx:pt>
          <cx:pt idx="2558">No</cx:pt>
          <cx:pt idx="2559">No</cx:pt>
          <cx:pt idx="2560">No</cx:pt>
          <cx:pt idx="2561">No</cx:pt>
          <cx:pt idx="2562">No</cx:pt>
          <cx:pt idx="2563">No</cx:pt>
          <cx:pt idx="2564">No</cx:pt>
          <cx:pt idx="2565">No</cx:pt>
          <cx:pt idx="2566">No</cx:pt>
          <cx:pt idx="2567">No</cx:pt>
          <cx:pt idx="2568">No</cx:pt>
          <cx:pt idx="2569">No</cx:pt>
          <cx:pt idx="2570">No</cx:pt>
          <cx:pt idx="2571">No</cx:pt>
          <cx:pt idx="2572">No</cx:pt>
          <cx:pt idx="2573">No</cx:pt>
          <cx:pt idx="2574">No</cx:pt>
          <cx:pt idx="2575">No</cx:pt>
          <cx:pt idx="2576">No</cx:pt>
          <cx:pt idx="2577">No</cx:pt>
          <cx:pt idx="2578">No</cx:pt>
          <cx:pt idx="2579">No</cx:pt>
          <cx:pt idx="2580">No</cx:pt>
          <cx:pt idx="2581">No</cx:pt>
          <cx:pt idx="2582">No</cx:pt>
          <cx:pt idx="2583">No</cx:pt>
          <cx:pt idx="2584">No</cx:pt>
          <cx:pt idx="2585">No</cx:pt>
          <cx:pt idx="2586">No</cx:pt>
          <cx:pt idx="2587">No</cx:pt>
          <cx:pt idx="2588">No</cx:pt>
          <cx:pt idx="2589">No</cx:pt>
          <cx:pt idx="2590">No</cx:pt>
          <cx:pt idx="2591">No</cx:pt>
          <cx:pt idx="2592">No</cx:pt>
          <cx:pt idx="2593">No</cx:pt>
          <cx:pt idx="2594">No</cx:pt>
          <cx:pt idx="2595">No</cx:pt>
          <cx:pt idx="2596">No</cx:pt>
          <cx:pt idx="2597">No</cx:pt>
          <cx:pt idx="2598">No</cx:pt>
          <cx:pt idx="2599">No</cx:pt>
          <cx:pt idx="2600">No</cx:pt>
          <cx:pt idx="2601">No</cx:pt>
          <cx:pt idx="2602">No</cx:pt>
          <cx:pt idx="2603">No</cx:pt>
          <cx:pt idx="2604">No</cx:pt>
          <cx:pt idx="2605">No</cx:pt>
          <cx:pt idx="2606">No</cx:pt>
          <cx:pt idx="2607">No</cx:pt>
          <cx:pt idx="2608">No</cx:pt>
          <cx:pt idx="2609">No</cx:pt>
          <cx:pt idx="2610">No</cx:pt>
          <cx:pt idx="2611">No</cx:pt>
          <cx:pt idx="2612">No</cx:pt>
          <cx:pt idx="2613">No</cx:pt>
          <cx:pt idx="2614">No</cx:pt>
          <cx:pt idx="2615">No</cx:pt>
          <cx:pt idx="2616">No</cx:pt>
          <cx:pt idx="2617">No</cx:pt>
          <cx:pt idx="2618">No</cx:pt>
          <cx:pt idx="2619">No</cx:pt>
          <cx:pt idx="2620">No</cx:pt>
          <cx:pt idx="2621">No</cx:pt>
          <cx:pt idx="2622">No</cx:pt>
          <cx:pt idx="2623">No</cx:pt>
          <cx:pt idx="2624">No</cx:pt>
          <cx:pt idx="2625">No</cx:pt>
          <cx:pt idx="2626">No</cx:pt>
          <cx:pt idx="2627">No</cx:pt>
          <cx:pt idx="2628">No</cx:pt>
          <cx:pt idx="2629">No</cx:pt>
          <cx:pt idx="2630">No</cx:pt>
          <cx:pt idx="2631">No</cx:pt>
          <cx:pt idx="2632">No</cx:pt>
          <cx:pt idx="2633">No</cx:pt>
          <cx:pt idx="2634">No</cx:pt>
          <cx:pt idx="2635">No</cx:pt>
          <cx:pt idx="2636">No</cx:pt>
          <cx:pt idx="2637">No</cx:pt>
          <cx:pt idx="2638">No</cx:pt>
          <cx:pt idx="2639">No</cx:pt>
          <cx:pt idx="2640">No</cx:pt>
          <cx:pt idx="2641">No</cx:pt>
          <cx:pt idx="2642">No</cx:pt>
          <cx:pt idx="2643">No</cx:pt>
          <cx:pt idx="2644">No</cx:pt>
          <cx:pt idx="2645">No</cx:pt>
          <cx:pt idx="2646">No</cx:pt>
          <cx:pt idx="2647">No</cx:pt>
          <cx:pt idx="2648">No</cx:pt>
          <cx:pt idx="2649">No</cx:pt>
          <cx:pt idx="2650">No</cx:pt>
          <cx:pt idx="2651">No</cx:pt>
          <cx:pt idx="2652">No</cx:pt>
          <cx:pt idx="2653">No</cx:pt>
          <cx:pt idx="2654">No</cx:pt>
          <cx:pt idx="2655">No</cx:pt>
          <cx:pt idx="2656">No</cx:pt>
          <cx:pt idx="2657">No</cx:pt>
          <cx:pt idx="2658">No</cx:pt>
          <cx:pt idx="2659">No</cx:pt>
          <cx:pt idx="2660">No</cx:pt>
          <cx:pt idx="2661">No</cx:pt>
          <cx:pt idx="2662">No</cx:pt>
          <cx:pt idx="2663">No</cx:pt>
          <cx:pt idx="2664">No</cx:pt>
          <cx:pt idx="2665">No</cx:pt>
          <cx:pt idx="2666">No</cx:pt>
          <cx:pt idx="2667">No</cx:pt>
          <cx:pt idx="2668">No</cx:pt>
          <cx:pt idx="2669">No</cx:pt>
          <cx:pt idx="2670">No</cx:pt>
          <cx:pt idx="2671">No</cx:pt>
          <cx:pt idx="2672">No</cx:pt>
          <cx:pt idx="2673">No</cx:pt>
          <cx:pt idx="2674">No</cx:pt>
          <cx:pt idx="2675">No</cx:pt>
          <cx:pt idx="2676">No</cx:pt>
          <cx:pt idx="2677">No</cx:pt>
          <cx:pt idx="2678">No</cx:pt>
          <cx:pt idx="2679">No</cx:pt>
          <cx:pt idx="2680">No</cx:pt>
          <cx:pt idx="2681">No</cx:pt>
          <cx:pt idx="2682">No</cx:pt>
          <cx:pt idx="2683">No</cx:pt>
          <cx:pt idx="2684">No</cx:pt>
          <cx:pt idx="2685">No</cx:pt>
          <cx:pt idx="2686">No</cx:pt>
          <cx:pt idx="2687">No</cx:pt>
          <cx:pt idx="2688">No</cx:pt>
          <cx:pt idx="2689">No</cx:pt>
          <cx:pt idx="2690">No</cx:pt>
          <cx:pt idx="2691">No</cx:pt>
          <cx:pt idx="2692">No</cx:pt>
          <cx:pt idx="2693">No</cx:pt>
          <cx:pt idx="2694">No</cx:pt>
          <cx:pt idx="2695">No</cx:pt>
          <cx:pt idx="2696">No</cx:pt>
          <cx:pt idx="2697">No</cx:pt>
          <cx:pt idx="2698">No</cx:pt>
          <cx:pt idx="2699">No</cx:pt>
          <cx:pt idx="2700">No</cx:pt>
          <cx:pt idx="2701">No</cx:pt>
          <cx:pt idx="2702">No</cx:pt>
          <cx:pt idx="2703">No</cx:pt>
          <cx:pt idx="2704">No</cx:pt>
          <cx:pt idx="2705">No</cx:pt>
          <cx:pt idx="2706">No</cx:pt>
          <cx:pt idx="2707">No</cx:pt>
          <cx:pt idx="2708">No</cx:pt>
          <cx:pt idx="2709">No</cx:pt>
          <cx:pt idx="2710">No</cx:pt>
          <cx:pt idx="2711">No</cx:pt>
          <cx:pt idx="2712">No</cx:pt>
          <cx:pt idx="2713">No</cx:pt>
          <cx:pt idx="2714">No</cx:pt>
          <cx:pt idx="2715">No</cx:pt>
          <cx:pt idx="2716">No</cx:pt>
          <cx:pt idx="2717">No</cx:pt>
          <cx:pt idx="2718">No</cx:pt>
          <cx:pt idx="2719">No</cx:pt>
          <cx:pt idx="2720">No</cx:pt>
          <cx:pt idx="2721">No</cx:pt>
          <cx:pt idx="2722">No</cx:pt>
          <cx:pt idx="2723">No</cx:pt>
          <cx:pt idx="2724">No</cx:pt>
          <cx:pt idx="2725">No</cx:pt>
          <cx:pt idx="2726">No</cx:pt>
          <cx:pt idx="2727">No</cx:pt>
          <cx:pt idx="2728">No</cx:pt>
          <cx:pt idx="2729">No</cx:pt>
          <cx:pt idx="2730">No</cx:pt>
          <cx:pt idx="2731">No</cx:pt>
          <cx:pt idx="2732">No</cx:pt>
          <cx:pt idx="2733">No</cx:pt>
          <cx:pt idx="2734">No</cx:pt>
          <cx:pt idx="2735">No</cx:pt>
          <cx:pt idx="2736">No</cx:pt>
          <cx:pt idx="2737">No</cx:pt>
          <cx:pt idx="2738">No</cx:pt>
          <cx:pt idx="2739">No</cx:pt>
          <cx:pt idx="2740">No</cx:pt>
          <cx:pt idx="2741">No</cx:pt>
          <cx:pt idx="2742">No</cx:pt>
          <cx:pt idx="2743">No</cx:pt>
          <cx:pt idx="2744">No</cx:pt>
          <cx:pt idx="2745">No</cx:pt>
          <cx:pt idx="2746">No</cx:pt>
          <cx:pt idx="2747">No</cx:pt>
          <cx:pt idx="2748">No</cx:pt>
          <cx:pt idx="2749">No</cx:pt>
          <cx:pt idx="2750">No</cx:pt>
          <cx:pt idx="2751">No</cx:pt>
          <cx:pt idx="2752">No</cx:pt>
          <cx:pt idx="2753">No</cx:pt>
          <cx:pt idx="2754">No</cx:pt>
          <cx:pt idx="2755">No</cx:pt>
          <cx:pt idx="2756">No</cx:pt>
          <cx:pt idx="2757">No</cx:pt>
          <cx:pt idx="2758">No</cx:pt>
          <cx:pt idx="2759">No</cx:pt>
          <cx:pt idx="2760">No</cx:pt>
          <cx:pt idx="2761">No</cx:pt>
          <cx:pt idx="2762">No</cx:pt>
          <cx:pt idx="2763">No</cx:pt>
          <cx:pt idx="2764">No</cx:pt>
          <cx:pt idx="2765">No</cx:pt>
          <cx:pt idx="2766">No</cx:pt>
          <cx:pt idx="2767">No</cx:pt>
          <cx:pt idx="2768">No</cx:pt>
          <cx:pt idx="2769">No</cx:pt>
          <cx:pt idx="2770">No</cx:pt>
          <cx:pt idx="2771">No</cx:pt>
          <cx:pt idx="2772">No</cx:pt>
          <cx:pt idx="2773">No</cx:pt>
          <cx:pt idx="2774">No</cx:pt>
          <cx:pt idx="2775">No</cx:pt>
          <cx:pt idx="2776">No</cx:pt>
          <cx:pt idx="2777">No</cx:pt>
          <cx:pt idx="2778">No</cx:pt>
          <cx:pt idx="2779">No</cx:pt>
          <cx:pt idx="2780">No</cx:pt>
          <cx:pt idx="2781">No</cx:pt>
          <cx:pt idx="2782">No</cx:pt>
          <cx:pt idx="2783">No</cx:pt>
          <cx:pt idx="2784">No</cx:pt>
          <cx:pt idx="2785">No</cx:pt>
          <cx:pt idx="2786">No</cx:pt>
          <cx:pt idx="2787">No</cx:pt>
          <cx:pt idx="2788">No</cx:pt>
          <cx:pt idx="2789">No</cx:pt>
          <cx:pt idx="2790">No</cx:pt>
          <cx:pt idx="2791">No</cx:pt>
          <cx:pt idx="2792">No</cx:pt>
          <cx:pt idx="2793">No</cx:pt>
          <cx:pt idx="2794">No</cx:pt>
          <cx:pt idx="2795">No</cx:pt>
          <cx:pt idx="2796">No</cx:pt>
          <cx:pt idx="2797">No</cx:pt>
          <cx:pt idx="2798">No</cx:pt>
          <cx:pt idx="2799">No</cx:pt>
          <cx:pt idx="2800">No</cx:pt>
          <cx:pt idx="2801">No</cx:pt>
          <cx:pt idx="2802">No</cx:pt>
          <cx:pt idx="2803">No</cx:pt>
          <cx:pt idx="2804">No</cx:pt>
          <cx:pt idx="2805">No</cx:pt>
          <cx:pt idx="2806">No</cx:pt>
          <cx:pt idx="2807">No</cx:pt>
          <cx:pt idx="2808">No</cx:pt>
          <cx:pt idx="2809">No</cx:pt>
          <cx:pt idx="2810">No</cx:pt>
          <cx:pt idx="2811">No</cx:pt>
          <cx:pt idx="2812">No</cx:pt>
          <cx:pt idx="2813">No</cx:pt>
          <cx:pt idx="2814">No</cx:pt>
          <cx:pt idx="2815">No</cx:pt>
          <cx:pt idx="2816">No</cx:pt>
          <cx:pt idx="2817">No</cx:pt>
          <cx:pt idx="2818">No</cx:pt>
          <cx:pt idx="2819">No</cx:pt>
          <cx:pt idx="2820">No</cx:pt>
          <cx:pt idx="2821">No</cx:pt>
          <cx:pt idx="2822">No</cx:pt>
          <cx:pt idx="2823">No</cx:pt>
          <cx:pt idx="2824">No</cx:pt>
          <cx:pt idx="2825">No</cx:pt>
          <cx:pt idx="2826">No</cx:pt>
          <cx:pt idx="2827">No</cx:pt>
          <cx:pt idx="2828">No</cx:pt>
          <cx:pt idx="2829">No</cx:pt>
          <cx:pt idx="2830">No</cx:pt>
          <cx:pt idx="2831">No</cx:pt>
          <cx:pt idx="2832">No</cx:pt>
          <cx:pt idx="2833">No</cx:pt>
          <cx:pt idx="2834">No</cx:pt>
          <cx:pt idx="2835">No</cx:pt>
          <cx:pt idx="2836">No</cx:pt>
          <cx:pt idx="2837">No</cx:pt>
          <cx:pt idx="2838">No</cx:pt>
          <cx:pt idx="2839">No</cx:pt>
          <cx:pt idx="2840">No</cx:pt>
          <cx:pt idx="2841">No</cx:pt>
          <cx:pt idx="2842">No</cx:pt>
          <cx:pt idx="2843">No</cx:pt>
          <cx:pt idx="2844">No</cx:pt>
          <cx:pt idx="2845">No</cx:pt>
          <cx:pt idx="2846">No</cx:pt>
          <cx:pt idx="2847">No</cx:pt>
          <cx:pt idx="2848">No</cx:pt>
          <cx:pt idx="2849">No</cx:pt>
          <cx:pt idx="2850">No</cx:pt>
          <cx:pt idx="2851">No</cx:pt>
          <cx:pt idx="2852">No</cx:pt>
          <cx:pt idx="2853">No</cx:pt>
          <cx:pt idx="2854">No</cx:pt>
          <cx:pt idx="2855">No</cx:pt>
          <cx:pt idx="2856">No</cx:pt>
          <cx:pt idx="2857">No</cx:pt>
          <cx:pt idx="2858">No</cx:pt>
          <cx:pt idx="2859">No</cx:pt>
          <cx:pt idx="2860">No</cx:pt>
          <cx:pt idx="2861">No</cx:pt>
          <cx:pt idx="2862">No</cx:pt>
          <cx:pt idx="2863">No</cx:pt>
          <cx:pt idx="2864">No</cx:pt>
          <cx:pt idx="2865">No</cx:pt>
          <cx:pt idx="2866">No</cx:pt>
          <cx:pt idx="2867">No</cx:pt>
          <cx:pt idx="2868">No</cx:pt>
          <cx:pt idx="2869">No</cx:pt>
          <cx:pt idx="2870">No</cx:pt>
          <cx:pt idx="2871">No</cx:pt>
          <cx:pt idx="2872">No</cx:pt>
          <cx:pt idx="2873">No</cx:pt>
          <cx:pt idx="2874">No</cx:pt>
          <cx:pt idx="2875">No</cx:pt>
          <cx:pt idx="2876">No</cx:pt>
          <cx:pt idx="2877">No</cx:pt>
          <cx:pt idx="2878">No</cx:pt>
          <cx:pt idx="2879">No</cx:pt>
          <cx:pt idx="2880">No</cx:pt>
          <cx:pt idx="2881">No</cx:pt>
          <cx:pt idx="2882">No</cx:pt>
          <cx:pt idx="2883">No</cx:pt>
          <cx:pt idx="2884">No</cx:pt>
          <cx:pt idx="2885">No</cx:pt>
          <cx:pt idx="2886">No</cx:pt>
          <cx:pt idx="2887">No</cx:pt>
          <cx:pt idx="2888">No</cx:pt>
          <cx:pt idx="2889">No</cx:pt>
          <cx:pt idx="2890">No</cx:pt>
          <cx:pt idx="2891">No</cx:pt>
          <cx:pt idx="2892">No</cx:pt>
          <cx:pt idx="2893">No</cx:pt>
          <cx:pt idx="2894">No</cx:pt>
          <cx:pt idx="2895">No</cx:pt>
          <cx:pt idx="2896">No</cx:pt>
          <cx:pt idx="2897">No</cx:pt>
          <cx:pt idx="2898">No</cx:pt>
          <cx:pt idx="2899">No</cx:pt>
          <cx:pt idx="2900">No</cx:pt>
          <cx:pt idx="2901">No</cx:pt>
          <cx:pt idx="2902">No</cx:pt>
          <cx:pt idx="2903">No</cx:pt>
          <cx:pt idx="2904">No</cx:pt>
          <cx:pt idx="2905">No</cx:pt>
          <cx:pt idx="2906">No</cx:pt>
          <cx:pt idx="2907">No</cx:pt>
          <cx:pt idx="2908">No</cx:pt>
          <cx:pt idx="2909">No</cx:pt>
          <cx:pt idx="2910">No</cx:pt>
          <cx:pt idx="2911">No</cx:pt>
          <cx:pt idx="2912">No</cx:pt>
          <cx:pt idx="2913">No</cx:pt>
          <cx:pt idx="2914">No</cx:pt>
          <cx:pt idx="2915">No</cx:pt>
          <cx:pt idx="2916">No</cx:pt>
          <cx:pt idx="2917">No</cx:pt>
          <cx:pt idx="2918">No</cx:pt>
          <cx:pt idx="2919">No</cx:pt>
          <cx:pt idx="2920">No</cx:pt>
          <cx:pt idx="2921">No</cx:pt>
          <cx:pt idx="2922">No</cx:pt>
          <cx:pt idx="2923">No</cx:pt>
          <cx:pt idx="2924">No</cx:pt>
          <cx:pt idx="2925">No</cx:pt>
          <cx:pt idx="2926">No</cx:pt>
          <cx:pt idx="2927">No</cx:pt>
          <cx:pt idx="2928">No</cx:pt>
          <cx:pt idx="2929">No</cx:pt>
          <cx:pt idx="2930">No</cx:pt>
          <cx:pt idx="2931">No</cx:pt>
          <cx:pt idx="2932">No</cx:pt>
          <cx:pt idx="2933">No</cx:pt>
          <cx:pt idx="2934">No</cx:pt>
          <cx:pt idx="2935">No</cx:pt>
          <cx:pt idx="2936">No</cx:pt>
          <cx:pt idx="2937">No</cx:pt>
          <cx:pt idx="2938">No</cx:pt>
          <cx:pt idx="2939">No</cx:pt>
          <cx:pt idx="2940">No</cx:pt>
          <cx:pt idx="2941">No</cx:pt>
          <cx:pt idx="2942">No</cx:pt>
          <cx:pt idx="2943">No</cx:pt>
          <cx:pt idx="2944">No</cx:pt>
          <cx:pt idx="2945">No</cx:pt>
          <cx:pt idx="2946">No</cx:pt>
          <cx:pt idx="2947">No</cx:pt>
          <cx:pt idx="2948">No</cx:pt>
          <cx:pt idx="2949">No</cx:pt>
          <cx:pt idx="2950">No</cx:pt>
          <cx:pt idx="2951">No</cx:pt>
          <cx:pt idx="2952">No</cx:pt>
          <cx:pt idx="2953">No</cx:pt>
          <cx:pt idx="2954">No</cx:pt>
          <cx:pt idx="2955">No</cx:pt>
          <cx:pt idx="2956">No</cx:pt>
          <cx:pt idx="2957">No</cx:pt>
          <cx:pt idx="2958">No</cx:pt>
          <cx:pt idx="2959">No</cx:pt>
          <cx:pt idx="2960">No</cx:pt>
          <cx:pt idx="2961">No</cx:pt>
          <cx:pt idx="2962">No</cx:pt>
          <cx:pt idx="2963">No</cx:pt>
          <cx:pt idx="2964">No</cx:pt>
          <cx:pt idx="2965">No</cx:pt>
          <cx:pt idx="2966">No</cx:pt>
          <cx:pt idx="2967">No</cx:pt>
          <cx:pt idx="2968">No</cx:pt>
          <cx:pt idx="2969">No</cx:pt>
          <cx:pt idx="2970">No</cx:pt>
          <cx:pt idx="2971">No</cx:pt>
          <cx:pt idx="2972">No</cx:pt>
          <cx:pt idx="2973">No</cx:pt>
          <cx:pt idx="2974">No</cx:pt>
          <cx:pt idx="2975">No</cx:pt>
          <cx:pt idx="2976">No</cx:pt>
          <cx:pt idx="2977">No</cx:pt>
          <cx:pt idx="2978">No</cx:pt>
          <cx:pt idx="2979">No</cx:pt>
          <cx:pt idx="2980">No</cx:pt>
          <cx:pt idx="2981">No</cx:pt>
          <cx:pt idx="2982">No</cx:pt>
          <cx:pt idx="2983">No</cx:pt>
          <cx:pt idx="2984">No</cx:pt>
          <cx:pt idx="2985">No</cx:pt>
          <cx:pt idx="2986">No</cx:pt>
          <cx:pt idx="2987">No</cx:pt>
          <cx:pt idx="2988">No</cx:pt>
          <cx:pt idx="2989">No</cx:pt>
          <cx:pt idx="2990">No</cx:pt>
          <cx:pt idx="2991">No</cx:pt>
          <cx:pt idx="2992">No</cx:pt>
          <cx:pt idx="2993">No</cx:pt>
          <cx:pt idx="2994">No</cx:pt>
          <cx:pt idx="2995">No</cx:pt>
          <cx:pt idx="2996">No</cx:pt>
          <cx:pt idx="2997">No</cx:pt>
          <cx:pt idx="2998">No</cx:pt>
          <cx:pt idx="2999">No</cx:pt>
          <cx:pt idx="3000">No</cx:pt>
          <cx:pt idx="3001">No</cx:pt>
          <cx:pt idx="3002">No</cx:pt>
          <cx:pt idx="3003">No</cx:pt>
          <cx:pt idx="3004">No</cx:pt>
          <cx:pt idx="3005">No</cx:pt>
          <cx:pt idx="3006">No</cx:pt>
          <cx:pt idx="3007">No</cx:pt>
          <cx:pt idx="3008">No</cx:pt>
          <cx:pt idx="3009">No</cx:pt>
          <cx:pt idx="3010">No</cx:pt>
          <cx:pt idx="3011">No</cx:pt>
          <cx:pt idx="3012">No</cx:pt>
          <cx:pt idx="3013">No</cx:pt>
          <cx:pt idx="3014">No</cx:pt>
          <cx:pt idx="3015">No</cx:pt>
          <cx:pt idx="3016">No</cx:pt>
          <cx:pt idx="3017">No</cx:pt>
          <cx:pt idx="3018">No</cx:pt>
          <cx:pt idx="3019">No</cx:pt>
          <cx:pt idx="3020">No</cx:pt>
          <cx:pt idx="3021">No</cx:pt>
          <cx:pt idx="3022">No</cx:pt>
          <cx:pt idx="3023">No</cx:pt>
          <cx:pt idx="3024">No</cx:pt>
          <cx:pt idx="3025">No</cx:pt>
          <cx:pt idx="3026">No</cx:pt>
          <cx:pt idx="3027">No</cx:pt>
          <cx:pt idx="3028">No</cx:pt>
          <cx:pt idx="3029">No</cx:pt>
          <cx:pt idx="3030">No</cx:pt>
          <cx:pt idx="3031">No</cx:pt>
          <cx:pt idx="3032">No</cx:pt>
          <cx:pt idx="3033">No</cx:pt>
          <cx:pt idx="3034">No</cx:pt>
          <cx:pt idx="3035">No</cx:pt>
          <cx:pt idx="3036">No</cx:pt>
          <cx:pt idx="3037">No</cx:pt>
          <cx:pt idx="3038">No</cx:pt>
          <cx:pt idx="3039">No</cx:pt>
          <cx:pt idx="3040">No</cx:pt>
          <cx:pt idx="3041">No</cx:pt>
          <cx:pt idx="3042">No</cx:pt>
          <cx:pt idx="3043">No</cx:pt>
          <cx:pt idx="3044">No</cx:pt>
          <cx:pt idx="3045">No</cx:pt>
          <cx:pt idx="3046">No</cx:pt>
          <cx:pt idx="3047">No</cx:pt>
          <cx:pt idx="3048">No</cx:pt>
          <cx:pt idx="3049">No</cx:pt>
          <cx:pt idx="3050">No</cx:pt>
          <cx:pt idx="3051">No</cx:pt>
          <cx:pt idx="3052">No</cx:pt>
          <cx:pt idx="3053">No</cx:pt>
          <cx:pt idx="3054">No</cx:pt>
          <cx:pt idx="3055">No</cx:pt>
          <cx:pt idx="3056">No</cx:pt>
          <cx:pt idx="3057">No</cx:pt>
          <cx:pt idx="3058">No</cx:pt>
          <cx:pt idx="3059">No</cx:pt>
          <cx:pt idx="3060">No</cx:pt>
          <cx:pt idx="3061">No</cx:pt>
          <cx:pt idx="3062">No</cx:pt>
          <cx:pt idx="3063">No</cx:pt>
          <cx:pt idx="3064">No</cx:pt>
          <cx:pt idx="3065">No</cx:pt>
          <cx:pt idx="3066">No</cx:pt>
          <cx:pt idx="3067">No</cx:pt>
          <cx:pt idx="3068">No</cx:pt>
          <cx:pt idx="3069">No</cx:pt>
          <cx:pt idx="3070">No</cx:pt>
          <cx:pt idx="3071">No</cx:pt>
          <cx:pt idx="3072">No</cx:pt>
          <cx:pt idx="3073">No</cx:pt>
          <cx:pt idx="3074">No</cx:pt>
          <cx:pt idx="3075">No</cx:pt>
          <cx:pt idx="3076">No</cx:pt>
          <cx:pt idx="3077">No</cx:pt>
          <cx:pt idx="3078">No</cx:pt>
          <cx:pt idx="3079">No</cx:pt>
          <cx:pt idx="3080">No</cx:pt>
          <cx:pt idx="3081">No</cx:pt>
          <cx:pt idx="3082">No</cx:pt>
          <cx:pt idx="3083">No</cx:pt>
          <cx:pt idx="3084">No</cx:pt>
          <cx:pt idx="3085">No</cx:pt>
          <cx:pt idx="3086">No</cx:pt>
          <cx:pt idx="3087">No</cx:pt>
          <cx:pt idx="3088">No</cx:pt>
          <cx:pt idx="3089">No</cx:pt>
          <cx:pt idx="3090">No</cx:pt>
          <cx:pt idx="3091">No</cx:pt>
          <cx:pt idx="3092">No</cx:pt>
          <cx:pt idx="3093">No</cx:pt>
          <cx:pt idx="3094">No</cx:pt>
          <cx:pt idx="3095">No</cx:pt>
          <cx:pt idx="3096">No</cx:pt>
          <cx:pt idx="3097">No</cx:pt>
          <cx:pt idx="3098">No</cx:pt>
          <cx:pt idx="3099">No</cx:pt>
          <cx:pt idx="3100">No</cx:pt>
          <cx:pt idx="3101">No</cx:pt>
          <cx:pt idx="3102">No</cx:pt>
          <cx:pt idx="3103">No</cx:pt>
          <cx:pt idx="3104">No</cx:pt>
          <cx:pt idx="3105">No</cx:pt>
          <cx:pt idx="3106">No</cx:pt>
          <cx:pt idx="3107">No</cx:pt>
          <cx:pt idx="3108">No</cx:pt>
          <cx:pt idx="3109">No</cx:pt>
          <cx:pt idx="3110">No</cx:pt>
          <cx:pt idx="3111">No</cx:pt>
          <cx:pt idx="3112">No</cx:pt>
          <cx:pt idx="3113">No</cx:pt>
          <cx:pt idx="3114">No</cx:pt>
          <cx:pt idx="3115">No</cx:pt>
          <cx:pt idx="3116">No</cx:pt>
          <cx:pt idx="3117">No</cx:pt>
          <cx:pt idx="3118">No</cx:pt>
          <cx:pt idx="3119">No</cx:pt>
          <cx:pt idx="3120">No</cx:pt>
          <cx:pt idx="3121">No</cx:pt>
          <cx:pt idx="3122">No</cx:pt>
          <cx:pt idx="3123">No</cx:pt>
          <cx:pt idx="3124">No</cx:pt>
          <cx:pt idx="3125">No</cx:pt>
          <cx:pt idx="3126">No</cx:pt>
          <cx:pt idx="3127">No</cx:pt>
          <cx:pt idx="3128">No</cx:pt>
          <cx:pt idx="3129">No</cx:pt>
          <cx:pt idx="3130">No</cx:pt>
          <cx:pt idx="3131">No</cx:pt>
          <cx:pt idx="3132">No</cx:pt>
          <cx:pt idx="3133">No</cx:pt>
          <cx:pt idx="3134">No</cx:pt>
          <cx:pt idx="3135">No</cx:pt>
          <cx:pt idx="3136">No</cx:pt>
          <cx:pt idx="3137">No</cx:pt>
          <cx:pt idx="3138">No</cx:pt>
          <cx:pt idx="3139">No</cx:pt>
          <cx:pt idx="3140">No</cx:pt>
          <cx:pt idx="3141">No</cx:pt>
          <cx:pt idx="3142">No</cx:pt>
          <cx:pt idx="3143">No</cx:pt>
          <cx:pt idx="3144">No</cx:pt>
          <cx:pt idx="3145">No</cx:pt>
          <cx:pt idx="3146">No</cx:pt>
          <cx:pt idx="3147">No</cx:pt>
          <cx:pt idx="3148">No</cx:pt>
          <cx:pt idx="3149">No</cx:pt>
          <cx:pt idx="3150">No</cx:pt>
          <cx:pt idx="3151">No</cx:pt>
          <cx:pt idx="3152">No</cx:pt>
          <cx:pt idx="3153">No</cx:pt>
          <cx:pt idx="3154">No</cx:pt>
          <cx:pt idx="3155">No</cx:pt>
          <cx:pt idx="3156">No</cx:pt>
          <cx:pt idx="3157">No</cx:pt>
          <cx:pt idx="3158">No</cx:pt>
          <cx:pt idx="3159">No</cx:pt>
          <cx:pt idx="3160">No</cx:pt>
          <cx:pt idx="3161">No</cx:pt>
          <cx:pt idx="3162">No</cx:pt>
          <cx:pt idx="3163">No</cx:pt>
          <cx:pt idx="3164">No</cx:pt>
          <cx:pt idx="3165">No</cx:pt>
          <cx:pt idx="3166">No</cx:pt>
          <cx:pt idx="3167">No</cx:pt>
          <cx:pt idx="3168">No</cx:pt>
          <cx:pt idx="3169">No</cx:pt>
          <cx:pt idx="3170">No</cx:pt>
          <cx:pt idx="3171">No</cx:pt>
          <cx:pt idx="3172">No</cx:pt>
          <cx:pt idx="3173">No</cx:pt>
          <cx:pt idx="3174">No</cx:pt>
          <cx:pt idx="3175">No</cx:pt>
          <cx:pt idx="3176">No</cx:pt>
          <cx:pt idx="3177">No</cx:pt>
          <cx:pt idx="3178">No</cx:pt>
          <cx:pt idx="3179">No</cx:pt>
          <cx:pt idx="3180">No</cx:pt>
          <cx:pt idx="3181">No</cx:pt>
          <cx:pt idx="3182">No</cx:pt>
          <cx:pt idx="3183">No</cx:pt>
          <cx:pt idx="3184">No</cx:pt>
          <cx:pt idx="3185">No</cx:pt>
          <cx:pt idx="3186">No</cx:pt>
          <cx:pt idx="3187">No</cx:pt>
          <cx:pt idx="3188">No</cx:pt>
          <cx:pt idx="3189">No</cx:pt>
          <cx:pt idx="3190">No</cx:pt>
          <cx:pt idx="3191">No</cx:pt>
          <cx:pt idx="3192">No</cx:pt>
          <cx:pt idx="3193">No</cx:pt>
          <cx:pt idx="3194">No</cx:pt>
          <cx:pt idx="3195">No</cx:pt>
          <cx:pt idx="3196">No</cx:pt>
          <cx:pt idx="3197">No</cx:pt>
          <cx:pt idx="3198">No</cx:pt>
          <cx:pt idx="3199">No</cx:pt>
          <cx:pt idx="3200">No</cx:pt>
          <cx:pt idx="3201">No</cx:pt>
          <cx:pt idx="3202">No</cx:pt>
          <cx:pt idx="3203">No</cx:pt>
          <cx:pt idx="3204">No</cx:pt>
          <cx:pt idx="3205">No</cx:pt>
          <cx:pt idx="3206">No</cx:pt>
          <cx:pt idx="3207">No</cx:pt>
          <cx:pt idx="3208">No</cx:pt>
          <cx:pt idx="3209">No</cx:pt>
          <cx:pt idx="3210">No</cx:pt>
          <cx:pt idx="3211">No</cx:pt>
          <cx:pt idx="3212">No</cx:pt>
          <cx:pt idx="3213">No</cx:pt>
          <cx:pt idx="3214">No</cx:pt>
          <cx:pt idx="3215">No</cx:pt>
          <cx:pt idx="3216">No</cx:pt>
          <cx:pt idx="3217">No</cx:pt>
          <cx:pt idx="3218">No</cx:pt>
          <cx:pt idx="3219">No</cx:pt>
          <cx:pt idx="3220">No</cx:pt>
          <cx:pt idx="3221">No</cx:pt>
          <cx:pt idx="3222">No</cx:pt>
          <cx:pt idx="3223">No</cx:pt>
          <cx:pt idx="3224">No</cx:pt>
          <cx:pt idx="3225">No</cx:pt>
          <cx:pt idx="3226">No</cx:pt>
          <cx:pt idx="3227">No</cx:pt>
          <cx:pt idx="3228">No</cx:pt>
          <cx:pt idx="3229">No</cx:pt>
          <cx:pt idx="3230">No</cx:pt>
          <cx:pt idx="3231">No</cx:pt>
          <cx:pt idx="3232">No</cx:pt>
          <cx:pt idx="3233">No</cx:pt>
          <cx:pt idx="3234">No</cx:pt>
          <cx:pt idx="3235">No</cx:pt>
          <cx:pt idx="3236">No</cx:pt>
          <cx:pt idx="3237">No</cx:pt>
          <cx:pt idx="3238">No</cx:pt>
          <cx:pt idx="3239">No</cx:pt>
          <cx:pt idx="3240">No</cx:pt>
          <cx:pt idx="3241">No</cx:pt>
          <cx:pt idx="3242">No</cx:pt>
          <cx:pt idx="3243">No</cx:pt>
          <cx:pt idx="3244">No</cx:pt>
          <cx:pt idx="3245">No</cx:pt>
          <cx:pt idx="3246">No</cx:pt>
          <cx:pt idx="3247">No</cx:pt>
          <cx:pt idx="3248">No</cx:pt>
          <cx:pt idx="3249">No</cx:pt>
          <cx:pt idx="3250">No</cx:pt>
          <cx:pt idx="3251">No</cx:pt>
          <cx:pt idx="3252">No</cx:pt>
          <cx:pt idx="3253">No</cx:pt>
          <cx:pt idx="3254">No</cx:pt>
          <cx:pt idx="3255">No</cx:pt>
          <cx:pt idx="3256">No</cx:pt>
          <cx:pt idx="3257">No</cx:pt>
          <cx:pt idx="3258">No</cx:pt>
          <cx:pt idx="3259">No</cx:pt>
          <cx:pt idx="3260">No</cx:pt>
          <cx:pt idx="3261">No</cx:pt>
          <cx:pt idx="3262">No</cx:pt>
          <cx:pt idx="3263">No</cx:pt>
          <cx:pt idx="3264">No</cx:pt>
          <cx:pt idx="3265">No</cx:pt>
          <cx:pt idx="3266">No</cx:pt>
          <cx:pt idx="3267">No</cx:pt>
          <cx:pt idx="3268">No</cx:pt>
          <cx:pt idx="3269">No</cx:pt>
          <cx:pt idx="3270">No</cx:pt>
          <cx:pt idx="3271">No</cx:pt>
          <cx:pt idx="3272">No</cx:pt>
          <cx:pt idx="3273">No</cx:pt>
          <cx:pt idx="3274">No</cx:pt>
          <cx:pt idx="3275">No</cx:pt>
          <cx:pt idx="3276">No</cx:pt>
          <cx:pt idx="3277">No</cx:pt>
          <cx:pt idx="3278">No</cx:pt>
          <cx:pt idx="3279">No</cx:pt>
          <cx:pt idx="3280">No</cx:pt>
          <cx:pt idx="3281">No</cx:pt>
          <cx:pt idx="3282">No</cx:pt>
          <cx:pt idx="3283">No</cx:pt>
          <cx:pt idx="3284">No</cx:pt>
          <cx:pt idx="3285">No</cx:pt>
          <cx:pt idx="3286">No</cx:pt>
          <cx:pt idx="3287">No</cx:pt>
          <cx:pt idx="3288">No</cx:pt>
          <cx:pt idx="3289">No</cx:pt>
          <cx:pt idx="3290">No</cx:pt>
          <cx:pt idx="3291">No</cx:pt>
          <cx:pt idx="3292">No</cx:pt>
          <cx:pt idx="3293">No</cx:pt>
          <cx:pt idx="3294">No</cx:pt>
          <cx:pt idx="3295">No</cx:pt>
          <cx:pt idx="3296">No</cx:pt>
          <cx:pt idx="3297">No</cx:pt>
          <cx:pt idx="3298">No</cx:pt>
          <cx:pt idx="3299">No</cx:pt>
          <cx:pt idx="3300">No</cx:pt>
          <cx:pt idx="3301">No</cx:pt>
          <cx:pt idx="3302">No</cx:pt>
          <cx:pt idx="3303">No</cx:pt>
          <cx:pt idx="3304">No</cx:pt>
          <cx:pt idx="3305">No</cx:pt>
          <cx:pt idx="3306">No</cx:pt>
          <cx:pt idx="3307">No</cx:pt>
          <cx:pt idx="3308">No</cx:pt>
          <cx:pt idx="3309">No</cx:pt>
          <cx:pt idx="3310">No</cx:pt>
          <cx:pt idx="3311">No</cx:pt>
          <cx:pt idx="3312">No</cx:pt>
          <cx:pt idx="3313">No</cx:pt>
          <cx:pt idx="3314">No</cx:pt>
          <cx:pt idx="3315">No</cx:pt>
          <cx:pt idx="3316">No</cx:pt>
          <cx:pt idx="3317">No</cx:pt>
          <cx:pt idx="3318">No</cx:pt>
          <cx:pt idx="3319">No</cx:pt>
          <cx:pt idx="3320">No</cx:pt>
          <cx:pt idx="3321">No</cx:pt>
          <cx:pt idx="3322">No</cx:pt>
          <cx:pt idx="3323">No</cx:pt>
          <cx:pt idx="3324">No</cx:pt>
          <cx:pt idx="3325">No</cx:pt>
          <cx:pt idx="3326">No</cx:pt>
          <cx:pt idx="3327">No</cx:pt>
          <cx:pt idx="3328">No</cx:pt>
          <cx:pt idx="3329">No</cx:pt>
          <cx:pt idx="3330">No</cx:pt>
          <cx:pt idx="3331">No</cx:pt>
          <cx:pt idx="3332">No</cx:pt>
          <cx:pt idx="3333">No</cx:pt>
          <cx:pt idx="3334">No</cx:pt>
          <cx:pt idx="3335">No</cx:pt>
          <cx:pt idx="3336">No</cx:pt>
          <cx:pt idx="3337">No</cx:pt>
          <cx:pt idx="3338">No</cx:pt>
          <cx:pt idx="3339">No</cx:pt>
          <cx:pt idx="3340">No</cx:pt>
          <cx:pt idx="3341">No</cx:pt>
          <cx:pt idx="3342">No</cx:pt>
          <cx:pt idx="3343">No</cx:pt>
          <cx:pt idx="3344">No</cx:pt>
          <cx:pt idx="3345">No</cx:pt>
          <cx:pt idx="3346">No</cx:pt>
          <cx:pt idx="3347">No</cx:pt>
          <cx:pt idx="3348">No</cx:pt>
          <cx:pt idx="3349">No</cx:pt>
          <cx:pt idx="3350">No</cx:pt>
          <cx:pt idx="3351">No</cx:pt>
          <cx:pt idx="3352">No</cx:pt>
          <cx:pt idx="3353">No</cx:pt>
          <cx:pt idx="3354">No</cx:pt>
          <cx:pt idx="3355">No</cx:pt>
          <cx:pt idx="3356">No</cx:pt>
          <cx:pt idx="3357">No</cx:pt>
          <cx:pt idx="3358">No</cx:pt>
          <cx:pt idx="3359">No</cx:pt>
          <cx:pt idx="3360">No</cx:pt>
          <cx:pt idx="3361">No</cx:pt>
          <cx:pt idx="3362">No</cx:pt>
          <cx:pt idx="3363">No</cx:pt>
          <cx:pt idx="3364">No</cx:pt>
          <cx:pt idx="3365">No</cx:pt>
          <cx:pt idx="3366">No</cx:pt>
          <cx:pt idx="3367">No</cx:pt>
          <cx:pt idx="3368">No</cx:pt>
          <cx:pt idx="3369">No</cx:pt>
          <cx:pt idx="3370">No</cx:pt>
          <cx:pt idx="3371">No</cx:pt>
          <cx:pt idx="3372">No</cx:pt>
          <cx:pt idx="3373">No</cx:pt>
          <cx:pt idx="3374">No</cx:pt>
          <cx:pt idx="3375">No</cx:pt>
          <cx:pt idx="3376">No</cx:pt>
          <cx:pt idx="3377">No</cx:pt>
          <cx:pt idx="3378">No</cx:pt>
          <cx:pt idx="3379">No</cx:pt>
          <cx:pt idx="3380">No</cx:pt>
          <cx:pt idx="3381">No</cx:pt>
          <cx:pt idx="3382">No</cx:pt>
          <cx:pt idx="3383">No</cx:pt>
          <cx:pt idx="3384">No</cx:pt>
          <cx:pt idx="3385">No</cx:pt>
          <cx:pt idx="3386">No</cx:pt>
          <cx:pt idx="3387">No</cx:pt>
          <cx:pt idx="3388">No</cx:pt>
          <cx:pt idx="3389">No</cx:pt>
          <cx:pt idx="3390">No</cx:pt>
          <cx:pt idx="3391">No</cx:pt>
          <cx:pt idx="3392">No</cx:pt>
          <cx:pt idx="3393">No</cx:pt>
          <cx:pt idx="3394">No</cx:pt>
          <cx:pt idx="3395">No</cx:pt>
          <cx:pt idx="3396">No</cx:pt>
          <cx:pt idx="3397">No</cx:pt>
          <cx:pt idx="3398">No</cx:pt>
          <cx:pt idx="3399">No</cx:pt>
          <cx:pt idx="3400">No</cx:pt>
          <cx:pt idx="3401">No</cx:pt>
          <cx:pt idx="3402">No</cx:pt>
          <cx:pt idx="3403">No</cx:pt>
          <cx:pt idx="3404">No</cx:pt>
          <cx:pt idx="3405">No</cx:pt>
          <cx:pt idx="3406">No</cx:pt>
          <cx:pt idx="3407">No</cx:pt>
          <cx:pt idx="3408">No</cx:pt>
          <cx:pt idx="3409">No</cx:pt>
          <cx:pt idx="3410">No</cx:pt>
          <cx:pt idx="3411">No</cx:pt>
          <cx:pt idx="3412">No</cx:pt>
          <cx:pt idx="3413">No</cx:pt>
          <cx:pt idx="3414">No</cx:pt>
          <cx:pt idx="3415">No</cx:pt>
          <cx:pt idx="3416">No</cx:pt>
          <cx:pt idx="3417">No</cx:pt>
          <cx:pt idx="3418">No</cx:pt>
          <cx:pt idx="3419">No</cx:pt>
          <cx:pt idx="3420">No</cx:pt>
          <cx:pt idx="3421">No</cx:pt>
          <cx:pt idx="3422">No</cx:pt>
          <cx:pt idx="3423">No</cx:pt>
          <cx:pt idx="3424">No</cx:pt>
          <cx:pt idx="3425">No</cx:pt>
          <cx:pt idx="3426">No</cx:pt>
          <cx:pt idx="3427">No</cx:pt>
          <cx:pt idx="3428">No</cx:pt>
          <cx:pt idx="3429">No</cx:pt>
          <cx:pt idx="3430">No</cx:pt>
          <cx:pt idx="3431">No</cx:pt>
          <cx:pt idx="3432">No</cx:pt>
          <cx:pt idx="3433">No</cx:pt>
          <cx:pt idx="3434">No</cx:pt>
          <cx:pt idx="3435">No</cx:pt>
          <cx:pt idx="3436">No</cx:pt>
          <cx:pt idx="3437">No</cx:pt>
          <cx:pt idx="3438">No</cx:pt>
          <cx:pt idx="3439">No</cx:pt>
          <cx:pt idx="3440">No</cx:pt>
          <cx:pt idx="3441">No</cx:pt>
          <cx:pt idx="3442">No</cx:pt>
          <cx:pt idx="3443">No</cx:pt>
          <cx:pt idx="3444">No</cx:pt>
          <cx:pt idx="3445">No</cx:pt>
          <cx:pt idx="3446">No</cx:pt>
          <cx:pt idx="3447">No</cx:pt>
          <cx:pt idx="3448">No</cx:pt>
          <cx:pt idx="3449">No</cx:pt>
          <cx:pt idx="3450">No</cx:pt>
          <cx:pt idx="3451">No</cx:pt>
          <cx:pt idx="3452">No</cx:pt>
          <cx:pt idx="3453">No</cx:pt>
          <cx:pt idx="3454">No</cx:pt>
          <cx:pt idx="3455">No</cx:pt>
          <cx:pt idx="3456">No</cx:pt>
          <cx:pt idx="3457">No</cx:pt>
          <cx:pt idx="3458">No</cx:pt>
          <cx:pt idx="3459">No</cx:pt>
          <cx:pt idx="3460">No</cx:pt>
          <cx:pt idx="3461">No</cx:pt>
          <cx:pt idx="3462">No</cx:pt>
          <cx:pt idx="3463">No</cx:pt>
          <cx:pt idx="3464">No</cx:pt>
          <cx:pt idx="3465">No</cx:pt>
          <cx:pt idx="3466">No</cx:pt>
          <cx:pt idx="3467">No</cx:pt>
          <cx:pt idx="3468">No</cx:pt>
          <cx:pt idx="3469">No</cx:pt>
          <cx:pt idx="3470">No</cx:pt>
          <cx:pt idx="3471">No</cx:pt>
          <cx:pt idx="3472">No</cx:pt>
          <cx:pt idx="3473">No</cx:pt>
          <cx:pt idx="3474">No</cx:pt>
          <cx:pt idx="3475">No</cx:pt>
          <cx:pt idx="3476">No</cx:pt>
          <cx:pt idx="3477">No</cx:pt>
          <cx:pt idx="3478">No</cx:pt>
          <cx:pt idx="3479">No</cx:pt>
          <cx:pt idx="3480">No</cx:pt>
          <cx:pt idx="3481">No</cx:pt>
          <cx:pt idx="3482">No</cx:pt>
          <cx:pt idx="3483">No</cx:pt>
          <cx:pt idx="3484">No</cx:pt>
          <cx:pt idx="3485">No</cx:pt>
          <cx:pt idx="3486">No</cx:pt>
          <cx:pt idx="3487">No</cx:pt>
          <cx:pt idx="3488">No</cx:pt>
          <cx:pt idx="3489">No</cx:pt>
          <cx:pt idx="3490">No</cx:pt>
          <cx:pt idx="3491">No</cx:pt>
          <cx:pt idx="3492">No</cx:pt>
          <cx:pt idx="3493">No</cx:pt>
          <cx:pt idx="3494">No</cx:pt>
          <cx:pt idx="3495">No</cx:pt>
          <cx:pt idx="3496">No</cx:pt>
          <cx:pt idx="3497">No</cx:pt>
          <cx:pt idx="3498">No</cx:pt>
          <cx:pt idx="3499">No</cx:pt>
          <cx:pt idx="3500">No</cx:pt>
          <cx:pt idx="3501">No</cx:pt>
          <cx:pt idx="3502">No</cx:pt>
          <cx:pt idx="3503">No</cx:pt>
          <cx:pt idx="3504">No</cx:pt>
          <cx:pt idx="3505">No</cx:pt>
          <cx:pt idx="3506">No</cx:pt>
          <cx:pt idx="3507">No</cx:pt>
          <cx:pt idx="3508">No</cx:pt>
          <cx:pt idx="3509">No</cx:pt>
          <cx:pt idx="3510">No</cx:pt>
          <cx:pt idx="3511">No</cx:pt>
          <cx:pt idx="3512">No</cx:pt>
          <cx:pt idx="3513">No</cx:pt>
          <cx:pt idx="3514">No</cx:pt>
          <cx:pt idx="3515">No</cx:pt>
          <cx:pt idx="3516">No</cx:pt>
          <cx:pt idx="3517">No</cx:pt>
          <cx:pt idx="3518">No</cx:pt>
          <cx:pt idx="3519">No</cx:pt>
          <cx:pt idx="3520">No</cx:pt>
          <cx:pt idx="3521">No</cx:pt>
          <cx:pt idx="3522">No</cx:pt>
          <cx:pt idx="3523">No</cx:pt>
          <cx:pt idx="3524">No</cx:pt>
          <cx:pt idx="3525">No</cx:pt>
          <cx:pt idx="3526">No</cx:pt>
          <cx:pt idx="3527">No</cx:pt>
          <cx:pt idx="3528">No</cx:pt>
          <cx:pt idx="3529">No</cx:pt>
          <cx:pt idx="3530">No</cx:pt>
          <cx:pt idx="3531">No</cx:pt>
          <cx:pt idx="3532">No</cx:pt>
          <cx:pt idx="3533">No</cx:pt>
          <cx:pt idx="3534">No</cx:pt>
          <cx:pt idx="3535">No</cx:pt>
          <cx:pt idx="3536">No</cx:pt>
          <cx:pt idx="3537">No</cx:pt>
          <cx:pt idx="3538">No</cx:pt>
          <cx:pt idx="3539">No</cx:pt>
          <cx:pt idx="3540">No</cx:pt>
          <cx:pt idx="3541">No</cx:pt>
          <cx:pt idx="3542">No</cx:pt>
          <cx:pt idx="3543">No</cx:pt>
          <cx:pt idx="3544">No</cx:pt>
          <cx:pt idx="3545">No</cx:pt>
          <cx:pt idx="3546">No</cx:pt>
          <cx:pt idx="3547">No</cx:pt>
          <cx:pt idx="3548">No</cx:pt>
          <cx:pt idx="3549">No</cx:pt>
          <cx:pt idx="3550">No</cx:pt>
          <cx:pt idx="3551">No</cx:pt>
          <cx:pt idx="3552">No</cx:pt>
          <cx:pt idx="3553">No</cx:pt>
          <cx:pt idx="3554">No</cx:pt>
          <cx:pt idx="3555">No</cx:pt>
          <cx:pt idx="3556">No</cx:pt>
          <cx:pt idx="3557">No</cx:pt>
          <cx:pt idx="3558">No</cx:pt>
          <cx:pt idx="3559">No</cx:pt>
          <cx:pt idx="3560">No</cx:pt>
          <cx:pt idx="3561">No</cx:pt>
          <cx:pt idx="3562">No</cx:pt>
          <cx:pt idx="3563">No</cx:pt>
          <cx:pt idx="3564">No</cx:pt>
          <cx:pt idx="3565">No</cx:pt>
          <cx:pt idx="3566">No</cx:pt>
          <cx:pt idx="3567">No</cx:pt>
          <cx:pt idx="3568">No</cx:pt>
          <cx:pt idx="3569">No</cx:pt>
          <cx:pt idx="3570">No</cx:pt>
          <cx:pt idx="3571">No</cx:pt>
          <cx:pt idx="3572">No</cx:pt>
          <cx:pt idx="3573">No</cx:pt>
          <cx:pt idx="3574">No</cx:pt>
          <cx:pt idx="3575">No</cx:pt>
          <cx:pt idx="3576">No</cx:pt>
          <cx:pt idx="3577">No</cx:pt>
          <cx:pt idx="3578">No</cx:pt>
          <cx:pt idx="3579">No</cx:pt>
          <cx:pt idx="3580">No</cx:pt>
          <cx:pt idx="3581">No</cx:pt>
          <cx:pt idx="3582">No</cx:pt>
          <cx:pt idx="3583">No</cx:pt>
          <cx:pt idx="3584">No</cx:pt>
          <cx:pt idx="3585">No</cx:pt>
          <cx:pt idx="3586">No</cx:pt>
          <cx:pt idx="3587">No</cx:pt>
          <cx:pt idx="3588">No</cx:pt>
          <cx:pt idx="3589">No</cx:pt>
          <cx:pt idx="3590">No</cx:pt>
          <cx:pt idx="3591">No</cx:pt>
          <cx:pt idx="3592">No</cx:pt>
          <cx:pt idx="3593">No</cx:pt>
          <cx:pt idx="3594">No</cx:pt>
          <cx:pt idx="3595">No</cx:pt>
          <cx:pt idx="3596">No</cx:pt>
          <cx:pt idx="3597">No</cx:pt>
          <cx:pt idx="3598">No</cx:pt>
          <cx:pt idx="3599">No</cx:pt>
          <cx:pt idx="3600">No</cx:pt>
          <cx:pt idx="3601">No</cx:pt>
          <cx:pt idx="3602">No</cx:pt>
          <cx:pt idx="3603">No</cx:pt>
          <cx:pt idx="3604">No</cx:pt>
          <cx:pt idx="3605">No</cx:pt>
          <cx:pt idx="3606">No</cx:pt>
          <cx:pt idx="3607">No</cx:pt>
          <cx:pt idx="3608">No</cx:pt>
          <cx:pt idx="3609">No</cx:pt>
          <cx:pt idx="3610">No</cx:pt>
          <cx:pt idx="3611">No</cx:pt>
          <cx:pt idx="3612">No</cx:pt>
          <cx:pt idx="3613">No</cx:pt>
          <cx:pt idx="3614">No</cx:pt>
          <cx:pt idx="3615">No</cx:pt>
          <cx:pt idx="3616">No</cx:pt>
          <cx:pt idx="3617">No</cx:pt>
          <cx:pt idx="3618">No</cx:pt>
          <cx:pt idx="3619">No</cx:pt>
          <cx:pt idx="3620">No</cx:pt>
          <cx:pt idx="3621">No</cx:pt>
          <cx:pt idx="3622">No</cx:pt>
          <cx:pt idx="3623">No</cx:pt>
          <cx:pt idx="3624">No</cx:pt>
          <cx:pt idx="3625">No</cx:pt>
          <cx:pt idx="3626">No</cx:pt>
          <cx:pt idx="3627">No</cx:pt>
          <cx:pt idx="3628">No</cx:pt>
          <cx:pt idx="3629">No</cx:pt>
          <cx:pt idx="3630">No</cx:pt>
          <cx:pt idx="3631">No</cx:pt>
          <cx:pt idx="3632">No</cx:pt>
          <cx:pt idx="3633">No</cx:pt>
          <cx:pt idx="3634">No</cx:pt>
          <cx:pt idx="3635">No</cx:pt>
          <cx:pt idx="3636">No</cx:pt>
          <cx:pt idx="3637">No</cx:pt>
          <cx:pt idx="3638">No</cx:pt>
          <cx:pt idx="3639">No</cx:pt>
          <cx:pt idx="3640">No</cx:pt>
          <cx:pt idx="3641">No</cx:pt>
          <cx:pt idx="3642">No</cx:pt>
          <cx:pt idx="3643">No</cx:pt>
          <cx:pt idx="3644">No</cx:pt>
          <cx:pt idx="3645">No</cx:pt>
          <cx:pt idx="3646">No</cx:pt>
          <cx:pt idx="3647">No</cx:pt>
          <cx:pt idx="3648">No</cx:pt>
          <cx:pt idx="3649">No</cx:pt>
          <cx:pt idx="3650">No</cx:pt>
          <cx:pt idx="3651">No</cx:pt>
          <cx:pt idx="3652">No</cx:pt>
          <cx:pt idx="3653">No</cx:pt>
          <cx:pt idx="3654">No</cx:pt>
          <cx:pt idx="3655">No</cx:pt>
          <cx:pt idx="3656">No</cx:pt>
          <cx:pt idx="3657">No</cx:pt>
          <cx:pt idx="3658">No</cx:pt>
          <cx:pt idx="3659">No</cx:pt>
          <cx:pt idx="3660">No</cx:pt>
          <cx:pt idx="3661">No</cx:pt>
          <cx:pt idx="3662">No</cx:pt>
          <cx:pt idx="3663">No</cx:pt>
          <cx:pt idx="3664">No</cx:pt>
          <cx:pt idx="3665">No</cx:pt>
          <cx:pt idx="3666">No</cx:pt>
          <cx:pt idx="3667">No</cx:pt>
          <cx:pt idx="3668">No</cx:pt>
          <cx:pt idx="3669">No</cx:pt>
          <cx:pt idx="3670">No</cx:pt>
          <cx:pt idx="3671">No</cx:pt>
          <cx:pt idx="3672">No</cx:pt>
          <cx:pt idx="3673">No</cx:pt>
          <cx:pt idx="3674">No</cx:pt>
          <cx:pt idx="3675">No</cx:pt>
          <cx:pt idx="3676">No</cx:pt>
          <cx:pt idx="3677">No</cx:pt>
          <cx:pt idx="3678">No</cx:pt>
          <cx:pt idx="3679">No</cx:pt>
          <cx:pt idx="3680">No</cx:pt>
          <cx:pt idx="3681">No</cx:pt>
          <cx:pt idx="3682">No</cx:pt>
          <cx:pt idx="3683">No</cx:pt>
          <cx:pt idx="3684">No</cx:pt>
          <cx:pt idx="3685">No</cx:pt>
          <cx:pt idx="3686">No</cx:pt>
          <cx:pt idx="3687">No</cx:pt>
          <cx:pt idx="3688">No</cx:pt>
          <cx:pt idx="3689">No</cx:pt>
          <cx:pt idx="3690">No</cx:pt>
          <cx:pt idx="3691">No</cx:pt>
          <cx:pt idx="3692">No</cx:pt>
          <cx:pt idx="3693">No</cx:pt>
          <cx:pt idx="3694">No</cx:pt>
          <cx:pt idx="3695">No</cx:pt>
          <cx:pt idx="3696">No</cx:pt>
          <cx:pt idx="3697">No</cx:pt>
          <cx:pt idx="3698">No</cx:pt>
          <cx:pt idx="3699">No</cx:pt>
          <cx:pt idx="3700">No</cx:pt>
          <cx:pt idx="3701">No</cx:pt>
          <cx:pt idx="3702">No</cx:pt>
          <cx:pt idx="3703">No</cx:pt>
          <cx:pt idx="3704">No</cx:pt>
          <cx:pt idx="3705">No</cx:pt>
          <cx:pt idx="3706">No</cx:pt>
          <cx:pt idx="3707">No</cx:pt>
          <cx:pt idx="3708">No</cx:pt>
          <cx:pt idx="3709">No</cx:pt>
          <cx:pt idx="3710">No</cx:pt>
          <cx:pt idx="3711">No</cx:pt>
          <cx:pt idx="3712">No</cx:pt>
          <cx:pt idx="3713">No</cx:pt>
          <cx:pt idx="3714">No</cx:pt>
          <cx:pt idx="3715">No</cx:pt>
          <cx:pt idx="3716">No</cx:pt>
          <cx:pt idx="3717">No</cx:pt>
          <cx:pt idx="3718">No</cx:pt>
          <cx:pt idx="3719">No</cx:pt>
          <cx:pt idx="3720">No</cx:pt>
          <cx:pt idx="3721">No</cx:pt>
          <cx:pt idx="3722">No</cx:pt>
          <cx:pt idx="3723">No</cx:pt>
          <cx:pt idx="3724">No</cx:pt>
          <cx:pt idx="3725">No</cx:pt>
          <cx:pt idx="3726">No</cx:pt>
          <cx:pt idx="3727">No</cx:pt>
          <cx:pt idx="3728">No</cx:pt>
          <cx:pt idx="3729">No</cx:pt>
          <cx:pt idx="3730">No</cx:pt>
          <cx:pt idx="3731">No</cx:pt>
          <cx:pt idx="3732">No</cx:pt>
          <cx:pt idx="3733">No</cx:pt>
          <cx:pt idx="3734">No</cx:pt>
          <cx:pt idx="3735">No</cx:pt>
          <cx:pt idx="3736">No</cx:pt>
          <cx:pt idx="3737">No</cx:pt>
          <cx:pt idx="3738">No</cx:pt>
          <cx:pt idx="3739">No</cx:pt>
          <cx:pt idx="3740">No</cx:pt>
          <cx:pt idx="3741">No</cx:pt>
          <cx:pt idx="3742">No</cx:pt>
          <cx:pt idx="3743">No</cx:pt>
          <cx:pt idx="3744">No</cx:pt>
          <cx:pt idx="3745">No</cx:pt>
          <cx:pt idx="3746">No</cx:pt>
          <cx:pt idx="3747">No</cx:pt>
          <cx:pt idx="3748">No</cx:pt>
          <cx:pt idx="3749">No</cx:pt>
          <cx:pt idx="3750">No</cx:pt>
          <cx:pt idx="3751">No</cx:pt>
          <cx:pt idx="3752">No</cx:pt>
          <cx:pt idx="3753">No</cx:pt>
          <cx:pt idx="3754">No</cx:pt>
          <cx:pt idx="3755">No</cx:pt>
          <cx:pt idx="3756">No</cx:pt>
          <cx:pt idx="3757">No</cx:pt>
          <cx:pt idx="3758">No</cx:pt>
          <cx:pt idx="3759">No</cx:pt>
          <cx:pt idx="3760">No</cx:pt>
          <cx:pt idx="3761">No</cx:pt>
          <cx:pt idx="3762">No</cx:pt>
          <cx:pt idx="3763">No</cx:pt>
          <cx:pt idx="3764">No</cx:pt>
          <cx:pt idx="3765">No</cx:pt>
          <cx:pt idx="3766">No</cx:pt>
          <cx:pt idx="3767">No</cx:pt>
          <cx:pt idx="3768">No</cx:pt>
          <cx:pt idx="3769">No</cx:pt>
          <cx:pt idx="3770">No</cx:pt>
          <cx:pt idx="3771">No</cx:pt>
          <cx:pt idx="3772">No</cx:pt>
          <cx:pt idx="3773">No</cx:pt>
          <cx:pt idx="3774">No</cx:pt>
          <cx:pt idx="3775">No</cx:pt>
          <cx:pt idx="3776">No</cx:pt>
          <cx:pt idx="3777">No</cx:pt>
          <cx:pt idx="3778">No</cx:pt>
          <cx:pt idx="3779">No</cx:pt>
          <cx:pt idx="3780">No</cx:pt>
          <cx:pt idx="3781">No</cx:pt>
          <cx:pt idx="3782">No</cx:pt>
          <cx:pt idx="3783">No</cx:pt>
          <cx:pt idx="3784">No</cx:pt>
          <cx:pt idx="3785">No</cx:pt>
          <cx:pt idx="3786">No</cx:pt>
          <cx:pt idx="3787">No</cx:pt>
          <cx:pt idx="3788">No</cx:pt>
          <cx:pt idx="3789">No</cx:pt>
          <cx:pt idx="3790">No</cx:pt>
          <cx:pt idx="3791">No</cx:pt>
          <cx:pt idx="3792">No</cx:pt>
          <cx:pt idx="3793">No</cx:pt>
          <cx:pt idx="3794">No</cx:pt>
          <cx:pt idx="3795">No</cx:pt>
          <cx:pt idx="3796">No</cx:pt>
          <cx:pt idx="3797">No</cx:pt>
          <cx:pt idx="3798">No</cx:pt>
          <cx:pt idx="3799">No</cx:pt>
          <cx:pt idx="3800">No</cx:pt>
          <cx:pt idx="3801">No</cx:pt>
          <cx:pt idx="3802">No</cx:pt>
          <cx:pt idx="3803">No</cx:pt>
          <cx:pt idx="3804">No</cx:pt>
          <cx:pt idx="3805">No</cx:pt>
          <cx:pt idx="3806">No</cx:pt>
          <cx:pt idx="3807">No</cx:pt>
          <cx:pt idx="3808">No</cx:pt>
          <cx:pt idx="3809">No</cx:pt>
          <cx:pt idx="3810">No</cx:pt>
          <cx:pt idx="3811">No</cx:pt>
          <cx:pt idx="3812">No</cx:pt>
          <cx:pt idx="3813">No</cx:pt>
          <cx:pt idx="3814">No</cx:pt>
          <cx:pt idx="3815">No</cx:pt>
          <cx:pt idx="3816">No</cx:pt>
          <cx:pt idx="3817">No</cx:pt>
          <cx:pt idx="3818">No</cx:pt>
          <cx:pt idx="3819">No</cx:pt>
          <cx:pt idx="3820">No</cx:pt>
          <cx:pt idx="3821">No</cx:pt>
          <cx:pt idx="3822">No</cx:pt>
          <cx:pt idx="3823">No</cx:pt>
          <cx:pt idx="3824">No</cx:pt>
          <cx:pt idx="3825">No</cx:pt>
          <cx:pt idx="3826">No</cx:pt>
          <cx:pt idx="3827">No</cx:pt>
          <cx:pt idx="3828">No</cx:pt>
          <cx:pt idx="3829">No</cx:pt>
          <cx:pt idx="3830">No</cx:pt>
          <cx:pt idx="3831">No</cx:pt>
          <cx:pt idx="3832">No</cx:pt>
          <cx:pt idx="3833">No</cx:pt>
          <cx:pt idx="3834">No</cx:pt>
          <cx:pt idx="3835">No</cx:pt>
          <cx:pt idx="3836">No</cx:pt>
          <cx:pt idx="3837">No</cx:pt>
          <cx:pt idx="3838">No</cx:pt>
          <cx:pt idx="3839">No</cx:pt>
          <cx:pt idx="3840">No</cx:pt>
          <cx:pt idx="3841">No</cx:pt>
          <cx:pt idx="3842">No</cx:pt>
          <cx:pt idx="3843">No</cx:pt>
          <cx:pt idx="3844">No</cx:pt>
          <cx:pt idx="3845">No</cx:pt>
          <cx:pt idx="3846">No</cx:pt>
          <cx:pt idx="3847">No</cx:pt>
          <cx:pt idx="3848">No</cx:pt>
          <cx:pt idx="3849">No</cx:pt>
          <cx:pt idx="3850">No</cx:pt>
          <cx:pt idx="3851">No</cx:pt>
          <cx:pt idx="3852">No</cx:pt>
          <cx:pt idx="3853">No</cx:pt>
          <cx:pt idx="3854">No</cx:pt>
          <cx:pt idx="3855">No</cx:pt>
          <cx:pt idx="3856">No</cx:pt>
          <cx:pt idx="3857">No</cx:pt>
          <cx:pt idx="3858">No</cx:pt>
          <cx:pt idx="3859">No</cx:pt>
          <cx:pt idx="3860">No</cx:pt>
          <cx:pt idx="3861">No</cx:pt>
          <cx:pt idx="3862">No</cx:pt>
          <cx:pt idx="3863">No</cx:pt>
          <cx:pt idx="3864">No</cx:pt>
          <cx:pt idx="3865">No</cx:pt>
          <cx:pt idx="3866">No</cx:pt>
          <cx:pt idx="3867">No</cx:pt>
          <cx:pt idx="3868">No</cx:pt>
          <cx:pt idx="3869">No</cx:pt>
          <cx:pt idx="3870">No</cx:pt>
          <cx:pt idx="3871">No</cx:pt>
          <cx:pt idx="3872">No</cx:pt>
          <cx:pt idx="3873">No</cx:pt>
          <cx:pt idx="3874">No</cx:pt>
          <cx:pt idx="3875">No</cx:pt>
          <cx:pt idx="3876">No</cx:pt>
          <cx:pt idx="3877">No</cx:pt>
          <cx:pt idx="3878">No</cx:pt>
          <cx:pt idx="3879">No</cx:pt>
          <cx:pt idx="3880">No</cx:pt>
          <cx:pt idx="3881">No</cx:pt>
          <cx:pt idx="3882">No</cx:pt>
          <cx:pt idx="3883">No</cx:pt>
          <cx:pt idx="3884">No</cx:pt>
          <cx:pt idx="3885">No</cx:pt>
          <cx:pt idx="3886">No</cx:pt>
          <cx:pt idx="3887">No</cx:pt>
          <cx:pt idx="3888">No</cx:pt>
          <cx:pt idx="3889">No</cx:pt>
          <cx:pt idx="3890">No</cx:pt>
          <cx:pt idx="3891">No</cx:pt>
          <cx:pt idx="3892">No</cx:pt>
          <cx:pt idx="3893">No</cx:pt>
          <cx:pt idx="3894">No</cx:pt>
          <cx:pt idx="3895">No</cx:pt>
          <cx:pt idx="3896">No</cx:pt>
          <cx:pt idx="3897">No</cx:pt>
          <cx:pt idx="3898">No</cx:pt>
          <cx:pt idx="3899">No</cx:pt>
          <cx:pt idx="3900">No</cx:pt>
          <cx:pt idx="3901">No</cx:pt>
          <cx:pt idx="3902">No</cx:pt>
          <cx:pt idx="3903">No</cx:pt>
          <cx:pt idx="3904">No</cx:pt>
          <cx:pt idx="3905">No</cx:pt>
          <cx:pt idx="3906">No</cx:pt>
          <cx:pt idx="3907">No</cx:pt>
          <cx:pt idx="3908">No</cx:pt>
          <cx:pt idx="3909">No</cx:pt>
          <cx:pt idx="3910">No</cx:pt>
          <cx:pt idx="3911">No</cx:pt>
          <cx:pt idx="3912">No</cx:pt>
          <cx:pt idx="3913">No</cx:pt>
          <cx:pt idx="3914">No</cx:pt>
          <cx:pt idx="3915">No</cx:pt>
          <cx:pt idx="3916">No</cx:pt>
          <cx:pt idx="3917">No</cx:pt>
          <cx:pt idx="3918">No</cx:pt>
          <cx:pt idx="3919">No</cx:pt>
          <cx:pt idx="3920">No</cx:pt>
          <cx:pt idx="3921">No</cx:pt>
          <cx:pt idx="3922">No</cx:pt>
          <cx:pt idx="3923">No</cx:pt>
          <cx:pt idx="3924">No</cx:pt>
          <cx:pt idx="3925">No</cx:pt>
          <cx:pt idx="3926">No</cx:pt>
          <cx:pt idx="3927">No</cx:pt>
          <cx:pt idx="3928">No</cx:pt>
          <cx:pt idx="3929">No</cx:pt>
          <cx:pt idx="3930">No</cx:pt>
          <cx:pt idx="3931">No</cx:pt>
          <cx:pt idx="3932">No</cx:pt>
          <cx:pt idx="3933">No</cx:pt>
          <cx:pt idx="3934">No</cx:pt>
          <cx:pt idx="3935">No</cx:pt>
          <cx:pt idx="3936">No</cx:pt>
          <cx:pt idx="3937">No</cx:pt>
          <cx:pt idx="3938">No</cx:pt>
          <cx:pt idx="3939">No</cx:pt>
          <cx:pt idx="3940">No</cx:pt>
          <cx:pt idx="3941">No</cx:pt>
          <cx:pt idx="3942">No</cx:pt>
          <cx:pt idx="3943">No</cx:pt>
          <cx:pt idx="3944">No</cx:pt>
          <cx:pt idx="3945">No</cx:pt>
          <cx:pt idx="3946">No</cx:pt>
          <cx:pt idx="3947">No</cx:pt>
          <cx:pt idx="3948">No</cx:pt>
          <cx:pt idx="3949">No</cx:pt>
          <cx:pt idx="3950">No</cx:pt>
          <cx:pt idx="3951">No</cx:pt>
          <cx:pt idx="3952">No</cx:pt>
          <cx:pt idx="3953">No</cx:pt>
          <cx:pt idx="3954">No</cx:pt>
          <cx:pt idx="3955">No</cx:pt>
          <cx:pt idx="3956">No</cx:pt>
          <cx:pt idx="3957">No</cx:pt>
          <cx:pt idx="3958">No</cx:pt>
          <cx:pt idx="3959">No</cx:pt>
          <cx:pt idx="3960">No</cx:pt>
          <cx:pt idx="3961">No</cx:pt>
          <cx:pt idx="3962">No</cx:pt>
          <cx:pt idx="3963">No</cx:pt>
          <cx:pt idx="3964">No</cx:pt>
          <cx:pt idx="3965">No</cx:pt>
          <cx:pt idx="3966">No</cx:pt>
          <cx:pt idx="3967">No</cx:pt>
          <cx:pt idx="3968">No</cx:pt>
          <cx:pt idx="3969">No</cx:pt>
          <cx:pt idx="3970">No</cx:pt>
          <cx:pt idx="3971">No</cx:pt>
          <cx:pt idx="3972">No</cx:pt>
          <cx:pt idx="3973">No</cx:pt>
          <cx:pt idx="3974">No</cx:pt>
          <cx:pt idx="3975">No</cx:pt>
          <cx:pt idx="3976">No</cx:pt>
          <cx:pt idx="3977">No</cx:pt>
          <cx:pt idx="3978">No</cx:pt>
          <cx:pt idx="3979">No</cx:pt>
          <cx:pt idx="3980">No</cx:pt>
          <cx:pt idx="3981">No</cx:pt>
          <cx:pt idx="3982">No</cx:pt>
          <cx:pt idx="3983">No</cx:pt>
          <cx:pt idx="3984">No</cx:pt>
          <cx:pt idx="3985">No</cx:pt>
          <cx:pt idx="3986">No</cx:pt>
          <cx:pt idx="3987">No</cx:pt>
          <cx:pt idx="3988">No</cx:pt>
          <cx:pt idx="3989">No</cx:pt>
          <cx:pt idx="3990">No</cx:pt>
          <cx:pt idx="3991">No</cx:pt>
          <cx:pt idx="3992">No</cx:pt>
          <cx:pt idx="3993">No</cx:pt>
          <cx:pt idx="3994">No</cx:pt>
          <cx:pt idx="3995">No</cx:pt>
          <cx:pt idx="3996">No</cx:pt>
          <cx:pt idx="3997">No</cx:pt>
          <cx:pt idx="3998">No</cx:pt>
          <cx:pt idx="3999">No</cx:pt>
          <cx:pt idx="4000">No</cx:pt>
          <cx:pt idx="4001">No</cx:pt>
          <cx:pt idx="4002">No</cx:pt>
          <cx:pt idx="4003">No</cx:pt>
          <cx:pt idx="4004">No</cx:pt>
          <cx:pt idx="4005">No</cx:pt>
          <cx:pt idx="4006">No</cx:pt>
          <cx:pt idx="4007">No</cx:pt>
          <cx:pt idx="4008">No</cx:pt>
          <cx:pt idx="4009">No</cx:pt>
          <cx:pt idx="4010">No</cx:pt>
          <cx:pt idx="4011">No</cx:pt>
          <cx:pt idx="4012">No</cx:pt>
          <cx:pt idx="4013">No</cx:pt>
          <cx:pt idx="4014">No</cx:pt>
          <cx:pt idx="4015">No</cx:pt>
          <cx:pt idx="4016">No</cx:pt>
          <cx:pt idx="4017">No</cx:pt>
          <cx:pt idx="4018">No</cx:pt>
          <cx:pt idx="4019">No</cx:pt>
          <cx:pt idx="4020">No</cx:pt>
          <cx:pt idx="4021">No</cx:pt>
          <cx:pt idx="4022">No</cx:pt>
          <cx:pt idx="4023">No</cx:pt>
          <cx:pt idx="4024">No</cx:pt>
          <cx:pt idx="4025">No</cx:pt>
          <cx:pt idx="4026">No</cx:pt>
          <cx:pt idx="4027">No</cx:pt>
          <cx:pt idx="4028">No</cx:pt>
          <cx:pt idx="4029">No</cx:pt>
          <cx:pt idx="4030">No</cx:pt>
          <cx:pt idx="4031">No</cx:pt>
          <cx:pt idx="4032">No</cx:pt>
          <cx:pt idx="4033">No</cx:pt>
          <cx:pt idx="4034">No</cx:pt>
          <cx:pt idx="4035">No</cx:pt>
          <cx:pt idx="4036">No</cx:pt>
          <cx:pt idx="4037">No</cx:pt>
          <cx:pt idx="4038">No</cx:pt>
          <cx:pt idx="4039">No</cx:pt>
          <cx:pt idx="4040">No</cx:pt>
          <cx:pt idx="4041">No</cx:pt>
          <cx:pt idx="4042">No</cx:pt>
          <cx:pt idx="4043">No</cx:pt>
          <cx:pt idx="4044">No</cx:pt>
          <cx:pt idx="4045">No</cx:pt>
          <cx:pt idx="4046">No</cx:pt>
          <cx:pt idx="4047">No</cx:pt>
          <cx:pt idx="4048">No</cx:pt>
          <cx:pt idx="4049">No</cx:pt>
          <cx:pt idx="4050">No</cx:pt>
          <cx:pt idx="4051">No</cx:pt>
          <cx:pt idx="4052">No</cx:pt>
          <cx:pt idx="4053">No</cx:pt>
          <cx:pt idx="4054">No</cx:pt>
          <cx:pt idx="4055">No</cx:pt>
          <cx:pt idx="4056">No</cx:pt>
          <cx:pt idx="4057">No</cx:pt>
          <cx:pt idx="4058">No</cx:pt>
          <cx:pt idx="4059">No</cx:pt>
          <cx:pt idx="4060">No</cx:pt>
          <cx:pt idx="4061">No</cx:pt>
          <cx:pt idx="4062">No</cx:pt>
          <cx:pt idx="4063">No</cx:pt>
          <cx:pt idx="4064">No</cx:pt>
          <cx:pt idx="4065">No</cx:pt>
          <cx:pt idx="4066">No</cx:pt>
          <cx:pt idx="4067">No</cx:pt>
          <cx:pt idx="4068">No</cx:pt>
          <cx:pt idx="4069">No</cx:pt>
          <cx:pt idx="4070">No</cx:pt>
          <cx:pt idx="4071">No</cx:pt>
          <cx:pt idx="4072">No</cx:pt>
          <cx:pt idx="4073">No</cx:pt>
          <cx:pt idx="4074">No</cx:pt>
          <cx:pt idx="4075">No</cx:pt>
          <cx:pt idx="4076">No</cx:pt>
          <cx:pt idx="4077">No</cx:pt>
          <cx:pt idx="4078">No</cx:pt>
          <cx:pt idx="4079">No</cx:pt>
          <cx:pt idx="4080">No</cx:pt>
          <cx:pt idx="4081">No</cx:pt>
          <cx:pt idx="4082">No</cx:pt>
          <cx:pt idx="4083">No</cx:pt>
          <cx:pt idx="4084">No</cx:pt>
          <cx:pt idx="4085">No</cx:pt>
          <cx:pt idx="4086">No</cx:pt>
          <cx:pt idx="4087">No</cx:pt>
          <cx:pt idx="4088">No</cx:pt>
          <cx:pt idx="4089">No</cx:pt>
          <cx:pt idx="4090">No</cx:pt>
          <cx:pt idx="4091">No</cx:pt>
          <cx:pt idx="4092">No</cx:pt>
          <cx:pt idx="4093">No</cx:pt>
          <cx:pt idx="4094">No</cx:pt>
          <cx:pt idx="4095">No</cx:pt>
          <cx:pt idx="4096">No</cx:pt>
          <cx:pt idx="4097">No</cx:pt>
          <cx:pt idx="4098">No</cx:pt>
          <cx:pt idx="4099">No</cx:pt>
          <cx:pt idx="4100">No</cx:pt>
          <cx:pt idx="4101">No</cx:pt>
          <cx:pt idx="4102">No</cx:pt>
          <cx:pt idx="4103">No</cx:pt>
          <cx:pt idx="4104">No</cx:pt>
          <cx:pt idx="4105">No</cx:pt>
          <cx:pt idx="4106">No</cx:pt>
          <cx:pt idx="4107">No</cx:pt>
          <cx:pt idx="4108">No</cx:pt>
          <cx:pt idx="4109">No</cx:pt>
          <cx:pt idx="4110">No</cx:pt>
          <cx:pt idx="4111">No</cx:pt>
          <cx:pt idx="4112">No</cx:pt>
          <cx:pt idx="4113">No</cx:pt>
          <cx:pt idx="4114">No</cx:pt>
          <cx:pt idx="4115">No</cx:pt>
          <cx:pt idx="4116">No</cx:pt>
          <cx:pt idx="4117">No</cx:pt>
          <cx:pt idx="4118">No</cx:pt>
          <cx:pt idx="4119">No</cx:pt>
          <cx:pt idx="4120">No</cx:pt>
          <cx:pt idx="4121">No</cx:pt>
          <cx:pt idx="4122">No</cx:pt>
          <cx:pt idx="4123">No</cx:pt>
          <cx:pt idx="4124">No</cx:pt>
          <cx:pt idx="4125">No</cx:pt>
          <cx:pt idx="4126">No</cx:pt>
          <cx:pt idx="4127">No</cx:pt>
          <cx:pt idx="4128">No</cx:pt>
          <cx:pt idx="4129">No</cx:pt>
          <cx:pt idx="4130">No</cx:pt>
          <cx:pt idx="4131">No</cx:pt>
          <cx:pt idx="4132">No</cx:pt>
          <cx:pt idx="4133">No</cx:pt>
          <cx:pt idx="4134">No</cx:pt>
          <cx:pt idx="4135">No</cx:pt>
          <cx:pt idx="4136">No</cx:pt>
          <cx:pt idx="4137">No</cx:pt>
          <cx:pt idx="4138">No</cx:pt>
          <cx:pt idx="4139">No</cx:pt>
          <cx:pt idx="4140">No</cx:pt>
          <cx:pt idx="4141">No</cx:pt>
          <cx:pt idx="4142">No</cx:pt>
          <cx:pt idx="4143">No</cx:pt>
          <cx:pt idx="4144">No</cx:pt>
          <cx:pt idx="4145">No</cx:pt>
          <cx:pt idx="4146">No</cx:pt>
          <cx:pt idx="4147">No</cx:pt>
          <cx:pt idx="4148">No</cx:pt>
          <cx:pt idx="4149">No</cx:pt>
          <cx:pt idx="4150">No</cx:pt>
          <cx:pt idx="4151">No</cx:pt>
          <cx:pt idx="4152">No</cx:pt>
          <cx:pt idx="4153">No</cx:pt>
          <cx:pt idx="4154">No</cx:pt>
          <cx:pt idx="4155">No</cx:pt>
          <cx:pt idx="4156">No</cx:pt>
          <cx:pt idx="4157">No</cx:pt>
          <cx:pt idx="4158">No</cx:pt>
          <cx:pt idx="4159">No</cx:pt>
          <cx:pt idx="4160">No</cx:pt>
          <cx:pt idx="4161">No</cx:pt>
          <cx:pt idx="4162">No</cx:pt>
          <cx:pt idx="4163">No</cx:pt>
          <cx:pt idx="4164">No</cx:pt>
          <cx:pt idx="4165">No</cx:pt>
          <cx:pt idx="4166">No</cx:pt>
          <cx:pt idx="4167">No</cx:pt>
          <cx:pt idx="4168">No</cx:pt>
          <cx:pt idx="4169">No</cx:pt>
          <cx:pt idx="4170">No</cx:pt>
          <cx:pt idx="4171">No</cx:pt>
          <cx:pt idx="4172">No</cx:pt>
          <cx:pt idx="4173">No</cx:pt>
          <cx:pt idx="4174">No</cx:pt>
          <cx:pt idx="4175">No</cx:pt>
          <cx:pt idx="4176">No</cx:pt>
          <cx:pt idx="4177">No</cx:pt>
          <cx:pt idx="4178">No</cx:pt>
          <cx:pt idx="4179">No</cx:pt>
          <cx:pt idx="4180">No</cx:pt>
          <cx:pt idx="4181">No</cx:pt>
          <cx:pt idx="4182">No</cx:pt>
          <cx:pt idx="4183">No</cx:pt>
          <cx:pt idx="4184">No</cx:pt>
          <cx:pt idx="4185">No</cx:pt>
          <cx:pt idx="4186">No</cx:pt>
          <cx:pt idx="4187">No</cx:pt>
          <cx:pt idx="4188">No</cx:pt>
          <cx:pt idx="4189">No</cx:pt>
          <cx:pt idx="4190">No</cx:pt>
          <cx:pt idx="4191">No</cx:pt>
          <cx:pt idx="4192">No</cx:pt>
          <cx:pt idx="4193">No</cx:pt>
          <cx:pt idx="4194">No</cx:pt>
          <cx:pt idx="4195">No</cx:pt>
          <cx:pt idx="4196">No</cx:pt>
          <cx:pt idx="4197">No</cx:pt>
          <cx:pt idx="4198">No</cx:pt>
          <cx:pt idx="4199">No</cx:pt>
          <cx:pt idx="4200">No</cx:pt>
          <cx:pt idx="4201">No</cx:pt>
          <cx:pt idx="4202">No</cx:pt>
          <cx:pt idx="4203">No</cx:pt>
          <cx:pt idx="4204">No</cx:pt>
          <cx:pt idx="4205">No</cx:pt>
          <cx:pt idx="4206">No</cx:pt>
          <cx:pt idx="4207">No</cx:pt>
          <cx:pt idx="4208">No</cx:pt>
          <cx:pt idx="4209">No</cx:pt>
          <cx:pt idx="4210">No</cx:pt>
          <cx:pt idx="4211">No</cx:pt>
          <cx:pt idx="4212">No</cx:pt>
          <cx:pt idx="4213">No</cx:pt>
          <cx:pt idx="4214">No</cx:pt>
          <cx:pt idx="4215">No</cx:pt>
          <cx:pt idx="4216">No</cx:pt>
          <cx:pt idx="4217">No</cx:pt>
          <cx:pt idx="4218">No</cx:pt>
          <cx:pt idx="4219">No</cx:pt>
          <cx:pt idx="4220">No</cx:pt>
          <cx:pt idx="4221">No</cx:pt>
          <cx:pt idx="4222">No</cx:pt>
          <cx:pt idx="4223">No</cx:pt>
          <cx:pt idx="4224">No</cx:pt>
          <cx:pt idx="4225">No</cx:pt>
          <cx:pt idx="4226">No</cx:pt>
          <cx:pt idx="4227">No</cx:pt>
          <cx:pt idx="4228">No</cx:pt>
          <cx:pt idx="4229">No</cx:pt>
          <cx:pt idx="4230">No</cx:pt>
          <cx:pt idx="4231">No</cx:pt>
          <cx:pt idx="4232">No</cx:pt>
          <cx:pt idx="4233">No</cx:pt>
          <cx:pt idx="4234">No</cx:pt>
          <cx:pt idx="4235">No</cx:pt>
          <cx:pt idx="4236">No</cx:pt>
          <cx:pt idx="4237">No</cx:pt>
          <cx:pt idx="4238">No</cx:pt>
          <cx:pt idx="4239">No</cx:pt>
          <cx:pt idx="4240">No</cx:pt>
          <cx:pt idx="4241">No</cx:pt>
          <cx:pt idx="4242">No</cx:pt>
          <cx:pt idx="4243">No</cx:pt>
          <cx:pt idx="4244">No</cx:pt>
          <cx:pt idx="4245">No</cx:pt>
          <cx:pt idx="4246">No</cx:pt>
          <cx:pt idx="4247">No</cx:pt>
          <cx:pt idx="4248">No</cx:pt>
          <cx:pt idx="4249">No</cx:pt>
          <cx:pt idx="4250">No</cx:pt>
          <cx:pt idx="4251">No</cx:pt>
          <cx:pt idx="4252">No</cx:pt>
          <cx:pt idx="4253">No</cx:pt>
          <cx:pt idx="4254">No</cx:pt>
          <cx:pt idx="4255">No</cx:pt>
          <cx:pt idx="4256">No</cx:pt>
          <cx:pt idx="4257">No</cx:pt>
          <cx:pt idx="4258">No</cx:pt>
          <cx:pt idx="4259">No</cx:pt>
          <cx:pt idx="4260">No</cx:pt>
          <cx:pt idx="4261">No</cx:pt>
          <cx:pt idx="4262">No</cx:pt>
          <cx:pt idx="4263">No</cx:pt>
          <cx:pt idx="4264">No</cx:pt>
          <cx:pt idx="4265">No</cx:pt>
          <cx:pt idx="4266">No</cx:pt>
          <cx:pt idx="4267">No</cx:pt>
          <cx:pt idx="4268">No</cx:pt>
          <cx:pt idx="4269">No</cx:pt>
          <cx:pt idx="4270">No</cx:pt>
          <cx:pt idx="4271">No</cx:pt>
          <cx:pt idx="4272">No</cx:pt>
          <cx:pt idx="4273">No</cx:pt>
          <cx:pt idx="4274">No</cx:pt>
          <cx:pt idx="4275">No</cx:pt>
          <cx:pt idx="4276">No</cx:pt>
          <cx:pt idx="4277">No</cx:pt>
          <cx:pt idx="4278">No</cx:pt>
          <cx:pt idx="4279">No</cx:pt>
          <cx:pt idx="4280">No</cx:pt>
          <cx:pt idx="4281">No</cx:pt>
          <cx:pt idx="4282">No</cx:pt>
          <cx:pt idx="4283">No</cx:pt>
          <cx:pt idx="4284">No</cx:pt>
          <cx:pt idx="4285">No</cx:pt>
          <cx:pt idx="4286">No</cx:pt>
          <cx:pt idx="4287">No</cx:pt>
          <cx:pt idx="4288">No</cx:pt>
          <cx:pt idx="4289">No</cx:pt>
          <cx:pt idx="4290">No</cx:pt>
          <cx:pt idx="4291">No</cx:pt>
          <cx:pt idx="4292">No</cx:pt>
          <cx:pt idx="4293">No</cx:pt>
          <cx:pt idx="4294">No</cx:pt>
          <cx:pt idx="4295">No</cx:pt>
          <cx:pt idx="4296">No</cx:pt>
          <cx:pt idx="4297">No</cx:pt>
          <cx:pt idx="4298">No</cx:pt>
          <cx:pt idx="4299">No</cx:pt>
          <cx:pt idx="4300">No</cx:pt>
          <cx:pt idx="4301">No</cx:pt>
          <cx:pt idx="4302">No</cx:pt>
          <cx:pt idx="4303">No</cx:pt>
          <cx:pt idx="4304">No</cx:pt>
          <cx:pt idx="4305">No</cx:pt>
          <cx:pt idx="4306">No</cx:pt>
          <cx:pt idx="4307">No</cx:pt>
          <cx:pt idx="4308">No</cx:pt>
          <cx:pt idx="4309">No</cx:pt>
          <cx:pt idx="4310">No</cx:pt>
          <cx:pt idx="4311">No</cx:pt>
          <cx:pt idx="4312">No</cx:pt>
          <cx:pt idx="4313">No</cx:pt>
          <cx:pt idx="4314">No</cx:pt>
          <cx:pt idx="4315">No</cx:pt>
          <cx:pt idx="4316">No</cx:pt>
          <cx:pt idx="4317">No</cx:pt>
          <cx:pt idx="4318">No</cx:pt>
          <cx:pt idx="4319">No</cx:pt>
          <cx:pt idx="4320">No</cx:pt>
          <cx:pt idx="4321">No</cx:pt>
          <cx:pt idx="4322">No</cx:pt>
          <cx:pt idx="4323">No</cx:pt>
          <cx:pt idx="4324">No</cx:pt>
          <cx:pt idx="4325">No</cx:pt>
          <cx:pt idx="4326">No</cx:pt>
          <cx:pt idx="4327">No</cx:pt>
          <cx:pt idx="4328">No</cx:pt>
          <cx:pt idx="4329">No</cx:pt>
          <cx:pt idx="4330">No</cx:pt>
          <cx:pt idx="4331">No</cx:pt>
          <cx:pt idx="4332">No</cx:pt>
          <cx:pt idx="4333">No</cx:pt>
          <cx:pt idx="4334">No</cx:pt>
          <cx:pt idx="4335">No</cx:pt>
          <cx:pt idx="4336">No</cx:pt>
          <cx:pt idx="4337">No</cx:pt>
          <cx:pt idx="4338">No</cx:pt>
          <cx:pt idx="4339">No</cx:pt>
          <cx:pt idx="4340">No</cx:pt>
          <cx:pt idx="4341">No</cx:pt>
          <cx:pt idx="4342">No</cx:pt>
          <cx:pt idx="4343">No</cx:pt>
          <cx:pt idx="4344">No</cx:pt>
          <cx:pt idx="4345">No</cx:pt>
          <cx:pt idx="4346">No</cx:pt>
          <cx:pt idx="4347">No</cx:pt>
          <cx:pt idx="4348">No</cx:pt>
          <cx:pt idx="4349">No</cx:pt>
          <cx:pt idx="4350">No</cx:pt>
          <cx:pt idx="4351">No</cx:pt>
          <cx:pt idx="4352">No</cx:pt>
          <cx:pt idx="4353">No</cx:pt>
          <cx:pt idx="4354">No</cx:pt>
          <cx:pt idx="4355">No</cx:pt>
          <cx:pt idx="4356">No</cx:pt>
          <cx:pt idx="4357">No</cx:pt>
          <cx:pt idx="4358">No</cx:pt>
          <cx:pt idx="4359">No</cx:pt>
          <cx:pt idx="4360">No</cx:pt>
          <cx:pt idx="4361">No</cx:pt>
          <cx:pt idx="4362">No</cx:pt>
          <cx:pt idx="4363">No</cx:pt>
          <cx:pt idx="4364">No</cx:pt>
          <cx:pt idx="4365">No</cx:pt>
          <cx:pt idx="4366">No</cx:pt>
          <cx:pt idx="4367">No</cx:pt>
          <cx:pt idx="4368">No</cx:pt>
          <cx:pt idx="4369">No</cx:pt>
          <cx:pt idx="4370">No</cx:pt>
          <cx:pt idx="4371">No</cx:pt>
          <cx:pt idx="4372">No</cx:pt>
          <cx:pt idx="4373">No</cx:pt>
          <cx:pt idx="4374">No</cx:pt>
          <cx:pt idx="4375">No</cx:pt>
          <cx:pt idx="4376">No</cx:pt>
          <cx:pt idx="4377">No</cx:pt>
          <cx:pt idx="4378">No</cx:pt>
          <cx:pt idx="4379">No</cx:pt>
          <cx:pt idx="4380">No</cx:pt>
          <cx:pt idx="4381">No</cx:pt>
          <cx:pt idx="4382">No</cx:pt>
          <cx:pt idx="4383">No</cx:pt>
          <cx:pt idx="4384">No</cx:pt>
          <cx:pt idx="4385">No</cx:pt>
          <cx:pt idx="4386">No</cx:pt>
          <cx:pt idx="4387">No</cx:pt>
          <cx:pt idx="4388">No</cx:pt>
          <cx:pt idx="4389">No</cx:pt>
          <cx:pt idx="4390">No</cx:pt>
          <cx:pt idx="4391">No</cx:pt>
          <cx:pt idx="4392">No</cx:pt>
          <cx:pt idx="4393">No</cx:pt>
          <cx:pt idx="4394">No</cx:pt>
          <cx:pt idx="4395">No</cx:pt>
          <cx:pt idx="4396">No</cx:pt>
          <cx:pt idx="4397">No</cx:pt>
          <cx:pt idx="4398">No</cx:pt>
          <cx:pt idx="4399">No</cx:pt>
          <cx:pt idx="4400">No</cx:pt>
          <cx:pt idx="4401">No</cx:pt>
          <cx:pt idx="4402">No</cx:pt>
          <cx:pt idx="4403">No</cx:pt>
          <cx:pt idx="4404">No</cx:pt>
          <cx:pt idx="4405">No</cx:pt>
          <cx:pt idx="4406">No</cx:pt>
          <cx:pt idx="4407">No</cx:pt>
          <cx:pt idx="4408">No</cx:pt>
          <cx:pt idx="4409">No</cx:pt>
          <cx:pt idx="4410">No</cx:pt>
          <cx:pt idx="4411">No</cx:pt>
          <cx:pt idx="4412">No</cx:pt>
          <cx:pt idx="4413">No</cx:pt>
          <cx:pt idx="4414">No</cx:pt>
          <cx:pt idx="4415">No</cx:pt>
          <cx:pt idx="4416">No</cx:pt>
          <cx:pt idx="4417">No</cx:pt>
          <cx:pt idx="4418">No</cx:pt>
          <cx:pt idx="4419">No</cx:pt>
          <cx:pt idx="4420">No</cx:pt>
          <cx:pt idx="4421">No</cx:pt>
          <cx:pt idx="4422">No</cx:pt>
          <cx:pt idx="4423">No</cx:pt>
          <cx:pt idx="4424">No</cx:pt>
          <cx:pt idx="4425">No</cx:pt>
          <cx:pt idx="4426">No</cx:pt>
          <cx:pt idx="4427">No</cx:pt>
          <cx:pt idx="4428">No</cx:pt>
          <cx:pt idx="4429">No</cx:pt>
          <cx:pt idx="4430">No</cx:pt>
          <cx:pt idx="4431">No</cx:pt>
          <cx:pt idx="4432">No</cx:pt>
          <cx:pt idx="4433">No</cx:pt>
          <cx:pt idx="4434">No</cx:pt>
          <cx:pt idx="4435">No</cx:pt>
          <cx:pt idx="4436">No</cx:pt>
          <cx:pt idx="4437">No</cx:pt>
          <cx:pt idx="4438">No</cx:pt>
          <cx:pt idx="4439">No</cx:pt>
          <cx:pt idx="4440">No</cx:pt>
          <cx:pt idx="4441">No</cx:pt>
          <cx:pt idx="4442">No</cx:pt>
          <cx:pt idx="4443">No</cx:pt>
          <cx:pt idx="4444">No</cx:pt>
          <cx:pt idx="4445">No</cx:pt>
          <cx:pt idx="4446">No</cx:pt>
          <cx:pt idx="4447">No</cx:pt>
          <cx:pt idx="4448">No</cx:pt>
          <cx:pt idx="4449">No</cx:pt>
          <cx:pt idx="4450">No</cx:pt>
          <cx:pt idx="4451">No</cx:pt>
          <cx:pt idx="4452">No</cx:pt>
          <cx:pt idx="4453">No</cx:pt>
          <cx:pt idx="4454">No</cx:pt>
          <cx:pt idx="4455">No</cx:pt>
          <cx:pt idx="4456">No</cx:pt>
          <cx:pt idx="4457">No</cx:pt>
          <cx:pt idx="4458">No</cx:pt>
          <cx:pt idx="4459">No</cx:pt>
          <cx:pt idx="4460">No</cx:pt>
          <cx:pt idx="4461">No</cx:pt>
          <cx:pt idx="4462">No</cx:pt>
          <cx:pt idx="4463">No</cx:pt>
          <cx:pt idx="4464">No</cx:pt>
          <cx:pt idx="4465">No</cx:pt>
          <cx:pt idx="4466">No</cx:pt>
          <cx:pt idx="4467">No</cx:pt>
          <cx:pt idx="4468">No</cx:pt>
          <cx:pt idx="4469">No</cx:pt>
          <cx:pt idx="4470">No</cx:pt>
          <cx:pt idx="4471">No</cx:pt>
          <cx:pt idx="4472">No</cx:pt>
          <cx:pt idx="4473">No</cx:pt>
          <cx:pt idx="4474">No</cx:pt>
          <cx:pt idx="4475">No</cx:pt>
          <cx:pt idx="4476">No</cx:pt>
          <cx:pt idx="4477">No</cx:pt>
          <cx:pt idx="4478">No</cx:pt>
          <cx:pt idx="4479">No</cx:pt>
          <cx:pt idx="4480">No</cx:pt>
          <cx:pt idx="4481">No</cx:pt>
          <cx:pt idx="4482">No</cx:pt>
          <cx:pt idx="4483">No</cx:pt>
          <cx:pt idx="4484">No</cx:pt>
          <cx:pt idx="4485">No</cx:pt>
          <cx:pt idx="4486">No</cx:pt>
          <cx:pt idx="4487">No</cx:pt>
          <cx:pt idx="4488">No</cx:pt>
          <cx:pt idx="4489">No</cx:pt>
          <cx:pt idx="4490">No</cx:pt>
          <cx:pt idx="4491">No</cx:pt>
          <cx:pt idx="4492">No</cx:pt>
          <cx:pt idx="4493">No</cx:pt>
          <cx:pt idx="4494">No</cx:pt>
          <cx:pt idx="4495">No</cx:pt>
          <cx:pt idx="4496">No</cx:pt>
          <cx:pt idx="4497">No</cx:pt>
          <cx:pt idx="4498">No</cx:pt>
          <cx:pt idx="4499">No</cx:pt>
          <cx:pt idx="4500">No</cx:pt>
          <cx:pt idx="4501">No</cx:pt>
          <cx:pt idx="4502">No</cx:pt>
          <cx:pt idx="4503">No</cx:pt>
          <cx:pt idx="4504">No</cx:pt>
          <cx:pt idx="4505">No</cx:pt>
          <cx:pt idx="4506">No</cx:pt>
          <cx:pt idx="4507">No</cx:pt>
          <cx:pt idx="4508">No</cx:pt>
          <cx:pt idx="4509">No</cx:pt>
          <cx:pt idx="4510">No</cx:pt>
          <cx:pt idx="4511">No</cx:pt>
          <cx:pt idx="4512">No</cx:pt>
          <cx:pt idx="4513">No</cx:pt>
          <cx:pt idx="4514">No</cx:pt>
          <cx:pt idx="4515">No</cx:pt>
          <cx:pt idx="4516">No</cx:pt>
          <cx:pt idx="4517">No</cx:pt>
          <cx:pt idx="4518">No</cx:pt>
          <cx:pt idx="4519">No</cx:pt>
          <cx:pt idx="4520">No</cx:pt>
          <cx:pt idx="4521">No</cx:pt>
          <cx:pt idx="4522">No</cx:pt>
          <cx:pt idx="4523">No</cx:pt>
          <cx:pt idx="4524">No</cx:pt>
          <cx:pt idx="4525">No</cx:pt>
          <cx:pt idx="4526">No</cx:pt>
          <cx:pt idx="4527">No</cx:pt>
          <cx:pt idx="4528">No</cx:pt>
          <cx:pt idx="4529">No</cx:pt>
          <cx:pt idx="4530">No</cx:pt>
          <cx:pt idx="4531">No</cx:pt>
          <cx:pt idx="4532">No</cx:pt>
          <cx:pt idx="4533">No</cx:pt>
          <cx:pt idx="4534">No</cx:pt>
          <cx:pt idx="4535">No</cx:pt>
          <cx:pt idx="4536">No</cx:pt>
          <cx:pt idx="4537">No</cx:pt>
          <cx:pt idx="4538">No</cx:pt>
          <cx:pt idx="4539">No</cx:pt>
          <cx:pt idx="4540">No</cx:pt>
          <cx:pt idx="4541">No</cx:pt>
          <cx:pt idx="4542">No</cx:pt>
          <cx:pt idx="4543">No</cx:pt>
          <cx:pt idx="4544">No</cx:pt>
          <cx:pt idx="4545">No</cx:pt>
          <cx:pt idx="4546">No</cx:pt>
          <cx:pt idx="4547">No</cx:pt>
          <cx:pt idx="4548">No</cx:pt>
          <cx:pt idx="4549">No</cx:pt>
          <cx:pt idx="4550">No</cx:pt>
          <cx:pt idx="4551">No</cx:pt>
          <cx:pt idx="4552">No</cx:pt>
          <cx:pt idx="4553">No</cx:pt>
          <cx:pt idx="4554">No</cx:pt>
          <cx:pt idx="4555">No</cx:pt>
          <cx:pt idx="4556">No</cx:pt>
          <cx:pt idx="4557">No</cx:pt>
          <cx:pt idx="4558">No</cx:pt>
          <cx:pt idx="4559">No</cx:pt>
          <cx:pt idx="4560">No</cx:pt>
          <cx:pt idx="4561">No</cx:pt>
          <cx:pt idx="4562">No</cx:pt>
          <cx:pt idx="4563">No</cx:pt>
          <cx:pt idx="4564">No</cx:pt>
          <cx:pt idx="4565">No</cx:pt>
          <cx:pt idx="4566">No</cx:pt>
          <cx:pt idx="4567">No</cx:pt>
          <cx:pt idx="4568">No</cx:pt>
          <cx:pt idx="4569">No</cx:pt>
          <cx:pt idx="4570">No</cx:pt>
          <cx:pt idx="4571">No</cx:pt>
          <cx:pt idx="4572">No</cx:pt>
          <cx:pt idx="4573">No</cx:pt>
          <cx:pt idx="4574">No</cx:pt>
          <cx:pt idx="4575">No</cx:pt>
          <cx:pt idx="4576">No</cx:pt>
          <cx:pt idx="4577">No</cx:pt>
          <cx:pt idx="4578">No</cx:pt>
          <cx:pt idx="4579">No</cx:pt>
          <cx:pt idx="4580">No</cx:pt>
          <cx:pt idx="4581">No</cx:pt>
          <cx:pt idx="4582">No</cx:pt>
          <cx:pt idx="4583">No</cx:pt>
          <cx:pt idx="4584">No</cx:pt>
          <cx:pt idx="4585">No</cx:pt>
          <cx:pt idx="4586">No</cx:pt>
          <cx:pt idx="4587">No</cx:pt>
          <cx:pt idx="4588">No</cx:pt>
          <cx:pt idx="4589">No</cx:pt>
          <cx:pt idx="4590">No</cx:pt>
          <cx:pt idx="4591">No</cx:pt>
          <cx:pt idx="4592">No</cx:pt>
          <cx:pt idx="4593">No</cx:pt>
          <cx:pt idx="4594">No</cx:pt>
          <cx:pt idx="4595">No</cx:pt>
          <cx:pt idx="4596">No</cx:pt>
          <cx:pt idx="4597">No</cx:pt>
          <cx:pt idx="4598">No</cx:pt>
          <cx:pt idx="4599">No</cx:pt>
          <cx:pt idx="4600">No</cx:pt>
          <cx:pt idx="4601">No</cx:pt>
          <cx:pt idx="4602">No</cx:pt>
          <cx:pt idx="4603">No</cx:pt>
          <cx:pt idx="4604">No</cx:pt>
          <cx:pt idx="4605">No</cx:pt>
          <cx:pt idx="4606">No</cx:pt>
          <cx:pt idx="4607">No</cx:pt>
          <cx:pt idx="4608">No</cx:pt>
          <cx:pt idx="4609">No</cx:pt>
          <cx:pt idx="4610">No</cx:pt>
          <cx:pt idx="4611">No</cx:pt>
          <cx:pt idx="4612">No</cx:pt>
          <cx:pt idx="4613">No</cx:pt>
          <cx:pt idx="4614">No</cx:pt>
          <cx:pt idx="4615">No</cx:pt>
          <cx:pt idx="4616">No</cx:pt>
          <cx:pt idx="4617">No</cx:pt>
          <cx:pt idx="4618">No</cx:pt>
          <cx:pt idx="4619">No</cx:pt>
          <cx:pt idx="4620">No</cx:pt>
          <cx:pt idx="4621">No</cx:pt>
          <cx:pt idx="4622">No</cx:pt>
          <cx:pt idx="4623">No</cx:pt>
          <cx:pt idx="4624">No</cx:pt>
          <cx:pt idx="4625">No</cx:pt>
          <cx:pt idx="4626">No</cx:pt>
          <cx:pt idx="4627">No</cx:pt>
          <cx:pt idx="4628">No</cx:pt>
          <cx:pt idx="4629">No</cx:pt>
          <cx:pt idx="4630">No</cx:pt>
          <cx:pt idx="4631">No</cx:pt>
          <cx:pt idx="4632">No</cx:pt>
          <cx:pt idx="4633">No</cx:pt>
          <cx:pt idx="4634">No</cx:pt>
          <cx:pt idx="4635">No</cx:pt>
          <cx:pt idx="4636">No</cx:pt>
          <cx:pt idx="4637">No</cx:pt>
          <cx:pt idx="4638">No</cx:pt>
          <cx:pt idx="4639">No</cx:pt>
          <cx:pt idx="4640">No</cx:pt>
          <cx:pt idx="4641">No</cx:pt>
          <cx:pt idx="4642">No</cx:pt>
          <cx:pt idx="4643">No</cx:pt>
          <cx:pt idx="4644">No</cx:pt>
          <cx:pt idx="4645">No</cx:pt>
          <cx:pt idx="4646">No</cx:pt>
          <cx:pt idx="4647">No</cx:pt>
          <cx:pt idx="4648">No</cx:pt>
          <cx:pt idx="4649">No</cx:pt>
          <cx:pt idx="4650">No</cx:pt>
          <cx:pt idx="4651">No</cx:pt>
          <cx:pt idx="4652">No</cx:pt>
          <cx:pt idx="4653">No</cx:pt>
          <cx:pt idx="4654">No</cx:pt>
          <cx:pt idx="4655">No</cx:pt>
          <cx:pt idx="4656">No</cx:pt>
          <cx:pt idx="4657">No</cx:pt>
          <cx:pt idx="4658">No</cx:pt>
          <cx:pt idx="4659">No</cx:pt>
          <cx:pt idx="4660">No</cx:pt>
          <cx:pt idx="4661">No</cx:pt>
          <cx:pt idx="4662">No</cx:pt>
          <cx:pt idx="4663">No</cx:pt>
          <cx:pt idx="4664">No</cx:pt>
          <cx:pt idx="4665">No</cx:pt>
          <cx:pt idx="4666">No</cx:pt>
          <cx:pt idx="4667">No</cx:pt>
          <cx:pt idx="4668">No</cx:pt>
          <cx:pt idx="4669">No</cx:pt>
          <cx:pt idx="4670">No</cx:pt>
          <cx:pt idx="4671">No</cx:pt>
          <cx:pt idx="4672">No</cx:pt>
          <cx:pt idx="4673">No</cx:pt>
          <cx:pt idx="4674">No</cx:pt>
          <cx:pt idx="4675">No</cx:pt>
          <cx:pt idx="4676">No</cx:pt>
          <cx:pt idx="4677">No</cx:pt>
          <cx:pt idx="4678">No</cx:pt>
          <cx:pt idx="4679">No</cx:pt>
          <cx:pt idx="4680">No</cx:pt>
          <cx:pt idx="4681">No</cx:pt>
          <cx:pt idx="4682">No</cx:pt>
          <cx:pt idx="4683">No</cx:pt>
          <cx:pt idx="4684">No</cx:pt>
          <cx:pt idx="4685">No</cx:pt>
          <cx:pt idx="4686">No</cx:pt>
          <cx:pt idx="4687">No</cx:pt>
          <cx:pt idx="4688">No</cx:pt>
          <cx:pt idx="4689">No</cx:pt>
          <cx:pt idx="4690">No</cx:pt>
          <cx:pt idx="4691">No</cx:pt>
          <cx:pt idx="4692">No</cx:pt>
          <cx:pt idx="4693">No</cx:pt>
          <cx:pt idx="4694">No</cx:pt>
          <cx:pt idx="4695">No</cx:pt>
          <cx:pt idx="4696">No</cx:pt>
          <cx:pt idx="4697">No</cx:pt>
          <cx:pt idx="4698">No</cx:pt>
          <cx:pt idx="4699">No</cx:pt>
          <cx:pt idx="4700">No</cx:pt>
          <cx:pt idx="4701">No</cx:pt>
          <cx:pt idx="4702">No</cx:pt>
          <cx:pt idx="4703">No</cx:pt>
          <cx:pt idx="4704">No</cx:pt>
          <cx:pt idx="4705">No</cx:pt>
          <cx:pt idx="4706">No</cx:pt>
          <cx:pt idx="4707">No</cx:pt>
          <cx:pt idx="4708">No</cx:pt>
          <cx:pt idx="4709">No</cx:pt>
          <cx:pt idx="4710">No</cx:pt>
          <cx:pt idx="4711">No</cx:pt>
          <cx:pt idx="4712">No</cx:pt>
          <cx:pt idx="4713">No</cx:pt>
          <cx:pt idx="4714">No</cx:pt>
          <cx:pt idx="4715">No</cx:pt>
          <cx:pt idx="4716">No</cx:pt>
          <cx:pt idx="4717">No</cx:pt>
          <cx:pt idx="4718">No</cx:pt>
          <cx:pt idx="4719">No</cx:pt>
          <cx:pt idx="4720">No</cx:pt>
          <cx:pt idx="4721">No</cx:pt>
          <cx:pt idx="4722">No</cx:pt>
          <cx:pt idx="4723">No</cx:pt>
          <cx:pt idx="4724">No</cx:pt>
          <cx:pt idx="4725">No</cx:pt>
          <cx:pt idx="4726">No</cx:pt>
          <cx:pt idx="4727">No</cx:pt>
          <cx:pt idx="4728">No</cx:pt>
          <cx:pt idx="4729">No</cx:pt>
          <cx:pt idx="4730">No</cx:pt>
          <cx:pt idx="4731">No</cx:pt>
          <cx:pt idx="4732">No</cx:pt>
          <cx:pt idx="4733">No</cx:pt>
          <cx:pt idx="4734">No</cx:pt>
          <cx:pt idx="4735">No</cx:pt>
          <cx:pt idx="4736">No</cx:pt>
          <cx:pt idx="4737">No</cx:pt>
          <cx:pt idx="4738">No</cx:pt>
          <cx:pt idx="4739">No</cx:pt>
          <cx:pt idx="4740">No</cx:pt>
          <cx:pt idx="4741">No</cx:pt>
          <cx:pt idx="4742">No</cx:pt>
          <cx:pt idx="4743">No</cx:pt>
          <cx:pt idx="4744">No</cx:pt>
          <cx:pt idx="4745">No</cx:pt>
          <cx:pt idx="4746">No</cx:pt>
          <cx:pt idx="4747">No</cx:pt>
          <cx:pt idx="4748">No</cx:pt>
          <cx:pt idx="4749">No</cx:pt>
          <cx:pt idx="4750">No</cx:pt>
          <cx:pt idx="4751">No</cx:pt>
          <cx:pt idx="4752">No</cx:pt>
          <cx:pt idx="4753">No</cx:pt>
          <cx:pt idx="4754">No</cx:pt>
          <cx:pt idx="4755">No</cx:pt>
          <cx:pt idx="4756">No</cx:pt>
          <cx:pt idx="4757">No</cx:pt>
          <cx:pt idx="4758">No</cx:pt>
          <cx:pt idx="4759">No</cx:pt>
          <cx:pt idx="4760">No</cx:pt>
          <cx:pt idx="4761">No</cx:pt>
          <cx:pt idx="4762">No</cx:pt>
          <cx:pt idx="4763">No</cx:pt>
          <cx:pt idx="4764">No</cx:pt>
          <cx:pt idx="4765">No</cx:pt>
          <cx:pt idx="4766">No</cx:pt>
          <cx:pt idx="4767">No</cx:pt>
          <cx:pt idx="4768">No</cx:pt>
          <cx:pt idx="4769">No</cx:pt>
          <cx:pt idx="4770">No</cx:pt>
          <cx:pt idx="4771">No</cx:pt>
          <cx:pt idx="4772">No</cx:pt>
          <cx:pt idx="4773">No</cx:pt>
          <cx:pt idx="4774">No</cx:pt>
          <cx:pt idx="4775">No</cx:pt>
          <cx:pt idx="4776">No</cx:pt>
          <cx:pt idx="4777">No</cx:pt>
          <cx:pt idx="4778">No</cx:pt>
          <cx:pt idx="4779">No</cx:pt>
          <cx:pt idx="4780">No</cx:pt>
          <cx:pt idx="4781">No</cx:pt>
          <cx:pt idx="4782">No</cx:pt>
          <cx:pt idx="4783">No</cx:pt>
          <cx:pt idx="4784">No</cx:pt>
          <cx:pt idx="4785">No</cx:pt>
          <cx:pt idx="4786">No</cx:pt>
          <cx:pt idx="4787">No</cx:pt>
          <cx:pt idx="4788">No</cx:pt>
          <cx:pt idx="4789">No</cx:pt>
          <cx:pt idx="4790">No</cx:pt>
          <cx:pt idx="4791">No</cx:pt>
          <cx:pt idx="4792">No</cx:pt>
          <cx:pt idx="4793">No</cx:pt>
          <cx:pt idx="4794">No</cx:pt>
          <cx:pt idx="4795">No</cx:pt>
          <cx:pt idx="4796">No</cx:pt>
          <cx:pt idx="4797">No</cx:pt>
          <cx:pt idx="4798">No</cx:pt>
          <cx:pt idx="4799">No</cx:pt>
          <cx:pt idx="4800">No</cx:pt>
          <cx:pt idx="4801">No</cx:pt>
          <cx:pt idx="4802">No</cx:pt>
          <cx:pt idx="4803">No</cx:pt>
          <cx:pt idx="4804">No</cx:pt>
          <cx:pt idx="4805">No</cx:pt>
          <cx:pt idx="4806">No</cx:pt>
          <cx:pt idx="4807">No</cx:pt>
          <cx:pt idx="4808">No</cx:pt>
          <cx:pt idx="4809">No</cx:pt>
          <cx:pt idx="4810">No</cx:pt>
          <cx:pt idx="4811">No</cx:pt>
          <cx:pt idx="4812">No</cx:pt>
          <cx:pt idx="4813">No</cx:pt>
          <cx:pt idx="4814">No</cx:pt>
          <cx:pt idx="4815">No</cx:pt>
          <cx:pt idx="4816">No</cx:pt>
          <cx:pt idx="4817">No</cx:pt>
          <cx:pt idx="4818">No</cx:pt>
          <cx:pt idx="4819">No</cx:pt>
          <cx:pt idx="4820">No</cx:pt>
          <cx:pt idx="4821">No</cx:pt>
          <cx:pt idx="4822">No</cx:pt>
          <cx:pt idx="4823">No</cx:pt>
          <cx:pt idx="4824">No</cx:pt>
          <cx:pt idx="4825">No</cx:pt>
          <cx:pt idx="4826">No</cx:pt>
          <cx:pt idx="4827">No</cx:pt>
          <cx:pt idx="4828">No</cx:pt>
          <cx:pt idx="4829">No</cx:pt>
          <cx:pt idx="4830">No</cx:pt>
          <cx:pt idx="4831">No</cx:pt>
          <cx:pt idx="4832">No</cx:pt>
          <cx:pt idx="4833">No</cx:pt>
          <cx:pt idx="4834">No</cx:pt>
          <cx:pt idx="4835">No</cx:pt>
          <cx:pt idx="4836">No</cx:pt>
          <cx:pt idx="4837">No</cx:pt>
          <cx:pt idx="4838">No</cx:pt>
          <cx:pt idx="4839">No</cx:pt>
          <cx:pt idx="4840">No</cx:pt>
          <cx:pt idx="4841">No</cx:pt>
          <cx:pt idx="4842">No</cx:pt>
          <cx:pt idx="4843">No</cx:pt>
          <cx:pt idx="4844">No</cx:pt>
          <cx:pt idx="4845">No</cx:pt>
          <cx:pt idx="4846">No</cx:pt>
          <cx:pt idx="4847">No</cx:pt>
          <cx:pt idx="4848">No</cx:pt>
          <cx:pt idx="4849">No</cx:pt>
          <cx:pt idx="4850">No</cx:pt>
          <cx:pt idx="4851">No</cx:pt>
          <cx:pt idx="4852">No</cx:pt>
          <cx:pt idx="4853">No</cx:pt>
          <cx:pt idx="4854">No</cx:pt>
          <cx:pt idx="4855">No</cx:pt>
          <cx:pt idx="4856">No</cx:pt>
          <cx:pt idx="4857">No</cx:pt>
          <cx:pt idx="4858">No</cx:pt>
          <cx:pt idx="4859">No</cx:pt>
          <cx:pt idx="4860">No</cx:pt>
          <cx:pt idx="4861">No</cx:pt>
          <cx:pt idx="4862">No</cx:pt>
          <cx:pt idx="4863">No</cx:pt>
          <cx:pt idx="4864">No</cx:pt>
          <cx:pt idx="4865">No</cx:pt>
          <cx:pt idx="4866">No</cx:pt>
          <cx:pt idx="4867">No</cx:pt>
          <cx:pt idx="4868">No</cx:pt>
          <cx:pt idx="4869">No</cx:pt>
          <cx:pt idx="4870">No</cx:pt>
          <cx:pt idx="4871">No</cx:pt>
          <cx:pt idx="4872">No</cx:pt>
          <cx:pt idx="4873">No</cx:pt>
          <cx:pt idx="4874">No</cx:pt>
          <cx:pt idx="4875">No</cx:pt>
          <cx:pt idx="4876">No</cx:pt>
          <cx:pt idx="4877">No</cx:pt>
          <cx:pt idx="4878">No</cx:pt>
          <cx:pt idx="4879">No</cx:pt>
          <cx:pt idx="4880">No</cx:pt>
          <cx:pt idx="4881">No</cx:pt>
          <cx:pt idx="4882">No</cx:pt>
          <cx:pt idx="4883">No</cx:pt>
          <cx:pt idx="4884">No</cx:pt>
          <cx:pt idx="4885">No</cx:pt>
          <cx:pt idx="4886">No</cx:pt>
          <cx:pt idx="4887">No</cx:pt>
          <cx:pt idx="4888">No</cx:pt>
          <cx:pt idx="4889">No</cx:pt>
          <cx:pt idx="4890">No</cx:pt>
          <cx:pt idx="4891">No</cx:pt>
          <cx:pt idx="4892">No</cx:pt>
          <cx:pt idx="4893">No</cx:pt>
          <cx:pt idx="4894">No</cx:pt>
          <cx:pt idx="4895">No</cx:pt>
          <cx:pt idx="4896">No</cx:pt>
          <cx:pt idx="4897">No</cx:pt>
          <cx:pt idx="4898">No</cx:pt>
          <cx:pt idx="4899">No</cx:pt>
          <cx:pt idx="4900">No</cx:pt>
          <cx:pt idx="4901">No</cx:pt>
          <cx:pt idx="4902">No</cx:pt>
          <cx:pt idx="4903">No</cx:pt>
          <cx:pt idx="4904">No</cx:pt>
          <cx:pt idx="4905">No</cx:pt>
          <cx:pt idx="4906">No</cx:pt>
          <cx:pt idx="4907">No</cx:pt>
          <cx:pt idx="4908">No</cx:pt>
          <cx:pt idx="4909">No</cx:pt>
          <cx:pt idx="4910">No</cx:pt>
          <cx:pt idx="4911">No</cx:pt>
          <cx:pt idx="4912">No</cx:pt>
          <cx:pt idx="4913">No</cx:pt>
          <cx:pt idx="4914">No</cx:pt>
          <cx:pt idx="4915">No</cx:pt>
          <cx:pt idx="4916">No</cx:pt>
          <cx:pt idx="4917">No</cx:pt>
          <cx:pt idx="4918">No</cx:pt>
          <cx:pt idx="4919">No</cx:pt>
          <cx:pt idx="4920">No</cx:pt>
          <cx:pt idx="4921">No</cx:pt>
          <cx:pt idx="4922">No</cx:pt>
          <cx:pt idx="4923">No</cx:pt>
          <cx:pt idx="4924">No</cx:pt>
          <cx:pt idx="4925">No</cx:pt>
          <cx:pt idx="4926">No</cx:pt>
          <cx:pt idx="4927">No</cx:pt>
          <cx:pt idx="4928">No</cx:pt>
          <cx:pt idx="4929">No</cx:pt>
          <cx:pt idx="4930">No</cx:pt>
          <cx:pt idx="4931">No</cx:pt>
          <cx:pt idx="4932">No</cx:pt>
          <cx:pt idx="4933">No</cx:pt>
          <cx:pt idx="4934">No</cx:pt>
          <cx:pt idx="4935">No</cx:pt>
          <cx:pt idx="4936">No</cx:pt>
          <cx:pt idx="4937">No</cx:pt>
          <cx:pt idx="4938">No</cx:pt>
          <cx:pt idx="4939">No</cx:pt>
          <cx:pt idx="4940">No</cx:pt>
          <cx:pt idx="4941">No</cx:pt>
          <cx:pt idx="4942">No</cx:pt>
          <cx:pt idx="4943">No</cx:pt>
          <cx:pt idx="4944">No</cx:pt>
          <cx:pt idx="4945">No</cx:pt>
          <cx:pt idx="4946">No</cx:pt>
          <cx:pt idx="4947">No</cx:pt>
          <cx:pt idx="4948">No</cx:pt>
          <cx:pt idx="4949">No</cx:pt>
          <cx:pt idx="4950">No</cx:pt>
          <cx:pt idx="4951">No</cx:pt>
          <cx:pt idx="4952">No</cx:pt>
          <cx:pt idx="4953">No</cx:pt>
          <cx:pt idx="4954">No</cx:pt>
          <cx:pt idx="4955">No</cx:pt>
          <cx:pt idx="4956">No</cx:pt>
          <cx:pt idx="4957">No</cx:pt>
          <cx:pt idx="4958">No</cx:pt>
          <cx:pt idx="4959">No</cx:pt>
          <cx:pt idx="4960">No</cx:pt>
          <cx:pt idx="4961">No</cx:pt>
          <cx:pt idx="4962">No</cx:pt>
          <cx:pt idx="4963">No</cx:pt>
          <cx:pt idx="4964">No</cx:pt>
          <cx:pt idx="4965">No</cx:pt>
          <cx:pt idx="4966">No</cx:pt>
          <cx:pt idx="4967">No</cx:pt>
          <cx:pt idx="4968">No</cx:pt>
          <cx:pt idx="4969">No</cx:pt>
          <cx:pt idx="4970">No</cx:pt>
          <cx:pt idx="4971">No</cx:pt>
          <cx:pt idx="4972">No</cx:pt>
          <cx:pt idx="4973">No</cx:pt>
          <cx:pt idx="4974">No</cx:pt>
          <cx:pt idx="4975">No</cx:pt>
          <cx:pt idx="4976">No</cx:pt>
          <cx:pt idx="4977">No</cx:pt>
          <cx:pt idx="4978">No</cx:pt>
          <cx:pt idx="4979">No</cx:pt>
          <cx:pt idx="4980">No</cx:pt>
          <cx:pt idx="4981">No</cx:pt>
          <cx:pt idx="4982">No</cx:pt>
          <cx:pt idx="4983">No</cx:pt>
          <cx:pt idx="4984">No</cx:pt>
          <cx:pt idx="4985">No</cx:pt>
          <cx:pt idx="4986">No</cx:pt>
          <cx:pt idx="4987">No</cx:pt>
          <cx:pt idx="4988">No</cx:pt>
          <cx:pt idx="4989">No</cx:pt>
          <cx:pt idx="4990">No</cx:pt>
          <cx:pt idx="4991">No</cx:pt>
          <cx:pt idx="4992">No</cx:pt>
          <cx:pt idx="4993">No</cx:pt>
          <cx:pt idx="4994">No</cx:pt>
          <cx:pt idx="4995">No</cx:pt>
          <cx:pt idx="4996">No</cx:pt>
          <cx:pt idx="4997">No</cx:pt>
          <cx:pt idx="4998">No</cx:pt>
          <cx:pt idx="4999">No</cx:pt>
          <cx:pt idx="5000">No</cx:pt>
          <cx:pt idx="5001">No</cx:pt>
          <cx:pt idx="5002">No</cx:pt>
          <cx:pt idx="5003">No</cx:pt>
          <cx:pt idx="5004">No</cx:pt>
          <cx:pt idx="5005">No</cx:pt>
          <cx:pt idx="5006">No</cx:pt>
          <cx:pt idx="5007">No</cx:pt>
          <cx:pt idx="5008">No</cx:pt>
          <cx:pt idx="5009">No</cx:pt>
          <cx:pt idx="5010">No</cx:pt>
          <cx:pt idx="5011">No</cx:pt>
          <cx:pt idx="5012">No</cx:pt>
          <cx:pt idx="5013">No</cx:pt>
          <cx:pt idx="5014">No</cx:pt>
          <cx:pt idx="5015">No</cx:pt>
          <cx:pt idx="5016">No</cx:pt>
          <cx:pt idx="5017">No</cx:pt>
          <cx:pt idx="5018">No</cx:pt>
          <cx:pt idx="5019">No</cx:pt>
          <cx:pt idx="5020">No</cx:pt>
          <cx:pt idx="5021">No</cx:pt>
          <cx:pt idx="5022">No</cx:pt>
          <cx:pt idx="5023">No</cx:pt>
          <cx:pt idx="5024">No</cx:pt>
          <cx:pt idx="5025">No</cx:pt>
          <cx:pt idx="5026">No</cx:pt>
          <cx:pt idx="5027">No</cx:pt>
          <cx:pt idx="5028">No</cx:pt>
          <cx:pt idx="5029">No</cx:pt>
          <cx:pt idx="5030">No</cx:pt>
          <cx:pt idx="5031">No</cx:pt>
          <cx:pt idx="5032">No</cx:pt>
          <cx:pt idx="5033">No</cx:pt>
          <cx:pt idx="5034">No</cx:pt>
          <cx:pt idx="5035">No</cx:pt>
          <cx:pt idx="5036">No</cx:pt>
          <cx:pt idx="5037">No</cx:pt>
          <cx:pt idx="5038">No</cx:pt>
          <cx:pt idx="5039">No</cx:pt>
          <cx:pt idx="5040">No</cx:pt>
          <cx:pt idx="5041">No</cx:pt>
          <cx:pt idx="5042">No</cx:pt>
          <cx:pt idx="5043">No</cx:pt>
          <cx:pt idx="5044">No</cx:pt>
          <cx:pt idx="5045">No</cx:pt>
          <cx:pt idx="5046">No</cx:pt>
          <cx:pt idx="5047">No</cx:pt>
          <cx:pt idx="5048">No</cx:pt>
          <cx:pt idx="5049">No</cx:pt>
          <cx:pt idx="5050">No</cx:pt>
          <cx:pt idx="5051">No</cx:pt>
          <cx:pt idx="5052">No</cx:pt>
          <cx:pt idx="5053">No</cx:pt>
          <cx:pt idx="5054">No</cx:pt>
          <cx:pt idx="5055">No</cx:pt>
          <cx:pt idx="5056">No</cx:pt>
          <cx:pt idx="5057">No</cx:pt>
          <cx:pt idx="5058">No</cx:pt>
          <cx:pt idx="5059">No</cx:pt>
          <cx:pt idx="5060">No</cx:pt>
          <cx:pt idx="5061">No</cx:pt>
          <cx:pt idx="5062">No</cx:pt>
          <cx:pt idx="5063">No</cx:pt>
          <cx:pt idx="5064">No</cx:pt>
          <cx:pt idx="5065">No</cx:pt>
          <cx:pt idx="5066">No</cx:pt>
          <cx:pt idx="5067">No</cx:pt>
          <cx:pt idx="5068">No</cx:pt>
          <cx:pt idx="5069">No</cx:pt>
          <cx:pt idx="5070">No</cx:pt>
          <cx:pt idx="5071">No</cx:pt>
          <cx:pt idx="5072">No</cx:pt>
          <cx:pt idx="5073">No</cx:pt>
          <cx:pt idx="5074">No</cx:pt>
          <cx:pt idx="5075">No</cx:pt>
          <cx:pt idx="5076">No</cx:pt>
          <cx:pt idx="5077">No</cx:pt>
          <cx:pt idx="5078">No</cx:pt>
          <cx:pt idx="5079">No</cx:pt>
          <cx:pt idx="5080">No</cx:pt>
          <cx:pt idx="5081">No</cx:pt>
          <cx:pt idx="5082">No</cx:pt>
          <cx:pt idx="5083">No</cx:pt>
          <cx:pt idx="5084">No</cx:pt>
          <cx:pt idx="5085">No</cx:pt>
          <cx:pt idx="5086">No</cx:pt>
          <cx:pt idx="5087">No</cx:pt>
          <cx:pt idx="5088">No</cx:pt>
          <cx:pt idx="5089">No</cx:pt>
          <cx:pt idx="5090">No</cx:pt>
          <cx:pt idx="5091">No</cx:pt>
          <cx:pt idx="5092">No</cx:pt>
          <cx:pt idx="5093">No</cx:pt>
          <cx:pt idx="5094">No</cx:pt>
          <cx:pt idx="5095">No</cx:pt>
          <cx:pt idx="5096">No</cx:pt>
          <cx:pt idx="5097">No</cx:pt>
          <cx:pt idx="5098">No</cx:pt>
          <cx:pt idx="5099">No</cx:pt>
          <cx:pt idx="5100">No</cx:pt>
          <cx:pt idx="5101">No</cx:pt>
          <cx:pt idx="5102">No</cx:pt>
          <cx:pt idx="5103">No</cx:pt>
          <cx:pt idx="5104">No</cx:pt>
          <cx:pt idx="5105">No</cx:pt>
          <cx:pt idx="5106">No</cx:pt>
          <cx:pt idx="5107">No</cx:pt>
          <cx:pt idx="5108">No</cx:pt>
          <cx:pt idx="5109">No</cx:pt>
          <cx:pt idx="5110">No</cx:pt>
          <cx:pt idx="5111">No</cx:pt>
          <cx:pt idx="5112">No</cx:pt>
          <cx:pt idx="5113">No</cx:pt>
          <cx:pt idx="5114">No</cx:pt>
          <cx:pt idx="5115">No</cx:pt>
          <cx:pt idx="5116">No</cx:pt>
          <cx:pt idx="5117">No</cx:pt>
          <cx:pt idx="5118">No</cx:pt>
          <cx:pt idx="5119">No</cx:pt>
          <cx:pt idx="5120">No</cx:pt>
          <cx:pt idx="5121">No</cx:pt>
          <cx:pt idx="5122">No</cx:pt>
          <cx:pt idx="5123">No</cx:pt>
          <cx:pt idx="5124">No</cx:pt>
          <cx:pt idx="5125">No</cx:pt>
          <cx:pt idx="5126">No</cx:pt>
          <cx:pt idx="5127">No</cx:pt>
          <cx:pt idx="5128">No</cx:pt>
          <cx:pt idx="5129">No</cx:pt>
          <cx:pt idx="5130">No</cx:pt>
          <cx:pt idx="5131">No</cx:pt>
          <cx:pt idx="5132">No</cx:pt>
          <cx:pt idx="5133">No</cx:pt>
          <cx:pt idx="5134">No</cx:pt>
          <cx:pt idx="5135">No</cx:pt>
          <cx:pt idx="5136">No</cx:pt>
          <cx:pt idx="5137">No</cx:pt>
          <cx:pt idx="5138">No</cx:pt>
          <cx:pt idx="5139">No</cx:pt>
          <cx:pt idx="5140">No</cx:pt>
          <cx:pt idx="5141">No</cx:pt>
          <cx:pt idx="5142">No</cx:pt>
          <cx:pt idx="5143">No</cx:pt>
          <cx:pt idx="5144">No</cx:pt>
          <cx:pt idx="5145">No</cx:pt>
          <cx:pt idx="5146">No</cx:pt>
          <cx:pt idx="5147">No</cx:pt>
          <cx:pt idx="5148">No</cx:pt>
          <cx:pt idx="5149">No</cx:pt>
          <cx:pt idx="5150">No</cx:pt>
          <cx:pt idx="5151">No</cx:pt>
          <cx:pt idx="5152">No</cx:pt>
          <cx:pt idx="5153">No</cx:pt>
          <cx:pt idx="5154">No</cx:pt>
          <cx:pt idx="5155">No</cx:pt>
          <cx:pt idx="5156">No</cx:pt>
          <cx:pt idx="5157">No</cx:pt>
          <cx:pt idx="5158">No</cx:pt>
          <cx:pt idx="5159">No</cx:pt>
          <cx:pt idx="5160">No</cx:pt>
          <cx:pt idx="5161">No</cx:pt>
          <cx:pt idx="5162">No</cx:pt>
          <cx:pt idx="5163">No</cx:pt>
          <cx:pt idx="5164">No</cx:pt>
          <cx:pt idx="5165">No</cx:pt>
          <cx:pt idx="5166">No</cx:pt>
          <cx:pt idx="5167">No</cx:pt>
          <cx:pt idx="5168">No</cx:pt>
          <cx:pt idx="5169">No</cx:pt>
          <cx:pt idx="5170">No</cx:pt>
          <cx:pt idx="5171">No</cx:pt>
          <cx:pt idx="5172">No</cx:pt>
          <cx:pt idx="5173">No</cx:pt>
          <cx:pt idx="5174">No</cx:pt>
          <cx:pt idx="5175">No</cx:pt>
          <cx:pt idx="5176">No</cx:pt>
          <cx:pt idx="5177">No</cx:pt>
          <cx:pt idx="5178">No</cx:pt>
          <cx:pt idx="5179">No</cx:pt>
          <cx:pt idx="5180">No</cx:pt>
          <cx:pt idx="5181">No</cx:pt>
          <cx:pt idx="5182">No</cx:pt>
          <cx:pt idx="5183">No</cx:pt>
          <cx:pt idx="5184">No</cx:pt>
          <cx:pt idx="5185">No</cx:pt>
          <cx:pt idx="5186">No</cx:pt>
          <cx:pt idx="5187">No</cx:pt>
          <cx:pt idx="5188">No</cx:pt>
          <cx:pt idx="5189">No</cx:pt>
          <cx:pt idx="5190">No</cx:pt>
          <cx:pt idx="5191">No</cx:pt>
          <cx:pt idx="5192">No</cx:pt>
          <cx:pt idx="5193">No</cx:pt>
          <cx:pt idx="5194">No</cx:pt>
          <cx:pt idx="5195">No</cx:pt>
          <cx:pt idx="5196">No</cx:pt>
          <cx:pt idx="5197">No</cx:pt>
          <cx:pt idx="5198">No</cx:pt>
          <cx:pt idx="5199">No</cx:pt>
          <cx:pt idx="5200">No</cx:pt>
          <cx:pt idx="5201">No</cx:pt>
          <cx:pt idx="5202">No</cx:pt>
          <cx:pt idx="5203">No</cx:pt>
          <cx:pt idx="5204">No</cx:pt>
          <cx:pt idx="5205">No</cx:pt>
          <cx:pt idx="5206">No</cx:pt>
          <cx:pt idx="5207">No</cx:pt>
          <cx:pt idx="5208">No</cx:pt>
          <cx:pt idx="5209">No</cx:pt>
          <cx:pt idx="5210">No</cx:pt>
          <cx:pt idx="5211">No</cx:pt>
          <cx:pt idx="5212">No</cx:pt>
          <cx:pt idx="5213">No</cx:pt>
          <cx:pt idx="5214">No</cx:pt>
          <cx:pt idx="5215">No</cx:pt>
          <cx:pt idx="5216">No</cx:pt>
          <cx:pt idx="5217">No</cx:pt>
          <cx:pt idx="5218">No</cx:pt>
          <cx:pt idx="5219">No</cx:pt>
          <cx:pt idx="5220">No</cx:pt>
          <cx:pt idx="5221">No</cx:pt>
          <cx:pt idx="5222">No</cx:pt>
          <cx:pt idx="5223">No</cx:pt>
          <cx:pt idx="5224">No</cx:pt>
          <cx:pt idx="5225">No</cx:pt>
          <cx:pt idx="5226">No</cx:pt>
          <cx:pt idx="5227">No</cx:pt>
          <cx:pt idx="5228">No</cx:pt>
          <cx:pt idx="5229">No</cx:pt>
          <cx:pt idx="5230">No</cx:pt>
          <cx:pt idx="5231">No</cx:pt>
          <cx:pt idx="5232">No</cx:pt>
          <cx:pt idx="5233">No</cx:pt>
          <cx:pt idx="5234">No</cx:pt>
          <cx:pt idx="5235">No</cx:pt>
          <cx:pt idx="5236">No</cx:pt>
          <cx:pt idx="5237">No</cx:pt>
          <cx:pt idx="5238">No</cx:pt>
          <cx:pt idx="5239">No</cx:pt>
          <cx:pt idx="5240">No</cx:pt>
          <cx:pt idx="5241">No</cx:pt>
          <cx:pt idx="5242">No</cx:pt>
          <cx:pt idx="5243">No</cx:pt>
          <cx:pt idx="5244">No</cx:pt>
          <cx:pt idx="5245">No</cx:pt>
          <cx:pt idx="5246">No</cx:pt>
          <cx:pt idx="5247">No</cx:pt>
          <cx:pt idx="5248">No</cx:pt>
          <cx:pt idx="5249">No</cx:pt>
          <cx:pt idx="5250">No</cx:pt>
          <cx:pt idx="5251">No</cx:pt>
          <cx:pt idx="5252">No</cx:pt>
          <cx:pt idx="5253">No</cx:pt>
          <cx:pt idx="5254">No</cx:pt>
          <cx:pt idx="5255">No</cx:pt>
          <cx:pt idx="5256">No</cx:pt>
          <cx:pt idx="5257">No</cx:pt>
          <cx:pt idx="5258">No</cx:pt>
          <cx:pt idx="5259">No</cx:pt>
          <cx:pt idx="5260">No</cx:pt>
          <cx:pt idx="5261">No</cx:pt>
          <cx:pt idx="5262">No</cx:pt>
          <cx:pt idx="5263">No</cx:pt>
          <cx:pt idx="5264">No</cx:pt>
          <cx:pt idx="5265">No</cx:pt>
          <cx:pt idx="5266">No</cx:pt>
          <cx:pt idx="5267">No</cx:pt>
          <cx:pt idx="5268">No</cx:pt>
          <cx:pt idx="5269">No</cx:pt>
          <cx:pt idx="5270">No</cx:pt>
          <cx:pt idx="5271">No</cx:pt>
          <cx:pt idx="5272">No</cx:pt>
          <cx:pt idx="5273">No</cx:pt>
          <cx:pt idx="5274">No</cx:pt>
          <cx:pt idx="5275">No</cx:pt>
          <cx:pt idx="5276">No</cx:pt>
          <cx:pt idx="5277">No</cx:pt>
          <cx:pt idx="5278">No</cx:pt>
          <cx:pt idx="5279">No</cx:pt>
          <cx:pt idx="5280">No</cx:pt>
          <cx:pt idx="5281">No</cx:pt>
          <cx:pt idx="5282">No</cx:pt>
          <cx:pt idx="5283">No</cx:pt>
          <cx:pt idx="5284">No</cx:pt>
          <cx:pt idx="5285">No</cx:pt>
          <cx:pt idx="5286">No</cx:pt>
          <cx:pt idx="5287">No</cx:pt>
          <cx:pt idx="5288">No</cx:pt>
          <cx:pt idx="5289">No</cx:pt>
          <cx:pt idx="5290">No</cx:pt>
          <cx:pt idx="5291">No</cx:pt>
          <cx:pt idx="5292">No</cx:pt>
          <cx:pt idx="5293">No</cx:pt>
          <cx:pt idx="5294">No</cx:pt>
          <cx:pt idx="5295">No</cx:pt>
          <cx:pt idx="5296">No</cx:pt>
          <cx:pt idx="5297">No</cx:pt>
          <cx:pt idx="5298">No</cx:pt>
          <cx:pt idx="5299">No</cx:pt>
          <cx:pt idx="5300">No</cx:pt>
          <cx:pt idx="5301">No</cx:pt>
          <cx:pt idx="5302">No</cx:pt>
          <cx:pt idx="5303">No</cx:pt>
          <cx:pt idx="5304">No</cx:pt>
          <cx:pt idx="5305">No</cx:pt>
          <cx:pt idx="5306">No</cx:pt>
          <cx:pt idx="5307">No</cx:pt>
          <cx:pt idx="5308">No</cx:pt>
          <cx:pt idx="5309">No</cx:pt>
          <cx:pt idx="5310">No</cx:pt>
          <cx:pt idx="5311">No</cx:pt>
          <cx:pt idx="5312">No</cx:pt>
          <cx:pt idx="5313">No</cx:pt>
          <cx:pt idx="5314">No</cx:pt>
          <cx:pt idx="5315">No</cx:pt>
          <cx:pt idx="5316">No</cx:pt>
          <cx:pt idx="5317">No</cx:pt>
          <cx:pt idx="5318">No</cx:pt>
          <cx:pt idx="5319">No</cx:pt>
          <cx:pt idx="5320">No</cx:pt>
          <cx:pt idx="5321">No</cx:pt>
          <cx:pt idx="5322">No</cx:pt>
          <cx:pt idx="5323">No</cx:pt>
          <cx:pt idx="5324">No</cx:pt>
          <cx:pt idx="5325">No</cx:pt>
          <cx:pt idx="5326">No</cx:pt>
          <cx:pt idx="5327">No</cx:pt>
          <cx:pt idx="5328">No</cx:pt>
          <cx:pt idx="5329">No</cx:pt>
          <cx:pt idx="5330">No</cx:pt>
          <cx:pt idx="5331">No</cx:pt>
          <cx:pt idx="5332">No</cx:pt>
          <cx:pt idx="5333">No</cx:pt>
          <cx:pt idx="5334">No</cx:pt>
          <cx:pt idx="5335">No</cx:pt>
          <cx:pt idx="5336">No</cx:pt>
          <cx:pt idx="5337">No</cx:pt>
          <cx:pt idx="5338">No</cx:pt>
          <cx:pt idx="5339">No</cx:pt>
          <cx:pt idx="5340">No</cx:pt>
          <cx:pt idx="5341">No</cx:pt>
          <cx:pt idx="5342">No</cx:pt>
          <cx:pt idx="5343">No</cx:pt>
          <cx:pt idx="5344">No</cx:pt>
          <cx:pt idx="5345">No</cx:pt>
          <cx:pt idx="5346">No</cx:pt>
          <cx:pt idx="5347">No</cx:pt>
          <cx:pt idx="5348">No</cx:pt>
          <cx:pt idx="5349">No</cx:pt>
          <cx:pt idx="5350">No</cx:pt>
          <cx:pt idx="5351">No</cx:pt>
          <cx:pt idx="5352">No</cx:pt>
          <cx:pt idx="5353">No</cx:pt>
          <cx:pt idx="5354">No</cx:pt>
          <cx:pt idx="5355">No</cx:pt>
          <cx:pt idx="5356">No</cx:pt>
          <cx:pt idx="5357">No</cx:pt>
          <cx:pt idx="5358">No</cx:pt>
          <cx:pt idx="5359">No</cx:pt>
          <cx:pt idx="5360">No</cx:pt>
          <cx:pt idx="5361">No</cx:pt>
          <cx:pt idx="5362">No</cx:pt>
          <cx:pt idx="5363">No</cx:pt>
          <cx:pt idx="5364">No</cx:pt>
          <cx:pt idx="5365">No</cx:pt>
          <cx:pt idx="5366">No</cx:pt>
          <cx:pt idx="5367">No</cx:pt>
          <cx:pt idx="5368">No</cx:pt>
          <cx:pt idx="5369">No</cx:pt>
          <cx:pt idx="5370">No</cx:pt>
          <cx:pt idx="5371">No</cx:pt>
          <cx:pt idx="5372">No</cx:pt>
          <cx:pt idx="5373">No</cx:pt>
          <cx:pt idx="5374">No</cx:pt>
          <cx:pt idx="5375">No</cx:pt>
          <cx:pt idx="5376">No</cx:pt>
          <cx:pt idx="5377">No</cx:pt>
          <cx:pt idx="5378">No</cx:pt>
          <cx:pt idx="5379">No</cx:pt>
          <cx:pt idx="5380">No</cx:pt>
          <cx:pt idx="5381">No</cx:pt>
          <cx:pt idx="5382">No</cx:pt>
          <cx:pt idx="5383">No</cx:pt>
          <cx:pt idx="5384">No</cx:pt>
          <cx:pt idx="5385">No</cx:pt>
          <cx:pt idx="5386">No</cx:pt>
          <cx:pt idx="5387">No</cx:pt>
          <cx:pt idx="5388">No</cx:pt>
          <cx:pt idx="5389">No</cx:pt>
          <cx:pt idx="5390">No</cx:pt>
          <cx:pt idx="5391">No</cx:pt>
          <cx:pt idx="5392">No</cx:pt>
          <cx:pt idx="5393">No</cx:pt>
          <cx:pt idx="5394">No</cx:pt>
          <cx:pt idx="5395">No</cx:pt>
          <cx:pt idx="5396">No</cx:pt>
          <cx:pt idx="5397">No</cx:pt>
          <cx:pt idx="5398">No</cx:pt>
          <cx:pt idx="5399">No</cx:pt>
          <cx:pt idx="5400">No</cx:pt>
          <cx:pt idx="5401">No</cx:pt>
          <cx:pt idx="5402">No</cx:pt>
          <cx:pt idx="5403">No</cx:pt>
          <cx:pt idx="5404">No</cx:pt>
          <cx:pt idx="5405">No</cx:pt>
          <cx:pt idx="5406">No</cx:pt>
          <cx:pt idx="5407">No</cx:pt>
          <cx:pt idx="5408">No</cx:pt>
          <cx:pt idx="5409">No</cx:pt>
          <cx:pt idx="5410">No</cx:pt>
          <cx:pt idx="5411">No</cx:pt>
          <cx:pt idx="5412">No</cx:pt>
          <cx:pt idx="5413">No</cx:pt>
          <cx:pt idx="5414">No</cx:pt>
          <cx:pt idx="5415">No</cx:pt>
          <cx:pt idx="5416">No</cx:pt>
          <cx:pt idx="5417">No</cx:pt>
          <cx:pt idx="5418">No</cx:pt>
          <cx:pt idx="5419">No</cx:pt>
          <cx:pt idx="5420">No</cx:pt>
          <cx:pt idx="5421">No</cx:pt>
          <cx:pt idx="5422">No</cx:pt>
          <cx:pt idx="5423">No</cx:pt>
          <cx:pt idx="5424">No</cx:pt>
          <cx:pt idx="5425">No</cx:pt>
          <cx:pt idx="5426">No</cx:pt>
          <cx:pt idx="5427">No</cx:pt>
          <cx:pt idx="5428">No</cx:pt>
          <cx:pt idx="5429">No</cx:pt>
          <cx:pt idx="5430">No</cx:pt>
          <cx:pt idx="5431">No</cx:pt>
          <cx:pt idx="5432">No</cx:pt>
          <cx:pt idx="5433">No</cx:pt>
          <cx:pt idx="5434">No</cx:pt>
          <cx:pt idx="5435">No</cx:pt>
          <cx:pt idx="5436">No</cx:pt>
          <cx:pt idx="5437">No</cx:pt>
          <cx:pt idx="5438">No</cx:pt>
          <cx:pt idx="5439">No</cx:pt>
          <cx:pt idx="5440">No</cx:pt>
          <cx:pt idx="5441">No</cx:pt>
          <cx:pt idx="5442">No</cx:pt>
          <cx:pt idx="5443">No</cx:pt>
          <cx:pt idx="5444">No</cx:pt>
          <cx:pt idx="5445">No</cx:pt>
          <cx:pt idx="5446">No</cx:pt>
          <cx:pt idx="5447">No</cx:pt>
          <cx:pt idx="5448">No</cx:pt>
          <cx:pt idx="5449">No</cx:pt>
          <cx:pt idx="5450">No</cx:pt>
          <cx:pt idx="5451">No</cx:pt>
          <cx:pt idx="5452">No</cx:pt>
          <cx:pt idx="5453">No</cx:pt>
          <cx:pt idx="5454">No</cx:pt>
          <cx:pt idx="5455">No</cx:pt>
          <cx:pt idx="5456">No</cx:pt>
          <cx:pt idx="5457">No</cx:pt>
          <cx:pt idx="5458">No</cx:pt>
          <cx:pt idx="5459">No</cx:pt>
          <cx:pt idx="5460">No</cx:pt>
          <cx:pt idx="5461">No</cx:pt>
          <cx:pt idx="5462">No</cx:pt>
          <cx:pt idx="5463">No</cx:pt>
          <cx:pt idx="5464">No</cx:pt>
          <cx:pt idx="5465">No</cx:pt>
          <cx:pt idx="5466">No</cx:pt>
          <cx:pt idx="5467">No</cx:pt>
          <cx:pt idx="5468">No</cx:pt>
          <cx:pt idx="5469">No</cx:pt>
          <cx:pt idx="5470">No</cx:pt>
          <cx:pt idx="5471">No</cx:pt>
          <cx:pt idx="5472">No</cx:pt>
          <cx:pt idx="5473">No</cx:pt>
          <cx:pt idx="5474">No</cx:pt>
          <cx:pt idx="5475">No</cx:pt>
          <cx:pt idx="5476">No</cx:pt>
          <cx:pt idx="5477">No</cx:pt>
          <cx:pt idx="5478">No</cx:pt>
          <cx:pt idx="5479">No</cx:pt>
          <cx:pt idx="5480">No</cx:pt>
          <cx:pt idx="5481">No</cx:pt>
          <cx:pt idx="5482">No</cx:pt>
          <cx:pt idx="5483">No</cx:pt>
          <cx:pt idx="5484">No</cx:pt>
          <cx:pt idx="5485">No</cx:pt>
          <cx:pt idx="5486">No</cx:pt>
          <cx:pt idx="5487">No</cx:pt>
          <cx:pt idx="5488">No</cx:pt>
          <cx:pt idx="5489">No</cx:pt>
          <cx:pt idx="5490">No</cx:pt>
          <cx:pt idx="5491">No</cx:pt>
          <cx:pt idx="5492">No</cx:pt>
          <cx:pt idx="5493">No</cx:pt>
          <cx:pt idx="5494">No</cx:pt>
          <cx:pt idx="5495">No</cx:pt>
          <cx:pt idx="5496">No</cx:pt>
          <cx:pt idx="5497">No</cx:pt>
          <cx:pt idx="5498">No</cx:pt>
          <cx:pt idx="5499">No</cx:pt>
          <cx:pt idx="5500">No</cx:pt>
          <cx:pt idx="5501">No</cx:pt>
          <cx:pt idx="5502">No</cx:pt>
          <cx:pt idx="5503">No</cx:pt>
          <cx:pt idx="5504">No</cx:pt>
          <cx:pt idx="5505">No</cx:pt>
          <cx:pt idx="5506">No</cx:pt>
          <cx:pt idx="5507">No</cx:pt>
          <cx:pt idx="5508">No</cx:pt>
          <cx:pt idx="5509">No</cx:pt>
          <cx:pt idx="5510">No</cx:pt>
          <cx:pt idx="5511">No</cx:pt>
          <cx:pt idx="5512">No</cx:pt>
          <cx:pt idx="5513">No</cx:pt>
          <cx:pt idx="5514">No</cx:pt>
          <cx:pt idx="5515">No</cx:pt>
          <cx:pt idx="5516">No</cx:pt>
          <cx:pt idx="5517">No</cx:pt>
          <cx:pt idx="5518">No</cx:pt>
          <cx:pt idx="5519">No</cx:pt>
          <cx:pt idx="5520">No</cx:pt>
          <cx:pt idx="5521">No</cx:pt>
          <cx:pt idx="5522">No</cx:pt>
          <cx:pt idx="5523">No</cx:pt>
          <cx:pt idx="5524">No</cx:pt>
          <cx:pt idx="5525">No</cx:pt>
          <cx:pt idx="5526">No</cx:pt>
          <cx:pt idx="5527">No</cx:pt>
          <cx:pt idx="5528">No</cx:pt>
          <cx:pt idx="5529">No</cx:pt>
          <cx:pt idx="5530">No</cx:pt>
          <cx:pt idx="5531">No</cx:pt>
          <cx:pt idx="5532">No</cx:pt>
          <cx:pt idx="5533">No</cx:pt>
          <cx:pt idx="5534">No</cx:pt>
          <cx:pt idx="5535">No</cx:pt>
          <cx:pt idx="5536">No</cx:pt>
          <cx:pt idx="5537">No</cx:pt>
          <cx:pt idx="5538">No</cx:pt>
          <cx:pt idx="5539">No</cx:pt>
          <cx:pt idx="5540">No</cx:pt>
          <cx:pt idx="5541">No</cx:pt>
          <cx:pt idx="5542">No</cx:pt>
          <cx:pt idx="5543">No</cx:pt>
          <cx:pt idx="5544">No</cx:pt>
          <cx:pt idx="5545">No</cx:pt>
          <cx:pt idx="5546">No</cx:pt>
          <cx:pt idx="5547">No</cx:pt>
          <cx:pt idx="5548">No</cx:pt>
          <cx:pt idx="5549">No</cx:pt>
          <cx:pt idx="5550">No</cx:pt>
          <cx:pt idx="5551">No</cx:pt>
          <cx:pt idx="5552">No</cx:pt>
          <cx:pt idx="5553">No</cx:pt>
          <cx:pt idx="5554">No</cx:pt>
          <cx:pt idx="5555">No</cx:pt>
          <cx:pt idx="5556">No</cx:pt>
          <cx:pt idx="5557">No</cx:pt>
          <cx:pt idx="5558">No</cx:pt>
          <cx:pt idx="5559">No</cx:pt>
          <cx:pt idx="5560">No</cx:pt>
          <cx:pt idx="5561">No</cx:pt>
          <cx:pt idx="5562">No</cx:pt>
          <cx:pt idx="5563">No</cx:pt>
          <cx:pt idx="5564">No</cx:pt>
          <cx:pt idx="5565">No</cx:pt>
          <cx:pt idx="5566">No</cx:pt>
          <cx:pt idx="5567">No</cx:pt>
          <cx:pt idx="5568">No</cx:pt>
          <cx:pt idx="5569">No</cx:pt>
          <cx:pt idx="5570">No</cx:pt>
          <cx:pt idx="5571">No</cx:pt>
          <cx:pt idx="5572">No</cx:pt>
          <cx:pt idx="5573">No</cx:pt>
          <cx:pt idx="5574">No</cx:pt>
          <cx:pt idx="5575">No</cx:pt>
          <cx:pt idx="5576">No</cx:pt>
          <cx:pt idx="5577">No</cx:pt>
          <cx:pt idx="5578">No</cx:pt>
          <cx:pt idx="5579">No</cx:pt>
          <cx:pt idx="5580">No</cx:pt>
          <cx:pt idx="5581">No</cx:pt>
          <cx:pt idx="5582">No</cx:pt>
          <cx:pt idx="5583">No</cx:pt>
          <cx:pt idx="5584">No</cx:pt>
          <cx:pt idx="5585">No</cx:pt>
          <cx:pt idx="5586">No</cx:pt>
          <cx:pt idx="5587">No</cx:pt>
          <cx:pt idx="5588">No</cx:pt>
          <cx:pt idx="5589">No</cx:pt>
          <cx:pt idx="5590">No</cx:pt>
          <cx:pt idx="5591">No</cx:pt>
          <cx:pt idx="5592">No</cx:pt>
          <cx:pt idx="5593">No</cx:pt>
          <cx:pt idx="5594">No</cx:pt>
          <cx:pt idx="5595">No</cx:pt>
          <cx:pt idx="5596">No</cx:pt>
          <cx:pt idx="5597">No</cx:pt>
          <cx:pt idx="5598">No</cx:pt>
          <cx:pt idx="5599">No</cx:pt>
          <cx:pt idx="5600">No</cx:pt>
          <cx:pt idx="5601">No</cx:pt>
          <cx:pt idx="5602">No</cx:pt>
          <cx:pt idx="5603">No</cx:pt>
          <cx:pt idx="5604">No</cx:pt>
          <cx:pt idx="5605">No</cx:pt>
          <cx:pt idx="5606">No</cx:pt>
          <cx:pt idx="5607">No</cx:pt>
          <cx:pt idx="5608">No</cx:pt>
          <cx:pt idx="5609">No</cx:pt>
          <cx:pt idx="5610">No</cx:pt>
          <cx:pt idx="5611">No</cx:pt>
          <cx:pt idx="5612">No</cx:pt>
          <cx:pt idx="5613">No</cx:pt>
          <cx:pt idx="5614">No</cx:pt>
          <cx:pt idx="5615">No</cx:pt>
          <cx:pt idx="5616">No</cx:pt>
          <cx:pt idx="5617">No</cx:pt>
          <cx:pt idx="5618">No</cx:pt>
          <cx:pt idx="5619">No</cx:pt>
          <cx:pt idx="5620">No</cx:pt>
          <cx:pt idx="5621">No</cx:pt>
          <cx:pt idx="5622">No</cx:pt>
          <cx:pt idx="5623">No</cx:pt>
          <cx:pt idx="5624">No</cx:pt>
          <cx:pt idx="5625">No</cx:pt>
          <cx:pt idx="5626">No</cx:pt>
          <cx:pt idx="5627">No</cx:pt>
          <cx:pt idx="5628">No</cx:pt>
          <cx:pt idx="5629">No</cx:pt>
          <cx:pt idx="5630">No</cx:pt>
          <cx:pt idx="5631">No</cx:pt>
          <cx:pt idx="5632">No</cx:pt>
          <cx:pt idx="5633">No</cx:pt>
          <cx:pt idx="5634">No</cx:pt>
          <cx:pt idx="5635">No</cx:pt>
          <cx:pt idx="5636">No</cx:pt>
          <cx:pt idx="5637">No</cx:pt>
          <cx:pt idx="5638">No</cx:pt>
          <cx:pt idx="5639">No</cx:pt>
          <cx:pt idx="5640">No</cx:pt>
          <cx:pt idx="5641">No</cx:pt>
          <cx:pt idx="5642">No</cx:pt>
          <cx:pt idx="5643">No</cx:pt>
          <cx:pt idx="5644">No</cx:pt>
          <cx:pt idx="5645">No</cx:pt>
          <cx:pt idx="5646">No</cx:pt>
          <cx:pt idx="5647">No</cx:pt>
          <cx:pt idx="5648">No</cx:pt>
          <cx:pt idx="5649">No</cx:pt>
          <cx:pt idx="5650">No</cx:pt>
          <cx:pt idx="5651">No</cx:pt>
          <cx:pt idx="5652">No</cx:pt>
          <cx:pt idx="5653">No</cx:pt>
          <cx:pt idx="5654">No</cx:pt>
          <cx:pt idx="5655">No</cx:pt>
          <cx:pt idx="5656">No</cx:pt>
          <cx:pt idx="5657">No</cx:pt>
          <cx:pt idx="5658">No</cx:pt>
          <cx:pt idx="5659">No</cx:pt>
          <cx:pt idx="5660">No</cx:pt>
          <cx:pt idx="5661">No</cx:pt>
          <cx:pt idx="5662">No</cx:pt>
          <cx:pt idx="5663">No</cx:pt>
          <cx:pt idx="5664">No</cx:pt>
          <cx:pt idx="5665">No</cx:pt>
          <cx:pt idx="5666">No</cx:pt>
          <cx:pt idx="5667">No</cx:pt>
          <cx:pt idx="5668">No</cx:pt>
          <cx:pt idx="5669">No</cx:pt>
          <cx:pt idx="5670">No</cx:pt>
          <cx:pt idx="5671">No</cx:pt>
          <cx:pt idx="5672">No</cx:pt>
          <cx:pt idx="5673">No</cx:pt>
          <cx:pt idx="5674">No</cx:pt>
          <cx:pt idx="5675">No</cx:pt>
          <cx:pt idx="5676">No</cx:pt>
          <cx:pt idx="5677">No</cx:pt>
          <cx:pt idx="5678">No</cx:pt>
          <cx:pt idx="5679">No</cx:pt>
          <cx:pt idx="5680">No</cx:pt>
          <cx:pt idx="5681">No</cx:pt>
          <cx:pt idx="5682">No</cx:pt>
          <cx:pt idx="5683">No</cx:pt>
          <cx:pt idx="5684">No</cx:pt>
          <cx:pt idx="5685">No</cx:pt>
          <cx:pt idx="5686">No</cx:pt>
          <cx:pt idx="5687">No</cx:pt>
          <cx:pt idx="5688">No</cx:pt>
          <cx:pt idx="5689">No</cx:pt>
          <cx:pt idx="5690">No</cx:pt>
          <cx:pt idx="5691">No</cx:pt>
          <cx:pt idx="5692">No</cx:pt>
          <cx:pt idx="5693">No</cx:pt>
          <cx:pt idx="5694">No</cx:pt>
          <cx:pt idx="5695">No</cx:pt>
          <cx:pt idx="5696">No</cx:pt>
          <cx:pt idx="5697">No</cx:pt>
          <cx:pt idx="5698">No</cx:pt>
          <cx:pt idx="5699">No</cx:pt>
          <cx:pt idx="5700">No</cx:pt>
          <cx:pt idx="5701">No</cx:pt>
          <cx:pt idx="5702">No</cx:pt>
          <cx:pt idx="5703">No</cx:pt>
          <cx:pt idx="5704">No</cx:pt>
          <cx:pt idx="5705">No</cx:pt>
          <cx:pt idx="5706">No</cx:pt>
          <cx:pt idx="5707">No</cx:pt>
          <cx:pt idx="5708">No</cx:pt>
          <cx:pt idx="5709">No</cx:pt>
          <cx:pt idx="5710">No</cx:pt>
          <cx:pt idx="5711">No</cx:pt>
          <cx:pt idx="5712">No</cx:pt>
          <cx:pt idx="5713">No</cx:pt>
          <cx:pt idx="5714">No</cx:pt>
          <cx:pt idx="5715">No</cx:pt>
          <cx:pt idx="5716">No</cx:pt>
          <cx:pt idx="5717">No</cx:pt>
          <cx:pt idx="5718">No</cx:pt>
          <cx:pt idx="5719">No</cx:pt>
          <cx:pt idx="5720">No</cx:pt>
          <cx:pt idx="5721">No</cx:pt>
          <cx:pt idx="5722">No</cx:pt>
          <cx:pt idx="5723">No</cx:pt>
          <cx:pt idx="5724">No</cx:pt>
          <cx:pt idx="5725">No</cx:pt>
          <cx:pt idx="5726">No</cx:pt>
          <cx:pt idx="5727">No</cx:pt>
          <cx:pt idx="5728">No</cx:pt>
          <cx:pt idx="5729">No</cx:pt>
          <cx:pt idx="5730">No</cx:pt>
          <cx:pt idx="5731">No</cx:pt>
          <cx:pt idx="5732">No</cx:pt>
          <cx:pt idx="5733">No</cx:pt>
          <cx:pt idx="5734">No</cx:pt>
          <cx:pt idx="5735">No</cx:pt>
          <cx:pt idx="5736">No</cx:pt>
          <cx:pt idx="5737">No</cx:pt>
          <cx:pt idx="5738">No</cx:pt>
          <cx:pt idx="5739">No</cx:pt>
          <cx:pt idx="5740">No</cx:pt>
          <cx:pt idx="5741">No</cx:pt>
          <cx:pt idx="5742">No</cx:pt>
          <cx:pt idx="5743">No</cx:pt>
          <cx:pt idx="5744">No</cx:pt>
          <cx:pt idx="5745">No</cx:pt>
          <cx:pt idx="5746">No</cx:pt>
          <cx:pt idx="5747">No</cx:pt>
          <cx:pt idx="5748">No</cx:pt>
          <cx:pt idx="5749">No</cx:pt>
          <cx:pt idx="5750">No</cx:pt>
          <cx:pt idx="5751">No</cx:pt>
          <cx:pt idx="5752">No</cx:pt>
          <cx:pt idx="5753">No</cx:pt>
          <cx:pt idx="5754">No</cx:pt>
          <cx:pt idx="5755">No</cx:pt>
          <cx:pt idx="5756">No</cx:pt>
          <cx:pt idx="5757">No</cx:pt>
          <cx:pt idx="5758">No</cx:pt>
          <cx:pt idx="5759">No</cx:pt>
          <cx:pt idx="5760">No</cx:pt>
          <cx:pt idx="5761">No</cx:pt>
          <cx:pt idx="5762">No</cx:pt>
          <cx:pt idx="5763">No</cx:pt>
          <cx:pt idx="5764">No</cx:pt>
          <cx:pt idx="5765">No</cx:pt>
          <cx:pt idx="5766">No</cx:pt>
          <cx:pt idx="5767">No</cx:pt>
          <cx:pt idx="5768">No</cx:pt>
          <cx:pt idx="5769">No</cx:pt>
          <cx:pt idx="5770">No</cx:pt>
          <cx:pt idx="5771">No</cx:pt>
          <cx:pt idx="5772">No</cx:pt>
          <cx:pt idx="5773">No</cx:pt>
          <cx:pt idx="5774">No</cx:pt>
          <cx:pt idx="5775">No</cx:pt>
          <cx:pt idx="5776">No</cx:pt>
          <cx:pt idx="5777">No</cx:pt>
          <cx:pt idx="5778">No</cx:pt>
          <cx:pt idx="5779">No</cx:pt>
          <cx:pt idx="5780">No</cx:pt>
          <cx:pt idx="5781">No</cx:pt>
          <cx:pt idx="5782">No</cx:pt>
          <cx:pt idx="5783">No</cx:pt>
          <cx:pt idx="5784">No</cx:pt>
          <cx:pt idx="5785">No</cx:pt>
          <cx:pt idx="5786">No</cx:pt>
          <cx:pt idx="5787">No</cx:pt>
          <cx:pt idx="5788">No</cx:pt>
          <cx:pt idx="5789">No</cx:pt>
          <cx:pt idx="5790">No</cx:pt>
          <cx:pt idx="5791">No</cx:pt>
          <cx:pt idx="5792">No</cx:pt>
          <cx:pt idx="5793">No</cx:pt>
          <cx:pt idx="5794">No</cx:pt>
          <cx:pt idx="5795">No</cx:pt>
          <cx:pt idx="5796">No</cx:pt>
          <cx:pt idx="5797">No</cx:pt>
          <cx:pt idx="5798">No</cx:pt>
          <cx:pt idx="5799">No</cx:pt>
          <cx:pt idx="5800">No</cx:pt>
          <cx:pt idx="5801">No</cx:pt>
          <cx:pt idx="5802">No</cx:pt>
          <cx:pt idx="5803">No</cx:pt>
          <cx:pt idx="5804">No</cx:pt>
          <cx:pt idx="5805">No</cx:pt>
          <cx:pt idx="5806">No</cx:pt>
          <cx:pt idx="5807">No</cx:pt>
          <cx:pt idx="5808">No</cx:pt>
          <cx:pt idx="5809">No</cx:pt>
          <cx:pt idx="5810">No</cx:pt>
          <cx:pt idx="5811">No</cx:pt>
          <cx:pt idx="5812">No</cx:pt>
          <cx:pt idx="5813">No</cx:pt>
          <cx:pt idx="5814">No</cx:pt>
          <cx:pt idx="5815">No</cx:pt>
          <cx:pt idx="5816">No</cx:pt>
          <cx:pt idx="5817">No</cx:pt>
          <cx:pt idx="5818">No</cx:pt>
          <cx:pt idx="5819">No</cx:pt>
          <cx:pt idx="5820">No</cx:pt>
          <cx:pt idx="5821">No</cx:pt>
          <cx:pt idx="5822">No</cx:pt>
          <cx:pt idx="5823">No</cx:pt>
          <cx:pt idx="5824">No</cx:pt>
          <cx:pt idx="5825">No</cx:pt>
          <cx:pt idx="5826">No</cx:pt>
          <cx:pt idx="5827">No</cx:pt>
          <cx:pt idx="5828">No</cx:pt>
          <cx:pt idx="5829">No</cx:pt>
          <cx:pt idx="5830">No</cx:pt>
          <cx:pt idx="5831">No</cx:pt>
          <cx:pt idx="5832">No</cx:pt>
          <cx:pt idx="5833">No</cx:pt>
          <cx:pt idx="5834">No</cx:pt>
          <cx:pt idx="5835">No</cx:pt>
          <cx:pt idx="5836">No</cx:pt>
          <cx:pt idx="5837">No</cx:pt>
          <cx:pt idx="5838">No</cx:pt>
          <cx:pt idx="5839">No</cx:pt>
          <cx:pt idx="5840">No</cx:pt>
          <cx:pt idx="5841">No</cx:pt>
          <cx:pt idx="5842">No</cx:pt>
          <cx:pt idx="5843">No</cx:pt>
          <cx:pt idx="5844">No</cx:pt>
          <cx:pt idx="5845">No</cx:pt>
          <cx:pt idx="5846">No</cx:pt>
          <cx:pt idx="5847">No</cx:pt>
          <cx:pt idx="5848">No</cx:pt>
          <cx:pt idx="5849">No</cx:pt>
          <cx:pt idx="5850">No</cx:pt>
          <cx:pt idx="5851">No</cx:pt>
          <cx:pt idx="5852">No</cx:pt>
          <cx:pt idx="5853">No</cx:pt>
          <cx:pt idx="5854">No</cx:pt>
          <cx:pt idx="5855">No</cx:pt>
          <cx:pt idx="5856">No</cx:pt>
          <cx:pt idx="5857">No</cx:pt>
          <cx:pt idx="5858">No</cx:pt>
          <cx:pt idx="5859">No</cx:pt>
          <cx:pt idx="5860">No</cx:pt>
          <cx:pt idx="5861">No</cx:pt>
          <cx:pt idx="5862">No</cx:pt>
          <cx:pt idx="5863">No</cx:pt>
          <cx:pt idx="5864">No</cx:pt>
          <cx:pt idx="5865">No</cx:pt>
          <cx:pt idx="5866">No</cx:pt>
          <cx:pt idx="5867">No</cx:pt>
          <cx:pt idx="5868">No</cx:pt>
          <cx:pt idx="5869">No</cx:pt>
          <cx:pt idx="5870">No</cx:pt>
          <cx:pt idx="5871">No</cx:pt>
          <cx:pt idx="5872">No</cx:pt>
          <cx:pt idx="5873">No</cx:pt>
          <cx:pt idx="5874">No</cx:pt>
          <cx:pt idx="5875">No</cx:pt>
          <cx:pt idx="5876">No</cx:pt>
          <cx:pt idx="5877">No</cx:pt>
          <cx:pt idx="5878">No</cx:pt>
          <cx:pt idx="5879">No</cx:pt>
          <cx:pt idx="5880">No</cx:pt>
          <cx:pt idx="5881">No</cx:pt>
          <cx:pt idx="5882">No</cx:pt>
          <cx:pt idx="5883">No</cx:pt>
          <cx:pt idx="5884">No</cx:pt>
          <cx:pt idx="5885">No</cx:pt>
          <cx:pt idx="5886">No</cx:pt>
          <cx:pt idx="5887">No</cx:pt>
          <cx:pt idx="5888">No</cx:pt>
          <cx:pt idx="5889">No</cx:pt>
          <cx:pt idx="5890">No</cx:pt>
          <cx:pt idx="5891">No</cx:pt>
          <cx:pt idx="5892">No</cx:pt>
          <cx:pt idx="5893">No</cx:pt>
          <cx:pt idx="5894">No</cx:pt>
          <cx:pt idx="5895">No</cx:pt>
          <cx:pt idx="5896">No</cx:pt>
          <cx:pt idx="5897">No</cx:pt>
          <cx:pt idx="5898">No</cx:pt>
          <cx:pt idx="5899">No</cx:pt>
          <cx:pt idx="5900">No</cx:pt>
          <cx:pt idx="5901">No</cx:pt>
          <cx:pt idx="5902">No</cx:pt>
          <cx:pt idx="5903">No</cx:pt>
          <cx:pt idx="5904">No</cx:pt>
          <cx:pt idx="5905">No</cx:pt>
          <cx:pt idx="5906">No</cx:pt>
          <cx:pt idx="5907">No</cx:pt>
          <cx:pt idx="5908">No</cx:pt>
          <cx:pt idx="5909">No</cx:pt>
          <cx:pt idx="5910">No</cx:pt>
          <cx:pt idx="5911">No</cx:pt>
          <cx:pt idx="5912">No</cx:pt>
          <cx:pt idx="5913">No</cx:pt>
          <cx:pt idx="5914">No</cx:pt>
          <cx:pt idx="5915">No</cx:pt>
          <cx:pt idx="5916">No</cx:pt>
          <cx:pt idx="5917">No</cx:pt>
          <cx:pt idx="5918">No</cx:pt>
          <cx:pt idx="5919">No</cx:pt>
          <cx:pt idx="5920">No</cx:pt>
          <cx:pt idx="5921">No</cx:pt>
          <cx:pt idx="5922">No</cx:pt>
          <cx:pt idx="5923">No</cx:pt>
          <cx:pt idx="5924">No</cx:pt>
          <cx:pt idx="5925">No</cx:pt>
          <cx:pt idx="5926">No</cx:pt>
          <cx:pt idx="5927">No</cx:pt>
          <cx:pt idx="5928">No</cx:pt>
          <cx:pt idx="5929">No</cx:pt>
          <cx:pt idx="5930">No</cx:pt>
          <cx:pt idx="5931">No</cx:pt>
          <cx:pt idx="5932">No</cx:pt>
          <cx:pt idx="5933">No</cx:pt>
          <cx:pt idx="5934">No</cx:pt>
          <cx:pt idx="5935">No</cx:pt>
          <cx:pt idx="5936">No</cx:pt>
          <cx:pt idx="5937">No</cx:pt>
          <cx:pt idx="5938">No</cx:pt>
          <cx:pt idx="5939">No</cx:pt>
          <cx:pt idx="5940">No</cx:pt>
          <cx:pt idx="5941">No</cx:pt>
          <cx:pt idx="5942">No</cx:pt>
          <cx:pt idx="5943">No</cx:pt>
          <cx:pt idx="5944">No</cx:pt>
          <cx:pt idx="5945">No</cx:pt>
          <cx:pt idx="5946">No</cx:pt>
          <cx:pt idx="5947">No</cx:pt>
          <cx:pt idx="5948">No</cx:pt>
          <cx:pt idx="5949">No</cx:pt>
          <cx:pt idx="5950">No</cx:pt>
          <cx:pt idx="5951">No</cx:pt>
          <cx:pt idx="5952">No</cx:pt>
          <cx:pt idx="5953">No</cx:pt>
          <cx:pt idx="5954">No</cx:pt>
          <cx:pt idx="5955">No</cx:pt>
          <cx:pt idx="5956">No</cx:pt>
          <cx:pt idx="5957">No</cx:pt>
          <cx:pt idx="5958">No</cx:pt>
          <cx:pt idx="5959">No</cx:pt>
          <cx:pt idx="5960">No</cx:pt>
          <cx:pt idx="5961">No</cx:pt>
          <cx:pt idx="5962">No</cx:pt>
          <cx:pt idx="5963">No</cx:pt>
          <cx:pt idx="5964">No</cx:pt>
          <cx:pt idx="5965">No</cx:pt>
          <cx:pt idx="5966">No</cx:pt>
          <cx:pt idx="5967">No</cx:pt>
          <cx:pt idx="5968">No</cx:pt>
          <cx:pt idx="5969">No</cx:pt>
          <cx:pt idx="5970">No</cx:pt>
          <cx:pt idx="5971">No</cx:pt>
          <cx:pt idx="5972">No</cx:pt>
          <cx:pt idx="5973">No</cx:pt>
          <cx:pt idx="5974">No</cx:pt>
          <cx:pt idx="5975">No</cx:pt>
          <cx:pt idx="5976">No</cx:pt>
          <cx:pt idx="5977">No</cx:pt>
          <cx:pt idx="5978">No</cx:pt>
          <cx:pt idx="5979">No</cx:pt>
          <cx:pt idx="5980">No</cx:pt>
          <cx:pt idx="5981">No</cx:pt>
          <cx:pt idx="5982">No</cx:pt>
          <cx:pt idx="5983">No</cx:pt>
          <cx:pt idx="5984">No</cx:pt>
          <cx:pt idx="5985">No</cx:pt>
          <cx:pt idx="5986">No</cx:pt>
          <cx:pt idx="5987">No</cx:pt>
          <cx:pt idx="5988">No</cx:pt>
          <cx:pt idx="5989">No</cx:pt>
          <cx:pt idx="5990">No</cx:pt>
          <cx:pt idx="5991">No</cx:pt>
          <cx:pt idx="5992">No</cx:pt>
          <cx:pt idx="5993">No</cx:pt>
          <cx:pt idx="5994">No</cx:pt>
          <cx:pt idx="5995">No</cx:pt>
          <cx:pt idx="5996">No</cx:pt>
          <cx:pt idx="5997">No</cx:pt>
          <cx:pt idx="5998">No</cx:pt>
          <cx:pt idx="5999">No</cx:pt>
          <cx:pt idx="6000">No</cx:pt>
          <cx:pt idx="6001">No</cx:pt>
          <cx:pt idx="6002">No</cx:pt>
          <cx:pt idx="6003">No</cx:pt>
          <cx:pt idx="6004">No</cx:pt>
          <cx:pt idx="6005">No</cx:pt>
          <cx:pt idx="6006">No</cx:pt>
          <cx:pt idx="6007">No</cx:pt>
          <cx:pt idx="6008">No</cx:pt>
          <cx:pt idx="6009">No</cx:pt>
          <cx:pt idx="6010">No</cx:pt>
          <cx:pt idx="6011">No</cx:pt>
          <cx:pt idx="6012">No</cx:pt>
          <cx:pt idx="6013">No</cx:pt>
          <cx:pt idx="6014">No</cx:pt>
          <cx:pt idx="6015">No</cx:pt>
          <cx:pt idx="6016">No</cx:pt>
          <cx:pt idx="6017">No</cx:pt>
          <cx:pt idx="6018">No</cx:pt>
          <cx:pt idx="6019">No</cx:pt>
          <cx:pt idx="6020">No</cx:pt>
          <cx:pt idx="6021">No</cx:pt>
          <cx:pt idx="6022">No</cx:pt>
          <cx:pt idx="6023">No</cx:pt>
          <cx:pt idx="6024">No</cx:pt>
          <cx:pt idx="6025">No</cx:pt>
          <cx:pt idx="6026">No</cx:pt>
          <cx:pt idx="6027">No</cx:pt>
          <cx:pt idx="6028">No</cx:pt>
          <cx:pt idx="6029">No</cx:pt>
          <cx:pt idx="6030">No</cx:pt>
          <cx:pt idx="6031">No</cx:pt>
          <cx:pt idx="6032">No</cx:pt>
          <cx:pt idx="6033">No</cx:pt>
          <cx:pt idx="6034">No</cx:pt>
          <cx:pt idx="6035">No</cx:pt>
          <cx:pt idx="6036">No</cx:pt>
          <cx:pt idx="6037">No</cx:pt>
          <cx:pt idx="6038">No</cx:pt>
          <cx:pt idx="6039">No</cx:pt>
          <cx:pt idx="6040">No</cx:pt>
          <cx:pt idx="6041">No</cx:pt>
          <cx:pt idx="6042">No</cx:pt>
          <cx:pt idx="6043">No</cx:pt>
          <cx:pt idx="6044">No</cx:pt>
          <cx:pt idx="6045">No</cx:pt>
          <cx:pt idx="6046">No</cx:pt>
          <cx:pt idx="6047">No</cx:pt>
          <cx:pt idx="6048">No</cx:pt>
          <cx:pt idx="6049">No</cx:pt>
          <cx:pt idx="6050">No</cx:pt>
          <cx:pt idx="6051">No</cx:pt>
          <cx:pt idx="6052">No</cx:pt>
          <cx:pt idx="6053">No</cx:pt>
          <cx:pt idx="6054">No</cx:pt>
          <cx:pt idx="6055">No</cx:pt>
          <cx:pt idx="6056">No</cx:pt>
          <cx:pt idx="6057">No</cx:pt>
          <cx:pt idx="6058">No</cx:pt>
          <cx:pt idx="6059">No</cx:pt>
          <cx:pt idx="6060">No</cx:pt>
          <cx:pt idx="6061">No</cx:pt>
          <cx:pt idx="6062">No</cx:pt>
          <cx:pt idx="6063">No</cx:pt>
          <cx:pt idx="6064">No</cx:pt>
          <cx:pt idx="6065">No</cx:pt>
          <cx:pt idx="6066">No</cx:pt>
          <cx:pt idx="6067">No</cx:pt>
          <cx:pt idx="6068">No</cx:pt>
          <cx:pt idx="6069">No</cx:pt>
          <cx:pt idx="6070">No</cx:pt>
          <cx:pt idx="6071">No</cx:pt>
          <cx:pt idx="6072">No</cx:pt>
          <cx:pt idx="6073">No</cx:pt>
          <cx:pt idx="6074">No</cx:pt>
          <cx:pt idx="6075">No</cx:pt>
          <cx:pt idx="6076">No</cx:pt>
          <cx:pt idx="6077">No</cx:pt>
          <cx:pt idx="6078">No</cx:pt>
          <cx:pt idx="6079">No</cx:pt>
          <cx:pt idx="6080">No</cx:pt>
          <cx:pt idx="6081">No</cx:pt>
          <cx:pt idx="6082">No</cx:pt>
          <cx:pt idx="6083">No</cx:pt>
          <cx:pt idx="6084">No</cx:pt>
          <cx:pt idx="6085">No</cx:pt>
          <cx:pt idx="6086">No</cx:pt>
          <cx:pt idx="6087">No</cx:pt>
          <cx:pt idx="6088">No</cx:pt>
          <cx:pt idx="6089">No</cx:pt>
          <cx:pt idx="6090">No</cx:pt>
          <cx:pt idx="6091">No</cx:pt>
          <cx:pt idx="6092">No</cx:pt>
          <cx:pt idx="6093">No</cx:pt>
          <cx:pt idx="6094">No</cx:pt>
          <cx:pt idx="6095">No</cx:pt>
          <cx:pt idx="6096">No</cx:pt>
          <cx:pt idx="6097">No</cx:pt>
          <cx:pt idx="6098">No</cx:pt>
          <cx:pt idx="6099">No</cx:pt>
          <cx:pt idx="6100">No</cx:pt>
          <cx:pt idx="6101">No</cx:pt>
          <cx:pt idx="6102">No</cx:pt>
          <cx:pt idx="6103">No</cx:pt>
          <cx:pt idx="6104">No</cx:pt>
          <cx:pt idx="6105">No</cx:pt>
          <cx:pt idx="6106">No</cx:pt>
          <cx:pt idx="6107">No</cx:pt>
          <cx:pt idx="6108">No</cx:pt>
          <cx:pt idx="6109">No</cx:pt>
          <cx:pt idx="6110">No</cx:pt>
          <cx:pt idx="6111">No</cx:pt>
          <cx:pt idx="6112">No</cx:pt>
          <cx:pt idx="6113">No</cx:pt>
          <cx:pt idx="6114">No</cx:pt>
          <cx:pt idx="6115">No</cx:pt>
          <cx:pt idx="6116">No</cx:pt>
          <cx:pt idx="6117">No</cx:pt>
          <cx:pt idx="6118">No</cx:pt>
          <cx:pt idx="6119">No</cx:pt>
          <cx:pt idx="6120">No</cx:pt>
          <cx:pt idx="6121">No</cx:pt>
          <cx:pt idx="6122">No</cx:pt>
          <cx:pt idx="6123">No</cx:pt>
          <cx:pt idx="6124">No</cx:pt>
          <cx:pt idx="6125">No</cx:pt>
          <cx:pt idx="6126">No</cx:pt>
          <cx:pt idx="6127">No</cx:pt>
          <cx:pt idx="6128">No</cx:pt>
          <cx:pt idx="6129">No</cx:pt>
          <cx:pt idx="6130">No</cx:pt>
          <cx:pt idx="6131">No</cx:pt>
          <cx:pt idx="6132">No</cx:pt>
          <cx:pt idx="6133">No</cx:pt>
          <cx:pt idx="6134">No</cx:pt>
          <cx:pt idx="6135">No</cx:pt>
          <cx:pt idx="6136">No</cx:pt>
          <cx:pt idx="6137">No</cx:pt>
          <cx:pt idx="6138">No</cx:pt>
          <cx:pt idx="6139">No</cx:pt>
          <cx:pt idx="6140">No</cx:pt>
          <cx:pt idx="6141">No</cx:pt>
          <cx:pt idx="6142">No</cx:pt>
          <cx:pt idx="6143">No</cx:pt>
          <cx:pt idx="6144">No</cx:pt>
          <cx:pt idx="6145">No</cx:pt>
          <cx:pt idx="6146">No</cx:pt>
          <cx:pt idx="6147">No</cx:pt>
          <cx:pt idx="6148">No</cx:pt>
          <cx:pt idx="6149">No</cx:pt>
          <cx:pt idx="6150">No</cx:pt>
          <cx:pt idx="6151">No</cx:pt>
          <cx:pt idx="6152">No</cx:pt>
          <cx:pt idx="6153">No</cx:pt>
          <cx:pt idx="6154">No</cx:pt>
          <cx:pt idx="6155">No</cx:pt>
          <cx:pt idx="6156">No</cx:pt>
          <cx:pt idx="6157">No</cx:pt>
          <cx:pt idx="6158">No</cx:pt>
          <cx:pt idx="6159">No</cx:pt>
          <cx:pt idx="6160">No</cx:pt>
          <cx:pt idx="6161">No</cx:pt>
          <cx:pt idx="6162">No</cx:pt>
          <cx:pt idx="6163">No</cx:pt>
          <cx:pt idx="6164">No</cx:pt>
          <cx:pt idx="6165">No</cx:pt>
          <cx:pt idx="6166">No</cx:pt>
          <cx:pt idx="6167">No</cx:pt>
          <cx:pt idx="6168">No</cx:pt>
          <cx:pt idx="6169">No</cx:pt>
          <cx:pt idx="6170">No</cx:pt>
          <cx:pt idx="6171">No</cx:pt>
          <cx:pt idx="6172">No</cx:pt>
          <cx:pt idx="6173">No</cx:pt>
          <cx:pt idx="6174">No</cx:pt>
          <cx:pt idx="6175">No</cx:pt>
          <cx:pt idx="6176">No</cx:pt>
          <cx:pt idx="6177">No</cx:pt>
          <cx:pt idx="6178">No</cx:pt>
          <cx:pt idx="6179">No</cx:pt>
          <cx:pt idx="6180">No</cx:pt>
          <cx:pt idx="6181">No</cx:pt>
          <cx:pt idx="6182">No</cx:pt>
          <cx:pt idx="6183">No</cx:pt>
          <cx:pt idx="6184">No</cx:pt>
          <cx:pt idx="6185">No</cx:pt>
          <cx:pt idx="6186">No</cx:pt>
          <cx:pt idx="6187">No</cx:pt>
          <cx:pt idx="6188">No</cx:pt>
          <cx:pt idx="6189">No</cx:pt>
          <cx:pt idx="6190">No</cx:pt>
          <cx:pt idx="6191">No</cx:pt>
          <cx:pt idx="6192">No</cx:pt>
          <cx:pt idx="6193">No</cx:pt>
          <cx:pt idx="6194">No</cx:pt>
          <cx:pt idx="6195">No</cx:pt>
          <cx:pt idx="6196">No</cx:pt>
          <cx:pt idx="6197">No</cx:pt>
          <cx:pt idx="6198">No</cx:pt>
          <cx:pt idx="6199">No</cx:pt>
          <cx:pt idx="6200">No</cx:pt>
          <cx:pt idx="6201">No</cx:pt>
          <cx:pt idx="6202">No</cx:pt>
          <cx:pt idx="6203">No</cx:pt>
          <cx:pt idx="6204">No</cx:pt>
          <cx:pt idx="6205">No</cx:pt>
          <cx:pt idx="6206">No</cx:pt>
          <cx:pt idx="6207">No</cx:pt>
          <cx:pt idx="6208">No</cx:pt>
          <cx:pt idx="6209">No</cx:pt>
          <cx:pt idx="6210">No</cx:pt>
          <cx:pt idx="6211">No</cx:pt>
          <cx:pt idx="6212">No</cx:pt>
          <cx:pt idx="6213">No</cx:pt>
          <cx:pt idx="6214">No</cx:pt>
          <cx:pt idx="6215">No</cx:pt>
          <cx:pt idx="6216">No</cx:pt>
          <cx:pt idx="6217">No</cx:pt>
          <cx:pt idx="6218">No</cx:pt>
          <cx:pt idx="6219">No</cx:pt>
          <cx:pt idx="6220">No</cx:pt>
          <cx:pt idx="6221">No</cx:pt>
          <cx:pt idx="6222">No</cx:pt>
          <cx:pt idx="6223">No</cx:pt>
          <cx:pt idx="6224">No</cx:pt>
          <cx:pt idx="6225">No</cx:pt>
          <cx:pt idx="6226">No</cx:pt>
          <cx:pt idx="6227">No</cx:pt>
          <cx:pt idx="6228">No</cx:pt>
          <cx:pt idx="6229">No</cx:pt>
          <cx:pt idx="6230">No</cx:pt>
          <cx:pt idx="6231">No</cx:pt>
          <cx:pt idx="6232">No</cx:pt>
          <cx:pt idx="6233">No</cx:pt>
          <cx:pt idx="6234">No</cx:pt>
          <cx:pt idx="6235">No</cx:pt>
          <cx:pt idx="6236">No</cx:pt>
          <cx:pt idx="6237">No</cx:pt>
          <cx:pt idx="6238">No</cx:pt>
          <cx:pt idx="6239">No</cx:pt>
          <cx:pt idx="6240">No</cx:pt>
          <cx:pt idx="6241">No</cx:pt>
          <cx:pt idx="6242">No</cx:pt>
          <cx:pt idx="6243">No</cx:pt>
          <cx:pt idx="6244">No</cx:pt>
          <cx:pt idx="6245">No</cx:pt>
          <cx:pt idx="6246">No</cx:pt>
          <cx:pt idx="6247">No</cx:pt>
          <cx:pt idx="6248">No</cx:pt>
          <cx:pt idx="6249">No</cx:pt>
          <cx:pt idx="6250">No</cx:pt>
          <cx:pt idx="6251">No</cx:pt>
          <cx:pt idx="6252">No</cx:pt>
          <cx:pt idx="6253">No</cx:pt>
          <cx:pt idx="6254">No</cx:pt>
          <cx:pt idx="6255">No</cx:pt>
          <cx:pt idx="6256">No</cx:pt>
          <cx:pt idx="6257">No</cx:pt>
          <cx:pt idx="6258">No</cx:pt>
          <cx:pt idx="6259">No</cx:pt>
          <cx:pt idx="6260">No</cx:pt>
          <cx:pt idx="6261">No</cx:pt>
          <cx:pt idx="6262">No</cx:pt>
          <cx:pt idx="6263">No</cx:pt>
          <cx:pt idx="6264">No</cx:pt>
          <cx:pt idx="6265">No</cx:pt>
          <cx:pt idx="6266">No</cx:pt>
          <cx:pt idx="6267">No</cx:pt>
          <cx:pt idx="6268">No</cx:pt>
          <cx:pt idx="6269">No</cx:pt>
          <cx:pt idx="6270">No</cx:pt>
          <cx:pt idx="6271">No</cx:pt>
          <cx:pt idx="6272">No</cx:pt>
          <cx:pt idx="6273">No</cx:pt>
          <cx:pt idx="6274">No</cx:pt>
          <cx:pt idx="6275">No</cx:pt>
          <cx:pt idx="6276">No</cx:pt>
          <cx:pt idx="6277">No</cx:pt>
          <cx:pt idx="6278">No</cx:pt>
          <cx:pt idx="6279">No</cx:pt>
          <cx:pt idx="6280">No</cx:pt>
          <cx:pt idx="6281">No</cx:pt>
          <cx:pt idx="6282">No</cx:pt>
          <cx:pt idx="6283">No</cx:pt>
          <cx:pt idx="6284">No</cx:pt>
          <cx:pt idx="6285">No</cx:pt>
          <cx:pt idx="6286">No</cx:pt>
          <cx:pt idx="6287">No</cx:pt>
          <cx:pt idx="6288">No</cx:pt>
          <cx:pt idx="6289">No</cx:pt>
          <cx:pt idx="6290">No</cx:pt>
          <cx:pt idx="6291">No</cx:pt>
          <cx:pt idx="6292">No</cx:pt>
          <cx:pt idx="6293">No</cx:pt>
          <cx:pt idx="6294">No</cx:pt>
          <cx:pt idx="6295">No</cx:pt>
          <cx:pt idx="6296">No</cx:pt>
          <cx:pt idx="6297">No</cx:pt>
          <cx:pt idx="6298">No</cx:pt>
          <cx:pt idx="6299">No</cx:pt>
          <cx:pt idx="6300">No</cx:pt>
          <cx:pt idx="6301">No</cx:pt>
          <cx:pt idx="6302">No</cx:pt>
          <cx:pt idx="6303">No</cx:pt>
          <cx:pt idx="6304">No</cx:pt>
          <cx:pt idx="6305">No</cx:pt>
          <cx:pt idx="6306">No</cx:pt>
          <cx:pt idx="6307">No</cx:pt>
          <cx:pt idx="6308">No</cx:pt>
          <cx:pt idx="6309">No</cx:pt>
          <cx:pt idx="6310">No</cx:pt>
          <cx:pt idx="6311">No</cx:pt>
          <cx:pt idx="6312">No</cx:pt>
          <cx:pt idx="6313">No</cx:pt>
          <cx:pt idx="6314">No</cx:pt>
          <cx:pt idx="6315">No</cx:pt>
          <cx:pt idx="6316">No</cx:pt>
          <cx:pt idx="6317">No</cx:pt>
          <cx:pt idx="6318">No</cx:pt>
          <cx:pt idx="6319">No</cx:pt>
          <cx:pt idx="6320">No</cx:pt>
          <cx:pt idx="6321">No</cx:pt>
          <cx:pt idx="6322">No</cx:pt>
          <cx:pt idx="6323">No</cx:pt>
          <cx:pt idx="6324">No</cx:pt>
          <cx:pt idx="6325">No</cx:pt>
          <cx:pt idx="6326">No</cx:pt>
          <cx:pt idx="6327">No</cx:pt>
          <cx:pt idx="6328">No</cx:pt>
          <cx:pt idx="6329">No</cx:pt>
          <cx:pt idx="6330">No</cx:pt>
          <cx:pt idx="6331">No</cx:pt>
          <cx:pt idx="6332">No</cx:pt>
          <cx:pt idx="6333">No</cx:pt>
          <cx:pt idx="6334">No</cx:pt>
          <cx:pt idx="6335">No</cx:pt>
          <cx:pt idx="6336">No</cx:pt>
          <cx:pt idx="6337">No</cx:pt>
          <cx:pt idx="6338">No</cx:pt>
          <cx:pt idx="6339">No</cx:pt>
          <cx:pt idx="6340">No</cx:pt>
          <cx:pt idx="6341">No</cx:pt>
          <cx:pt idx="6342">No</cx:pt>
          <cx:pt idx="6343">No</cx:pt>
          <cx:pt idx="6344">No</cx:pt>
          <cx:pt idx="6345">No</cx:pt>
          <cx:pt idx="6346">No</cx:pt>
          <cx:pt idx="6347">No</cx:pt>
          <cx:pt idx="6348">No</cx:pt>
          <cx:pt idx="6349">No</cx:pt>
          <cx:pt idx="6350">No</cx:pt>
          <cx:pt idx="6351">No</cx:pt>
          <cx:pt idx="6352">No</cx:pt>
          <cx:pt idx="6353">No</cx:pt>
          <cx:pt idx="6354">No</cx:pt>
          <cx:pt idx="6355">No</cx:pt>
          <cx:pt idx="6356">No</cx:pt>
          <cx:pt idx="6357">No</cx:pt>
          <cx:pt idx="6358">No</cx:pt>
          <cx:pt idx="6359">No</cx:pt>
          <cx:pt idx="6360">No</cx:pt>
          <cx:pt idx="6361">No</cx:pt>
          <cx:pt idx="6362">No</cx:pt>
          <cx:pt idx="6363">No</cx:pt>
          <cx:pt idx="6364">No</cx:pt>
          <cx:pt idx="6365">No</cx:pt>
          <cx:pt idx="6366">No</cx:pt>
          <cx:pt idx="6367">No</cx:pt>
          <cx:pt idx="6368">No</cx:pt>
          <cx:pt idx="6369">No</cx:pt>
          <cx:pt idx="6370">No</cx:pt>
          <cx:pt idx="6371">No</cx:pt>
          <cx:pt idx="6372">No</cx:pt>
          <cx:pt idx="6373">No</cx:pt>
          <cx:pt idx="6374">No</cx:pt>
          <cx:pt idx="6375">No</cx:pt>
          <cx:pt idx="6376">No</cx:pt>
          <cx:pt idx="6377">No</cx:pt>
          <cx:pt idx="6378">No</cx:pt>
          <cx:pt idx="6379">No</cx:pt>
          <cx:pt idx="6380">No</cx:pt>
          <cx:pt idx="6381">No</cx:pt>
          <cx:pt idx="6382">No</cx:pt>
          <cx:pt idx="6383">No</cx:pt>
          <cx:pt idx="6384">No</cx:pt>
          <cx:pt idx="6385">No</cx:pt>
          <cx:pt idx="6386">No</cx:pt>
          <cx:pt idx="6387">No</cx:pt>
          <cx:pt idx="6388">No</cx:pt>
          <cx:pt idx="6389">No</cx:pt>
          <cx:pt idx="6390">No</cx:pt>
          <cx:pt idx="6391">No</cx:pt>
          <cx:pt idx="6392">No</cx:pt>
          <cx:pt idx="6393">No</cx:pt>
          <cx:pt idx="6394">No</cx:pt>
          <cx:pt idx="6395">No</cx:pt>
          <cx:pt idx="6396">No</cx:pt>
          <cx:pt idx="6397">No</cx:pt>
          <cx:pt idx="6398">No</cx:pt>
          <cx:pt idx="6399">No</cx:pt>
          <cx:pt idx="6400">No</cx:pt>
          <cx:pt idx="6401">No</cx:pt>
          <cx:pt idx="6402">No</cx:pt>
          <cx:pt idx="6403">No</cx:pt>
          <cx:pt idx="6404">No</cx:pt>
          <cx:pt idx="6405">No</cx:pt>
          <cx:pt idx="6406">No</cx:pt>
          <cx:pt idx="6407">No</cx:pt>
          <cx:pt idx="6408">No</cx:pt>
          <cx:pt idx="6409">No</cx:pt>
          <cx:pt idx="6410">No</cx:pt>
          <cx:pt idx="6411">No</cx:pt>
          <cx:pt idx="6412">No</cx:pt>
          <cx:pt idx="6413">No</cx:pt>
          <cx:pt idx="6414">No</cx:pt>
          <cx:pt idx="6415">No</cx:pt>
          <cx:pt idx="6416">No</cx:pt>
          <cx:pt idx="6417">No</cx:pt>
          <cx:pt idx="6418">No</cx:pt>
          <cx:pt idx="6419">No</cx:pt>
          <cx:pt idx="6420">No</cx:pt>
          <cx:pt idx="6421">No</cx:pt>
          <cx:pt idx="6422">No</cx:pt>
          <cx:pt idx="6423">No</cx:pt>
          <cx:pt idx="6424">No</cx:pt>
          <cx:pt idx="6425">No</cx:pt>
          <cx:pt idx="6426">No</cx:pt>
          <cx:pt idx="6427">No</cx:pt>
          <cx:pt idx="6428">No</cx:pt>
          <cx:pt idx="6429">No</cx:pt>
          <cx:pt idx="6430">No</cx:pt>
          <cx:pt idx="6431">No</cx:pt>
          <cx:pt idx="6432">No</cx:pt>
          <cx:pt idx="6433">No</cx:pt>
          <cx:pt idx="6434">No</cx:pt>
          <cx:pt idx="6435">No</cx:pt>
          <cx:pt idx="6436">No</cx:pt>
          <cx:pt idx="6437">No</cx:pt>
          <cx:pt idx="6438">No</cx:pt>
          <cx:pt idx="6439">No</cx:pt>
          <cx:pt idx="6440">No</cx:pt>
          <cx:pt idx="6441">No</cx:pt>
          <cx:pt idx="6442">No</cx:pt>
          <cx:pt idx="6443">No</cx:pt>
          <cx:pt idx="6444">No</cx:pt>
          <cx:pt idx="6445">No</cx:pt>
          <cx:pt idx="6446">No</cx:pt>
          <cx:pt idx="6447">No</cx:pt>
          <cx:pt idx="6448">No</cx:pt>
          <cx:pt idx="6449">No</cx:pt>
          <cx:pt idx="6450">No</cx:pt>
          <cx:pt idx="6451">No</cx:pt>
          <cx:pt idx="6452">No</cx:pt>
          <cx:pt idx="6453">No</cx:pt>
          <cx:pt idx="6454">No</cx:pt>
          <cx:pt idx="6455">No</cx:pt>
          <cx:pt idx="6456">No</cx:pt>
          <cx:pt idx="6457">No</cx:pt>
          <cx:pt idx="6458">No</cx:pt>
          <cx:pt idx="6459">No</cx:pt>
          <cx:pt idx="6460">No</cx:pt>
          <cx:pt idx="6461">No</cx:pt>
          <cx:pt idx="6462">No</cx:pt>
          <cx:pt idx="6463">No</cx:pt>
          <cx:pt idx="6464">No</cx:pt>
          <cx:pt idx="6465">No</cx:pt>
          <cx:pt idx="6466">No</cx:pt>
          <cx:pt idx="6467">No</cx:pt>
          <cx:pt idx="6468">No</cx:pt>
          <cx:pt idx="6469">No</cx:pt>
          <cx:pt idx="6470">No</cx:pt>
          <cx:pt idx="6471">No</cx:pt>
          <cx:pt idx="6472">No</cx:pt>
          <cx:pt idx="6473">No</cx:pt>
          <cx:pt idx="6474">No</cx:pt>
          <cx:pt idx="6475">No</cx:pt>
          <cx:pt idx="6476">No</cx:pt>
          <cx:pt idx="6477">No</cx:pt>
          <cx:pt idx="6478">No</cx:pt>
          <cx:pt idx="6479">No</cx:pt>
          <cx:pt idx="6480">No</cx:pt>
          <cx:pt idx="6481">No</cx:pt>
          <cx:pt idx="6482">No</cx:pt>
          <cx:pt idx="6483">No</cx:pt>
          <cx:pt idx="6484">No</cx:pt>
          <cx:pt idx="6485">No</cx:pt>
          <cx:pt idx="6486">No</cx:pt>
          <cx:pt idx="6487">No</cx:pt>
          <cx:pt idx="6488">No</cx:pt>
          <cx:pt idx="6489">No</cx:pt>
          <cx:pt idx="6490">No</cx:pt>
          <cx:pt idx="6491">No</cx:pt>
          <cx:pt idx="6492">No</cx:pt>
          <cx:pt idx="6493">No</cx:pt>
          <cx:pt idx="6494">No</cx:pt>
          <cx:pt idx="6495">No</cx:pt>
          <cx:pt idx="6496">No</cx:pt>
          <cx:pt idx="6497">No</cx:pt>
          <cx:pt idx="6498">No</cx:pt>
          <cx:pt idx="6499">No</cx:pt>
          <cx:pt idx="6500">No</cx:pt>
          <cx:pt idx="6501">No</cx:pt>
          <cx:pt idx="6502">No</cx:pt>
          <cx:pt idx="6503">No</cx:pt>
          <cx:pt idx="6504">No</cx:pt>
          <cx:pt idx="6505">No</cx:pt>
          <cx:pt idx="6506">No</cx:pt>
          <cx:pt idx="6507">No</cx:pt>
          <cx:pt idx="6508">No</cx:pt>
          <cx:pt idx="6509">No</cx:pt>
          <cx:pt idx="6510">No</cx:pt>
          <cx:pt idx="6511">No</cx:pt>
          <cx:pt idx="6512">No</cx:pt>
          <cx:pt idx="6513">No</cx:pt>
          <cx:pt idx="6514">No</cx:pt>
          <cx:pt idx="6515">No</cx:pt>
          <cx:pt idx="6516">No</cx:pt>
          <cx:pt idx="6517">No</cx:pt>
          <cx:pt idx="6518">No</cx:pt>
          <cx:pt idx="6519">No</cx:pt>
          <cx:pt idx="6520">No</cx:pt>
          <cx:pt idx="6521">No</cx:pt>
          <cx:pt idx="6522">No</cx:pt>
          <cx:pt idx="6523">No</cx:pt>
          <cx:pt idx="6524">No</cx:pt>
          <cx:pt idx="6525">No</cx:pt>
          <cx:pt idx="6526">No</cx:pt>
          <cx:pt idx="6527">No</cx:pt>
          <cx:pt idx="6528">No</cx:pt>
          <cx:pt idx="6529">No</cx:pt>
          <cx:pt idx="6530">No</cx:pt>
          <cx:pt idx="6531">No</cx:pt>
          <cx:pt idx="6532">No</cx:pt>
          <cx:pt idx="6533">No</cx:pt>
          <cx:pt idx="6534">No</cx:pt>
          <cx:pt idx="6535">No</cx:pt>
          <cx:pt idx="6536">No</cx:pt>
          <cx:pt idx="6537">No</cx:pt>
          <cx:pt idx="6538">No</cx:pt>
          <cx:pt idx="6539">No</cx:pt>
          <cx:pt idx="6540">No</cx:pt>
          <cx:pt idx="6541">No</cx:pt>
          <cx:pt idx="6542">No</cx:pt>
          <cx:pt idx="6543">No</cx:pt>
          <cx:pt idx="6544">No</cx:pt>
          <cx:pt idx="6545">No</cx:pt>
          <cx:pt idx="6546">No</cx:pt>
          <cx:pt idx="6547">No</cx:pt>
          <cx:pt idx="6548">No</cx:pt>
          <cx:pt idx="6549">No</cx:pt>
          <cx:pt idx="6550">No</cx:pt>
          <cx:pt idx="6551">No</cx:pt>
          <cx:pt idx="6552">No</cx:pt>
          <cx:pt idx="6553">No</cx:pt>
          <cx:pt idx="6554">No</cx:pt>
          <cx:pt idx="6555">No</cx:pt>
          <cx:pt idx="6556">No</cx:pt>
          <cx:pt idx="6557">No</cx:pt>
          <cx:pt idx="6558">No</cx:pt>
          <cx:pt idx="6559">No</cx:pt>
          <cx:pt idx="6560">No</cx:pt>
          <cx:pt idx="6561">No</cx:pt>
          <cx:pt idx="6562">No</cx:pt>
          <cx:pt idx="6563">No</cx:pt>
          <cx:pt idx="6564">No</cx:pt>
          <cx:pt idx="6565">No</cx:pt>
          <cx:pt idx="6566">No</cx:pt>
          <cx:pt idx="6567">No</cx:pt>
          <cx:pt idx="6568">No</cx:pt>
          <cx:pt idx="6569">No</cx:pt>
          <cx:pt idx="6570">No</cx:pt>
          <cx:pt idx="6571">No</cx:pt>
          <cx:pt idx="6572">No</cx:pt>
          <cx:pt idx="6573">No</cx:pt>
          <cx:pt idx="6574">No</cx:pt>
          <cx:pt idx="6575">No</cx:pt>
          <cx:pt idx="6576">No</cx:pt>
          <cx:pt idx="6577">No</cx:pt>
          <cx:pt idx="6578">No</cx:pt>
          <cx:pt idx="6579">No</cx:pt>
          <cx:pt idx="6580">No</cx:pt>
          <cx:pt idx="6581">No</cx:pt>
          <cx:pt idx="6582">No</cx:pt>
          <cx:pt idx="6583">No</cx:pt>
          <cx:pt idx="6584">No</cx:pt>
          <cx:pt idx="6585">No</cx:pt>
          <cx:pt idx="6586">No</cx:pt>
          <cx:pt idx="6587">No</cx:pt>
          <cx:pt idx="6588">No</cx:pt>
          <cx:pt idx="6589">No</cx:pt>
          <cx:pt idx="6590">No</cx:pt>
          <cx:pt idx="6591">No</cx:pt>
          <cx:pt idx="6592">No</cx:pt>
          <cx:pt idx="6593">No</cx:pt>
          <cx:pt idx="6594">No</cx:pt>
          <cx:pt idx="6595">No</cx:pt>
          <cx:pt idx="6596">No</cx:pt>
          <cx:pt idx="6597">No</cx:pt>
          <cx:pt idx="6598">No</cx:pt>
          <cx:pt idx="6599">No</cx:pt>
          <cx:pt idx="6600">No</cx:pt>
          <cx:pt idx="6601">No</cx:pt>
          <cx:pt idx="6602">No</cx:pt>
          <cx:pt idx="6603">No</cx:pt>
          <cx:pt idx="6604">No</cx:pt>
          <cx:pt idx="6605">No</cx:pt>
          <cx:pt idx="6606">No</cx:pt>
          <cx:pt idx="6607">No</cx:pt>
          <cx:pt idx="6608">No</cx:pt>
          <cx:pt idx="6609">No</cx:pt>
          <cx:pt idx="6610">No</cx:pt>
          <cx:pt idx="6611">No</cx:pt>
          <cx:pt idx="6612">No</cx:pt>
          <cx:pt idx="6613">No</cx:pt>
          <cx:pt idx="6614">No</cx:pt>
          <cx:pt idx="6615">No</cx:pt>
          <cx:pt idx="6616">No</cx:pt>
          <cx:pt idx="6617">No</cx:pt>
          <cx:pt idx="6618">No</cx:pt>
          <cx:pt idx="6619">No</cx:pt>
          <cx:pt idx="6620">No</cx:pt>
          <cx:pt idx="6621">No</cx:pt>
          <cx:pt idx="6622">No</cx:pt>
          <cx:pt idx="6623">No</cx:pt>
          <cx:pt idx="6624">No</cx:pt>
          <cx:pt idx="6625">No</cx:pt>
          <cx:pt idx="6626">No</cx:pt>
          <cx:pt idx="6627">No</cx:pt>
          <cx:pt idx="6628">No</cx:pt>
          <cx:pt idx="6629">No</cx:pt>
          <cx:pt idx="6630">No</cx:pt>
          <cx:pt idx="6631">No</cx:pt>
          <cx:pt idx="6632">No</cx:pt>
          <cx:pt idx="6633">No</cx:pt>
          <cx:pt idx="6634">No</cx:pt>
          <cx:pt idx="6635">No</cx:pt>
          <cx:pt idx="6636">No</cx:pt>
          <cx:pt idx="6637">No</cx:pt>
          <cx:pt idx="6638">No</cx:pt>
          <cx:pt idx="6639">No</cx:pt>
          <cx:pt idx="6640">No</cx:pt>
          <cx:pt idx="6641">No</cx:pt>
          <cx:pt idx="6642">No</cx:pt>
          <cx:pt idx="6643">No</cx:pt>
          <cx:pt idx="6644">No</cx:pt>
          <cx:pt idx="6645">No</cx:pt>
          <cx:pt idx="6646">No</cx:pt>
          <cx:pt idx="6647">No</cx:pt>
          <cx:pt idx="6648">No</cx:pt>
          <cx:pt idx="6649">No</cx:pt>
          <cx:pt idx="6650">No</cx:pt>
          <cx:pt idx="6651">No</cx:pt>
          <cx:pt idx="6652">No</cx:pt>
          <cx:pt idx="6653">No</cx:pt>
          <cx:pt idx="6654">No</cx:pt>
          <cx:pt idx="6655">No</cx:pt>
          <cx:pt idx="6656">No</cx:pt>
          <cx:pt idx="6657">No</cx:pt>
          <cx:pt idx="6658">No</cx:pt>
          <cx:pt idx="6659">No</cx:pt>
          <cx:pt idx="6660">No</cx:pt>
          <cx:pt idx="6661">No</cx:pt>
          <cx:pt idx="6662">No</cx:pt>
          <cx:pt idx="6663">No</cx:pt>
          <cx:pt idx="6664">No</cx:pt>
          <cx:pt idx="6665">No</cx:pt>
          <cx:pt idx="6666">No</cx:pt>
          <cx:pt idx="6667">No</cx:pt>
          <cx:pt idx="6668">No</cx:pt>
          <cx:pt idx="6669">No</cx:pt>
          <cx:pt idx="6670">No</cx:pt>
          <cx:pt idx="6671">No</cx:pt>
          <cx:pt idx="6672">No</cx:pt>
          <cx:pt idx="6673">No</cx:pt>
          <cx:pt idx="6674">No</cx:pt>
          <cx:pt idx="6675">No</cx:pt>
          <cx:pt idx="6676">No</cx:pt>
          <cx:pt idx="6677">No</cx:pt>
          <cx:pt idx="6678">No</cx:pt>
          <cx:pt idx="6679">No</cx:pt>
          <cx:pt idx="6680">No</cx:pt>
          <cx:pt idx="6681">No</cx:pt>
          <cx:pt idx="6682">No</cx:pt>
          <cx:pt idx="6683">No</cx:pt>
          <cx:pt idx="6684">No</cx:pt>
          <cx:pt idx="6685">No</cx:pt>
          <cx:pt idx="6686">No</cx:pt>
          <cx:pt idx="6687">No</cx:pt>
          <cx:pt idx="6688">No</cx:pt>
          <cx:pt idx="6689">No</cx:pt>
          <cx:pt idx="6690">No</cx:pt>
          <cx:pt idx="6691">No</cx:pt>
          <cx:pt idx="6692">No</cx:pt>
          <cx:pt idx="6693">No</cx:pt>
          <cx:pt idx="6694">No</cx:pt>
          <cx:pt idx="6695">No</cx:pt>
          <cx:pt idx="6696">No</cx:pt>
          <cx:pt idx="6697">No</cx:pt>
          <cx:pt idx="6698">No</cx:pt>
          <cx:pt idx="6699">No</cx:pt>
          <cx:pt idx="6700">No</cx:pt>
          <cx:pt idx="6701">No</cx:pt>
          <cx:pt idx="6702">No</cx:pt>
          <cx:pt idx="6703">No</cx:pt>
          <cx:pt idx="6704">No</cx:pt>
          <cx:pt idx="6705">No</cx:pt>
          <cx:pt idx="6706">No</cx:pt>
          <cx:pt idx="6707">No</cx:pt>
          <cx:pt idx="6708">No</cx:pt>
          <cx:pt idx="6709">No</cx:pt>
          <cx:pt idx="6710">No</cx:pt>
          <cx:pt idx="6711">No</cx:pt>
          <cx:pt idx="6712">No</cx:pt>
          <cx:pt idx="6713">No</cx:pt>
          <cx:pt idx="6714">No</cx:pt>
          <cx:pt idx="6715">No</cx:pt>
          <cx:pt idx="6716">No</cx:pt>
          <cx:pt idx="6717">No</cx:pt>
          <cx:pt idx="6718">No</cx:pt>
          <cx:pt idx="6719">No</cx:pt>
          <cx:pt idx="6720">No</cx:pt>
          <cx:pt idx="6721">No</cx:pt>
          <cx:pt idx="6722">No</cx:pt>
          <cx:pt idx="6723">No</cx:pt>
          <cx:pt idx="6724">No</cx:pt>
          <cx:pt idx="6725">No</cx:pt>
          <cx:pt idx="6726">No</cx:pt>
          <cx:pt idx="6727">No</cx:pt>
          <cx:pt idx="6728">No</cx:pt>
          <cx:pt idx="6729">No</cx:pt>
          <cx:pt idx="6730">No</cx:pt>
          <cx:pt idx="6731">No</cx:pt>
          <cx:pt idx="6732">No</cx:pt>
          <cx:pt idx="6733">No</cx:pt>
          <cx:pt idx="6734">No</cx:pt>
          <cx:pt idx="6735">No</cx:pt>
          <cx:pt idx="6736">No</cx:pt>
          <cx:pt idx="6737">No</cx:pt>
          <cx:pt idx="6738">No</cx:pt>
          <cx:pt idx="6739">No</cx:pt>
          <cx:pt idx="6740">No</cx:pt>
          <cx:pt idx="6741">No</cx:pt>
          <cx:pt idx="6742">No</cx:pt>
          <cx:pt idx="6743">No</cx:pt>
          <cx:pt idx="6744">No</cx:pt>
          <cx:pt idx="6745">No</cx:pt>
          <cx:pt idx="6746">No</cx:pt>
          <cx:pt idx="6747">No</cx:pt>
          <cx:pt idx="6748">No</cx:pt>
          <cx:pt idx="6749">No</cx:pt>
          <cx:pt idx="6750">No</cx:pt>
          <cx:pt idx="6751">No</cx:pt>
          <cx:pt idx="6752">No</cx:pt>
          <cx:pt idx="6753">No</cx:pt>
          <cx:pt idx="6754">No</cx:pt>
          <cx:pt idx="6755">No</cx:pt>
          <cx:pt idx="6756">No</cx:pt>
          <cx:pt idx="6757">No</cx:pt>
          <cx:pt idx="6758">No</cx:pt>
          <cx:pt idx="6759">No</cx:pt>
          <cx:pt idx="6760">No</cx:pt>
          <cx:pt idx="6761">No</cx:pt>
          <cx:pt idx="6762">No</cx:pt>
          <cx:pt idx="6763">No</cx:pt>
          <cx:pt idx="6764">No</cx:pt>
          <cx:pt idx="6765">No</cx:pt>
          <cx:pt idx="6766">No</cx:pt>
          <cx:pt idx="6767">No</cx:pt>
          <cx:pt idx="6768">No</cx:pt>
          <cx:pt idx="6769">No</cx:pt>
          <cx:pt idx="6770">No</cx:pt>
          <cx:pt idx="6771">No</cx:pt>
          <cx:pt idx="6772">No</cx:pt>
          <cx:pt idx="6773">No</cx:pt>
          <cx:pt idx="6774">No</cx:pt>
          <cx:pt idx="6775">No</cx:pt>
          <cx:pt idx="6776">No</cx:pt>
          <cx:pt idx="6777">No</cx:pt>
          <cx:pt idx="6778">No</cx:pt>
          <cx:pt idx="6779">No</cx:pt>
          <cx:pt idx="6780">No</cx:pt>
          <cx:pt idx="6781">No</cx:pt>
          <cx:pt idx="6782">No</cx:pt>
          <cx:pt idx="6783">No</cx:pt>
          <cx:pt idx="6784">No</cx:pt>
          <cx:pt idx="6785">No</cx:pt>
          <cx:pt idx="6786">No</cx:pt>
          <cx:pt idx="6787">No</cx:pt>
          <cx:pt idx="6788">No</cx:pt>
          <cx:pt idx="6789">No</cx:pt>
          <cx:pt idx="6790">No</cx:pt>
          <cx:pt idx="6791">No</cx:pt>
          <cx:pt idx="6792">No</cx:pt>
          <cx:pt idx="6793">No</cx:pt>
          <cx:pt idx="6794">No</cx:pt>
          <cx:pt idx="6795">No</cx:pt>
          <cx:pt idx="6796">No</cx:pt>
          <cx:pt idx="6797">No</cx:pt>
          <cx:pt idx="6798">No</cx:pt>
          <cx:pt idx="6799">No</cx:pt>
          <cx:pt idx="6800">No</cx:pt>
          <cx:pt idx="6801">No</cx:pt>
          <cx:pt idx="6802">No</cx:pt>
          <cx:pt idx="6803">No</cx:pt>
          <cx:pt idx="6804">No</cx:pt>
          <cx:pt idx="6805">No</cx:pt>
          <cx:pt idx="6806">No</cx:pt>
          <cx:pt idx="6807">No</cx:pt>
          <cx:pt idx="6808">No</cx:pt>
          <cx:pt idx="6809">No</cx:pt>
          <cx:pt idx="6810">No</cx:pt>
          <cx:pt idx="6811">No</cx:pt>
          <cx:pt idx="6812">No</cx:pt>
          <cx:pt idx="6813">No</cx:pt>
          <cx:pt idx="6814">No</cx:pt>
          <cx:pt idx="6815">No</cx:pt>
          <cx:pt idx="6816">No</cx:pt>
          <cx:pt idx="6817">No</cx:pt>
          <cx:pt idx="6818">No</cx:pt>
          <cx:pt idx="6819">No</cx:pt>
          <cx:pt idx="6820">No</cx:pt>
          <cx:pt idx="6821">No</cx:pt>
          <cx:pt idx="6822">No</cx:pt>
          <cx:pt idx="6823">No</cx:pt>
          <cx:pt idx="6824">No</cx:pt>
          <cx:pt idx="6825">No</cx:pt>
          <cx:pt idx="6826">No</cx:pt>
          <cx:pt idx="6827">No</cx:pt>
          <cx:pt idx="6828">No</cx:pt>
          <cx:pt idx="6829">No</cx:pt>
          <cx:pt idx="6830">No</cx:pt>
          <cx:pt idx="6831">No</cx:pt>
          <cx:pt idx="6832">No</cx:pt>
          <cx:pt idx="6833">No</cx:pt>
          <cx:pt idx="6834">No</cx:pt>
          <cx:pt idx="6835">No</cx:pt>
          <cx:pt idx="6836">No</cx:pt>
          <cx:pt idx="6837">No</cx:pt>
          <cx:pt idx="6838">No</cx:pt>
          <cx:pt idx="6839">No</cx:pt>
          <cx:pt idx="6840">No</cx:pt>
          <cx:pt idx="6841">No</cx:pt>
          <cx:pt idx="6842">No</cx:pt>
          <cx:pt idx="6843">No</cx:pt>
          <cx:pt idx="6844">No</cx:pt>
          <cx:pt idx="6845">No</cx:pt>
          <cx:pt idx="6846">No</cx:pt>
          <cx:pt idx="6847">No</cx:pt>
          <cx:pt idx="6848">No</cx:pt>
          <cx:pt idx="6849">No</cx:pt>
          <cx:pt idx="6850">No</cx:pt>
          <cx:pt idx="6851">No</cx:pt>
          <cx:pt idx="6852">No</cx:pt>
          <cx:pt idx="6853">No</cx:pt>
          <cx:pt idx="6854">No</cx:pt>
          <cx:pt idx="6855">No</cx:pt>
          <cx:pt idx="6856">No</cx:pt>
          <cx:pt idx="6857">No</cx:pt>
          <cx:pt idx="6858">No</cx:pt>
          <cx:pt idx="6859">No</cx:pt>
          <cx:pt idx="6860">No</cx:pt>
          <cx:pt idx="6861">No</cx:pt>
          <cx:pt idx="6862">No</cx:pt>
          <cx:pt idx="6863">No</cx:pt>
          <cx:pt idx="6864">No</cx:pt>
          <cx:pt idx="6865">No</cx:pt>
          <cx:pt idx="6866">No</cx:pt>
          <cx:pt idx="6867">No</cx:pt>
          <cx:pt idx="6868">No</cx:pt>
          <cx:pt idx="6869">No</cx:pt>
          <cx:pt idx="6870">No</cx:pt>
          <cx:pt idx="6871">No</cx:pt>
          <cx:pt idx="6872">No</cx:pt>
          <cx:pt idx="6873">No</cx:pt>
          <cx:pt idx="6874">No</cx:pt>
          <cx:pt idx="6875">No</cx:pt>
          <cx:pt idx="6876">No</cx:pt>
          <cx:pt idx="6877">No</cx:pt>
          <cx:pt idx="6878">No</cx:pt>
          <cx:pt idx="6879">No</cx:pt>
          <cx:pt idx="6880">No</cx:pt>
          <cx:pt idx="6881">No</cx:pt>
          <cx:pt idx="6882">No</cx:pt>
          <cx:pt idx="6883">No</cx:pt>
          <cx:pt idx="6884">No</cx:pt>
          <cx:pt idx="6885">No</cx:pt>
          <cx:pt idx="6886">No</cx:pt>
          <cx:pt idx="6887">No</cx:pt>
          <cx:pt idx="6888">No</cx:pt>
          <cx:pt idx="6889">No</cx:pt>
          <cx:pt idx="6890">No</cx:pt>
          <cx:pt idx="6891">No</cx:pt>
          <cx:pt idx="6892">No</cx:pt>
          <cx:pt idx="6893">No</cx:pt>
          <cx:pt idx="6894">No</cx:pt>
          <cx:pt idx="6895">No</cx:pt>
          <cx:pt idx="6896">No</cx:pt>
          <cx:pt idx="6897">No</cx:pt>
          <cx:pt idx="6898">No</cx:pt>
          <cx:pt idx="6899">No</cx:pt>
          <cx:pt idx="6900">No</cx:pt>
          <cx:pt idx="6901">No</cx:pt>
          <cx:pt idx="6902">No</cx:pt>
          <cx:pt idx="6903">No</cx:pt>
          <cx:pt idx="6904">No</cx:pt>
          <cx:pt idx="6905">No</cx:pt>
          <cx:pt idx="6906">No</cx:pt>
          <cx:pt idx="6907">No</cx:pt>
          <cx:pt idx="6908">No</cx:pt>
          <cx:pt idx="6909">No</cx:pt>
          <cx:pt idx="6910">No</cx:pt>
          <cx:pt idx="6911">No</cx:pt>
          <cx:pt idx="6912">No</cx:pt>
          <cx:pt idx="6913">No</cx:pt>
          <cx:pt idx="6914">No</cx:pt>
          <cx:pt idx="6915">No</cx:pt>
          <cx:pt idx="6916">No</cx:pt>
          <cx:pt idx="6917">No</cx:pt>
          <cx:pt idx="6918">No</cx:pt>
          <cx:pt idx="6919">No</cx:pt>
          <cx:pt idx="6920">No</cx:pt>
          <cx:pt idx="6921">No</cx:pt>
          <cx:pt idx="6922">No</cx:pt>
          <cx:pt idx="6923">No</cx:pt>
          <cx:pt idx="6924">No</cx:pt>
          <cx:pt idx="6925">No</cx:pt>
          <cx:pt idx="6926">No</cx:pt>
          <cx:pt idx="6927">No</cx:pt>
          <cx:pt idx="6928">No</cx:pt>
          <cx:pt idx="6929">No</cx:pt>
          <cx:pt idx="6930">No</cx:pt>
          <cx:pt idx="6931">No</cx:pt>
          <cx:pt idx="6932">No</cx:pt>
          <cx:pt idx="6933">No</cx:pt>
          <cx:pt idx="6934">No</cx:pt>
          <cx:pt idx="6935">No</cx:pt>
          <cx:pt idx="6936">No</cx:pt>
          <cx:pt idx="6937">No</cx:pt>
          <cx:pt idx="6938">No</cx:pt>
          <cx:pt idx="6939">No</cx:pt>
          <cx:pt idx="6940">No</cx:pt>
          <cx:pt idx="6941">No</cx:pt>
          <cx:pt idx="6942">No</cx:pt>
          <cx:pt idx="6943">No</cx:pt>
          <cx:pt idx="6944">No</cx:pt>
          <cx:pt idx="6945">No</cx:pt>
          <cx:pt idx="6946">No</cx:pt>
          <cx:pt idx="6947">No</cx:pt>
          <cx:pt idx="6948">No</cx:pt>
          <cx:pt idx="6949">No</cx:pt>
          <cx:pt idx="6950">No</cx:pt>
          <cx:pt idx="6951">No</cx:pt>
          <cx:pt idx="6952">No</cx:pt>
          <cx:pt idx="6953">No</cx:pt>
          <cx:pt idx="6954">No</cx:pt>
          <cx:pt idx="6955">No</cx:pt>
          <cx:pt idx="6956">No</cx:pt>
          <cx:pt idx="6957">No</cx:pt>
          <cx:pt idx="6958">No</cx:pt>
          <cx:pt idx="6959">No</cx:pt>
          <cx:pt idx="6960">No</cx:pt>
          <cx:pt idx="6961">No</cx:pt>
          <cx:pt idx="6962">No</cx:pt>
          <cx:pt idx="6963">No</cx:pt>
          <cx:pt idx="6964">No</cx:pt>
          <cx:pt idx="6965">No</cx:pt>
          <cx:pt idx="6966">No</cx:pt>
          <cx:pt idx="6967">No</cx:pt>
          <cx:pt idx="6968">No</cx:pt>
          <cx:pt idx="6969">No</cx:pt>
          <cx:pt idx="6970">No</cx:pt>
          <cx:pt idx="6971">No</cx:pt>
          <cx:pt idx="6972">No</cx:pt>
          <cx:pt idx="6973">No</cx:pt>
          <cx:pt idx="6974">No</cx:pt>
          <cx:pt idx="6975">No</cx:pt>
          <cx:pt idx="6976">No</cx:pt>
          <cx:pt idx="6977">No</cx:pt>
          <cx:pt idx="6978">No</cx:pt>
          <cx:pt idx="6979">No</cx:pt>
          <cx:pt idx="6980">No</cx:pt>
          <cx:pt idx="6981">No</cx:pt>
          <cx:pt idx="6982">No</cx:pt>
          <cx:pt idx="6983">No</cx:pt>
          <cx:pt idx="6984">No</cx:pt>
          <cx:pt idx="6985">No</cx:pt>
          <cx:pt idx="6986">No</cx:pt>
          <cx:pt idx="6987">No</cx:pt>
          <cx:pt idx="6988">No</cx:pt>
          <cx:pt idx="6989">No</cx:pt>
          <cx:pt idx="6990">No</cx:pt>
          <cx:pt idx="6991">No</cx:pt>
          <cx:pt idx="6992">No</cx:pt>
          <cx:pt idx="6993">No</cx:pt>
          <cx:pt idx="6994">No</cx:pt>
          <cx:pt idx="6995">No</cx:pt>
          <cx:pt idx="6996">No</cx:pt>
          <cx:pt idx="6997">No</cx:pt>
          <cx:pt idx="6998">No</cx:pt>
          <cx:pt idx="6999">No</cx:pt>
          <cx:pt idx="7000">No</cx:pt>
          <cx:pt idx="7001">No</cx:pt>
          <cx:pt idx="7002">No</cx:pt>
          <cx:pt idx="7003">No</cx:pt>
          <cx:pt idx="7004">No</cx:pt>
          <cx:pt idx="7005">No</cx:pt>
          <cx:pt idx="7006">No</cx:pt>
          <cx:pt idx="7007">No</cx:pt>
          <cx:pt idx="7008">No</cx:pt>
          <cx:pt idx="7009">No</cx:pt>
          <cx:pt idx="7010">No</cx:pt>
          <cx:pt idx="7011">No</cx:pt>
          <cx:pt idx="7012">No</cx:pt>
          <cx:pt idx="7013">No</cx:pt>
          <cx:pt idx="7014">No</cx:pt>
          <cx:pt idx="7015">No</cx:pt>
          <cx:pt idx="7016">No</cx:pt>
          <cx:pt idx="7017">No</cx:pt>
          <cx:pt idx="7018">No</cx:pt>
          <cx:pt idx="7019">No</cx:pt>
          <cx:pt idx="7020">No</cx:pt>
          <cx:pt idx="7021">No</cx:pt>
          <cx:pt idx="7022">No</cx:pt>
          <cx:pt idx="7023">No</cx:pt>
          <cx:pt idx="7024">No</cx:pt>
          <cx:pt idx="7025">No</cx:pt>
          <cx:pt idx="7026">No</cx:pt>
          <cx:pt idx="7027">No</cx:pt>
          <cx:pt idx="7028">No</cx:pt>
          <cx:pt idx="7029">No</cx:pt>
          <cx:pt idx="7030">No</cx:pt>
          <cx:pt idx="7031">No</cx:pt>
          <cx:pt idx="7032">No</cx:pt>
          <cx:pt idx="7033">No</cx:pt>
          <cx:pt idx="7034">No</cx:pt>
          <cx:pt idx="7035">No</cx:pt>
          <cx:pt idx="7036">No</cx:pt>
          <cx:pt idx="7037">No</cx:pt>
          <cx:pt idx="7038">No</cx:pt>
          <cx:pt idx="7039">No</cx:pt>
          <cx:pt idx="7040">No</cx:pt>
          <cx:pt idx="7041">No</cx:pt>
          <cx:pt idx="7042">No</cx:pt>
          <cx:pt idx="7043">No</cx:pt>
          <cx:pt idx="7044">No</cx:pt>
          <cx:pt idx="7045">No</cx:pt>
          <cx:pt idx="7046">No</cx:pt>
          <cx:pt idx="7047">No</cx:pt>
          <cx:pt idx="7048">No</cx:pt>
          <cx:pt idx="7049">No</cx:pt>
          <cx:pt idx="7050">No</cx:pt>
          <cx:pt idx="7051">No</cx:pt>
          <cx:pt idx="7052">No</cx:pt>
          <cx:pt idx="7053">No</cx:pt>
          <cx:pt idx="7054">No</cx:pt>
          <cx:pt idx="7055">No</cx:pt>
          <cx:pt idx="7056">No</cx:pt>
          <cx:pt idx="7057">No</cx:pt>
          <cx:pt idx="7058">No</cx:pt>
          <cx:pt idx="7059">No</cx:pt>
          <cx:pt idx="7060">No</cx:pt>
          <cx:pt idx="7061">No</cx:pt>
          <cx:pt idx="7062">No</cx:pt>
          <cx:pt idx="7063">No</cx:pt>
          <cx:pt idx="7064">No</cx:pt>
          <cx:pt idx="7065">No</cx:pt>
          <cx:pt idx="7066">No</cx:pt>
          <cx:pt idx="7067">No</cx:pt>
          <cx:pt idx="7068">No</cx:pt>
          <cx:pt idx="7069">No</cx:pt>
          <cx:pt idx="7070">No</cx:pt>
          <cx:pt idx="7071">No</cx:pt>
          <cx:pt idx="7072">No</cx:pt>
          <cx:pt idx="7073">No</cx:pt>
          <cx:pt idx="7074">No</cx:pt>
          <cx:pt idx="7075">No</cx:pt>
          <cx:pt idx="7076">No</cx:pt>
          <cx:pt idx="7077">No</cx:pt>
          <cx:pt idx="7078">No</cx:pt>
          <cx:pt idx="7079">No</cx:pt>
          <cx:pt idx="7080">No</cx:pt>
          <cx:pt idx="7081">No</cx:pt>
          <cx:pt idx="7082">No</cx:pt>
          <cx:pt idx="7083">No</cx:pt>
          <cx:pt idx="7084">No</cx:pt>
          <cx:pt idx="7085">No</cx:pt>
          <cx:pt idx="7086">No</cx:pt>
          <cx:pt idx="7087">No</cx:pt>
          <cx:pt idx="7088">No</cx:pt>
          <cx:pt idx="7089">No</cx:pt>
          <cx:pt idx="7090">No</cx:pt>
          <cx:pt idx="7091">No</cx:pt>
          <cx:pt idx="7092">No</cx:pt>
          <cx:pt idx="7093">No</cx:pt>
          <cx:pt idx="7094">No</cx:pt>
          <cx:pt idx="7095">No</cx:pt>
          <cx:pt idx="7096">No</cx:pt>
          <cx:pt idx="7097">No</cx:pt>
          <cx:pt idx="7098">No</cx:pt>
          <cx:pt idx="7099">No</cx:pt>
          <cx:pt idx="7100">No</cx:pt>
          <cx:pt idx="7101">No</cx:pt>
          <cx:pt idx="7102">No</cx:pt>
          <cx:pt idx="7103">No</cx:pt>
          <cx:pt idx="7104">No</cx:pt>
          <cx:pt idx="7105">No</cx:pt>
          <cx:pt idx="7106">No</cx:pt>
          <cx:pt idx="7107">No</cx:pt>
          <cx:pt idx="7108">No</cx:pt>
          <cx:pt idx="7109">No</cx:pt>
          <cx:pt idx="7110">No</cx:pt>
          <cx:pt idx="7111">No</cx:pt>
          <cx:pt idx="7112">No</cx:pt>
          <cx:pt idx="7113">No</cx:pt>
          <cx:pt idx="7114">No</cx:pt>
          <cx:pt idx="7115">No</cx:pt>
          <cx:pt idx="7116">No</cx:pt>
          <cx:pt idx="7117">No</cx:pt>
          <cx:pt idx="7118">No</cx:pt>
          <cx:pt idx="7119">No</cx:pt>
          <cx:pt idx="7120">No</cx:pt>
          <cx:pt idx="7121">No</cx:pt>
          <cx:pt idx="7122">No</cx:pt>
          <cx:pt idx="7123">No</cx:pt>
          <cx:pt idx="7124">No</cx:pt>
          <cx:pt idx="7125">No</cx:pt>
          <cx:pt idx="7126">No</cx:pt>
          <cx:pt idx="7127">No</cx:pt>
          <cx:pt idx="7128">No</cx:pt>
          <cx:pt idx="7129">No</cx:pt>
          <cx:pt idx="7130">No</cx:pt>
          <cx:pt idx="7131">No</cx:pt>
          <cx:pt idx="7132">No</cx:pt>
          <cx:pt idx="7133">No</cx:pt>
          <cx:pt idx="7134">No</cx:pt>
          <cx:pt idx="7135">No</cx:pt>
          <cx:pt idx="7136">No</cx:pt>
          <cx:pt idx="7137">No</cx:pt>
          <cx:pt idx="7138">No</cx:pt>
          <cx:pt idx="7139">No</cx:pt>
          <cx:pt idx="7140">No</cx:pt>
          <cx:pt idx="7141">No</cx:pt>
          <cx:pt idx="7142">No</cx:pt>
          <cx:pt idx="7143">No</cx:pt>
          <cx:pt idx="7144">No</cx:pt>
          <cx:pt idx="7145">No</cx:pt>
          <cx:pt idx="7146">No</cx:pt>
          <cx:pt idx="7147">No</cx:pt>
          <cx:pt idx="7148">No</cx:pt>
          <cx:pt idx="7149">No</cx:pt>
          <cx:pt idx="7150">No</cx:pt>
          <cx:pt idx="7151">No</cx:pt>
          <cx:pt idx="7152">No</cx:pt>
          <cx:pt idx="7153">No</cx:pt>
          <cx:pt idx="7154">No</cx:pt>
          <cx:pt idx="7155">No</cx:pt>
          <cx:pt idx="7156">No</cx:pt>
          <cx:pt idx="7157">No</cx:pt>
          <cx:pt idx="7158">No</cx:pt>
          <cx:pt idx="7159">No</cx:pt>
          <cx:pt idx="7160">No</cx:pt>
          <cx:pt idx="7161">No</cx:pt>
          <cx:pt idx="7162">No</cx:pt>
          <cx:pt idx="7163">No</cx:pt>
          <cx:pt idx="7164">No</cx:pt>
          <cx:pt idx="7165">No</cx:pt>
          <cx:pt idx="7166">No</cx:pt>
          <cx:pt idx="7167">No</cx:pt>
          <cx:pt idx="7168">No</cx:pt>
          <cx:pt idx="7169">No</cx:pt>
          <cx:pt idx="7170">No</cx:pt>
          <cx:pt idx="7171">No</cx:pt>
          <cx:pt idx="7172">No</cx:pt>
          <cx:pt idx="7173">No</cx:pt>
          <cx:pt idx="7174">No</cx:pt>
          <cx:pt idx="7175">No</cx:pt>
          <cx:pt idx="7176">No</cx:pt>
          <cx:pt idx="7177">No</cx:pt>
          <cx:pt idx="7178">No</cx:pt>
          <cx:pt idx="7179">No</cx:pt>
          <cx:pt idx="7180">No</cx:pt>
          <cx:pt idx="7181">No</cx:pt>
          <cx:pt idx="7182">No</cx:pt>
          <cx:pt idx="7183">No</cx:pt>
          <cx:pt idx="7184">No</cx:pt>
          <cx:pt idx="7185">No</cx:pt>
          <cx:pt idx="7186">No</cx:pt>
          <cx:pt idx="7187">No</cx:pt>
          <cx:pt idx="7188">No</cx:pt>
          <cx:pt idx="7189">No</cx:pt>
          <cx:pt idx="7190">No</cx:pt>
          <cx:pt idx="7191">No</cx:pt>
          <cx:pt idx="7192">No</cx:pt>
          <cx:pt idx="7193">No</cx:pt>
          <cx:pt idx="7194">No</cx:pt>
          <cx:pt idx="7195">No</cx:pt>
          <cx:pt idx="7196">No</cx:pt>
          <cx:pt idx="7197">No</cx:pt>
          <cx:pt idx="7198">No</cx:pt>
          <cx:pt idx="7199">No</cx:pt>
          <cx:pt idx="7200">No</cx:pt>
          <cx:pt idx="7201">No</cx:pt>
          <cx:pt idx="7202">No</cx:pt>
          <cx:pt idx="7203">No</cx:pt>
          <cx:pt idx="7204">No</cx:pt>
          <cx:pt idx="7205">No</cx:pt>
          <cx:pt idx="7206">No</cx:pt>
          <cx:pt idx="7207">No</cx:pt>
          <cx:pt idx="7208">No</cx:pt>
          <cx:pt idx="7209">No</cx:pt>
          <cx:pt idx="7210">No</cx:pt>
          <cx:pt idx="7211">No</cx:pt>
          <cx:pt idx="7212">No</cx:pt>
          <cx:pt idx="7213">No</cx:pt>
          <cx:pt idx="7214">No</cx:pt>
          <cx:pt idx="7215">No</cx:pt>
          <cx:pt idx="7216">No</cx:pt>
          <cx:pt idx="7217">No</cx:pt>
          <cx:pt idx="7218">No</cx:pt>
          <cx:pt idx="7219">No</cx:pt>
          <cx:pt idx="7220">No</cx:pt>
          <cx:pt idx="7221">No</cx:pt>
          <cx:pt idx="7222">No</cx:pt>
          <cx:pt idx="7223">No</cx:pt>
          <cx:pt idx="7224">No</cx:pt>
          <cx:pt idx="7225">No</cx:pt>
          <cx:pt idx="7226">No</cx:pt>
          <cx:pt idx="7227">No</cx:pt>
          <cx:pt idx="7228">No</cx:pt>
          <cx:pt idx="7229">No</cx:pt>
          <cx:pt idx="7230">No</cx:pt>
          <cx:pt idx="7231">No</cx:pt>
          <cx:pt idx="7232">No</cx:pt>
          <cx:pt idx="7233">No</cx:pt>
          <cx:pt idx="7234">No</cx:pt>
          <cx:pt idx="7235">No</cx:pt>
          <cx:pt idx="7236">No</cx:pt>
          <cx:pt idx="7237">No</cx:pt>
          <cx:pt idx="7238">No</cx:pt>
          <cx:pt idx="7239">No</cx:pt>
          <cx:pt idx="7240">No</cx:pt>
          <cx:pt idx="7241">No</cx:pt>
          <cx:pt idx="7242">No</cx:pt>
          <cx:pt idx="7243">No</cx:pt>
          <cx:pt idx="7244">No</cx:pt>
          <cx:pt idx="7245">No</cx:pt>
          <cx:pt idx="7246">No</cx:pt>
          <cx:pt idx="7247">No</cx:pt>
          <cx:pt idx="7248">No</cx:pt>
          <cx:pt idx="7249">No</cx:pt>
          <cx:pt idx="7250">No</cx:pt>
          <cx:pt idx="7251">No</cx:pt>
          <cx:pt idx="7252">No</cx:pt>
          <cx:pt idx="7253">No</cx:pt>
          <cx:pt idx="7254">No</cx:pt>
          <cx:pt idx="7255">No</cx:pt>
          <cx:pt idx="7256">No</cx:pt>
          <cx:pt idx="7257">No</cx:pt>
          <cx:pt idx="7258">No</cx:pt>
          <cx:pt idx="7259">No</cx:pt>
          <cx:pt idx="7260">No</cx:pt>
          <cx:pt idx="7261">No</cx:pt>
          <cx:pt idx="7262">No</cx:pt>
          <cx:pt idx="7263">No</cx:pt>
          <cx:pt idx="7264">No</cx:pt>
          <cx:pt idx="7265">No</cx:pt>
          <cx:pt idx="7266">No</cx:pt>
          <cx:pt idx="7267">No</cx:pt>
          <cx:pt idx="7268">No</cx:pt>
          <cx:pt idx="7269">No</cx:pt>
          <cx:pt idx="7270">No</cx:pt>
          <cx:pt idx="7271">No</cx:pt>
          <cx:pt idx="7272">No</cx:pt>
          <cx:pt idx="7273">No</cx:pt>
          <cx:pt idx="7274">No</cx:pt>
          <cx:pt idx="7275">No</cx:pt>
          <cx:pt idx="7276">No</cx:pt>
          <cx:pt idx="7277">No</cx:pt>
          <cx:pt idx="7278">No</cx:pt>
          <cx:pt idx="7279">No</cx:pt>
          <cx:pt idx="7280">No</cx:pt>
          <cx:pt idx="7281">No</cx:pt>
          <cx:pt idx="7282">No</cx:pt>
          <cx:pt idx="7283">No</cx:pt>
          <cx:pt idx="7284">No</cx:pt>
          <cx:pt idx="7285">No</cx:pt>
          <cx:pt idx="7286">No</cx:pt>
          <cx:pt idx="7287">No</cx:pt>
          <cx:pt idx="7288">No</cx:pt>
          <cx:pt idx="7289">No</cx:pt>
          <cx:pt idx="7290">No</cx:pt>
          <cx:pt idx="7291">No</cx:pt>
          <cx:pt idx="7292">No</cx:pt>
          <cx:pt idx="7293">No</cx:pt>
          <cx:pt idx="7294">No</cx:pt>
          <cx:pt idx="7295">No</cx:pt>
          <cx:pt idx="7296">No</cx:pt>
          <cx:pt idx="7297">No</cx:pt>
          <cx:pt idx="7298">No</cx:pt>
          <cx:pt idx="7299">No</cx:pt>
          <cx:pt idx="7300">No</cx:pt>
          <cx:pt idx="7301">No</cx:pt>
          <cx:pt idx="7302">No</cx:pt>
          <cx:pt idx="7303">No</cx:pt>
          <cx:pt idx="7304">No</cx:pt>
          <cx:pt idx="7305">No</cx:pt>
          <cx:pt idx="7306">No</cx:pt>
          <cx:pt idx="7307">No</cx:pt>
          <cx:pt idx="7308">No</cx:pt>
          <cx:pt idx="7309">No</cx:pt>
          <cx:pt idx="7310">No</cx:pt>
          <cx:pt idx="7311">No</cx:pt>
          <cx:pt idx="7312">No</cx:pt>
          <cx:pt idx="7313">No</cx:pt>
          <cx:pt idx="7314">No</cx:pt>
          <cx:pt idx="7315">No</cx:pt>
          <cx:pt idx="7316">No</cx:pt>
          <cx:pt idx="7317">No</cx:pt>
          <cx:pt idx="7318">No</cx:pt>
          <cx:pt idx="7319">No</cx:pt>
          <cx:pt idx="7320">No</cx:pt>
          <cx:pt idx="7321">No</cx:pt>
          <cx:pt idx="7322">No</cx:pt>
          <cx:pt idx="7323">No</cx:pt>
          <cx:pt idx="7324">No</cx:pt>
          <cx:pt idx="7325">No</cx:pt>
          <cx:pt idx="7326">No</cx:pt>
          <cx:pt idx="7327">No</cx:pt>
          <cx:pt idx="7328">No</cx:pt>
          <cx:pt idx="7329">No</cx:pt>
          <cx:pt idx="7330">No</cx:pt>
          <cx:pt idx="7331">No</cx:pt>
          <cx:pt idx="7332">No</cx:pt>
          <cx:pt idx="7333">No</cx:pt>
          <cx:pt idx="7334">No</cx:pt>
          <cx:pt idx="7335">No</cx:pt>
          <cx:pt idx="7336">No</cx:pt>
          <cx:pt idx="7337">No</cx:pt>
          <cx:pt idx="7338">No</cx:pt>
          <cx:pt idx="7339">No</cx:pt>
          <cx:pt idx="7340">No</cx:pt>
          <cx:pt idx="7341">No</cx:pt>
          <cx:pt idx="7342">No</cx:pt>
          <cx:pt idx="7343">No</cx:pt>
          <cx:pt idx="7344">No</cx:pt>
          <cx:pt idx="7345">No</cx:pt>
          <cx:pt idx="7346">No</cx:pt>
          <cx:pt idx="7347">No</cx:pt>
          <cx:pt idx="7348">No</cx:pt>
          <cx:pt idx="7349">No</cx:pt>
          <cx:pt idx="7350">No</cx:pt>
          <cx:pt idx="7351">No</cx:pt>
          <cx:pt idx="7352">No</cx:pt>
          <cx:pt idx="7353">No</cx:pt>
          <cx:pt idx="7354">No</cx:pt>
          <cx:pt idx="7355">No</cx:pt>
          <cx:pt idx="7356">No</cx:pt>
          <cx:pt idx="7357">No</cx:pt>
          <cx:pt idx="7358">No</cx:pt>
          <cx:pt idx="7359">No</cx:pt>
          <cx:pt idx="7360">No</cx:pt>
          <cx:pt idx="7361">No</cx:pt>
          <cx:pt idx="7362">No</cx:pt>
          <cx:pt idx="7363">No</cx:pt>
          <cx:pt idx="7364">No</cx:pt>
          <cx:pt idx="7365">No</cx:pt>
          <cx:pt idx="7366">No</cx:pt>
          <cx:pt idx="7367">No</cx:pt>
          <cx:pt idx="7368">No</cx:pt>
          <cx:pt idx="7369">No</cx:pt>
          <cx:pt idx="7370">No</cx:pt>
          <cx:pt idx="7371">No</cx:pt>
          <cx:pt idx="7372">No</cx:pt>
          <cx:pt idx="7373">No</cx:pt>
          <cx:pt idx="7374">No</cx:pt>
          <cx:pt idx="7375">No</cx:pt>
          <cx:pt idx="7376">No</cx:pt>
          <cx:pt idx="7377">No</cx:pt>
          <cx:pt idx="7378">No</cx:pt>
          <cx:pt idx="7379">No</cx:pt>
          <cx:pt idx="7380">No</cx:pt>
          <cx:pt idx="7381">No</cx:pt>
          <cx:pt idx="7382">No</cx:pt>
          <cx:pt idx="7383">No</cx:pt>
          <cx:pt idx="7384">No</cx:pt>
          <cx:pt idx="7385">No</cx:pt>
          <cx:pt idx="7386">No</cx:pt>
          <cx:pt idx="7387">No</cx:pt>
          <cx:pt idx="7388">No</cx:pt>
          <cx:pt idx="7389">No</cx:pt>
          <cx:pt idx="7390">No</cx:pt>
          <cx:pt idx="7391">No</cx:pt>
          <cx:pt idx="7392">No</cx:pt>
          <cx:pt idx="7393">No</cx:pt>
          <cx:pt idx="7394">No</cx:pt>
          <cx:pt idx="7395">No</cx:pt>
          <cx:pt idx="7396">No</cx:pt>
          <cx:pt idx="7397">No</cx:pt>
          <cx:pt idx="7398">No</cx:pt>
          <cx:pt idx="7399">No</cx:pt>
          <cx:pt idx="7400">No</cx:pt>
          <cx:pt idx="7401">No</cx:pt>
          <cx:pt idx="7402">No</cx:pt>
          <cx:pt idx="7403">No</cx:pt>
          <cx:pt idx="7404">No</cx:pt>
          <cx:pt idx="7405">No</cx:pt>
          <cx:pt idx="7406">No</cx:pt>
          <cx:pt idx="7407">No</cx:pt>
          <cx:pt idx="7408">No</cx:pt>
          <cx:pt idx="7409">No</cx:pt>
          <cx:pt idx="7410">No</cx:pt>
          <cx:pt idx="7411">No</cx:pt>
          <cx:pt idx="7412">No</cx:pt>
          <cx:pt idx="7413">No</cx:pt>
          <cx:pt idx="7414">No</cx:pt>
          <cx:pt idx="7415">No</cx:pt>
          <cx:pt idx="7416">No</cx:pt>
          <cx:pt idx="7417">No</cx:pt>
          <cx:pt idx="7418">No</cx:pt>
          <cx:pt idx="7419">No</cx:pt>
          <cx:pt idx="7420">No</cx:pt>
          <cx:pt idx="7421">No</cx:pt>
          <cx:pt idx="7422">No</cx:pt>
          <cx:pt idx="7423">No</cx:pt>
          <cx:pt idx="7424">No</cx:pt>
          <cx:pt idx="7425">No</cx:pt>
          <cx:pt idx="7426">No</cx:pt>
          <cx:pt idx="7427">No</cx:pt>
          <cx:pt idx="7428">No</cx:pt>
          <cx:pt idx="7429">No</cx:pt>
          <cx:pt idx="7430">No</cx:pt>
          <cx:pt idx="7431">No</cx:pt>
          <cx:pt idx="7432">No</cx:pt>
          <cx:pt idx="7433">No</cx:pt>
          <cx:pt idx="7434">No</cx:pt>
          <cx:pt idx="7435">No</cx:pt>
          <cx:pt idx="7436">No</cx:pt>
          <cx:pt idx="7437">No</cx:pt>
          <cx:pt idx="7438">No</cx:pt>
          <cx:pt idx="7439">No</cx:pt>
          <cx:pt idx="7440">No</cx:pt>
          <cx:pt idx="7441">No</cx:pt>
          <cx:pt idx="7442">No</cx:pt>
          <cx:pt idx="7443">No</cx:pt>
          <cx:pt idx="7444">No</cx:pt>
          <cx:pt idx="7445">No</cx:pt>
          <cx:pt idx="7446">No</cx:pt>
          <cx:pt idx="7447">No</cx:pt>
          <cx:pt idx="7448">No</cx:pt>
          <cx:pt idx="7449">No</cx:pt>
          <cx:pt idx="7450">No</cx:pt>
          <cx:pt idx="7451">No</cx:pt>
          <cx:pt idx="7452">No</cx:pt>
          <cx:pt idx="7453">No</cx:pt>
          <cx:pt idx="7454">No</cx:pt>
          <cx:pt idx="7455">No</cx:pt>
          <cx:pt idx="7456">No</cx:pt>
          <cx:pt idx="7457">No</cx:pt>
          <cx:pt idx="7458">No</cx:pt>
          <cx:pt idx="7459">No</cx:pt>
          <cx:pt idx="7460">No</cx:pt>
          <cx:pt idx="7461">No</cx:pt>
          <cx:pt idx="7462">No</cx:pt>
          <cx:pt idx="7463">No</cx:pt>
          <cx:pt idx="7464">No</cx:pt>
          <cx:pt idx="7465">No</cx:pt>
          <cx:pt idx="7466">No</cx:pt>
          <cx:pt idx="7467">No</cx:pt>
          <cx:pt idx="7468">No</cx:pt>
          <cx:pt idx="7469">No</cx:pt>
          <cx:pt idx="7470">No</cx:pt>
          <cx:pt idx="7471">No</cx:pt>
          <cx:pt idx="7472">No</cx:pt>
          <cx:pt idx="7473">No</cx:pt>
          <cx:pt idx="7474">No</cx:pt>
          <cx:pt idx="7475">No</cx:pt>
          <cx:pt idx="7476">No</cx:pt>
          <cx:pt idx="7477">No</cx:pt>
          <cx:pt idx="7478">No</cx:pt>
          <cx:pt idx="7479">No</cx:pt>
          <cx:pt idx="7480">No</cx:pt>
          <cx:pt idx="7481">No</cx:pt>
          <cx:pt idx="7482">No</cx:pt>
          <cx:pt idx="7483">No</cx:pt>
          <cx:pt idx="7484">No</cx:pt>
          <cx:pt idx="7485">No</cx:pt>
          <cx:pt idx="7486">No</cx:pt>
          <cx:pt idx="7487">No</cx:pt>
          <cx:pt idx="7488">No</cx:pt>
          <cx:pt idx="7489">No</cx:pt>
          <cx:pt idx="7490">No</cx:pt>
          <cx:pt idx="7491">No</cx:pt>
          <cx:pt idx="7492">No</cx:pt>
          <cx:pt idx="7493">No</cx:pt>
          <cx:pt idx="7494">No</cx:pt>
          <cx:pt idx="7495">No</cx:pt>
          <cx:pt idx="7496">No</cx:pt>
          <cx:pt idx="7497">No</cx:pt>
          <cx:pt idx="7498">No</cx:pt>
          <cx:pt idx="7499">No</cx:pt>
          <cx:pt idx="7500">No</cx:pt>
          <cx:pt idx="7501">No</cx:pt>
          <cx:pt idx="7502">No</cx:pt>
          <cx:pt idx="7503">No</cx:pt>
          <cx:pt idx="7504">No</cx:pt>
          <cx:pt idx="7505">No</cx:pt>
          <cx:pt idx="7506">No</cx:pt>
          <cx:pt idx="7507">No</cx:pt>
          <cx:pt idx="7508">No</cx:pt>
          <cx:pt idx="7509">No</cx:pt>
          <cx:pt idx="7510">No</cx:pt>
          <cx:pt idx="7511">No</cx:pt>
          <cx:pt idx="7512">No</cx:pt>
          <cx:pt idx="7513">No</cx:pt>
          <cx:pt idx="7514">No</cx:pt>
          <cx:pt idx="7515">No</cx:pt>
          <cx:pt idx="7516">No</cx:pt>
          <cx:pt idx="7517">No</cx:pt>
          <cx:pt idx="7518">No</cx:pt>
          <cx:pt idx="7519">No</cx:pt>
          <cx:pt idx="7520">No</cx:pt>
          <cx:pt idx="7521">No</cx:pt>
          <cx:pt idx="7522">No</cx:pt>
          <cx:pt idx="7523">No</cx:pt>
          <cx:pt idx="7524">No</cx:pt>
          <cx:pt idx="7525">No</cx:pt>
          <cx:pt idx="7526">No</cx:pt>
          <cx:pt idx="7527">No</cx:pt>
          <cx:pt idx="7528">No</cx:pt>
          <cx:pt idx="7529">No</cx:pt>
          <cx:pt idx="7530">No</cx:pt>
          <cx:pt idx="7531">No</cx:pt>
          <cx:pt idx="7532">No</cx:pt>
          <cx:pt idx="7533">No</cx:pt>
          <cx:pt idx="7534">No</cx:pt>
          <cx:pt idx="7535">No</cx:pt>
          <cx:pt idx="7536">No</cx:pt>
          <cx:pt idx="7537">No</cx:pt>
          <cx:pt idx="7538">No</cx:pt>
          <cx:pt idx="7539">No</cx:pt>
          <cx:pt idx="7540">No</cx:pt>
          <cx:pt idx="7541">No</cx:pt>
          <cx:pt idx="7542">No</cx:pt>
          <cx:pt idx="7543">No</cx:pt>
          <cx:pt idx="7544">No</cx:pt>
          <cx:pt idx="7545">No</cx:pt>
          <cx:pt idx="7546">No</cx:pt>
          <cx:pt idx="7547">No</cx:pt>
          <cx:pt idx="7548">No</cx:pt>
          <cx:pt idx="7549">No</cx:pt>
          <cx:pt idx="7550">No</cx:pt>
          <cx:pt idx="7551">No</cx:pt>
          <cx:pt idx="7552">No</cx:pt>
          <cx:pt idx="7553">No</cx:pt>
          <cx:pt idx="7554">No</cx:pt>
          <cx:pt idx="7555">No</cx:pt>
          <cx:pt idx="7556">No</cx:pt>
          <cx:pt idx="7557">No</cx:pt>
          <cx:pt idx="7558">No</cx:pt>
          <cx:pt idx="7559">No</cx:pt>
          <cx:pt idx="7560">No</cx:pt>
          <cx:pt idx="7561">No</cx:pt>
          <cx:pt idx="7562">No</cx:pt>
          <cx:pt idx="7563">No</cx:pt>
          <cx:pt idx="7564">No</cx:pt>
          <cx:pt idx="7565">No</cx:pt>
          <cx:pt idx="7566">No</cx:pt>
          <cx:pt idx="7567">No</cx:pt>
          <cx:pt idx="7568">No</cx:pt>
          <cx:pt idx="7569">No</cx:pt>
          <cx:pt idx="7570">No</cx:pt>
          <cx:pt idx="7571">No</cx:pt>
          <cx:pt idx="7572">No</cx:pt>
          <cx:pt idx="7573">No</cx:pt>
          <cx:pt idx="7574">No</cx:pt>
          <cx:pt idx="7575">No</cx:pt>
          <cx:pt idx="7576">No</cx:pt>
          <cx:pt idx="7577">No</cx:pt>
          <cx:pt idx="7578">No</cx:pt>
          <cx:pt idx="7579">No</cx:pt>
          <cx:pt idx="7580">No</cx:pt>
          <cx:pt idx="7581">No</cx:pt>
          <cx:pt idx="7582">No</cx:pt>
          <cx:pt idx="7583">No</cx:pt>
          <cx:pt idx="7584">No</cx:pt>
          <cx:pt idx="7585">No</cx:pt>
          <cx:pt idx="7586">No</cx:pt>
          <cx:pt idx="7587">No</cx:pt>
          <cx:pt idx="7588">No</cx:pt>
          <cx:pt idx="7589">No</cx:pt>
          <cx:pt idx="7590">No</cx:pt>
          <cx:pt idx="7591">No</cx:pt>
          <cx:pt idx="7592">No</cx:pt>
          <cx:pt idx="7593">No</cx:pt>
          <cx:pt idx="7594">No</cx:pt>
          <cx:pt idx="7595">No</cx:pt>
          <cx:pt idx="7596">No</cx:pt>
          <cx:pt idx="7597">No</cx:pt>
          <cx:pt idx="7598">No</cx:pt>
          <cx:pt idx="7599">No</cx:pt>
          <cx:pt idx="7600">No</cx:pt>
          <cx:pt idx="7601">No</cx:pt>
          <cx:pt idx="7602">No</cx:pt>
          <cx:pt idx="7603">No</cx:pt>
          <cx:pt idx="7604">No</cx:pt>
          <cx:pt idx="7605">No</cx:pt>
          <cx:pt idx="7606">No</cx:pt>
          <cx:pt idx="7607">No</cx:pt>
          <cx:pt idx="7608">No</cx:pt>
          <cx:pt idx="7609">No</cx:pt>
          <cx:pt idx="7610">No</cx:pt>
          <cx:pt idx="7611">No</cx:pt>
          <cx:pt idx="7612">No</cx:pt>
          <cx:pt idx="7613">No</cx:pt>
          <cx:pt idx="7614">No</cx:pt>
          <cx:pt idx="7615">No</cx:pt>
          <cx:pt idx="7616">No</cx:pt>
          <cx:pt idx="7617">No</cx:pt>
          <cx:pt idx="7618">No</cx:pt>
          <cx:pt idx="7619">No</cx:pt>
          <cx:pt idx="7620">No</cx:pt>
          <cx:pt idx="7621">No</cx:pt>
          <cx:pt idx="7622">No</cx:pt>
          <cx:pt idx="7623">No</cx:pt>
          <cx:pt idx="7624">No</cx:pt>
          <cx:pt idx="7625">No</cx:pt>
          <cx:pt idx="7626">No</cx:pt>
          <cx:pt idx="7627">No</cx:pt>
          <cx:pt idx="7628">No</cx:pt>
          <cx:pt idx="7629">No</cx:pt>
          <cx:pt idx="7630">No</cx:pt>
          <cx:pt idx="7631">No</cx:pt>
          <cx:pt idx="7632">No</cx:pt>
          <cx:pt idx="7633">No</cx:pt>
          <cx:pt idx="7634">No</cx:pt>
          <cx:pt idx="7635">No</cx:pt>
          <cx:pt idx="7636">No</cx:pt>
          <cx:pt idx="7637">No</cx:pt>
          <cx:pt idx="7638">No</cx:pt>
          <cx:pt idx="7639">No</cx:pt>
          <cx:pt idx="7640">No</cx:pt>
          <cx:pt idx="7641">No</cx:pt>
          <cx:pt idx="7642">No</cx:pt>
          <cx:pt idx="7643">No</cx:pt>
          <cx:pt idx="7644">No</cx:pt>
          <cx:pt idx="7645">No</cx:pt>
          <cx:pt idx="7646">No</cx:pt>
          <cx:pt idx="7647">No</cx:pt>
          <cx:pt idx="7648">No</cx:pt>
          <cx:pt idx="7649">No</cx:pt>
          <cx:pt idx="7650">No</cx:pt>
          <cx:pt idx="7651">No</cx:pt>
          <cx:pt idx="7652">No</cx:pt>
          <cx:pt idx="7653">No</cx:pt>
          <cx:pt idx="7654">No</cx:pt>
          <cx:pt idx="7655">No</cx:pt>
          <cx:pt idx="7656">No</cx:pt>
          <cx:pt idx="7657">No</cx:pt>
          <cx:pt idx="7658">No</cx:pt>
          <cx:pt idx="7659">No</cx:pt>
          <cx:pt idx="7660">No</cx:pt>
          <cx:pt idx="7661">No</cx:pt>
          <cx:pt idx="7662">No</cx:pt>
          <cx:pt idx="7663">No</cx:pt>
          <cx:pt idx="7664">No</cx:pt>
          <cx:pt idx="7665">No</cx:pt>
          <cx:pt idx="7666">No</cx:pt>
          <cx:pt idx="7667">No</cx:pt>
          <cx:pt idx="7668">No</cx:pt>
          <cx:pt idx="7669">No</cx:pt>
          <cx:pt idx="7670">No</cx:pt>
          <cx:pt idx="7671">No</cx:pt>
          <cx:pt idx="7672">No</cx:pt>
          <cx:pt idx="7673">No</cx:pt>
          <cx:pt idx="7674">No</cx:pt>
          <cx:pt idx="7675">No</cx:pt>
          <cx:pt idx="7676">No</cx:pt>
          <cx:pt idx="7677">No</cx:pt>
          <cx:pt idx="7678">No</cx:pt>
          <cx:pt idx="7679">No</cx:pt>
          <cx:pt idx="7680">No</cx:pt>
          <cx:pt idx="7681">No</cx:pt>
          <cx:pt idx="7682">No</cx:pt>
          <cx:pt idx="7683">No</cx:pt>
          <cx:pt idx="7684">No</cx:pt>
          <cx:pt idx="7685">No</cx:pt>
          <cx:pt idx="7686">No</cx:pt>
          <cx:pt idx="7687">No</cx:pt>
          <cx:pt idx="7688">No</cx:pt>
          <cx:pt idx="7689">No</cx:pt>
          <cx:pt idx="7690">No</cx:pt>
          <cx:pt idx="7691">No</cx:pt>
          <cx:pt idx="7692">No</cx:pt>
          <cx:pt idx="7693">No</cx:pt>
          <cx:pt idx="7694">No</cx:pt>
          <cx:pt idx="7695">No</cx:pt>
          <cx:pt idx="7696">No</cx:pt>
          <cx:pt idx="7697">No</cx:pt>
          <cx:pt idx="7698">No</cx:pt>
          <cx:pt idx="7699">No</cx:pt>
          <cx:pt idx="7700">No</cx:pt>
          <cx:pt idx="7701">No</cx:pt>
          <cx:pt idx="7702">No</cx:pt>
          <cx:pt idx="7703">No</cx:pt>
          <cx:pt idx="7704">No</cx:pt>
          <cx:pt idx="7705">No</cx:pt>
          <cx:pt idx="7706">No</cx:pt>
          <cx:pt idx="7707">No</cx:pt>
          <cx:pt idx="7708">No</cx:pt>
          <cx:pt idx="7709">No</cx:pt>
          <cx:pt idx="7710">No</cx:pt>
          <cx:pt idx="7711">No</cx:pt>
          <cx:pt idx="7712">No</cx:pt>
          <cx:pt idx="7713">No</cx:pt>
          <cx:pt idx="7714">No</cx:pt>
          <cx:pt idx="7715">No</cx:pt>
          <cx:pt idx="7716">No</cx:pt>
          <cx:pt idx="7717">No</cx:pt>
          <cx:pt idx="7718">No</cx:pt>
          <cx:pt idx="7719">No</cx:pt>
          <cx:pt idx="7720">No</cx:pt>
          <cx:pt idx="7721">No</cx:pt>
          <cx:pt idx="7722">No</cx:pt>
          <cx:pt idx="7723">No</cx:pt>
          <cx:pt idx="7724">No</cx:pt>
          <cx:pt idx="7725">No</cx:pt>
          <cx:pt idx="7726">No</cx:pt>
          <cx:pt idx="7727">No</cx:pt>
          <cx:pt idx="7728">No</cx:pt>
          <cx:pt idx="7729">No</cx:pt>
          <cx:pt idx="7730">No</cx:pt>
          <cx:pt idx="7731">No</cx:pt>
          <cx:pt idx="7732">No</cx:pt>
          <cx:pt idx="7733">No</cx:pt>
          <cx:pt idx="7734">No</cx:pt>
          <cx:pt idx="7735">No</cx:pt>
          <cx:pt idx="7736">No</cx:pt>
          <cx:pt idx="7737">No</cx:pt>
          <cx:pt idx="7738">No</cx:pt>
          <cx:pt idx="7739">No</cx:pt>
          <cx:pt idx="7740">No</cx:pt>
          <cx:pt idx="7741">No</cx:pt>
          <cx:pt idx="7742">No</cx:pt>
          <cx:pt idx="7743">No</cx:pt>
          <cx:pt idx="7744">No</cx:pt>
          <cx:pt idx="7745">No</cx:pt>
          <cx:pt idx="7746">No</cx:pt>
          <cx:pt idx="7747">No</cx:pt>
          <cx:pt idx="7748">No</cx:pt>
          <cx:pt idx="7749">No</cx:pt>
          <cx:pt idx="7750">No</cx:pt>
          <cx:pt idx="7751">No</cx:pt>
          <cx:pt idx="7752">No</cx:pt>
          <cx:pt idx="7753">No</cx:pt>
          <cx:pt idx="7754">No</cx:pt>
          <cx:pt idx="7755">No</cx:pt>
          <cx:pt idx="7756">No</cx:pt>
          <cx:pt idx="7757">No</cx:pt>
          <cx:pt idx="7758">No</cx:pt>
          <cx:pt idx="7759">No</cx:pt>
          <cx:pt idx="7760">No</cx:pt>
          <cx:pt idx="7761">No</cx:pt>
          <cx:pt idx="7762">No</cx:pt>
          <cx:pt idx="7763">No</cx:pt>
          <cx:pt idx="7764">No</cx:pt>
          <cx:pt idx="7765">No</cx:pt>
          <cx:pt idx="7766">No</cx:pt>
          <cx:pt idx="7767">No</cx:pt>
          <cx:pt idx="7768">No</cx:pt>
          <cx:pt idx="7769">No</cx:pt>
          <cx:pt idx="7770">No</cx:pt>
          <cx:pt idx="7771">No</cx:pt>
          <cx:pt idx="7772">No</cx:pt>
          <cx:pt idx="7773">No</cx:pt>
          <cx:pt idx="7774">No</cx:pt>
          <cx:pt idx="7775">No</cx:pt>
          <cx:pt idx="7776">No</cx:pt>
          <cx:pt idx="7777">No</cx:pt>
          <cx:pt idx="7778">No</cx:pt>
          <cx:pt idx="7779">No</cx:pt>
          <cx:pt idx="7780">No</cx:pt>
          <cx:pt idx="7781">No</cx:pt>
          <cx:pt idx="7782">No</cx:pt>
          <cx:pt idx="7783">No</cx:pt>
          <cx:pt idx="7784">No</cx:pt>
          <cx:pt idx="7785">No</cx:pt>
          <cx:pt idx="7786">No</cx:pt>
          <cx:pt idx="7787">No</cx:pt>
          <cx:pt idx="7788">No</cx:pt>
          <cx:pt idx="7789">No</cx:pt>
          <cx:pt idx="7790">No</cx:pt>
          <cx:pt idx="7791">No</cx:pt>
          <cx:pt idx="7792">No</cx:pt>
          <cx:pt idx="7793">No</cx:pt>
          <cx:pt idx="7794">No</cx:pt>
          <cx:pt idx="7795">No</cx:pt>
          <cx:pt idx="7796">No</cx:pt>
          <cx:pt idx="7797">No</cx:pt>
          <cx:pt idx="7798">No</cx:pt>
          <cx:pt idx="7799">No</cx:pt>
          <cx:pt idx="7800">No</cx:pt>
          <cx:pt idx="7801">No</cx:pt>
          <cx:pt idx="7802">No</cx:pt>
          <cx:pt idx="7803">No</cx:pt>
          <cx:pt idx="7804">No</cx:pt>
          <cx:pt idx="7805">No</cx:pt>
          <cx:pt idx="7806">No</cx:pt>
          <cx:pt idx="7807">No</cx:pt>
          <cx:pt idx="7808">No</cx:pt>
          <cx:pt idx="7809">No</cx:pt>
          <cx:pt idx="7810">No</cx:pt>
          <cx:pt idx="7811">No</cx:pt>
          <cx:pt idx="7812">No</cx:pt>
          <cx:pt idx="7813">No</cx:pt>
          <cx:pt idx="7814">No</cx:pt>
          <cx:pt idx="7815">No</cx:pt>
          <cx:pt idx="7816">No</cx:pt>
          <cx:pt idx="7817">No</cx:pt>
          <cx:pt idx="7818">No</cx:pt>
          <cx:pt idx="7819">No</cx:pt>
          <cx:pt idx="7820">No</cx:pt>
          <cx:pt idx="7821">No</cx:pt>
          <cx:pt idx="7822">No</cx:pt>
          <cx:pt idx="7823">No</cx:pt>
          <cx:pt idx="7824">No</cx:pt>
          <cx:pt idx="7825">No</cx:pt>
          <cx:pt idx="7826">No</cx:pt>
          <cx:pt idx="7827">No</cx:pt>
          <cx:pt idx="7828">No</cx:pt>
          <cx:pt idx="7829">No</cx:pt>
          <cx:pt idx="7830">No</cx:pt>
          <cx:pt idx="7831">No</cx:pt>
          <cx:pt idx="7832">No</cx:pt>
          <cx:pt idx="7833">No</cx:pt>
          <cx:pt idx="7834">No</cx:pt>
          <cx:pt idx="7835">No</cx:pt>
          <cx:pt idx="7836">No</cx:pt>
          <cx:pt idx="7837">No</cx:pt>
          <cx:pt idx="7838">No</cx:pt>
          <cx:pt idx="7839">No</cx:pt>
          <cx:pt idx="7840">No</cx:pt>
          <cx:pt idx="7841">No</cx:pt>
          <cx:pt idx="7842">No</cx:pt>
          <cx:pt idx="7843">No</cx:pt>
          <cx:pt idx="7844">No</cx:pt>
          <cx:pt idx="7845">No</cx:pt>
          <cx:pt idx="7846">No</cx:pt>
          <cx:pt idx="7847">No</cx:pt>
          <cx:pt idx="7848">No</cx:pt>
          <cx:pt idx="7849">No</cx:pt>
          <cx:pt idx="7850">No</cx:pt>
          <cx:pt idx="7851">No</cx:pt>
          <cx:pt idx="7852">No</cx:pt>
          <cx:pt idx="7853">No</cx:pt>
          <cx:pt idx="7854">No</cx:pt>
          <cx:pt idx="7855">No</cx:pt>
          <cx:pt idx="7856">No</cx:pt>
          <cx:pt idx="7857">No</cx:pt>
          <cx:pt idx="7858">No</cx:pt>
          <cx:pt idx="7859">No</cx:pt>
          <cx:pt idx="7860">No</cx:pt>
          <cx:pt idx="7861">No</cx:pt>
          <cx:pt idx="7862">No</cx:pt>
          <cx:pt idx="7863">No</cx:pt>
          <cx:pt idx="7864">No</cx:pt>
          <cx:pt idx="7865">No</cx:pt>
          <cx:pt idx="7866">No</cx:pt>
          <cx:pt idx="7867">No</cx:pt>
          <cx:pt idx="7868">No</cx:pt>
          <cx:pt idx="7869">No</cx:pt>
          <cx:pt idx="7870">No</cx:pt>
          <cx:pt idx="7871">No</cx:pt>
          <cx:pt idx="7872">No</cx:pt>
          <cx:pt idx="7873">No</cx:pt>
          <cx:pt idx="7874">No</cx:pt>
          <cx:pt idx="7875">No</cx:pt>
          <cx:pt idx="7876">No</cx:pt>
          <cx:pt idx="7877">No</cx:pt>
          <cx:pt idx="7878">No</cx:pt>
          <cx:pt idx="7879">No</cx:pt>
          <cx:pt idx="7880">No</cx:pt>
          <cx:pt idx="7881">No</cx:pt>
          <cx:pt idx="7882">No</cx:pt>
          <cx:pt idx="7883">No</cx:pt>
          <cx:pt idx="7884">No</cx:pt>
          <cx:pt idx="7885">No</cx:pt>
          <cx:pt idx="7886">No</cx:pt>
          <cx:pt idx="7887">No</cx:pt>
          <cx:pt idx="7888">No</cx:pt>
          <cx:pt idx="7889">No</cx:pt>
          <cx:pt idx="7890">No</cx:pt>
          <cx:pt idx="7891">No</cx:pt>
          <cx:pt idx="7892">No</cx:pt>
          <cx:pt idx="7893">No</cx:pt>
          <cx:pt idx="7894">No</cx:pt>
          <cx:pt idx="7895">No</cx:pt>
          <cx:pt idx="7896">No</cx:pt>
          <cx:pt idx="7897">No</cx:pt>
          <cx:pt idx="7898">No</cx:pt>
          <cx:pt idx="7899">No</cx:pt>
          <cx:pt idx="7900">No</cx:pt>
          <cx:pt idx="7901">No</cx:pt>
          <cx:pt idx="7902">No</cx:pt>
          <cx:pt idx="7903">No</cx:pt>
          <cx:pt idx="7904">No</cx:pt>
          <cx:pt idx="7905">No</cx:pt>
          <cx:pt idx="7906">No</cx:pt>
          <cx:pt idx="7907">No</cx:pt>
          <cx:pt idx="7908">No</cx:pt>
          <cx:pt idx="7909">No</cx:pt>
          <cx:pt idx="7910">No</cx:pt>
          <cx:pt idx="7911">No</cx:pt>
          <cx:pt idx="7912">No</cx:pt>
          <cx:pt idx="7913">No</cx:pt>
          <cx:pt idx="7914">No</cx:pt>
          <cx:pt idx="7915">No</cx:pt>
          <cx:pt idx="7916">No</cx:pt>
          <cx:pt idx="7917">No</cx:pt>
          <cx:pt idx="7918">No</cx:pt>
          <cx:pt idx="7919">No</cx:pt>
          <cx:pt idx="7920">No</cx:pt>
          <cx:pt idx="7921">No</cx:pt>
          <cx:pt idx="7922">No</cx:pt>
          <cx:pt idx="7923">No</cx:pt>
          <cx:pt idx="7924">No</cx:pt>
          <cx:pt idx="7925">No</cx:pt>
          <cx:pt idx="7926">No</cx:pt>
          <cx:pt idx="7927">No</cx:pt>
          <cx:pt idx="7928">No</cx:pt>
          <cx:pt idx="7929">No</cx:pt>
          <cx:pt idx="7930">No</cx:pt>
          <cx:pt idx="7931">No</cx:pt>
          <cx:pt idx="7932">No</cx:pt>
          <cx:pt idx="7933">No</cx:pt>
          <cx:pt idx="7934">No</cx:pt>
          <cx:pt idx="7935">No</cx:pt>
          <cx:pt idx="7936">No</cx:pt>
          <cx:pt idx="7937">No</cx:pt>
          <cx:pt idx="7938">No</cx:pt>
          <cx:pt idx="7939">No</cx:pt>
          <cx:pt idx="7940">No</cx:pt>
          <cx:pt idx="7941">No</cx:pt>
          <cx:pt idx="7942">No</cx:pt>
          <cx:pt idx="7943">No</cx:pt>
          <cx:pt idx="7944">No</cx:pt>
          <cx:pt idx="7945">No</cx:pt>
          <cx:pt idx="7946">No</cx:pt>
          <cx:pt idx="7947">No</cx:pt>
          <cx:pt idx="7948">No</cx:pt>
          <cx:pt idx="7949">No</cx:pt>
          <cx:pt idx="7950">No</cx:pt>
          <cx:pt idx="7951">No</cx:pt>
          <cx:pt idx="7952">No</cx:pt>
          <cx:pt idx="7953">No</cx:pt>
          <cx:pt idx="7954">No</cx:pt>
          <cx:pt idx="7955">No</cx:pt>
          <cx:pt idx="7956">No</cx:pt>
          <cx:pt idx="7957">No</cx:pt>
          <cx:pt idx="7958">No</cx:pt>
          <cx:pt idx="7959">No</cx:pt>
          <cx:pt idx="7960">No</cx:pt>
          <cx:pt idx="7961">No</cx:pt>
          <cx:pt idx="7962">No</cx:pt>
          <cx:pt idx="7963">No</cx:pt>
          <cx:pt idx="7964">No</cx:pt>
          <cx:pt idx="7965">No</cx:pt>
          <cx:pt idx="7966">No</cx:pt>
          <cx:pt idx="7967">No</cx:pt>
          <cx:pt idx="7968">No</cx:pt>
          <cx:pt idx="7969">No</cx:pt>
          <cx:pt idx="7970">No</cx:pt>
          <cx:pt idx="7971">No</cx:pt>
          <cx:pt idx="7972">No</cx:pt>
          <cx:pt idx="7973">No</cx:pt>
          <cx:pt idx="7974">No</cx:pt>
          <cx:pt idx="7975">No</cx:pt>
          <cx:pt idx="7976">No</cx:pt>
          <cx:pt idx="7977">No</cx:pt>
          <cx:pt idx="7978">No</cx:pt>
          <cx:pt idx="7979">No</cx:pt>
          <cx:pt idx="7980">No</cx:pt>
          <cx:pt idx="7981">No</cx:pt>
          <cx:pt idx="7982">No</cx:pt>
          <cx:pt idx="7983">No</cx:pt>
          <cx:pt idx="7984">No</cx:pt>
          <cx:pt idx="7985">No</cx:pt>
          <cx:pt idx="7986">No</cx:pt>
          <cx:pt idx="7987">No</cx:pt>
          <cx:pt idx="7988">No</cx:pt>
          <cx:pt idx="7989">No</cx:pt>
          <cx:pt idx="7990">No</cx:pt>
          <cx:pt idx="7991">No</cx:pt>
          <cx:pt idx="7992">No</cx:pt>
          <cx:pt idx="7993">No</cx:pt>
          <cx:pt idx="7994">No</cx:pt>
          <cx:pt idx="7995">No</cx:pt>
          <cx:pt idx="7996">No</cx:pt>
          <cx:pt idx="7997">No</cx:pt>
          <cx:pt idx="7998">No</cx:pt>
          <cx:pt idx="7999">No</cx:pt>
          <cx:pt idx="8000">No</cx:pt>
          <cx:pt idx="8001">No</cx:pt>
          <cx:pt idx="8002">No</cx:pt>
          <cx:pt idx="8003">No</cx:pt>
          <cx:pt idx="8004">No</cx:pt>
          <cx:pt idx="8005">No</cx:pt>
          <cx:pt idx="8006">No</cx:pt>
          <cx:pt idx="8007">No</cx:pt>
          <cx:pt idx="8008">No</cx:pt>
          <cx:pt idx="8009">No</cx:pt>
          <cx:pt idx="8010">No</cx:pt>
          <cx:pt idx="8011">No</cx:pt>
          <cx:pt idx="8012">No</cx:pt>
          <cx:pt idx="8013">No</cx:pt>
          <cx:pt idx="8014">No</cx:pt>
          <cx:pt idx="8015">No</cx:pt>
          <cx:pt idx="8016">No</cx:pt>
          <cx:pt idx="8017">No</cx:pt>
          <cx:pt idx="8018">No</cx:pt>
          <cx:pt idx="8019">No</cx:pt>
          <cx:pt idx="8020">No</cx:pt>
          <cx:pt idx="8021">No</cx:pt>
          <cx:pt idx="8022">No</cx:pt>
          <cx:pt idx="8023">No</cx:pt>
          <cx:pt idx="8024">No</cx:pt>
          <cx:pt idx="8025">No</cx:pt>
          <cx:pt idx="8026">No</cx:pt>
          <cx:pt idx="8027">No</cx:pt>
          <cx:pt idx="8028">No</cx:pt>
          <cx:pt idx="8029">No</cx:pt>
          <cx:pt idx="8030">No</cx:pt>
          <cx:pt idx="8031">No</cx:pt>
          <cx:pt idx="8032">No</cx:pt>
          <cx:pt idx="8033">No</cx:pt>
          <cx:pt idx="8034">No</cx:pt>
          <cx:pt idx="8035">No</cx:pt>
          <cx:pt idx="8036">No</cx:pt>
          <cx:pt idx="8037">No</cx:pt>
          <cx:pt idx="8038">No</cx:pt>
          <cx:pt idx="8039">No</cx:pt>
          <cx:pt idx="8040">No</cx:pt>
          <cx:pt idx="8041">No</cx:pt>
          <cx:pt idx="8042">No</cx:pt>
          <cx:pt idx="8043">No</cx:pt>
          <cx:pt idx="8044">No</cx:pt>
          <cx:pt idx="8045">No</cx:pt>
          <cx:pt idx="8046">No</cx:pt>
          <cx:pt idx="8047">No</cx:pt>
          <cx:pt idx="8048">No</cx:pt>
          <cx:pt idx="8049">No</cx:pt>
          <cx:pt idx="8050">No</cx:pt>
          <cx:pt idx="8051">No</cx:pt>
          <cx:pt idx="8052">No</cx:pt>
          <cx:pt idx="8053">No</cx:pt>
          <cx:pt idx="8054">No</cx:pt>
          <cx:pt idx="8055">No</cx:pt>
          <cx:pt idx="8056">No</cx:pt>
          <cx:pt idx="8057">No</cx:pt>
          <cx:pt idx="8058">No</cx:pt>
          <cx:pt idx="8059">No</cx:pt>
          <cx:pt idx="8060">No</cx:pt>
          <cx:pt idx="8061">No</cx:pt>
          <cx:pt idx="8062">No</cx:pt>
          <cx:pt idx="8063">No</cx:pt>
          <cx:pt idx="8064">No</cx:pt>
          <cx:pt idx="8065">No</cx:pt>
          <cx:pt idx="8066">No</cx:pt>
          <cx:pt idx="8067">No</cx:pt>
          <cx:pt idx="8068">No</cx:pt>
          <cx:pt idx="8069">No</cx:pt>
          <cx:pt idx="8070">No</cx:pt>
          <cx:pt idx="8071">No</cx:pt>
          <cx:pt idx="8072">No</cx:pt>
          <cx:pt idx="8073">No</cx:pt>
          <cx:pt idx="8074">No</cx:pt>
          <cx:pt idx="8075">No</cx:pt>
          <cx:pt idx="8076">No</cx:pt>
          <cx:pt idx="8077">No</cx:pt>
          <cx:pt idx="8078">No</cx:pt>
          <cx:pt idx="8079">No</cx:pt>
          <cx:pt idx="8080">No</cx:pt>
          <cx:pt idx="8081">No</cx:pt>
          <cx:pt idx="8082">No</cx:pt>
          <cx:pt idx="8083">No</cx:pt>
          <cx:pt idx="8084">No</cx:pt>
          <cx:pt idx="8085">No</cx:pt>
          <cx:pt idx="8086">No</cx:pt>
          <cx:pt idx="8087">No</cx:pt>
          <cx:pt idx="8088">No</cx:pt>
          <cx:pt idx="8089">No</cx:pt>
          <cx:pt idx="8090">No</cx:pt>
          <cx:pt idx="8091">No</cx:pt>
          <cx:pt idx="8092">No</cx:pt>
          <cx:pt idx="8093">No</cx:pt>
          <cx:pt idx="8094">No</cx:pt>
          <cx:pt idx="8095">No</cx:pt>
          <cx:pt idx="8096">No</cx:pt>
          <cx:pt idx="8097">No</cx:pt>
          <cx:pt idx="8098">No</cx:pt>
          <cx:pt idx="8099">No</cx:pt>
          <cx:pt idx="8100">No</cx:pt>
          <cx:pt idx="8101">No</cx:pt>
          <cx:pt idx="8102">No</cx:pt>
          <cx:pt idx="8103">No</cx:pt>
          <cx:pt idx="8104">No</cx:pt>
          <cx:pt idx="8105">No</cx:pt>
          <cx:pt idx="8106">No</cx:pt>
          <cx:pt idx="8107">No</cx:pt>
          <cx:pt idx="8108">No</cx:pt>
          <cx:pt idx="8109">No</cx:pt>
          <cx:pt idx="8110">No</cx:pt>
          <cx:pt idx="8111">No</cx:pt>
          <cx:pt idx="8112">No</cx:pt>
          <cx:pt idx="8113">No</cx:pt>
          <cx:pt idx="8114">No</cx:pt>
          <cx:pt idx="8115">No</cx:pt>
          <cx:pt idx="8116">No</cx:pt>
          <cx:pt idx="8117">No</cx:pt>
          <cx:pt idx="8118">No</cx:pt>
          <cx:pt idx="8119">No</cx:pt>
          <cx:pt idx="8120">No</cx:pt>
          <cx:pt idx="8121">No</cx:pt>
          <cx:pt idx="8122">No</cx:pt>
          <cx:pt idx="8123">No</cx:pt>
          <cx:pt idx="8124">No</cx:pt>
          <cx:pt idx="8125">No</cx:pt>
          <cx:pt idx="8126">No</cx:pt>
          <cx:pt idx="8127">No</cx:pt>
          <cx:pt idx="8128">No</cx:pt>
          <cx:pt idx="8129">No</cx:pt>
          <cx:pt idx="8130">No</cx:pt>
          <cx:pt idx="8131">No</cx:pt>
          <cx:pt idx="8132">No</cx:pt>
          <cx:pt idx="8133">No</cx:pt>
          <cx:pt idx="8134">No</cx:pt>
          <cx:pt idx="8135">No</cx:pt>
          <cx:pt idx="8136">No</cx:pt>
          <cx:pt idx="8137">No</cx:pt>
          <cx:pt idx="8138">No</cx:pt>
          <cx:pt idx="8139">No</cx:pt>
          <cx:pt idx="8140">No</cx:pt>
          <cx:pt idx="8141">No</cx:pt>
          <cx:pt idx="8142">No</cx:pt>
          <cx:pt idx="8143">No</cx:pt>
          <cx:pt idx="8144">No</cx:pt>
          <cx:pt idx="8145">No</cx:pt>
          <cx:pt idx="8146">No</cx:pt>
          <cx:pt idx="8147">No</cx:pt>
          <cx:pt idx="8148">No</cx:pt>
          <cx:pt idx="8149">No</cx:pt>
          <cx:pt idx="8150">No</cx:pt>
          <cx:pt idx="8151">No</cx:pt>
          <cx:pt idx="8152">No</cx:pt>
          <cx:pt idx="8153">No</cx:pt>
          <cx:pt idx="8154">No</cx:pt>
          <cx:pt idx="8155">No</cx:pt>
          <cx:pt idx="8156">No</cx:pt>
          <cx:pt idx="8157">No</cx:pt>
          <cx:pt idx="8158">No</cx:pt>
          <cx:pt idx="8159">No</cx:pt>
          <cx:pt idx="8160">No</cx:pt>
          <cx:pt idx="8161">No</cx:pt>
          <cx:pt idx="8162">No</cx:pt>
          <cx:pt idx="8163">No</cx:pt>
          <cx:pt idx="8164">No</cx:pt>
          <cx:pt idx="8165">No</cx:pt>
          <cx:pt idx="8166">No</cx:pt>
          <cx:pt idx="8167">No</cx:pt>
          <cx:pt idx="8168">No</cx:pt>
          <cx:pt idx="8169">No</cx:pt>
          <cx:pt idx="8170">No</cx:pt>
          <cx:pt idx="8171">No</cx:pt>
          <cx:pt idx="8172">No</cx:pt>
          <cx:pt idx="8173">No</cx:pt>
          <cx:pt idx="8174">No</cx:pt>
          <cx:pt idx="8175">No</cx:pt>
          <cx:pt idx="8176">No</cx:pt>
          <cx:pt idx="8177">No</cx:pt>
          <cx:pt idx="8178">No</cx:pt>
          <cx:pt idx="8179">No</cx:pt>
          <cx:pt idx="8180">No</cx:pt>
          <cx:pt idx="8181">No</cx:pt>
          <cx:pt idx="8182">No</cx:pt>
          <cx:pt idx="8183">No</cx:pt>
          <cx:pt idx="8184">No</cx:pt>
          <cx:pt idx="8185">No</cx:pt>
          <cx:pt idx="8186">No</cx:pt>
          <cx:pt idx="8187">No</cx:pt>
          <cx:pt idx="8188">No</cx:pt>
          <cx:pt idx="8189">No</cx:pt>
          <cx:pt idx="8190">No</cx:pt>
          <cx:pt idx="8191">No</cx:pt>
          <cx:pt idx="8192">No</cx:pt>
          <cx:pt idx="8193">No</cx:pt>
          <cx:pt idx="8194">No</cx:pt>
          <cx:pt idx="8195">No</cx:pt>
          <cx:pt idx="8196">No</cx:pt>
          <cx:pt idx="8197">No</cx:pt>
          <cx:pt idx="8198">No</cx:pt>
          <cx:pt idx="8199">No</cx:pt>
          <cx:pt idx="8200">No</cx:pt>
          <cx:pt idx="8201">No</cx:pt>
          <cx:pt idx="8202">No</cx:pt>
          <cx:pt idx="8203">No</cx:pt>
          <cx:pt idx="8204">No</cx:pt>
          <cx:pt idx="8205">No</cx:pt>
          <cx:pt idx="8206">No</cx:pt>
          <cx:pt idx="8207">No</cx:pt>
          <cx:pt idx="8208">No</cx:pt>
          <cx:pt idx="8209">No</cx:pt>
          <cx:pt idx="8210">No</cx:pt>
          <cx:pt idx="8211">No</cx:pt>
          <cx:pt idx="8212">No</cx:pt>
          <cx:pt idx="8213">No</cx:pt>
          <cx:pt idx="8214">No</cx:pt>
          <cx:pt idx="8215">No</cx:pt>
          <cx:pt idx="8216">No</cx:pt>
          <cx:pt idx="8217">No</cx:pt>
          <cx:pt idx="8218">No</cx:pt>
          <cx:pt idx="8219">No</cx:pt>
          <cx:pt idx="8220">No</cx:pt>
          <cx:pt idx="8221">No</cx:pt>
          <cx:pt idx="8222">No</cx:pt>
          <cx:pt idx="8223">No</cx:pt>
          <cx:pt idx="8224">No</cx:pt>
          <cx:pt idx="8225">No</cx:pt>
          <cx:pt idx="8226">No</cx:pt>
          <cx:pt idx="8227">No</cx:pt>
          <cx:pt idx="8228">No</cx:pt>
          <cx:pt idx="8229">No</cx:pt>
          <cx:pt idx="8230">No</cx:pt>
          <cx:pt idx="8231">No</cx:pt>
          <cx:pt idx="8232">No</cx:pt>
          <cx:pt idx="8233">No</cx:pt>
          <cx:pt idx="8234">No</cx:pt>
          <cx:pt idx="8235">No</cx:pt>
          <cx:pt idx="8236">No</cx:pt>
          <cx:pt idx="8237">No</cx:pt>
          <cx:pt idx="8238">No</cx:pt>
          <cx:pt idx="8239">No</cx:pt>
          <cx:pt idx="8240">No</cx:pt>
          <cx:pt idx="8241">No</cx:pt>
          <cx:pt idx="8242">No</cx:pt>
          <cx:pt idx="8243">No</cx:pt>
          <cx:pt idx="8244">No</cx:pt>
          <cx:pt idx="8245">No</cx:pt>
          <cx:pt idx="8246">No</cx:pt>
          <cx:pt idx="8247">No</cx:pt>
          <cx:pt idx="8248">No</cx:pt>
          <cx:pt idx="8249">No</cx:pt>
          <cx:pt idx="8250">No</cx:pt>
          <cx:pt idx="8251">No</cx:pt>
          <cx:pt idx="8252">No</cx:pt>
          <cx:pt idx="8253">No</cx:pt>
          <cx:pt idx="8254">No</cx:pt>
          <cx:pt idx="8255">No</cx:pt>
          <cx:pt idx="8256">No</cx:pt>
          <cx:pt idx="8257">No</cx:pt>
          <cx:pt idx="8258">No</cx:pt>
          <cx:pt idx="8259">No</cx:pt>
          <cx:pt idx="8260">No</cx:pt>
          <cx:pt idx="8261">No</cx:pt>
          <cx:pt idx="8262">No</cx:pt>
          <cx:pt idx="8263">No</cx:pt>
          <cx:pt idx="8264">No</cx:pt>
          <cx:pt idx="8265">No</cx:pt>
          <cx:pt idx="8266">No</cx:pt>
          <cx:pt idx="8267">No</cx:pt>
          <cx:pt idx="8268">No</cx:pt>
          <cx:pt idx="8269">No</cx:pt>
          <cx:pt idx="8270">No</cx:pt>
          <cx:pt idx="8271">No</cx:pt>
          <cx:pt idx="8272">No</cx:pt>
          <cx:pt idx="8273">No</cx:pt>
          <cx:pt idx="8274">No</cx:pt>
          <cx:pt idx="8275">No</cx:pt>
          <cx:pt idx="8276">No</cx:pt>
          <cx:pt idx="8277">No</cx:pt>
          <cx:pt idx="8278">No</cx:pt>
          <cx:pt idx="8279">No</cx:pt>
          <cx:pt idx="8280">No</cx:pt>
          <cx:pt idx="8281">No</cx:pt>
          <cx:pt idx="8282">No</cx:pt>
          <cx:pt idx="8283">No</cx:pt>
          <cx:pt idx="8284">No</cx:pt>
          <cx:pt idx="8285">No</cx:pt>
          <cx:pt idx="8286">No</cx:pt>
          <cx:pt idx="8287">No</cx:pt>
          <cx:pt idx="8288">No</cx:pt>
          <cx:pt idx="8289">No</cx:pt>
          <cx:pt idx="8290">No</cx:pt>
          <cx:pt idx="8291">No</cx:pt>
          <cx:pt idx="8292">No</cx:pt>
          <cx:pt idx="8293">No</cx:pt>
          <cx:pt idx="8294">No</cx:pt>
          <cx:pt idx="8295">No</cx:pt>
          <cx:pt idx="8296">No</cx:pt>
          <cx:pt idx="8297">No</cx:pt>
          <cx:pt idx="8298">No</cx:pt>
          <cx:pt idx="8299">No</cx:pt>
          <cx:pt idx="8300">No</cx:pt>
          <cx:pt idx="8301">No</cx:pt>
          <cx:pt idx="8302">No</cx:pt>
          <cx:pt idx="8303">No</cx:pt>
          <cx:pt idx="8304">No</cx:pt>
          <cx:pt idx="8305">No</cx:pt>
          <cx:pt idx="8306">No</cx:pt>
          <cx:pt idx="8307">No</cx:pt>
          <cx:pt idx="8308">No</cx:pt>
          <cx:pt idx="8309">No</cx:pt>
          <cx:pt idx="8310">No</cx:pt>
          <cx:pt idx="8311">No</cx:pt>
          <cx:pt idx="8312">No</cx:pt>
          <cx:pt idx="8313">No</cx:pt>
          <cx:pt idx="8314">No</cx:pt>
          <cx:pt idx="8315">No</cx:pt>
          <cx:pt idx="8316">No</cx:pt>
          <cx:pt idx="8317">No</cx:pt>
          <cx:pt idx="8318">No</cx:pt>
          <cx:pt idx="8319">No</cx:pt>
          <cx:pt idx="8320">No</cx:pt>
          <cx:pt idx="8321">No</cx:pt>
          <cx:pt idx="8322">No</cx:pt>
          <cx:pt idx="8323">No</cx:pt>
          <cx:pt idx="8324">No</cx:pt>
          <cx:pt idx="8325">No</cx:pt>
          <cx:pt idx="8326">No</cx:pt>
          <cx:pt idx="8327">No</cx:pt>
          <cx:pt idx="8328">No</cx:pt>
          <cx:pt idx="8329">No</cx:pt>
          <cx:pt idx="8330">No</cx:pt>
          <cx:pt idx="8331">No</cx:pt>
          <cx:pt idx="8332">No</cx:pt>
          <cx:pt idx="8333">No</cx:pt>
          <cx:pt idx="8334">No</cx:pt>
          <cx:pt idx="8335">No</cx:pt>
          <cx:pt idx="8336">No</cx:pt>
          <cx:pt idx="8337">No</cx:pt>
          <cx:pt idx="8338">No</cx:pt>
          <cx:pt idx="8339">No</cx:pt>
          <cx:pt idx="8340">No</cx:pt>
          <cx:pt idx="8341">No</cx:pt>
          <cx:pt idx="8342">No</cx:pt>
          <cx:pt idx="8343">No</cx:pt>
          <cx:pt idx="8344">No</cx:pt>
          <cx:pt idx="8345">No</cx:pt>
          <cx:pt idx="8346">No</cx:pt>
          <cx:pt idx="8347">No</cx:pt>
          <cx:pt idx="8348">No</cx:pt>
          <cx:pt idx="8349">No</cx:pt>
          <cx:pt idx="8350">No</cx:pt>
          <cx:pt idx="8351">No</cx:pt>
          <cx:pt idx="8352">No</cx:pt>
          <cx:pt idx="8353">No</cx:pt>
          <cx:pt idx="8354">No</cx:pt>
          <cx:pt idx="8355">No</cx:pt>
          <cx:pt idx="8356">No</cx:pt>
          <cx:pt idx="8357">No</cx:pt>
          <cx:pt idx="8358">No</cx:pt>
          <cx:pt idx="8359">No</cx:pt>
          <cx:pt idx="8360">No</cx:pt>
          <cx:pt idx="8361">No</cx:pt>
          <cx:pt idx="8362">No</cx:pt>
          <cx:pt idx="8363">No</cx:pt>
          <cx:pt idx="8364">No</cx:pt>
          <cx:pt idx="8365">No</cx:pt>
          <cx:pt idx="8366">No</cx:pt>
          <cx:pt idx="8367">No</cx:pt>
          <cx:pt idx="8368">No</cx:pt>
          <cx:pt idx="8369">No</cx:pt>
          <cx:pt idx="8370">No</cx:pt>
          <cx:pt idx="8371">No</cx:pt>
          <cx:pt idx="8372">No</cx:pt>
          <cx:pt idx="8373">No</cx:pt>
          <cx:pt idx="8374">No</cx:pt>
          <cx:pt idx="8375">No</cx:pt>
          <cx:pt idx="8376">No</cx:pt>
          <cx:pt idx="8377">No</cx:pt>
          <cx:pt idx="8378">No</cx:pt>
          <cx:pt idx="8379">No</cx:pt>
          <cx:pt idx="8380">No</cx:pt>
          <cx:pt idx="8381">No</cx:pt>
          <cx:pt idx="8382">No</cx:pt>
          <cx:pt idx="8383">No</cx:pt>
          <cx:pt idx="8384">No</cx:pt>
          <cx:pt idx="8385">No</cx:pt>
          <cx:pt idx="8386">No</cx:pt>
          <cx:pt idx="8387">No</cx:pt>
          <cx:pt idx="8388">No</cx:pt>
          <cx:pt idx="8389">No</cx:pt>
          <cx:pt idx="8390">No</cx:pt>
          <cx:pt idx="8391">No</cx:pt>
          <cx:pt idx="8392">No</cx:pt>
          <cx:pt idx="8393">No</cx:pt>
          <cx:pt idx="8394">No</cx:pt>
          <cx:pt idx="8395">No</cx:pt>
          <cx:pt idx="8396">No</cx:pt>
          <cx:pt idx="8397">No</cx:pt>
          <cx:pt idx="8398">No</cx:pt>
          <cx:pt idx="8399">No</cx:pt>
          <cx:pt idx="8400">No</cx:pt>
          <cx:pt idx="8401">No</cx:pt>
          <cx:pt idx="8402">No</cx:pt>
          <cx:pt idx="8403">No</cx:pt>
          <cx:pt idx="8404">No</cx:pt>
          <cx:pt idx="8405">No</cx:pt>
          <cx:pt idx="8406">No</cx:pt>
          <cx:pt idx="8407">No</cx:pt>
          <cx:pt idx="8408">No</cx:pt>
          <cx:pt idx="8409">No</cx:pt>
          <cx:pt idx="8410">No</cx:pt>
          <cx:pt idx="8411">No</cx:pt>
          <cx:pt idx="8412">No</cx:pt>
          <cx:pt idx="8413">No</cx:pt>
          <cx:pt idx="8414">No</cx:pt>
          <cx:pt idx="8415">No</cx:pt>
          <cx:pt idx="8416">No</cx:pt>
          <cx:pt idx="8417">No</cx:pt>
          <cx:pt idx="8418">No</cx:pt>
          <cx:pt idx="8419">No</cx:pt>
          <cx:pt idx="8420">No</cx:pt>
          <cx:pt idx="8421">No</cx:pt>
          <cx:pt idx="8422">No</cx:pt>
          <cx:pt idx="8423">No</cx:pt>
          <cx:pt idx="8424">No</cx:pt>
          <cx:pt idx="8425">No</cx:pt>
          <cx:pt idx="8426">No</cx:pt>
          <cx:pt idx="8427">No</cx:pt>
          <cx:pt idx="8428">No</cx:pt>
          <cx:pt idx="8429">No</cx:pt>
          <cx:pt idx="8430">No</cx:pt>
          <cx:pt idx="8431">No</cx:pt>
          <cx:pt idx="8432">No</cx:pt>
          <cx:pt idx="8433">No</cx:pt>
          <cx:pt idx="8434">No</cx:pt>
          <cx:pt idx="8435">No</cx:pt>
          <cx:pt idx="8436">No</cx:pt>
          <cx:pt idx="8437">No</cx:pt>
          <cx:pt idx="8438">No</cx:pt>
          <cx:pt idx="8439">No</cx:pt>
          <cx:pt idx="8440">No</cx:pt>
          <cx:pt idx="8441">No</cx:pt>
          <cx:pt idx="8442">No</cx:pt>
          <cx:pt idx="8443">No</cx:pt>
          <cx:pt idx="8444">No</cx:pt>
          <cx:pt idx="8445">No</cx:pt>
          <cx:pt idx="8446">No</cx:pt>
          <cx:pt idx="8447">No</cx:pt>
          <cx:pt idx="8448">No</cx:pt>
          <cx:pt idx="8449">No</cx:pt>
          <cx:pt idx="8450">No</cx:pt>
          <cx:pt idx="8451">No</cx:pt>
          <cx:pt idx="8452">No</cx:pt>
          <cx:pt idx="8453">No</cx:pt>
          <cx:pt idx="8454">No</cx:pt>
          <cx:pt idx="8455">No</cx:pt>
          <cx:pt idx="8456">No</cx:pt>
          <cx:pt idx="8457">No</cx:pt>
          <cx:pt idx="8458">No</cx:pt>
          <cx:pt idx="8459">No</cx:pt>
          <cx:pt idx="8460">No</cx:pt>
          <cx:pt idx="8461">No</cx:pt>
          <cx:pt idx="8462">No</cx:pt>
          <cx:pt idx="8463">No</cx:pt>
          <cx:pt idx="8464">No</cx:pt>
          <cx:pt idx="8465">No</cx:pt>
          <cx:pt idx="8466">No</cx:pt>
          <cx:pt idx="8467">No</cx:pt>
          <cx:pt idx="8468">No</cx:pt>
          <cx:pt idx="8469">No</cx:pt>
          <cx:pt idx="8470">No</cx:pt>
          <cx:pt idx="8471">No</cx:pt>
          <cx:pt idx="8472">No</cx:pt>
          <cx:pt idx="8473">No</cx:pt>
          <cx:pt idx="8474">No</cx:pt>
          <cx:pt idx="8475">No</cx:pt>
          <cx:pt idx="8476">No</cx:pt>
          <cx:pt idx="8477">No</cx:pt>
          <cx:pt idx="8478">No</cx:pt>
          <cx:pt idx="8479">No</cx:pt>
          <cx:pt idx="8480">No</cx:pt>
          <cx:pt idx="8481">No</cx:pt>
          <cx:pt idx="8482">No</cx:pt>
          <cx:pt idx="8483">No</cx:pt>
          <cx:pt idx="8484">No</cx:pt>
          <cx:pt idx="8485">No</cx:pt>
          <cx:pt idx="8486">No</cx:pt>
          <cx:pt idx="8487">No</cx:pt>
          <cx:pt idx="8488">No</cx:pt>
          <cx:pt idx="8489">No</cx:pt>
          <cx:pt idx="8490">No</cx:pt>
          <cx:pt idx="8491">No</cx:pt>
          <cx:pt idx="8492">No</cx:pt>
          <cx:pt idx="8493">No</cx:pt>
          <cx:pt idx="8494">No</cx:pt>
          <cx:pt idx="8495">No</cx:pt>
          <cx:pt idx="8496">No</cx:pt>
          <cx:pt idx="8497">No</cx:pt>
          <cx:pt idx="8498">No</cx:pt>
          <cx:pt idx="8499">No</cx:pt>
          <cx:pt idx="8500">No</cx:pt>
          <cx:pt idx="8501">No</cx:pt>
          <cx:pt idx="8502">No</cx:pt>
          <cx:pt idx="8503">No</cx:pt>
          <cx:pt idx="8504">No</cx:pt>
          <cx:pt idx="8505">No</cx:pt>
          <cx:pt idx="8506">No</cx:pt>
          <cx:pt idx="8507">No</cx:pt>
          <cx:pt idx="8508">No</cx:pt>
          <cx:pt idx="8509">No</cx:pt>
          <cx:pt idx="8510">No</cx:pt>
          <cx:pt idx="8511">No</cx:pt>
          <cx:pt idx="8512">No</cx:pt>
          <cx:pt idx="8513">No</cx:pt>
          <cx:pt idx="8514">No</cx:pt>
          <cx:pt idx="8515">No</cx:pt>
          <cx:pt idx="8516">No</cx:pt>
          <cx:pt idx="8517">No</cx:pt>
          <cx:pt idx="8518">No</cx:pt>
          <cx:pt idx="8519">No</cx:pt>
          <cx:pt idx="8520">No</cx:pt>
          <cx:pt idx="8521">No</cx:pt>
          <cx:pt idx="8522">No</cx:pt>
          <cx:pt idx="8523">No</cx:pt>
          <cx:pt idx="8524">No</cx:pt>
          <cx:pt idx="8525">No</cx:pt>
          <cx:pt idx="8526">No</cx:pt>
          <cx:pt idx="8527">No</cx:pt>
          <cx:pt idx="8528">No</cx:pt>
          <cx:pt idx="8529">No</cx:pt>
          <cx:pt idx="8530">No</cx:pt>
          <cx:pt idx="8531">No</cx:pt>
          <cx:pt idx="8532">No</cx:pt>
          <cx:pt idx="8533">No</cx:pt>
          <cx:pt idx="8534">No</cx:pt>
          <cx:pt idx="8535">No</cx:pt>
          <cx:pt idx="8536">No</cx:pt>
          <cx:pt idx="8537">No</cx:pt>
          <cx:pt idx="8538">No</cx:pt>
          <cx:pt idx="8539">No</cx:pt>
          <cx:pt idx="8540">No</cx:pt>
          <cx:pt idx="8541">No</cx:pt>
          <cx:pt idx="8542">No</cx:pt>
          <cx:pt idx="8543">No</cx:pt>
          <cx:pt idx="8544">No</cx:pt>
          <cx:pt idx="8545">No</cx:pt>
          <cx:pt idx="8546">No</cx:pt>
          <cx:pt idx="8547">No</cx:pt>
          <cx:pt idx="8548">No</cx:pt>
          <cx:pt idx="8549">No</cx:pt>
          <cx:pt idx="8550">No</cx:pt>
          <cx:pt idx="8551">No</cx:pt>
          <cx:pt idx="8552">No</cx:pt>
          <cx:pt idx="8553">No</cx:pt>
          <cx:pt idx="8554">No</cx:pt>
          <cx:pt idx="8555">No</cx:pt>
          <cx:pt idx="8556">No</cx:pt>
          <cx:pt idx="8557">Yes</cx:pt>
          <cx:pt idx="8558">Yes</cx:pt>
          <cx:pt idx="8559">Yes</cx:pt>
          <cx:pt idx="8560">Yes</cx:pt>
          <cx:pt idx="8561">Yes</cx:pt>
          <cx:pt idx="8562">Yes</cx:pt>
          <cx:pt idx="8563">Yes</cx:pt>
          <cx:pt idx="8564">Yes</cx:pt>
          <cx:pt idx="8565">Yes</cx:pt>
          <cx:pt idx="8566">Yes</cx:pt>
          <cx:pt idx="8567">Yes</cx:pt>
          <cx:pt idx="8568">Yes</cx:pt>
          <cx:pt idx="8569">Yes</cx:pt>
          <cx:pt idx="8570">Yes</cx:pt>
          <cx:pt idx="8571">Yes</cx:pt>
          <cx:pt idx="8572">Yes</cx:pt>
          <cx:pt idx="8573">Yes</cx:pt>
          <cx:pt idx="8574">Yes</cx:pt>
          <cx:pt idx="8575">Yes</cx:pt>
          <cx:pt idx="8576">Yes</cx:pt>
          <cx:pt idx="8577">Yes</cx:pt>
          <cx:pt idx="8578">Yes</cx:pt>
          <cx:pt idx="8579">Yes</cx:pt>
          <cx:pt idx="8580">Yes</cx:pt>
          <cx:pt idx="8581">Yes</cx:pt>
          <cx:pt idx="8582">Yes</cx:pt>
          <cx:pt idx="8583">Yes</cx:pt>
          <cx:pt idx="8584">Yes</cx:pt>
          <cx:pt idx="8585">Yes</cx:pt>
          <cx:pt idx="8586">Yes</cx:pt>
          <cx:pt idx="8587">Yes</cx:pt>
          <cx:pt idx="8588">Yes</cx:pt>
          <cx:pt idx="8589">Yes</cx:pt>
          <cx:pt idx="8590">Yes</cx:pt>
          <cx:pt idx="8591">Yes</cx:pt>
          <cx:pt idx="8592">Yes</cx:pt>
          <cx:pt idx="8593">Yes</cx:pt>
          <cx:pt idx="8594">Yes</cx:pt>
          <cx:pt idx="8595">Yes</cx:pt>
          <cx:pt idx="8596">Yes</cx:pt>
          <cx:pt idx="8597">Yes</cx:pt>
          <cx:pt idx="8598">Yes</cx:pt>
          <cx:pt idx="8599">Yes</cx:pt>
          <cx:pt idx="8600">Yes</cx:pt>
          <cx:pt idx="8601">Yes</cx:pt>
          <cx:pt idx="8602">Yes</cx:pt>
          <cx:pt idx="8603">Yes</cx:pt>
          <cx:pt idx="8604">Yes</cx:pt>
          <cx:pt idx="8605">Yes</cx:pt>
          <cx:pt idx="8606">Yes</cx:pt>
          <cx:pt idx="8607">Yes</cx:pt>
          <cx:pt idx="8608">Yes</cx:pt>
          <cx:pt idx="8609">Yes</cx:pt>
          <cx:pt idx="8610">Yes</cx:pt>
          <cx:pt idx="8611">Yes</cx:pt>
          <cx:pt idx="8612">Yes</cx:pt>
          <cx:pt idx="8613">Yes</cx:pt>
          <cx:pt idx="8614">Yes</cx:pt>
          <cx:pt idx="8615">Yes</cx:pt>
          <cx:pt idx="8616">Yes</cx:pt>
          <cx:pt idx="8617">Yes</cx:pt>
          <cx:pt idx="8618">Yes</cx:pt>
          <cx:pt idx="8619">Yes</cx:pt>
          <cx:pt idx="8620">Yes</cx:pt>
          <cx:pt idx="8621">Yes</cx:pt>
          <cx:pt idx="8622">Yes</cx:pt>
          <cx:pt idx="8623">Yes</cx:pt>
          <cx:pt idx="8624">Yes</cx:pt>
          <cx:pt idx="8625">Yes</cx:pt>
          <cx:pt idx="8626">Yes</cx:pt>
          <cx:pt idx="8627">Yes</cx:pt>
          <cx:pt idx="8628">Yes</cx:pt>
          <cx:pt idx="8629">Yes</cx:pt>
          <cx:pt idx="8630">Yes</cx:pt>
          <cx:pt idx="8631">Yes</cx:pt>
          <cx:pt idx="8632">Yes</cx:pt>
          <cx:pt idx="8633">Yes</cx:pt>
          <cx:pt idx="8634">Yes</cx:pt>
          <cx:pt idx="8635">Yes</cx:pt>
          <cx:pt idx="8636">Yes</cx:pt>
          <cx:pt idx="8637">Yes</cx:pt>
          <cx:pt idx="8638">Yes</cx:pt>
          <cx:pt idx="8639">Yes</cx:pt>
          <cx:pt idx="8640">Yes</cx:pt>
          <cx:pt idx="8641">Yes</cx:pt>
          <cx:pt idx="8642">Yes</cx:pt>
          <cx:pt idx="8643">Yes</cx:pt>
          <cx:pt idx="8644">Yes</cx:pt>
          <cx:pt idx="8645">Yes</cx:pt>
          <cx:pt idx="8646">Yes</cx:pt>
          <cx:pt idx="8647">Yes</cx:pt>
          <cx:pt idx="8648">Yes</cx:pt>
          <cx:pt idx="8649">Yes</cx:pt>
          <cx:pt idx="8650">Yes</cx:pt>
          <cx:pt idx="8651">Yes</cx:pt>
          <cx:pt idx="8652">Yes</cx:pt>
          <cx:pt idx="8653">Yes</cx:pt>
          <cx:pt idx="8654">Yes</cx:pt>
          <cx:pt idx="8655">Yes</cx:pt>
          <cx:pt idx="8656">Yes</cx:pt>
          <cx:pt idx="8657">Yes</cx:pt>
          <cx:pt idx="8658">Yes</cx:pt>
          <cx:pt idx="8659">Yes</cx:pt>
          <cx:pt idx="8660">Yes</cx:pt>
          <cx:pt idx="8661">Yes</cx:pt>
          <cx:pt idx="8662">Yes</cx:pt>
          <cx:pt idx="8663">Yes</cx:pt>
          <cx:pt idx="8664">Yes</cx:pt>
          <cx:pt idx="8665">Yes</cx:pt>
          <cx:pt idx="8666">Yes</cx:pt>
          <cx:pt idx="8667">Yes</cx:pt>
          <cx:pt idx="8668">Yes</cx:pt>
          <cx:pt idx="8669">Yes</cx:pt>
          <cx:pt idx="8670">Yes</cx:pt>
          <cx:pt idx="8671">Yes</cx:pt>
          <cx:pt idx="8672">Yes</cx:pt>
          <cx:pt idx="8673">Yes</cx:pt>
          <cx:pt idx="8674">Yes</cx:pt>
          <cx:pt idx="8675">Yes</cx:pt>
          <cx:pt idx="8676">Yes</cx:pt>
          <cx:pt idx="8677">Yes</cx:pt>
          <cx:pt idx="8678">Yes</cx:pt>
          <cx:pt idx="8679">Yes</cx:pt>
          <cx:pt idx="8680">Yes</cx:pt>
          <cx:pt idx="8681">Yes</cx:pt>
          <cx:pt idx="8682">Yes</cx:pt>
          <cx:pt idx="8683">Yes</cx:pt>
          <cx:pt idx="8684">Yes</cx:pt>
          <cx:pt idx="8685">Yes</cx:pt>
          <cx:pt idx="8686">Yes</cx:pt>
          <cx:pt idx="8687">Yes</cx:pt>
          <cx:pt idx="8688">Yes</cx:pt>
          <cx:pt idx="8689">Yes</cx:pt>
          <cx:pt idx="8690">Yes</cx:pt>
          <cx:pt idx="8691">Yes</cx:pt>
          <cx:pt idx="8692">Yes</cx:pt>
          <cx:pt idx="8693">Yes</cx:pt>
          <cx:pt idx="8694">Yes</cx:pt>
          <cx:pt idx="8695">Yes</cx:pt>
          <cx:pt idx="8696">Yes</cx:pt>
          <cx:pt idx="8697">Yes</cx:pt>
          <cx:pt idx="8698">Yes</cx:pt>
          <cx:pt idx="8699">Yes</cx:pt>
          <cx:pt idx="8700">Yes</cx:pt>
          <cx:pt idx="8701">Yes</cx:pt>
          <cx:pt idx="8702">Yes</cx:pt>
          <cx:pt idx="8703">Yes</cx:pt>
          <cx:pt idx="8704">Yes</cx:pt>
          <cx:pt idx="8705">Yes</cx:pt>
          <cx:pt idx="8706">Yes</cx:pt>
          <cx:pt idx="8707">Yes</cx:pt>
          <cx:pt idx="8708">Yes</cx:pt>
          <cx:pt idx="8709">Yes</cx:pt>
          <cx:pt idx="8710">Yes</cx:pt>
          <cx:pt idx="8711">Yes</cx:pt>
          <cx:pt idx="8712">Yes</cx:pt>
          <cx:pt idx="8713">Yes</cx:pt>
          <cx:pt idx="8714">Yes</cx:pt>
          <cx:pt idx="8715">Yes</cx:pt>
          <cx:pt idx="8716">Yes</cx:pt>
          <cx:pt idx="8717">Yes</cx:pt>
          <cx:pt idx="8718">Yes</cx:pt>
          <cx:pt idx="8719">Yes</cx:pt>
          <cx:pt idx="8720">Yes</cx:pt>
          <cx:pt idx="8721">Yes</cx:pt>
          <cx:pt idx="8722">Yes</cx:pt>
          <cx:pt idx="8723">Yes</cx:pt>
          <cx:pt idx="8724">Yes</cx:pt>
          <cx:pt idx="8725">Yes</cx:pt>
          <cx:pt idx="8726">Yes</cx:pt>
          <cx:pt idx="8727">Yes</cx:pt>
          <cx:pt idx="8728">Yes</cx:pt>
          <cx:pt idx="8729">Yes</cx:pt>
          <cx:pt idx="8730">Yes</cx:pt>
          <cx:pt idx="8731">Yes</cx:pt>
          <cx:pt idx="8732">Yes</cx:pt>
          <cx:pt idx="8733">Yes</cx:pt>
          <cx:pt idx="8734">Yes</cx:pt>
          <cx:pt idx="8735">Yes</cx:pt>
          <cx:pt idx="8736">Yes</cx:pt>
          <cx:pt idx="8737">Yes</cx:pt>
          <cx:pt idx="8738">Yes</cx:pt>
          <cx:pt idx="8739">Yes</cx:pt>
          <cx:pt idx="8740">Yes</cx:pt>
          <cx:pt idx="8741">Yes</cx:pt>
          <cx:pt idx="8742">Yes</cx:pt>
          <cx:pt idx="8743">Yes</cx:pt>
          <cx:pt idx="8744">Yes</cx:pt>
          <cx:pt idx="8745">Yes</cx:pt>
          <cx:pt idx="8746">Yes</cx:pt>
          <cx:pt idx="8747">Yes</cx:pt>
          <cx:pt idx="8748">Yes</cx:pt>
          <cx:pt idx="8749">Yes</cx:pt>
          <cx:pt idx="8750">Yes</cx:pt>
          <cx:pt idx="8751">Yes</cx:pt>
          <cx:pt idx="8752">Yes</cx:pt>
          <cx:pt idx="8753">Yes</cx:pt>
          <cx:pt idx="8754">Yes</cx:pt>
          <cx:pt idx="8755">Yes</cx:pt>
          <cx:pt idx="8756">Yes</cx:pt>
          <cx:pt idx="8757">Yes</cx:pt>
          <cx:pt idx="8758">Yes</cx:pt>
          <cx:pt idx="8759">Yes</cx:pt>
          <cx:pt idx="8760">Yes</cx:pt>
          <cx:pt idx="8761">Yes</cx:pt>
          <cx:pt idx="8762">Yes</cx:pt>
          <cx:pt idx="8763">Yes</cx:pt>
          <cx:pt idx="8764">Yes</cx:pt>
          <cx:pt idx="8765">Yes</cx:pt>
          <cx:pt idx="8766">Yes</cx:pt>
          <cx:pt idx="8767">Yes</cx:pt>
          <cx:pt idx="8768">Yes</cx:pt>
          <cx:pt idx="8769">Yes</cx:pt>
          <cx:pt idx="8770">Yes</cx:pt>
          <cx:pt idx="8771">Yes</cx:pt>
          <cx:pt idx="8772">Yes</cx:pt>
          <cx:pt idx="8773">Yes</cx:pt>
          <cx:pt idx="8774">Yes</cx:pt>
          <cx:pt idx="8775">Yes</cx:pt>
          <cx:pt idx="8776">Yes</cx:pt>
          <cx:pt idx="8777">Yes</cx:pt>
          <cx:pt idx="8778">Yes</cx:pt>
          <cx:pt idx="8779">Yes</cx:pt>
          <cx:pt idx="8780">Yes</cx:pt>
          <cx:pt idx="8781">Yes</cx:pt>
          <cx:pt idx="8782">Yes</cx:pt>
          <cx:pt idx="8783">Yes</cx:pt>
          <cx:pt idx="8784">Yes</cx:pt>
          <cx:pt idx="8785">Yes</cx:pt>
          <cx:pt idx="8786">Yes</cx:pt>
          <cx:pt idx="8787">Yes</cx:pt>
          <cx:pt idx="8788">Yes</cx:pt>
          <cx:pt idx="8789">Yes</cx:pt>
          <cx:pt idx="8790">Yes</cx:pt>
          <cx:pt idx="8791">Yes</cx:pt>
          <cx:pt idx="8792">Yes</cx:pt>
          <cx:pt idx="8793">Yes</cx:pt>
          <cx:pt idx="8794">Yes</cx:pt>
          <cx:pt idx="8795">Yes</cx:pt>
          <cx:pt idx="8796">Yes</cx:pt>
          <cx:pt idx="8797">Yes</cx:pt>
          <cx:pt idx="8798">Yes</cx:pt>
          <cx:pt idx="8799">Yes</cx:pt>
          <cx:pt idx="8800">Yes</cx:pt>
          <cx:pt idx="8801">Yes</cx:pt>
          <cx:pt idx="8802">Yes</cx:pt>
          <cx:pt idx="8803">Yes</cx:pt>
          <cx:pt idx="8804">Yes</cx:pt>
          <cx:pt idx="8805">Yes</cx:pt>
          <cx:pt idx="8806">Yes</cx:pt>
          <cx:pt idx="8807">Yes</cx:pt>
          <cx:pt idx="8808">Yes</cx:pt>
          <cx:pt idx="8809">Yes</cx:pt>
          <cx:pt idx="8810">Yes</cx:pt>
          <cx:pt idx="8811">Yes</cx:pt>
          <cx:pt idx="8812">Yes</cx:pt>
          <cx:pt idx="8813">Yes</cx:pt>
          <cx:pt idx="8814">Yes</cx:pt>
          <cx:pt idx="8815">Yes</cx:pt>
          <cx:pt idx="8816">Yes</cx:pt>
          <cx:pt idx="8817">Yes</cx:pt>
          <cx:pt idx="8818">Yes</cx:pt>
          <cx:pt idx="8819">Yes</cx:pt>
          <cx:pt idx="8820">Yes</cx:pt>
          <cx:pt idx="8821">Yes</cx:pt>
          <cx:pt idx="8822">Yes</cx:pt>
          <cx:pt idx="8823">Yes</cx:pt>
          <cx:pt idx="8824">Yes</cx:pt>
          <cx:pt idx="8825">Yes</cx:pt>
          <cx:pt idx="8826">Yes</cx:pt>
          <cx:pt idx="8827">Yes</cx:pt>
          <cx:pt idx="8828">Yes</cx:pt>
          <cx:pt idx="8829">Yes</cx:pt>
          <cx:pt idx="8830">Yes</cx:pt>
          <cx:pt idx="8831">Yes</cx:pt>
          <cx:pt idx="8832">Yes</cx:pt>
          <cx:pt idx="8833">Yes</cx:pt>
          <cx:pt idx="8834">Yes</cx:pt>
          <cx:pt idx="8835">Yes</cx:pt>
          <cx:pt idx="8836">Yes</cx:pt>
          <cx:pt idx="8837">Yes</cx:pt>
          <cx:pt idx="8838">Yes</cx:pt>
          <cx:pt idx="8839">Yes</cx:pt>
          <cx:pt idx="8840">Yes</cx:pt>
          <cx:pt idx="8841">Yes</cx:pt>
          <cx:pt idx="8842">Yes</cx:pt>
          <cx:pt idx="8843">Yes</cx:pt>
          <cx:pt idx="8844">Yes</cx:pt>
          <cx:pt idx="8845">Yes</cx:pt>
          <cx:pt idx="8846">Yes</cx:pt>
          <cx:pt idx="8847">Yes</cx:pt>
          <cx:pt idx="8848">Yes</cx:pt>
          <cx:pt idx="8849">Yes</cx:pt>
          <cx:pt idx="8850">Yes</cx:pt>
          <cx:pt idx="8851">Yes</cx:pt>
          <cx:pt idx="8852">Yes</cx:pt>
          <cx:pt idx="8853">Yes</cx:pt>
          <cx:pt idx="8854">Yes</cx:pt>
          <cx:pt idx="8855">Yes</cx:pt>
          <cx:pt idx="8856">Yes</cx:pt>
          <cx:pt idx="8857">Yes</cx:pt>
          <cx:pt idx="8858">Yes</cx:pt>
          <cx:pt idx="8859">Yes</cx:pt>
          <cx:pt idx="8860">Yes</cx:pt>
          <cx:pt idx="8861">Yes</cx:pt>
          <cx:pt idx="8862">Yes</cx:pt>
          <cx:pt idx="8863">Yes</cx:pt>
          <cx:pt idx="8864">Yes</cx:pt>
          <cx:pt idx="8865">Yes</cx:pt>
          <cx:pt idx="8866">Yes</cx:pt>
          <cx:pt idx="8867">Yes</cx:pt>
          <cx:pt idx="8868">Yes</cx:pt>
          <cx:pt idx="8869">Yes</cx:pt>
          <cx:pt idx="8870">Yes</cx:pt>
          <cx:pt idx="8871">Yes</cx:pt>
          <cx:pt idx="8872">Yes</cx:pt>
          <cx:pt idx="8873">Yes</cx:pt>
          <cx:pt idx="8874">Yes</cx:pt>
          <cx:pt idx="8875">Yes</cx:pt>
          <cx:pt idx="8876">Yes</cx:pt>
          <cx:pt idx="8877">Yes</cx:pt>
          <cx:pt idx="8878">Yes</cx:pt>
          <cx:pt idx="8879">Yes</cx:pt>
          <cx:pt idx="8880">Yes</cx:pt>
          <cx:pt idx="8881">Yes</cx:pt>
          <cx:pt idx="8882">Yes</cx:pt>
          <cx:pt idx="8883">Yes</cx:pt>
          <cx:pt idx="8884">Yes</cx:pt>
          <cx:pt idx="8885">Yes</cx:pt>
          <cx:pt idx="8886">Yes</cx:pt>
          <cx:pt idx="8887">Yes</cx:pt>
          <cx:pt idx="8888">Yes</cx:pt>
          <cx:pt idx="8889">Yes</cx:pt>
          <cx:pt idx="8890">Yes</cx:pt>
          <cx:pt idx="8891">Yes</cx:pt>
          <cx:pt idx="8892">Yes</cx:pt>
          <cx:pt idx="8893">Yes</cx:pt>
          <cx:pt idx="8894">Yes</cx:pt>
          <cx:pt idx="8895">Yes</cx:pt>
          <cx:pt idx="8896">Yes</cx:pt>
          <cx:pt idx="8897">Yes</cx:pt>
          <cx:pt idx="8898">Yes</cx:pt>
          <cx:pt idx="8899">Yes</cx:pt>
          <cx:pt idx="8900">Yes</cx:pt>
          <cx:pt idx="8901">Yes</cx:pt>
          <cx:pt idx="8902">Yes</cx:pt>
          <cx:pt idx="8903">Yes</cx:pt>
          <cx:pt idx="8904">Yes</cx:pt>
          <cx:pt idx="8905">Yes</cx:pt>
          <cx:pt idx="8906">Yes</cx:pt>
          <cx:pt idx="8907">Yes</cx:pt>
          <cx:pt idx="8908">Yes</cx:pt>
          <cx:pt idx="8909">Yes</cx:pt>
          <cx:pt idx="8910">Yes</cx:pt>
          <cx:pt idx="8911">Yes</cx:pt>
          <cx:pt idx="8912">Yes</cx:pt>
          <cx:pt idx="8913">Yes</cx:pt>
          <cx:pt idx="8914">Yes</cx:pt>
          <cx:pt idx="8915">Yes</cx:pt>
          <cx:pt idx="8916">Yes</cx:pt>
          <cx:pt idx="8917">Yes</cx:pt>
          <cx:pt idx="8918">Yes</cx:pt>
          <cx:pt idx="8919">Yes</cx:pt>
          <cx:pt idx="8920">Yes</cx:pt>
          <cx:pt idx="8921">Yes</cx:pt>
          <cx:pt idx="8922">Yes</cx:pt>
          <cx:pt idx="8923">Yes</cx:pt>
          <cx:pt idx="8924">Yes</cx:pt>
          <cx:pt idx="8925">Yes</cx:pt>
          <cx:pt idx="8926">Yes</cx:pt>
          <cx:pt idx="8927">Yes</cx:pt>
          <cx:pt idx="8928">Yes</cx:pt>
          <cx:pt idx="8929">Yes</cx:pt>
          <cx:pt idx="8930">Yes</cx:pt>
          <cx:pt idx="8931">Yes</cx:pt>
          <cx:pt idx="8932">Yes</cx:pt>
          <cx:pt idx="8933">Yes</cx:pt>
          <cx:pt idx="8934">Yes</cx:pt>
          <cx:pt idx="8935">Yes</cx:pt>
          <cx:pt idx="8936">Yes</cx:pt>
          <cx:pt idx="8937">Yes</cx:pt>
          <cx:pt idx="8938">Yes</cx:pt>
          <cx:pt idx="8939">Yes</cx:pt>
          <cx:pt idx="8940">Yes</cx:pt>
          <cx:pt idx="8941">Yes</cx:pt>
          <cx:pt idx="8942">Yes</cx:pt>
          <cx:pt idx="8943">Yes</cx:pt>
          <cx:pt idx="8944">Yes</cx:pt>
          <cx:pt idx="8945">Yes</cx:pt>
          <cx:pt idx="8946">Yes</cx:pt>
          <cx:pt idx="8947">Yes</cx:pt>
          <cx:pt idx="8948">Yes</cx:pt>
          <cx:pt idx="8949">Yes</cx:pt>
          <cx:pt idx="8950">Yes</cx:pt>
          <cx:pt idx="8951">Yes</cx:pt>
          <cx:pt idx="8952">Yes</cx:pt>
        </cx:lvl>
      </cx:strDim>
      <cx:numDim type="val">
        <cx:lvl ptCount="8953" formatCode="General">
          <cx:pt idx="3">51</cx:pt>
          <cx:pt idx="5">55</cx:pt>
          <cx:pt idx="8">72</cx:pt>
          <cx:pt idx="13">54</cx:pt>
          <cx:pt idx="23">56</cx:pt>
          <cx:pt idx="25">55</cx:pt>
          <cx:pt idx="34">56</cx:pt>
          <cx:pt idx="74">67</cx:pt>
          <cx:pt idx="87">59</cx:pt>
          <cx:pt idx="310">60</cx:pt>
          <cx:pt idx="342">60</cx:pt>
          <cx:pt idx="425">64</cx:pt>
          <cx:pt idx="479">60</cx:pt>
          <cx:pt idx="942">80</cx:pt>
          <cx:pt idx="944">77</cx:pt>
          <cx:pt idx="946">48</cx:pt>
          <cx:pt idx="949">49</cx:pt>
          <cx:pt idx="951">50</cx:pt>
          <cx:pt idx="952">73</cx:pt>
          <cx:pt idx="956">74</cx:pt>
          <cx:pt idx="958">73</cx:pt>
          <cx:pt idx="963">54</cx:pt>
          <cx:pt idx="968">71</cx:pt>
          <cx:pt idx="973">55</cx:pt>
          <cx:pt idx="975">71</cx:pt>
          <cx:pt idx="983">54</cx:pt>
          <cx:pt idx="988">56</cx:pt>
          <cx:pt idx="990">55</cx:pt>
          <cx:pt idx="1011">57</cx:pt>
          <cx:pt idx="1038">66</cx:pt>
          <cx:pt idx="1040">59</cx:pt>
          <cx:pt idx="1110">60</cx:pt>
          <cx:pt idx="1216">63</cx:pt>
          <cx:pt idx="1220">61</cx:pt>
          <cx:pt idx="1227">64</cx:pt>
          <cx:pt idx="1228">64</cx:pt>
          <cx:pt idx="1242">63</cx:pt>
          <cx:pt idx="1243">63</cx:pt>
          <cx:pt idx="1271">61</cx:pt>
          <cx:pt idx="1323">61</cx:pt>
          <cx:pt idx="1424">63</cx:pt>
          <cx:pt idx="1432">62</cx:pt>
          <cx:pt idx="1491">80</cx:pt>
          <cx:pt idx="1492">45</cx:pt>
          <cx:pt idx="1494">46</cx:pt>
          <cx:pt idx="1496">48</cx:pt>
          <cx:pt idx="1498">74</cx:pt>
          <cx:pt idx="1500">73</cx:pt>
          <cx:pt idx="1501">49</cx:pt>
          <cx:pt idx="1505">51</cx:pt>
          <cx:pt idx="1508">54</cx:pt>
          <cx:pt idx="1509">52</cx:pt>
          <cx:pt idx="1512">54</cx:pt>
          <cx:pt idx="1522">68</cx:pt>
          <cx:pt idx="1524">70</cx:pt>
          <cx:pt idx="1528">68</cx:pt>
          <cx:pt idx="1529">57</cx:pt>
          <cx:pt idx="1533">68</cx:pt>
          <cx:pt idx="1548">57</cx:pt>
          <cx:pt idx="1553">67</cx:pt>
          <cx:pt idx="1575">66</cx:pt>
          <cx:pt idx="1586">58</cx:pt>
          <cx:pt idx="1590">60</cx:pt>
          <cx:pt idx="1619">59</cx:pt>
          <cx:pt idx="1671">63</cx:pt>
          <cx:pt idx="1693">63</cx:pt>
          <cx:pt idx="1734">63</cx:pt>
          <cx:pt idx="1741">61</cx:pt>
          <cx:pt idx="1769">63</cx:pt>
          <cx:pt idx="1770">63</cx:pt>
          <cx:pt idx="1793">62</cx:pt>
          <cx:pt idx="1819">73</cx:pt>
          <cx:pt idx="1822">72</cx:pt>
          <cx:pt idx="1826">70</cx:pt>
          <cx:pt idx="1871">67</cx:pt>
          <cx:pt idx="1934">62</cx:pt>
          <cx:pt idx="1998">61</cx:pt>
          <cx:pt idx="1999">61</cx:pt>
          <cx:pt idx="2009">65</cx:pt>
          <cx:pt idx="2129">65</cx:pt>
          <cx:pt idx="2142">50</cx:pt>
          <cx:pt idx="2143">50</cx:pt>
          <cx:pt idx="2149">51</cx:pt>
          <cx:pt idx="2150">73</cx:pt>
          <cx:pt idx="2152">53</cx:pt>
          <cx:pt idx="2155">53</cx:pt>
          <cx:pt idx="2159">54</cx:pt>
          <cx:pt idx="2160">54</cx:pt>
          <cx:pt idx="2166">54</cx:pt>
          <cx:pt idx="2170">56</cx:pt>
          <cx:pt idx="2171">68</cx:pt>
          <cx:pt idx="2181">58</cx:pt>
          <cx:pt idx="2183">57</cx:pt>
          <cx:pt idx="2232">59</cx:pt>
          <cx:pt idx="2235">57</cx:pt>
          <cx:pt idx="2261">65</cx:pt>
          <cx:pt idx="2301">58</cx:pt>
          <cx:pt idx="2338">63</cx:pt>
          <cx:pt idx="2346">60</cx:pt>
          <cx:pt idx="2416">65</cx:pt>
          <cx:pt idx="2479">59</cx:pt>
          <cx:pt idx="2481">65</cx:pt>
          <cx:pt idx="2482">65</cx:pt>
          <cx:pt idx="2657">60</cx:pt>
          <cx:pt idx="2665">62</cx:pt>
          <cx:pt idx="2666">63</cx:pt>
          <cx:pt idx="2741">61</cx:pt>
          <cx:pt idx="2744">63</cx:pt>
          <cx:pt idx="2795">51</cx:pt>
          <cx:pt idx="2814">55</cx:pt>
          <cx:pt idx="2819">70</cx:pt>
          <cx:pt idx="2820">58</cx:pt>
          <cx:pt idx="2849">68</cx:pt>
          <cx:pt idx="2861">66</cx:pt>
          <cx:pt idx="2864">56</cx:pt>
          <cx:pt idx="2875">58</cx:pt>
          <cx:pt idx="2899">59</cx:pt>
          <cx:pt idx="2936">65</cx:pt>
          <cx:pt idx="3060">60.200000000000003</cx:pt>
          <cx:pt idx="3147">61</cx:pt>
          <cx:pt idx="3152">63</cx:pt>
          <cx:pt idx="3712">62</cx:pt>
          <cx:pt idx="3846">80</cx:pt>
          <cx:pt idx="3849">46</cx:pt>
          <cx:pt idx="3852">48</cx:pt>
          <cx:pt idx="3853">49</cx:pt>
          <cx:pt idx="3854">51</cx:pt>
          <cx:pt idx="3862">55</cx:pt>
          <cx:pt idx="3874">70</cx:pt>
          <cx:pt idx="3876">59</cx:pt>
          <cx:pt idx="3880">55</cx:pt>
          <cx:pt idx="3894">68</cx:pt>
          <cx:pt idx="3896">68</cx:pt>
          <cx:pt idx="3899">59</cx:pt>
          <cx:pt idx="3906">67</cx:pt>
          <cx:pt idx="3907">57</cx:pt>
          <cx:pt idx="3908">66</cx:pt>
          <cx:pt idx="3911">58</cx:pt>
          <cx:pt idx="3971">67</cx:pt>
          <cx:pt idx="3972">58</cx:pt>
          <cx:pt idx="3996">66</cx:pt>
          <cx:pt idx="4000">61</cx:pt>
          <cx:pt idx="4001">61</cx:pt>
          <cx:pt idx="4055">60</cx:pt>
          <cx:pt idx="4099">62</cx:pt>
          <cx:pt idx="4122">60</cx:pt>
          <cx:pt idx="4165">63</cx:pt>
          <cx:pt idx="4173">59</cx:pt>
          <cx:pt idx="4182">64</cx:pt>
          <cx:pt idx="4183">64</cx:pt>
          <cx:pt idx="4196">64</cx:pt>
          <cx:pt idx="4202">63</cx:pt>
          <cx:pt idx="4267">64</cx:pt>
          <cx:pt idx="4307">63</cx:pt>
          <cx:pt idx="4333">60</cx:pt>
          <cx:pt idx="4344">62</cx:pt>
          <cx:pt idx="4382">61</cx:pt>
          <cx:pt idx="4497">81</cx:pt>
          <cx:pt idx="4498">43</cx:pt>
          <cx:pt idx="4499">78</cx:pt>
          <cx:pt idx="4500">78</cx:pt>
          <cx:pt idx="4503">74</cx:pt>
          <cx:pt idx="4504">77</cx:pt>
          <cx:pt idx="4505">75</cx:pt>
          <cx:pt idx="4507">74</cx:pt>
          <cx:pt idx="4508">72</cx:pt>
          <cx:pt idx="4510">73</cx:pt>
          <cx:pt idx="4513">71</cx:pt>
          <cx:pt idx="4519">68</cx:pt>
          <cx:pt idx="4520">68</cx:pt>
          <cx:pt idx="4525">54</cx:pt>
          <cx:pt idx="4526">69</cx:pt>
          <cx:pt idx="4530">67</cx:pt>
          <cx:pt idx="4537">67</cx:pt>
          <cx:pt idx="4580">58</cx:pt>
          <cx:pt idx="4589">64</cx:pt>
          <cx:pt idx="4617">60</cx:pt>
          <cx:pt idx="4636">60</cx:pt>
          <cx:pt idx="4693">62</cx:pt>
          <cx:pt idx="4724">62</cx:pt>
          <cx:pt idx="4761">61</cx:pt>
          <cx:pt idx="4765">62</cx:pt>
          <cx:pt idx="4783">49</cx:pt>
          <cx:pt idx="4786">74</cx:pt>
          <cx:pt idx="4787">73</cx:pt>
          <cx:pt idx="4788">54</cx:pt>
          <cx:pt idx="4789">72</cx:pt>
          <cx:pt idx="4792">54</cx:pt>
          <cx:pt idx="4798">56</cx:pt>
          <cx:pt idx="4881">60</cx:pt>
          <cx:pt idx="4886">60</cx:pt>
          <cx:pt idx="4887">58</cx:pt>
          <cx:pt idx="4917">60</cx:pt>
          <cx:pt idx="4951">63</cx:pt>
          <cx:pt idx="5125">64</cx:pt>
          <cx:pt idx="5172">45</cx:pt>
          <cx:pt idx="5173">44</cx:pt>
          <cx:pt idx="5187">55</cx:pt>
          <cx:pt idx="5188">55</cx:pt>
          <cx:pt idx="5189">55</cx:pt>
          <cx:pt idx="5191">70</cx:pt>
          <cx:pt idx="5197">54</cx:pt>
          <cx:pt idx="5219">57</cx:pt>
          <cx:pt idx="5240">68</cx:pt>
          <cx:pt idx="5260">67</cx:pt>
          <cx:pt idx="5265">57</cx:pt>
          <cx:pt idx="5287">67</cx:pt>
          <cx:pt idx="5309">67</cx:pt>
          <cx:pt idx="5556">62</cx:pt>
          <cx:pt idx="5595">60</cx:pt>
          <cx:pt idx="5642">60</cx:pt>
          <cx:pt idx="5643">60</cx:pt>
          <cx:pt idx="5705">61</cx:pt>
          <cx:pt idx="5762">48</cx:pt>
          <cx:pt idx="5765">51</cx:pt>
          <cx:pt idx="5781">69</cx:pt>
          <cx:pt idx="5798">57</cx:pt>
          <cx:pt idx="5811">57</cx:pt>
          <cx:pt idx="5841">67</cx:pt>
          <cx:pt idx="5939">59</cx:pt>
          <cx:pt idx="5945">67</cx:pt>
          <cx:pt idx="5950">62</cx:pt>
          <cx:pt idx="6006">66</cx:pt>
          <cx:pt idx="6325">62</cx:pt>
          <cx:pt idx="6574">62</cx:pt>
          <cx:pt idx="6731">63</cx:pt>
          <cx:pt idx="6765">82</cx:pt>
          <cx:pt idx="6769">78</cx:pt>
          <cx:pt idx="6771">77</cx:pt>
          <cx:pt idx="6772">49</cx:pt>
          <cx:pt idx="6774">51</cx:pt>
          <cx:pt idx="6775">72</cx:pt>
          <cx:pt idx="6776">51</cx:pt>
          <cx:pt idx="6780">73</cx:pt>
          <cx:pt idx="6791">54</cx:pt>
          <cx:pt idx="6795">54</cx:pt>
          <cx:pt idx="6797">68</cx:pt>
          <cx:pt idx="6798">68</cx:pt>
          <cx:pt idx="6799">68</cx:pt>
          <cx:pt idx="6824">68</cx:pt>
          <cx:pt idx="6829">60</cx:pt>
          <cx:pt idx="6875">61</cx:pt>
          <cx:pt idx="6880">66</cx:pt>
          <cx:pt idx="6913">66</cx:pt>
          <cx:pt idx="6925">59</cx:pt>
          <cx:pt idx="6952">66</cx:pt>
          <cx:pt idx="6983">65</cx:pt>
          <cx:pt idx="6988">65</cx:pt>
          <cx:pt idx="6996">65</cx:pt>
          <cx:pt idx="7173">61</cx:pt>
          <cx:pt idx="7197">65</cx:pt>
          <cx:pt idx="7230">63</cx:pt>
          <cx:pt idx="7231">64</cx:pt>
          <cx:pt idx="7307">64</cx:pt>
          <cx:pt idx="7375">63</cx:pt>
          <cx:pt idx="7417">79</cx:pt>
          <cx:pt idx="7418">79</cx:pt>
          <cx:pt idx="7419">77</cx:pt>
          <cx:pt idx="7423">76</cx:pt>
          <cx:pt idx="7424">74</cx:pt>
          <cx:pt idx="7427">72</cx:pt>
          <cx:pt idx="7428">50</cx:pt>
          <cx:pt idx="7432">54</cx:pt>
          <cx:pt idx="7433">70</cx:pt>
          <cx:pt idx="7435">52</cx:pt>
          <cx:pt idx="7437">68</cx:pt>
          <cx:pt idx="7440">69</cx:pt>
          <cx:pt idx="7468">58</cx:pt>
          <cx:pt idx="7476">59</cx:pt>
          <cx:pt idx="7483">65</cx:pt>
          <cx:pt idx="7497">66</cx:pt>
          <cx:pt idx="7513">58</cx:pt>
          <cx:pt idx="7555">63</cx:pt>
          <cx:pt idx="7626">62</cx:pt>
          <cx:pt idx="7725">73</cx:pt>
          <cx:pt idx="7726">53</cx:pt>
          <cx:pt idx="7727">55</cx:pt>
          <cx:pt idx="7729">56</cx:pt>
          <cx:pt idx="7737">57</cx:pt>
          <cx:pt idx="7887">66</cx:pt>
          <cx:pt idx="7978">63</cx:pt>
          <cx:pt idx="8040">47</cx:pt>
          <cx:pt idx="8044">74</cx:pt>
          <cx:pt idx="8045">73</cx:pt>
          <cx:pt idx="8046">72</cx:pt>
          <cx:pt idx="8050">54</cx:pt>
          <cx:pt idx="8052">70</cx:pt>
          <cx:pt idx="8053">70</cx:pt>
          <cx:pt idx="8073">57</cx:pt>
          <cx:pt idx="8076">55</cx:pt>
          <cx:pt idx="8077">55</cx:pt>
          <cx:pt idx="8085">66</cx:pt>
          <cx:pt idx="8107">67</cx:pt>
          <cx:pt idx="8192">66</cx:pt>
          <cx:pt idx="8231">66</cx:pt>
          <cx:pt idx="8273">59</cx:pt>
          <cx:pt idx="8363">64</cx:pt>
          <cx:pt idx="8404">62</cx:pt>
          <cx:pt idx="8536">63</cx:pt>
          <cx:pt idx="8557">45</cx:pt>
          <cx:pt idx="8565">53</cx:pt>
          <cx:pt idx="8568">54</cx:pt>
          <cx:pt idx="8577">56</cx:pt>
          <cx:pt idx="8590">66</cx:pt>
          <cx:pt idx="8637">78</cx:pt>
          <cx:pt idx="8644">58</cx:pt>
          <cx:pt idx="8669">60</cx:pt>
          <cx:pt idx="8673">59</cx:pt>
          <cx:pt idx="8691">64</cx:pt>
          <cx:pt idx="8724">64</cx:pt>
          <cx:pt idx="8730">60</cx:pt>
          <cx:pt idx="8743">65</cx:pt>
          <cx:pt idx="8757">81</cx:pt>
          <cx:pt idx="8758">76</cx:pt>
          <cx:pt idx="8764">67</cx:pt>
          <cx:pt idx="8795">72</cx:pt>
          <cx:pt idx="8820">59</cx:pt>
          <cx:pt idx="8843">60</cx:pt>
          <cx:pt idx="8854">69</cx:pt>
          <cx:pt idx="8862">67</cx:pt>
          <cx:pt idx="8865">59</cx:pt>
          <cx:pt idx="8885">64</cx:pt>
        </cx:lvl>
      </cx:numDim>
    </cx:data>
    <cx:data id="1">
      <cx:strDim type="cat">
        <cx:lvl ptCount="8953">
          <cx:pt idx="0">No</cx:pt>
          <cx:pt idx="1">No</cx:pt>
          <cx:pt idx="2">No</cx:pt>
          <cx:pt idx="3">No</cx:pt>
          <cx:pt idx="4">No</cx:pt>
          <cx:pt idx="5">No</cx:pt>
          <cx:pt idx="6">No</cx:pt>
          <cx:pt idx="7">No</cx:pt>
          <cx:pt idx="8">No</cx:pt>
          <cx:pt idx="9">No</cx:pt>
          <cx:pt idx="10">No</cx:pt>
          <cx:pt idx="11">No</cx:pt>
          <cx:pt idx="12">No</cx:pt>
          <cx:pt idx="13">No</cx:pt>
          <cx:pt idx="14">No</cx:pt>
          <cx:pt idx="15">No</cx:pt>
          <cx:pt idx="16">No</cx:pt>
          <cx:pt idx="17">No</cx:pt>
          <cx:pt idx="18">No</cx:pt>
          <cx:pt idx="19">No</cx:pt>
          <cx:pt idx="20">No</cx:pt>
          <cx:pt idx="21">No</cx:pt>
          <cx:pt idx="22">No</cx:pt>
          <cx:pt idx="23">No</cx:pt>
          <cx:pt idx="24">No</cx:pt>
          <cx:pt idx="25">No</cx:pt>
          <cx:pt idx="26">No</cx:pt>
          <cx:pt idx="27">No</cx:pt>
          <cx:pt idx="28">No</cx:pt>
          <cx:pt idx="29">No</cx:pt>
          <cx:pt idx="30">No</cx:pt>
          <cx:pt idx="31">No</cx:pt>
          <cx:pt idx="32">No</cx:pt>
          <cx:pt idx="33">No</cx:pt>
          <cx:pt idx="34">No</cx:pt>
          <cx:pt idx="35">No</cx:pt>
          <cx:pt idx="36">No</cx:pt>
          <cx:pt idx="37">No</cx:pt>
          <cx:pt idx="38">No</cx:pt>
          <cx:pt idx="39">No</cx:pt>
          <cx:pt idx="40">No</cx:pt>
          <cx:pt idx="41">No</cx:pt>
          <cx:pt idx="42">No</cx:pt>
          <cx:pt idx="43">No</cx:pt>
          <cx:pt idx="44">No</cx:pt>
          <cx:pt idx="45">No</cx:pt>
          <cx:pt idx="46">No</cx:pt>
          <cx:pt idx="47">No</cx:pt>
          <cx:pt idx="48">No</cx:pt>
          <cx:pt idx="49">No</cx:pt>
          <cx:pt idx="50">No</cx:pt>
          <cx:pt idx="51">No</cx:pt>
          <cx:pt idx="52">No</cx:pt>
          <cx:pt idx="53">No</cx:pt>
          <cx:pt idx="54">No</cx:pt>
          <cx:pt idx="55">No</cx:pt>
          <cx:pt idx="56">No</cx:pt>
          <cx:pt idx="57">No</cx:pt>
          <cx:pt idx="58">No</cx:pt>
          <cx:pt idx="59">No</cx:pt>
          <cx:pt idx="60">No</cx:pt>
          <cx:pt idx="61">No</cx:pt>
          <cx:pt idx="62">No</cx:pt>
          <cx:pt idx="63">No</cx:pt>
          <cx:pt idx="64">No</cx:pt>
          <cx:pt idx="65">No</cx:pt>
          <cx:pt idx="66">No</cx:pt>
          <cx:pt idx="67">No</cx:pt>
          <cx:pt idx="68">No</cx:pt>
          <cx:pt idx="69">No</cx:pt>
          <cx:pt idx="70">No</cx:pt>
          <cx:pt idx="71">No</cx:pt>
          <cx:pt idx="72">No</cx:pt>
          <cx:pt idx="73">No</cx:pt>
          <cx:pt idx="74">No</cx:pt>
          <cx:pt idx="75">No</cx:pt>
          <cx:pt idx="76">No</cx:pt>
          <cx:pt idx="77">No</cx:pt>
          <cx:pt idx="78">No</cx:pt>
          <cx:pt idx="79">No</cx:pt>
          <cx:pt idx="80">No</cx:pt>
          <cx:pt idx="81">No</cx:pt>
          <cx:pt idx="82">No</cx:pt>
          <cx:pt idx="83">No</cx:pt>
          <cx:pt idx="84">No</cx:pt>
          <cx:pt idx="85">No</cx:pt>
          <cx:pt idx="86">No</cx:pt>
          <cx:pt idx="87">No</cx:pt>
          <cx:pt idx="88">No</cx:pt>
          <cx:pt idx="89">No</cx:pt>
          <cx:pt idx="90">No</cx:pt>
          <cx:pt idx="91">No</cx:pt>
          <cx:pt idx="92">No</cx:pt>
          <cx:pt idx="93">No</cx:pt>
          <cx:pt idx="94">No</cx:pt>
          <cx:pt idx="95">No</cx:pt>
          <cx:pt idx="96">No</cx:pt>
          <cx:pt idx="97">No</cx:pt>
          <cx:pt idx="98">No</cx:pt>
          <cx:pt idx="99">No</cx:pt>
          <cx:pt idx="100">No</cx:pt>
          <cx:pt idx="101">No</cx:pt>
          <cx:pt idx="102">No</cx:pt>
          <cx:pt idx="103">No</cx:pt>
          <cx:pt idx="104">No</cx:pt>
          <cx:pt idx="105">No</cx:pt>
          <cx:pt idx="106">No</cx:pt>
          <cx:pt idx="107">No</cx:pt>
          <cx:pt idx="108">No</cx:pt>
          <cx:pt idx="109">No</cx:pt>
          <cx:pt idx="110">No</cx:pt>
          <cx:pt idx="111">No</cx:pt>
          <cx:pt idx="112">No</cx:pt>
          <cx:pt idx="113">No</cx:pt>
          <cx:pt idx="114">No</cx:pt>
          <cx:pt idx="115">No</cx:pt>
          <cx:pt idx="116">No</cx:pt>
          <cx:pt idx="117">No</cx:pt>
          <cx:pt idx="118">No</cx:pt>
          <cx:pt idx="119">No</cx:pt>
          <cx:pt idx="120">No</cx:pt>
          <cx:pt idx="121">No</cx:pt>
          <cx:pt idx="122">No</cx:pt>
          <cx:pt idx="123">No</cx:pt>
          <cx:pt idx="124">No</cx:pt>
          <cx:pt idx="125">No</cx:pt>
          <cx:pt idx="126">No</cx:pt>
          <cx:pt idx="127">No</cx:pt>
          <cx:pt idx="128">No</cx:pt>
          <cx:pt idx="129">No</cx:pt>
          <cx:pt idx="130">No</cx:pt>
          <cx:pt idx="131">No</cx:pt>
          <cx:pt idx="132">No</cx:pt>
          <cx:pt idx="133">No</cx:pt>
          <cx:pt idx="134">No</cx:pt>
          <cx:pt idx="135">No</cx:pt>
          <cx:pt idx="136">No</cx:pt>
          <cx:pt idx="137">No</cx:pt>
          <cx:pt idx="138">No</cx:pt>
          <cx:pt idx="139">No</cx:pt>
          <cx:pt idx="140">No</cx:pt>
          <cx:pt idx="141">No</cx:pt>
          <cx:pt idx="142">No</cx:pt>
          <cx:pt idx="143">No</cx:pt>
          <cx:pt idx="144">No</cx:pt>
          <cx:pt idx="145">No</cx:pt>
          <cx:pt idx="146">No</cx:pt>
          <cx:pt idx="147">No</cx:pt>
          <cx:pt idx="148">No</cx:pt>
          <cx:pt idx="149">No</cx:pt>
          <cx:pt idx="150">No</cx:pt>
          <cx:pt idx="151">No</cx:pt>
          <cx:pt idx="152">No</cx:pt>
          <cx:pt idx="153">No</cx:pt>
          <cx:pt idx="154">No</cx:pt>
          <cx:pt idx="155">No</cx:pt>
          <cx:pt idx="156">No</cx:pt>
          <cx:pt idx="157">No</cx:pt>
          <cx:pt idx="158">No</cx:pt>
          <cx:pt idx="159">No</cx:pt>
          <cx:pt idx="160">No</cx:pt>
          <cx:pt idx="161">No</cx:pt>
          <cx:pt idx="162">No</cx:pt>
          <cx:pt idx="163">No</cx:pt>
          <cx:pt idx="164">No</cx:pt>
          <cx:pt idx="165">No</cx:pt>
          <cx:pt idx="166">No</cx:pt>
          <cx:pt idx="167">No</cx:pt>
          <cx:pt idx="168">No</cx:pt>
          <cx:pt idx="169">No</cx:pt>
          <cx:pt idx="170">No</cx:pt>
          <cx:pt idx="171">No</cx:pt>
          <cx:pt idx="172">No</cx:pt>
          <cx:pt idx="173">No</cx:pt>
          <cx:pt idx="174">No</cx:pt>
          <cx:pt idx="175">No</cx:pt>
          <cx:pt idx="176">No</cx:pt>
          <cx:pt idx="177">No</cx:pt>
          <cx:pt idx="178">No</cx:pt>
          <cx:pt idx="179">No</cx:pt>
          <cx:pt idx="180">No</cx:pt>
          <cx:pt idx="181">No</cx:pt>
          <cx:pt idx="182">No</cx:pt>
          <cx:pt idx="183">No</cx:pt>
          <cx:pt idx="184">No</cx:pt>
          <cx:pt idx="185">No</cx:pt>
          <cx:pt idx="186">No</cx:pt>
          <cx:pt idx="187">No</cx:pt>
          <cx:pt idx="188">No</cx:pt>
          <cx:pt idx="189">No</cx:pt>
          <cx:pt idx="190">No</cx:pt>
          <cx:pt idx="191">No</cx:pt>
          <cx:pt idx="192">No</cx:pt>
          <cx:pt idx="193">No</cx:pt>
          <cx:pt idx="194">No</cx:pt>
          <cx:pt idx="195">No</cx:pt>
          <cx:pt idx="196">No</cx:pt>
          <cx:pt idx="197">No</cx:pt>
          <cx:pt idx="198">No</cx:pt>
          <cx:pt idx="199">No</cx:pt>
          <cx:pt idx="200">No</cx:pt>
          <cx:pt idx="201">No</cx:pt>
          <cx:pt idx="202">No</cx:pt>
          <cx:pt idx="203">No</cx:pt>
          <cx:pt idx="204">No</cx:pt>
          <cx:pt idx="205">No</cx:pt>
          <cx:pt idx="206">No</cx:pt>
          <cx:pt idx="207">No</cx:pt>
          <cx:pt idx="208">No</cx:pt>
          <cx:pt idx="209">No</cx:pt>
          <cx:pt idx="210">No</cx:pt>
          <cx:pt idx="211">No</cx:pt>
          <cx:pt idx="212">No</cx:pt>
          <cx:pt idx="213">No</cx:pt>
          <cx:pt idx="214">No</cx:pt>
          <cx:pt idx="215">No</cx:pt>
          <cx:pt idx="216">No</cx:pt>
          <cx:pt idx="217">No</cx:pt>
          <cx:pt idx="218">No</cx:pt>
          <cx:pt idx="219">No</cx:pt>
          <cx:pt idx="220">No</cx:pt>
          <cx:pt idx="221">No</cx:pt>
          <cx:pt idx="222">No</cx:pt>
          <cx:pt idx="223">No</cx:pt>
          <cx:pt idx="224">No</cx:pt>
          <cx:pt idx="225">No</cx:pt>
          <cx:pt idx="226">No</cx:pt>
          <cx:pt idx="227">No</cx:pt>
          <cx:pt idx="228">No</cx:pt>
          <cx:pt idx="229">No</cx:pt>
          <cx:pt idx="230">No</cx:pt>
          <cx:pt idx="231">No</cx:pt>
          <cx:pt idx="232">No</cx:pt>
          <cx:pt idx="233">No</cx:pt>
          <cx:pt idx="234">No</cx:pt>
          <cx:pt idx="235">No</cx:pt>
          <cx:pt idx="236">No</cx:pt>
          <cx:pt idx="237">No</cx:pt>
          <cx:pt idx="238">No</cx:pt>
          <cx:pt idx="239">No</cx:pt>
          <cx:pt idx="240">No</cx:pt>
          <cx:pt idx="241">No</cx:pt>
          <cx:pt idx="242">No</cx:pt>
          <cx:pt idx="243">No</cx:pt>
          <cx:pt idx="244">No</cx:pt>
          <cx:pt idx="245">No</cx:pt>
          <cx:pt idx="246">No</cx:pt>
          <cx:pt idx="247">No</cx:pt>
          <cx:pt idx="248">No</cx:pt>
          <cx:pt idx="249">No</cx:pt>
          <cx:pt idx="250">No</cx:pt>
          <cx:pt idx="251">No</cx:pt>
          <cx:pt idx="252">No</cx:pt>
          <cx:pt idx="253">No</cx:pt>
          <cx:pt idx="254">No</cx:pt>
          <cx:pt idx="255">No</cx:pt>
          <cx:pt idx="256">No</cx:pt>
          <cx:pt idx="257">No</cx:pt>
          <cx:pt idx="258">No</cx:pt>
          <cx:pt idx="259">No</cx:pt>
          <cx:pt idx="260">No</cx:pt>
          <cx:pt idx="261">No</cx:pt>
          <cx:pt idx="262">No</cx:pt>
          <cx:pt idx="263">No</cx:pt>
          <cx:pt idx="264">No</cx:pt>
          <cx:pt idx="265">No</cx:pt>
          <cx:pt idx="266">No</cx:pt>
          <cx:pt idx="267">No</cx:pt>
          <cx:pt idx="268">No</cx:pt>
          <cx:pt idx="269">No</cx:pt>
          <cx:pt idx="270">No</cx:pt>
          <cx:pt idx="271">No</cx:pt>
          <cx:pt idx="272">No</cx:pt>
          <cx:pt idx="273">No</cx:pt>
          <cx:pt idx="274">No</cx:pt>
          <cx:pt idx="275">No</cx:pt>
          <cx:pt idx="276">No</cx:pt>
          <cx:pt idx="277">No</cx:pt>
          <cx:pt idx="278">No</cx:pt>
          <cx:pt idx="279">No</cx:pt>
          <cx:pt idx="280">No</cx:pt>
          <cx:pt idx="281">No</cx:pt>
          <cx:pt idx="282">No</cx:pt>
          <cx:pt idx="283">No</cx:pt>
          <cx:pt idx="284">No</cx:pt>
          <cx:pt idx="285">No</cx:pt>
          <cx:pt idx="286">No</cx:pt>
          <cx:pt idx="287">No</cx:pt>
          <cx:pt idx="288">No</cx:pt>
          <cx:pt idx="289">No</cx:pt>
          <cx:pt idx="290">No</cx:pt>
          <cx:pt idx="291">No</cx:pt>
          <cx:pt idx="292">No</cx:pt>
          <cx:pt idx="293">No</cx:pt>
          <cx:pt idx="294">No</cx:pt>
          <cx:pt idx="295">No</cx:pt>
          <cx:pt idx="296">No</cx:pt>
          <cx:pt idx="297">No</cx:pt>
          <cx:pt idx="298">No</cx:pt>
          <cx:pt idx="299">No</cx:pt>
          <cx:pt idx="300">No</cx:pt>
          <cx:pt idx="301">No</cx:pt>
          <cx:pt idx="302">No</cx:pt>
          <cx:pt idx="303">No</cx:pt>
          <cx:pt idx="304">No</cx:pt>
          <cx:pt idx="305">No</cx:pt>
          <cx:pt idx="306">No</cx:pt>
          <cx:pt idx="307">No</cx:pt>
          <cx:pt idx="308">No</cx:pt>
          <cx:pt idx="309">No</cx:pt>
          <cx:pt idx="310">No</cx:pt>
          <cx:pt idx="311">No</cx:pt>
          <cx:pt idx="312">No</cx:pt>
          <cx:pt idx="313">No</cx:pt>
          <cx:pt idx="314">No</cx:pt>
          <cx:pt idx="315">No</cx:pt>
          <cx:pt idx="316">No</cx:pt>
          <cx:pt idx="317">No</cx:pt>
          <cx:pt idx="318">No</cx:pt>
          <cx:pt idx="319">No</cx:pt>
          <cx:pt idx="320">No</cx:pt>
          <cx:pt idx="321">No</cx:pt>
          <cx:pt idx="322">No</cx:pt>
          <cx:pt idx="323">No</cx:pt>
          <cx:pt idx="324">No</cx:pt>
          <cx:pt idx="325">No</cx:pt>
          <cx:pt idx="326">No</cx:pt>
          <cx:pt idx="327">No</cx:pt>
          <cx:pt idx="328">No</cx:pt>
          <cx:pt idx="329">No</cx:pt>
          <cx:pt idx="330">No</cx:pt>
          <cx:pt idx="331">No</cx:pt>
          <cx:pt idx="332">No</cx:pt>
          <cx:pt idx="333">No</cx:pt>
          <cx:pt idx="334">No</cx:pt>
          <cx:pt idx="335">No</cx:pt>
          <cx:pt idx="336">No</cx:pt>
          <cx:pt idx="337">No</cx:pt>
          <cx:pt idx="338">No</cx:pt>
          <cx:pt idx="339">No</cx:pt>
          <cx:pt idx="340">No</cx:pt>
          <cx:pt idx="341">No</cx:pt>
          <cx:pt idx="342">No</cx:pt>
          <cx:pt idx="343">No</cx:pt>
          <cx:pt idx="344">No</cx:pt>
          <cx:pt idx="345">No</cx:pt>
          <cx:pt idx="346">No</cx:pt>
          <cx:pt idx="347">No</cx:pt>
          <cx:pt idx="348">No</cx:pt>
          <cx:pt idx="349">No</cx:pt>
          <cx:pt idx="350">No</cx:pt>
          <cx:pt idx="351">No</cx:pt>
          <cx:pt idx="352">No</cx:pt>
          <cx:pt idx="353">No</cx:pt>
          <cx:pt idx="354">No</cx:pt>
          <cx:pt idx="355">No</cx:pt>
          <cx:pt idx="356">No</cx:pt>
          <cx:pt idx="357">No</cx:pt>
          <cx:pt idx="358">No</cx:pt>
          <cx:pt idx="359">No</cx:pt>
          <cx:pt idx="360">No</cx:pt>
          <cx:pt idx="361">No</cx:pt>
          <cx:pt idx="362">No</cx:pt>
          <cx:pt idx="363">No</cx:pt>
          <cx:pt idx="364">No</cx:pt>
          <cx:pt idx="365">No</cx:pt>
          <cx:pt idx="366">No</cx:pt>
          <cx:pt idx="367">No</cx:pt>
          <cx:pt idx="368">No</cx:pt>
          <cx:pt idx="369">No</cx:pt>
          <cx:pt idx="370">No</cx:pt>
          <cx:pt idx="371">No</cx:pt>
          <cx:pt idx="372">No</cx:pt>
          <cx:pt idx="373">No</cx:pt>
          <cx:pt idx="374">No</cx:pt>
          <cx:pt idx="375">No</cx:pt>
          <cx:pt idx="376">No</cx:pt>
          <cx:pt idx="377">No</cx:pt>
          <cx:pt idx="378">No</cx:pt>
          <cx:pt idx="379">No</cx:pt>
          <cx:pt idx="380">No</cx:pt>
          <cx:pt idx="381">No</cx:pt>
          <cx:pt idx="382">No</cx:pt>
          <cx:pt idx="383">No</cx:pt>
          <cx:pt idx="384">No</cx:pt>
          <cx:pt idx="385">No</cx:pt>
          <cx:pt idx="386">No</cx:pt>
          <cx:pt idx="387">No</cx:pt>
          <cx:pt idx="388">No</cx:pt>
          <cx:pt idx="389">No</cx:pt>
          <cx:pt idx="390">No</cx:pt>
          <cx:pt idx="391">No</cx:pt>
          <cx:pt idx="392">No</cx:pt>
          <cx:pt idx="393">No</cx:pt>
          <cx:pt idx="394">No</cx:pt>
          <cx:pt idx="395">No</cx:pt>
          <cx:pt idx="396">No</cx:pt>
          <cx:pt idx="397">No</cx:pt>
          <cx:pt idx="398">No</cx:pt>
          <cx:pt idx="399">No</cx:pt>
          <cx:pt idx="400">No</cx:pt>
          <cx:pt idx="401">No</cx:pt>
          <cx:pt idx="402">No</cx:pt>
          <cx:pt idx="403">No</cx:pt>
          <cx:pt idx="404">No</cx:pt>
          <cx:pt idx="405">No</cx:pt>
          <cx:pt idx="406">No</cx:pt>
          <cx:pt idx="407">No</cx:pt>
          <cx:pt idx="408">No</cx:pt>
          <cx:pt idx="409">No</cx:pt>
          <cx:pt idx="410">No</cx:pt>
          <cx:pt idx="411">No</cx:pt>
          <cx:pt idx="412">No</cx:pt>
          <cx:pt idx="413">No</cx:pt>
          <cx:pt idx="414">No</cx:pt>
          <cx:pt idx="415">No</cx:pt>
          <cx:pt idx="416">No</cx:pt>
          <cx:pt idx="417">No</cx:pt>
          <cx:pt idx="418">No</cx:pt>
          <cx:pt idx="419">No</cx:pt>
          <cx:pt idx="420">No</cx:pt>
          <cx:pt idx="421">No</cx:pt>
          <cx:pt idx="422">No</cx:pt>
          <cx:pt idx="423">No</cx:pt>
          <cx:pt idx="424">No</cx:pt>
          <cx:pt idx="425">No</cx:pt>
          <cx:pt idx="426">No</cx:pt>
          <cx:pt idx="427">No</cx:pt>
          <cx:pt idx="428">No</cx:pt>
          <cx:pt idx="429">No</cx:pt>
          <cx:pt idx="430">No</cx:pt>
          <cx:pt idx="431">No</cx:pt>
          <cx:pt idx="432">No</cx:pt>
          <cx:pt idx="433">No</cx:pt>
          <cx:pt idx="434">No</cx:pt>
          <cx:pt idx="435">No</cx:pt>
          <cx:pt idx="436">No</cx:pt>
          <cx:pt idx="437">No</cx:pt>
          <cx:pt idx="438">No</cx:pt>
          <cx:pt idx="439">No</cx:pt>
          <cx:pt idx="440">No</cx:pt>
          <cx:pt idx="441">No</cx:pt>
          <cx:pt idx="442">No</cx:pt>
          <cx:pt idx="443">No</cx:pt>
          <cx:pt idx="444">No</cx:pt>
          <cx:pt idx="445">No</cx:pt>
          <cx:pt idx="446">No</cx:pt>
          <cx:pt idx="447">No</cx:pt>
          <cx:pt idx="448">No</cx:pt>
          <cx:pt idx="449">No</cx:pt>
          <cx:pt idx="450">No</cx:pt>
          <cx:pt idx="451">No</cx:pt>
          <cx:pt idx="452">No</cx:pt>
          <cx:pt idx="453">No</cx:pt>
          <cx:pt idx="454">No</cx:pt>
          <cx:pt idx="455">No</cx:pt>
          <cx:pt idx="456">No</cx:pt>
          <cx:pt idx="457">No</cx:pt>
          <cx:pt idx="458">No</cx:pt>
          <cx:pt idx="459">No</cx:pt>
          <cx:pt idx="460">No</cx:pt>
          <cx:pt idx="461">No</cx:pt>
          <cx:pt idx="462">No</cx:pt>
          <cx:pt idx="463">No</cx:pt>
          <cx:pt idx="464">No</cx:pt>
          <cx:pt idx="465">No</cx:pt>
          <cx:pt idx="466">No</cx:pt>
          <cx:pt idx="467">No</cx:pt>
          <cx:pt idx="468">No</cx:pt>
          <cx:pt idx="469">No</cx:pt>
          <cx:pt idx="470">No</cx:pt>
          <cx:pt idx="471">No</cx:pt>
          <cx:pt idx="472">No</cx:pt>
          <cx:pt idx="473">No</cx:pt>
          <cx:pt idx="474">No</cx:pt>
          <cx:pt idx="475">No</cx:pt>
          <cx:pt idx="476">No</cx:pt>
          <cx:pt idx="477">No</cx:pt>
          <cx:pt idx="478">No</cx:pt>
          <cx:pt idx="479">No</cx:pt>
          <cx:pt idx="480">No</cx:pt>
          <cx:pt idx="481">No</cx:pt>
          <cx:pt idx="482">No</cx:pt>
          <cx:pt idx="483">No</cx:pt>
          <cx:pt idx="484">No</cx:pt>
          <cx:pt idx="485">No</cx:pt>
          <cx:pt idx="486">No</cx:pt>
          <cx:pt idx="487">No</cx:pt>
          <cx:pt idx="488">No</cx:pt>
          <cx:pt idx="489">No</cx:pt>
          <cx:pt idx="490">No</cx:pt>
          <cx:pt idx="491">No</cx:pt>
          <cx:pt idx="492">No</cx:pt>
          <cx:pt idx="493">No</cx:pt>
          <cx:pt idx="494">No</cx:pt>
          <cx:pt idx="495">No</cx:pt>
          <cx:pt idx="496">No</cx:pt>
          <cx:pt idx="497">No</cx:pt>
          <cx:pt idx="498">No</cx:pt>
          <cx:pt idx="499">No</cx:pt>
          <cx:pt idx="500">No</cx:pt>
          <cx:pt idx="501">No</cx:pt>
          <cx:pt idx="502">No</cx:pt>
          <cx:pt idx="503">No</cx:pt>
          <cx:pt idx="504">No</cx:pt>
          <cx:pt idx="505">No</cx:pt>
          <cx:pt idx="506">No</cx:pt>
          <cx:pt idx="507">No</cx:pt>
          <cx:pt idx="508">No</cx:pt>
          <cx:pt idx="509">No</cx:pt>
          <cx:pt idx="510">No</cx:pt>
          <cx:pt idx="511">No</cx:pt>
          <cx:pt idx="512">No</cx:pt>
          <cx:pt idx="513">No</cx:pt>
          <cx:pt idx="514">No</cx:pt>
          <cx:pt idx="515">No</cx:pt>
          <cx:pt idx="516">No</cx:pt>
          <cx:pt idx="517">No</cx:pt>
          <cx:pt idx="518">No</cx:pt>
          <cx:pt idx="519">No</cx:pt>
          <cx:pt idx="520">No</cx:pt>
          <cx:pt idx="521">No</cx:pt>
          <cx:pt idx="522">No</cx:pt>
          <cx:pt idx="523">No</cx:pt>
          <cx:pt idx="524">No</cx:pt>
          <cx:pt idx="525">No</cx:pt>
          <cx:pt idx="526">No</cx:pt>
          <cx:pt idx="527">No</cx:pt>
          <cx:pt idx="528">No</cx:pt>
          <cx:pt idx="529">No</cx:pt>
          <cx:pt idx="530">No</cx:pt>
          <cx:pt idx="531">No</cx:pt>
          <cx:pt idx="532">No</cx:pt>
          <cx:pt idx="533">No</cx:pt>
          <cx:pt idx="534">No</cx:pt>
          <cx:pt idx="535">No</cx:pt>
          <cx:pt idx="536">No</cx:pt>
          <cx:pt idx="537">No</cx:pt>
          <cx:pt idx="538">No</cx:pt>
          <cx:pt idx="539">No</cx:pt>
          <cx:pt idx="540">No</cx:pt>
          <cx:pt idx="541">No</cx:pt>
          <cx:pt idx="542">No</cx:pt>
          <cx:pt idx="543">No</cx:pt>
          <cx:pt idx="544">No</cx:pt>
          <cx:pt idx="545">No</cx:pt>
          <cx:pt idx="546">No</cx:pt>
          <cx:pt idx="547">No</cx:pt>
          <cx:pt idx="548">No</cx:pt>
          <cx:pt idx="549">No</cx:pt>
          <cx:pt idx="550">No</cx:pt>
          <cx:pt idx="551">No</cx:pt>
          <cx:pt idx="552">No</cx:pt>
          <cx:pt idx="553">No</cx:pt>
          <cx:pt idx="554">No</cx:pt>
          <cx:pt idx="555">No</cx:pt>
          <cx:pt idx="556">No</cx:pt>
          <cx:pt idx="557">No</cx:pt>
          <cx:pt idx="558">No</cx:pt>
          <cx:pt idx="559">No</cx:pt>
          <cx:pt idx="560">No</cx:pt>
          <cx:pt idx="561">No</cx:pt>
          <cx:pt idx="562">No</cx:pt>
          <cx:pt idx="563">No</cx:pt>
          <cx:pt idx="564">No</cx:pt>
          <cx:pt idx="565">No</cx:pt>
          <cx:pt idx="566">No</cx:pt>
          <cx:pt idx="567">No</cx:pt>
          <cx:pt idx="568">No</cx:pt>
          <cx:pt idx="569">No</cx:pt>
          <cx:pt idx="570">No</cx:pt>
          <cx:pt idx="571">No</cx:pt>
          <cx:pt idx="572">No</cx:pt>
          <cx:pt idx="573">No</cx:pt>
          <cx:pt idx="574">No</cx:pt>
          <cx:pt idx="575">No</cx:pt>
          <cx:pt idx="576">No</cx:pt>
          <cx:pt idx="577">No</cx:pt>
          <cx:pt idx="578">No</cx:pt>
          <cx:pt idx="579">No</cx:pt>
          <cx:pt idx="580">No</cx:pt>
          <cx:pt idx="581">No</cx:pt>
          <cx:pt idx="582">No</cx:pt>
          <cx:pt idx="583">No</cx:pt>
          <cx:pt idx="584">No</cx:pt>
          <cx:pt idx="585">No</cx:pt>
          <cx:pt idx="586">No</cx:pt>
          <cx:pt idx="587">No</cx:pt>
          <cx:pt idx="588">No</cx:pt>
          <cx:pt idx="589">No</cx:pt>
          <cx:pt idx="590">No</cx:pt>
          <cx:pt idx="591">No</cx:pt>
          <cx:pt idx="592">No</cx:pt>
          <cx:pt idx="593">No</cx:pt>
          <cx:pt idx="594">No</cx:pt>
          <cx:pt idx="595">No</cx:pt>
          <cx:pt idx="596">No</cx:pt>
          <cx:pt idx="597">No</cx:pt>
          <cx:pt idx="598">No</cx:pt>
          <cx:pt idx="599">No</cx:pt>
          <cx:pt idx="600">No</cx:pt>
          <cx:pt idx="601">No</cx:pt>
          <cx:pt idx="602">No</cx:pt>
          <cx:pt idx="603">No</cx:pt>
          <cx:pt idx="604">No</cx:pt>
          <cx:pt idx="605">No</cx:pt>
          <cx:pt idx="606">No</cx:pt>
          <cx:pt idx="607">No</cx:pt>
          <cx:pt idx="608">No</cx:pt>
          <cx:pt idx="609">No</cx:pt>
          <cx:pt idx="610">No</cx:pt>
          <cx:pt idx="611">No</cx:pt>
          <cx:pt idx="612">No</cx:pt>
          <cx:pt idx="613">No</cx:pt>
          <cx:pt idx="614">No</cx:pt>
          <cx:pt idx="615">No</cx:pt>
          <cx:pt idx="616">No</cx:pt>
          <cx:pt idx="617">No</cx:pt>
          <cx:pt idx="618">No</cx:pt>
          <cx:pt idx="619">No</cx:pt>
          <cx:pt idx="620">No</cx:pt>
          <cx:pt idx="621">No</cx:pt>
          <cx:pt idx="622">No</cx:pt>
          <cx:pt idx="623">No</cx:pt>
          <cx:pt idx="624">No</cx:pt>
          <cx:pt idx="625">No</cx:pt>
          <cx:pt idx="626">No</cx:pt>
          <cx:pt idx="627">No</cx:pt>
          <cx:pt idx="628">No</cx:pt>
          <cx:pt idx="629">No</cx:pt>
          <cx:pt idx="630">No</cx:pt>
          <cx:pt idx="631">No</cx:pt>
          <cx:pt idx="632">No</cx:pt>
          <cx:pt idx="633">No</cx:pt>
          <cx:pt idx="634">No</cx:pt>
          <cx:pt idx="635">No</cx:pt>
          <cx:pt idx="636">No</cx:pt>
          <cx:pt idx="637">No</cx:pt>
          <cx:pt idx="638">No</cx:pt>
          <cx:pt idx="639">No</cx:pt>
          <cx:pt idx="640">No</cx:pt>
          <cx:pt idx="641">No</cx:pt>
          <cx:pt idx="642">No</cx:pt>
          <cx:pt idx="643">No</cx:pt>
          <cx:pt idx="644">No</cx:pt>
          <cx:pt idx="645">No</cx:pt>
          <cx:pt idx="646">No</cx:pt>
          <cx:pt idx="647">No</cx:pt>
          <cx:pt idx="648">No</cx:pt>
          <cx:pt idx="649">No</cx:pt>
          <cx:pt idx="650">No</cx:pt>
          <cx:pt idx="651">No</cx:pt>
          <cx:pt idx="652">No</cx:pt>
          <cx:pt idx="653">No</cx:pt>
          <cx:pt idx="654">No</cx:pt>
          <cx:pt idx="655">No</cx:pt>
          <cx:pt idx="656">No</cx:pt>
          <cx:pt idx="657">No</cx:pt>
          <cx:pt idx="658">No</cx:pt>
          <cx:pt idx="659">No</cx:pt>
          <cx:pt idx="660">No</cx:pt>
          <cx:pt idx="661">No</cx:pt>
          <cx:pt idx="662">No</cx:pt>
          <cx:pt idx="663">No</cx:pt>
          <cx:pt idx="664">No</cx:pt>
          <cx:pt idx="665">No</cx:pt>
          <cx:pt idx="666">No</cx:pt>
          <cx:pt idx="667">No</cx:pt>
          <cx:pt idx="668">No</cx:pt>
          <cx:pt idx="669">No</cx:pt>
          <cx:pt idx="670">No</cx:pt>
          <cx:pt idx="671">No</cx:pt>
          <cx:pt idx="672">No</cx:pt>
          <cx:pt idx="673">No</cx:pt>
          <cx:pt idx="674">No</cx:pt>
          <cx:pt idx="675">No</cx:pt>
          <cx:pt idx="676">No</cx:pt>
          <cx:pt idx="677">No</cx:pt>
          <cx:pt idx="678">No</cx:pt>
          <cx:pt idx="679">No</cx:pt>
          <cx:pt idx="680">No</cx:pt>
          <cx:pt idx="681">No</cx:pt>
          <cx:pt idx="682">No</cx:pt>
          <cx:pt idx="683">No</cx:pt>
          <cx:pt idx="684">No</cx:pt>
          <cx:pt idx="685">No</cx:pt>
          <cx:pt idx="686">No</cx:pt>
          <cx:pt idx="687">No</cx:pt>
          <cx:pt idx="688">No</cx:pt>
          <cx:pt idx="689">No</cx:pt>
          <cx:pt idx="690">No</cx:pt>
          <cx:pt idx="691">No</cx:pt>
          <cx:pt idx="692">No</cx:pt>
          <cx:pt idx="693">No</cx:pt>
          <cx:pt idx="694">No</cx:pt>
          <cx:pt idx="695">No</cx:pt>
          <cx:pt idx="696">No</cx:pt>
          <cx:pt idx="697">No</cx:pt>
          <cx:pt idx="698">No</cx:pt>
          <cx:pt idx="699">No</cx:pt>
          <cx:pt idx="700">No</cx:pt>
          <cx:pt idx="701">No</cx:pt>
          <cx:pt idx="702">No</cx:pt>
          <cx:pt idx="703">No</cx:pt>
          <cx:pt idx="704">No</cx:pt>
          <cx:pt idx="705">No</cx:pt>
          <cx:pt idx="706">No</cx:pt>
          <cx:pt idx="707">No</cx:pt>
          <cx:pt idx="708">No</cx:pt>
          <cx:pt idx="709">No</cx:pt>
          <cx:pt idx="710">No</cx:pt>
          <cx:pt idx="711">No</cx:pt>
          <cx:pt idx="712">No</cx:pt>
          <cx:pt idx="713">No</cx:pt>
          <cx:pt idx="714">No</cx:pt>
          <cx:pt idx="715">No</cx:pt>
          <cx:pt idx="716">No</cx:pt>
          <cx:pt idx="717">No</cx:pt>
          <cx:pt idx="718">No</cx:pt>
          <cx:pt idx="719">No</cx:pt>
          <cx:pt idx="720">No</cx:pt>
          <cx:pt idx="721">No</cx:pt>
          <cx:pt idx="722">No</cx:pt>
          <cx:pt idx="723">No</cx:pt>
          <cx:pt idx="724">No</cx:pt>
          <cx:pt idx="725">No</cx:pt>
          <cx:pt idx="726">No</cx:pt>
          <cx:pt idx="727">No</cx:pt>
          <cx:pt idx="728">No</cx:pt>
          <cx:pt idx="729">No</cx:pt>
          <cx:pt idx="730">No</cx:pt>
          <cx:pt idx="731">No</cx:pt>
          <cx:pt idx="732">No</cx:pt>
          <cx:pt idx="733">No</cx:pt>
          <cx:pt idx="734">No</cx:pt>
          <cx:pt idx="735">No</cx:pt>
          <cx:pt idx="736">No</cx:pt>
          <cx:pt idx="737">No</cx:pt>
          <cx:pt idx="738">No</cx:pt>
          <cx:pt idx="739">No</cx:pt>
          <cx:pt idx="740">No</cx:pt>
          <cx:pt idx="741">No</cx:pt>
          <cx:pt idx="742">No</cx:pt>
          <cx:pt idx="743">No</cx:pt>
          <cx:pt idx="744">No</cx:pt>
          <cx:pt idx="745">No</cx:pt>
          <cx:pt idx="746">No</cx:pt>
          <cx:pt idx="747">No</cx:pt>
          <cx:pt idx="748">No</cx:pt>
          <cx:pt idx="749">No</cx:pt>
          <cx:pt idx="750">No</cx:pt>
          <cx:pt idx="751">No</cx:pt>
          <cx:pt idx="752">No</cx:pt>
          <cx:pt idx="753">No</cx:pt>
          <cx:pt idx="754">No</cx:pt>
          <cx:pt idx="755">No</cx:pt>
          <cx:pt idx="756">No</cx:pt>
          <cx:pt idx="757">No</cx:pt>
          <cx:pt idx="758">No</cx:pt>
          <cx:pt idx="759">No</cx:pt>
          <cx:pt idx="760">No</cx:pt>
          <cx:pt idx="761">No</cx:pt>
          <cx:pt idx="762">No</cx:pt>
          <cx:pt idx="763">No</cx:pt>
          <cx:pt idx="764">No</cx:pt>
          <cx:pt idx="765">No</cx:pt>
          <cx:pt idx="766">No</cx:pt>
          <cx:pt idx="767">No</cx:pt>
          <cx:pt idx="768">No</cx:pt>
          <cx:pt idx="769">No</cx:pt>
          <cx:pt idx="770">No</cx:pt>
          <cx:pt idx="771">No</cx:pt>
          <cx:pt idx="772">No</cx:pt>
          <cx:pt idx="773">No</cx:pt>
          <cx:pt idx="774">No</cx:pt>
          <cx:pt idx="775">No</cx:pt>
          <cx:pt idx="776">No</cx:pt>
          <cx:pt idx="777">No</cx:pt>
          <cx:pt idx="778">No</cx:pt>
          <cx:pt idx="779">No</cx:pt>
          <cx:pt idx="780">No</cx:pt>
          <cx:pt idx="781">No</cx:pt>
          <cx:pt idx="782">No</cx:pt>
          <cx:pt idx="783">No</cx:pt>
          <cx:pt idx="784">No</cx:pt>
          <cx:pt idx="785">No</cx:pt>
          <cx:pt idx="786">No</cx:pt>
          <cx:pt idx="787">No</cx:pt>
          <cx:pt idx="788">No</cx:pt>
          <cx:pt idx="789">No</cx:pt>
          <cx:pt idx="790">No</cx:pt>
          <cx:pt idx="791">No</cx:pt>
          <cx:pt idx="792">No</cx:pt>
          <cx:pt idx="793">No</cx:pt>
          <cx:pt idx="794">No</cx:pt>
          <cx:pt idx="795">No</cx:pt>
          <cx:pt idx="796">No</cx:pt>
          <cx:pt idx="797">No</cx:pt>
          <cx:pt idx="798">No</cx:pt>
          <cx:pt idx="799">No</cx:pt>
          <cx:pt idx="800">No</cx:pt>
          <cx:pt idx="801">No</cx:pt>
          <cx:pt idx="802">No</cx:pt>
          <cx:pt idx="803">No</cx:pt>
          <cx:pt idx="804">No</cx:pt>
          <cx:pt idx="805">No</cx:pt>
          <cx:pt idx="806">No</cx:pt>
          <cx:pt idx="807">No</cx:pt>
          <cx:pt idx="808">No</cx:pt>
          <cx:pt idx="809">No</cx:pt>
          <cx:pt idx="810">No</cx:pt>
          <cx:pt idx="811">No</cx:pt>
          <cx:pt idx="812">No</cx:pt>
          <cx:pt idx="813">No</cx:pt>
          <cx:pt idx="814">No</cx:pt>
          <cx:pt idx="815">No</cx:pt>
          <cx:pt idx="816">No</cx:pt>
          <cx:pt idx="817">No</cx:pt>
          <cx:pt idx="818">No</cx:pt>
          <cx:pt idx="819">No</cx:pt>
          <cx:pt idx="820">No</cx:pt>
          <cx:pt idx="821">No</cx:pt>
          <cx:pt idx="822">No</cx:pt>
          <cx:pt idx="823">No</cx:pt>
          <cx:pt idx="824">No</cx:pt>
          <cx:pt idx="825">No</cx:pt>
          <cx:pt idx="826">No</cx:pt>
          <cx:pt idx="827">No</cx:pt>
          <cx:pt idx="828">No</cx:pt>
          <cx:pt idx="829">No</cx:pt>
          <cx:pt idx="830">No</cx:pt>
          <cx:pt idx="831">No</cx:pt>
          <cx:pt idx="832">No</cx:pt>
          <cx:pt idx="833">No</cx:pt>
          <cx:pt idx="834">No</cx:pt>
          <cx:pt idx="835">No</cx:pt>
          <cx:pt idx="836">No</cx:pt>
          <cx:pt idx="837">No</cx:pt>
          <cx:pt idx="838">No</cx:pt>
          <cx:pt idx="839">No</cx:pt>
          <cx:pt idx="840">No</cx:pt>
          <cx:pt idx="841">No</cx:pt>
          <cx:pt idx="842">No</cx:pt>
          <cx:pt idx="843">No</cx:pt>
          <cx:pt idx="844">No</cx:pt>
          <cx:pt idx="845">No</cx:pt>
          <cx:pt idx="846">No</cx:pt>
          <cx:pt idx="847">No</cx:pt>
          <cx:pt idx="848">No</cx:pt>
          <cx:pt idx="849">No</cx:pt>
          <cx:pt idx="850">No</cx:pt>
          <cx:pt idx="851">No</cx:pt>
          <cx:pt idx="852">No</cx:pt>
          <cx:pt idx="853">No</cx:pt>
          <cx:pt idx="854">No</cx:pt>
          <cx:pt idx="855">No</cx:pt>
          <cx:pt idx="856">No</cx:pt>
          <cx:pt idx="857">No</cx:pt>
          <cx:pt idx="858">No</cx:pt>
          <cx:pt idx="859">No</cx:pt>
          <cx:pt idx="860">No</cx:pt>
          <cx:pt idx="861">No</cx:pt>
          <cx:pt idx="862">No</cx:pt>
          <cx:pt idx="863">No</cx:pt>
          <cx:pt idx="864">No</cx:pt>
          <cx:pt idx="865">No</cx:pt>
          <cx:pt idx="866">No</cx:pt>
          <cx:pt idx="867">No</cx:pt>
          <cx:pt idx="868">No</cx:pt>
          <cx:pt idx="869">No</cx:pt>
          <cx:pt idx="870">No</cx:pt>
          <cx:pt idx="871">No</cx:pt>
          <cx:pt idx="872">No</cx:pt>
          <cx:pt idx="873">No</cx:pt>
          <cx:pt idx="874">No</cx:pt>
          <cx:pt idx="875">No</cx:pt>
          <cx:pt idx="876">No</cx:pt>
          <cx:pt idx="877">No</cx:pt>
          <cx:pt idx="878">No</cx:pt>
          <cx:pt idx="879">No</cx:pt>
          <cx:pt idx="880">No</cx:pt>
          <cx:pt idx="881">No</cx:pt>
          <cx:pt idx="882">No</cx:pt>
          <cx:pt idx="883">No</cx:pt>
          <cx:pt idx="884">No</cx:pt>
          <cx:pt idx="885">No</cx:pt>
          <cx:pt idx="886">No</cx:pt>
          <cx:pt idx="887">No</cx:pt>
          <cx:pt idx="888">No</cx:pt>
          <cx:pt idx="889">No</cx:pt>
          <cx:pt idx="890">No</cx:pt>
          <cx:pt idx="891">No</cx:pt>
          <cx:pt idx="892">No</cx:pt>
          <cx:pt idx="893">No</cx:pt>
          <cx:pt idx="894">No</cx:pt>
          <cx:pt idx="895">No</cx:pt>
          <cx:pt idx="896">No</cx:pt>
          <cx:pt idx="897">No</cx:pt>
          <cx:pt idx="898">No</cx:pt>
          <cx:pt idx="899">No</cx:pt>
          <cx:pt idx="900">No</cx:pt>
          <cx:pt idx="901">No</cx:pt>
          <cx:pt idx="902">No</cx:pt>
          <cx:pt idx="903">No</cx:pt>
          <cx:pt idx="904">No</cx:pt>
          <cx:pt idx="905">No</cx:pt>
          <cx:pt idx="906">No</cx:pt>
          <cx:pt idx="907">No</cx:pt>
          <cx:pt idx="908">No</cx:pt>
          <cx:pt idx="909">No</cx:pt>
          <cx:pt idx="910">No</cx:pt>
          <cx:pt idx="911">No</cx:pt>
          <cx:pt idx="912">No</cx:pt>
          <cx:pt idx="913">No</cx:pt>
          <cx:pt idx="914">No</cx:pt>
          <cx:pt idx="915">No</cx:pt>
          <cx:pt idx="916">No</cx:pt>
          <cx:pt idx="917">No</cx:pt>
          <cx:pt idx="918">No</cx:pt>
          <cx:pt idx="919">No</cx:pt>
          <cx:pt idx="920">No</cx:pt>
          <cx:pt idx="921">No</cx:pt>
          <cx:pt idx="922">No</cx:pt>
          <cx:pt idx="923">No</cx:pt>
          <cx:pt idx="924">No</cx:pt>
          <cx:pt idx="925">No</cx:pt>
          <cx:pt idx="926">No</cx:pt>
          <cx:pt idx="927">No</cx:pt>
          <cx:pt idx="928">No</cx:pt>
          <cx:pt idx="929">No</cx:pt>
          <cx:pt idx="930">No</cx:pt>
          <cx:pt idx="931">No</cx:pt>
          <cx:pt idx="932">No</cx:pt>
          <cx:pt idx="933">No</cx:pt>
          <cx:pt idx="934">No</cx:pt>
          <cx:pt idx="935">No</cx:pt>
          <cx:pt idx="936">No</cx:pt>
          <cx:pt idx="937">No</cx:pt>
          <cx:pt idx="938">No</cx:pt>
          <cx:pt idx="939">No</cx:pt>
          <cx:pt idx="940">No</cx:pt>
          <cx:pt idx="941">No</cx:pt>
          <cx:pt idx="942">No</cx:pt>
          <cx:pt idx="943">No</cx:pt>
          <cx:pt idx="944">No</cx:pt>
          <cx:pt idx="945">No</cx:pt>
          <cx:pt idx="946">No</cx:pt>
          <cx:pt idx="947">No</cx:pt>
          <cx:pt idx="948">No</cx:pt>
          <cx:pt idx="949">No</cx:pt>
          <cx:pt idx="950">No</cx:pt>
          <cx:pt idx="951">No</cx:pt>
          <cx:pt idx="952">No</cx:pt>
          <cx:pt idx="953">No</cx:pt>
          <cx:pt idx="954">No</cx:pt>
          <cx:pt idx="955">No</cx:pt>
          <cx:pt idx="956">No</cx:pt>
          <cx:pt idx="957">No</cx:pt>
          <cx:pt idx="958">No</cx:pt>
          <cx:pt idx="959">No</cx:pt>
          <cx:pt idx="960">No</cx:pt>
          <cx:pt idx="961">No</cx:pt>
          <cx:pt idx="962">No</cx:pt>
          <cx:pt idx="963">No</cx:pt>
          <cx:pt idx="964">No</cx:pt>
          <cx:pt idx="965">No</cx:pt>
          <cx:pt idx="966">No</cx:pt>
          <cx:pt idx="967">No</cx:pt>
          <cx:pt idx="968">No</cx:pt>
          <cx:pt idx="969">No</cx:pt>
          <cx:pt idx="970">No</cx:pt>
          <cx:pt idx="971">No</cx:pt>
          <cx:pt idx="972">No</cx:pt>
          <cx:pt idx="973">No</cx:pt>
          <cx:pt idx="974">No</cx:pt>
          <cx:pt idx="975">No</cx:pt>
          <cx:pt idx="976">No</cx:pt>
          <cx:pt idx="977">No</cx:pt>
          <cx:pt idx="978">No</cx:pt>
          <cx:pt idx="979">No</cx:pt>
          <cx:pt idx="980">No</cx:pt>
          <cx:pt idx="981">No</cx:pt>
          <cx:pt idx="982">No</cx:pt>
          <cx:pt idx="983">No</cx:pt>
          <cx:pt idx="984">No</cx:pt>
          <cx:pt idx="985">No</cx:pt>
          <cx:pt idx="986">No</cx:pt>
          <cx:pt idx="987">No</cx:pt>
          <cx:pt idx="988">No</cx:pt>
          <cx:pt idx="989">No</cx:pt>
          <cx:pt idx="990">No</cx:pt>
          <cx:pt idx="991">No</cx:pt>
          <cx:pt idx="992">No</cx:pt>
          <cx:pt idx="993">No</cx:pt>
          <cx:pt idx="994">No</cx:pt>
          <cx:pt idx="995">No</cx:pt>
          <cx:pt idx="996">No</cx:pt>
          <cx:pt idx="997">No</cx:pt>
          <cx:pt idx="998">No</cx:pt>
          <cx:pt idx="999">No</cx:pt>
          <cx:pt idx="1000">No</cx:pt>
          <cx:pt idx="1001">No</cx:pt>
          <cx:pt idx="1002">No</cx:pt>
          <cx:pt idx="1003">No</cx:pt>
          <cx:pt idx="1004">No</cx:pt>
          <cx:pt idx="1005">No</cx:pt>
          <cx:pt idx="1006">No</cx:pt>
          <cx:pt idx="1007">No</cx:pt>
          <cx:pt idx="1008">No</cx:pt>
          <cx:pt idx="1009">No</cx:pt>
          <cx:pt idx="1010">No</cx:pt>
          <cx:pt idx="1011">No</cx:pt>
          <cx:pt idx="1012">No</cx:pt>
          <cx:pt idx="1013">No</cx:pt>
          <cx:pt idx="1014">No</cx:pt>
          <cx:pt idx="1015">No</cx:pt>
          <cx:pt idx="1016">No</cx:pt>
          <cx:pt idx="1017">No</cx:pt>
          <cx:pt idx="1018">No</cx:pt>
          <cx:pt idx="1019">No</cx:pt>
          <cx:pt idx="1020">No</cx:pt>
          <cx:pt idx="1021">No</cx:pt>
          <cx:pt idx="1022">No</cx:pt>
          <cx:pt idx="1023">No</cx:pt>
          <cx:pt idx="1024">No</cx:pt>
          <cx:pt idx="1025">No</cx:pt>
          <cx:pt idx="1026">No</cx:pt>
          <cx:pt idx="1027">No</cx:pt>
          <cx:pt idx="1028">No</cx:pt>
          <cx:pt idx="1029">No</cx:pt>
          <cx:pt idx="1030">No</cx:pt>
          <cx:pt idx="1031">No</cx:pt>
          <cx:pt idx="1032">No</cx:pt>
          <cx:pt idx="1033">No</cx:pt>
          <cx:pt idx="1034">No</cx:pt>
          <cx:pt idx="1035">No</cx:pt>
          <cx:pt idx="1036">No</cx:pt>
          <cx:pt idx="1037">No</cx:pt>
          <cx:pt idx="1038">No</cx:pt>
          <cx:pt idx="1039">No</cx:pt>
          <cx:pt idx="1040">No</cx:pt>
          <cx:pt idx="1041">No</cx:pt>
          <cx:pt idx="1042">No</cx:pt>
          <cx:pt idx="1043">No</cx:pt>
          <cx:pt idx="1044">No</cx:pt>
          <cx:pt idx="1045">No</cx:pt>
          <cx:pt idx="1046">No</cx:pt>
          <cx:pt idx="1047">No</cx:pt>
          <cx:pt idx="1048">No</cx:pt>
          <cx:pt idx="1049">No</cx:pt>
          <cx:pt idx="1050">No</cx:pt>
          <cx:pt idx="1051">No</cx:pt>
          <cx:pt idx="1052">No</cx:pt>
          <cx:pt idx="1053">No</cx:pt>
          <cx:pt idx="1054">No</cx:pt>
          <cx:pt idx="1055">No</cx:pt>
          <cx:pt idx="1056">No</cx:pt>
          <cx:pt idx="1057">No</cx:pt>
          <cx:pt idx="1058">No</cx:pt>
          <cx:pt idx="1059">No</cx:pt>
          <cx:pt idx="1060">No</cx:pt>
          <cx:pt idx="1061">No</cx:pt>
          <cx:pt idx="1062">No</cx:pt>
          <cx:pt idx="1063">No</cx:pt>
          <cx:pt idx="1064">No</cx:pt>
          <cx:pt idx="1065">No</cx:pt>
          <cx:pt idx="1066">No</cx:pt>
          <cx:pt idx="1067">No</cx:pt>
          <cx:pt idx="1068">No</cx:pt>
          <cx:pt idx="1069">No</cx:pt>
          <cx:pt idx="1070">No</cx:pt>
          <cx:pt idx="1071">No</cx:pt>
          <cx:pt idx="1072">No</cx:pt>
          <cx:pt idx="1073">No</cx:pt>
          <cx:pt idx="1074">No</cx:pt>
          <cx:pt idx="1075">No</cx:pt>
          <cx:pt idx="1076">No</cx:pt>
          <cx:pt idx="1077">No</cx:pt>
          <cx:pt idx="1078">No</cx:pt>
          <cx:pt idx="1079">No</cx:pt>
          <cx:pt idx="1080">No</cx:pt>
          <cx:pt idx="1081">No</cx:pt>
          <cx:pt idx="1082">No</cx:pt>
          <cx:pt idx="1083">No</cx:pt>
          <cx:pt idx="1084">No</cx:pt>
          <cx:pt idx="1085">No</cx:pt>
          <cx:pt idx="1086">No</cx:pt>
          <cx:pt idx="1087">No</cx:pt>
          <cx:pt idx="1088">No</cx:pt>
          <cx:pt idx="1089">No</cx:pt>
          <cx:pt idx="1090">No</cx:pt>
          <cx:pt idx="1091">No</cx:pt>
          <cx:pt idx="1092">No</cx:pt>
          <cx:pt idx="1093">No</cx:pt>
          <cx:pt idx="1094">No</cx:pt>
          <cx:pt idx="1095">No</cx:pt>
          <cx:pt idx="1096">No</cx:pt>
          <cx:pt idx="1097">No</cx:pt>
          <cx:pt idx="1098">No</cx:pt>
          <cx:pt idx="1099">No</cx:pt>
          <cx:pt idx="1100">No</cx:pt>
          <cx:pt idx="1101">No</cx:pt>
          <cx:pt idx="1102">No</cx:pt>
          <cx:pt idx="1103">No</cx:pt>
          <cx:pt idx="1104">No</cx:pt>
          <cx:pt idx="1105">No</cx:pt>
          <cx:pt idx="1106">No</cx:pt>
          <cx:pt idx="1107">No</cx:pt>
          <cx:pt idx="1108">No</cx:pt>
          <cx:pt idx="1109">No</cx:pt>
          <cx:pt idx="1110">No</cx:pt>
          <cx:pt idx="1111">No</cx:pt>
          <cx:pt idx="1112">No</cx:pt>
          <cx:pt idx="1113">No</cx:pt>
          <cx:pt idx="1114">No</cx:pt>
          <cx:pt idx="1115">No</cx:pt>
          <cx:pt idx="1116">No</cx:pt>
          <cx:pt idx="1117">No</cx:pt>
          <cx:pt idx="1118">No</cx:pt>
          <cx:pt idx="1119">No</cx:pt>
          <cx:pt idx="1120">No</cx:pt>
          <cx:pt idx="1121">No</cx:pt>
          <cx:pt idx="1122">No</cx:pt>
          <cx:pt idx="1123">No</cx:pt>
          <cx:pt idx="1124">No</cx:pt>
          <cx:pt idx="1125">No</cx:pt>
          <cx:pt idx="1126">No</cx:pt>
          <cx:pt idx="1127">No</cx:pt>
          <cx:pt idx="1128">No</cx:pt>
          <cx:pt idx="1129">No</cx:pt>
          <cx:pt idx="1130">No</cx:pt>
          <cx:pt idx="1131">No</cx:pt>
          <cx:pt idx="1132">No</cx:pt>
          <cx:pt idx="1133">No</cx:pt>
          <cx:pt idx="1134">No</cx:pt>
          <cx:pt idx="1135">No</cx:pt>
          <cx:pt idx="1136">No</cx:pt>
          <cx:pt idx="1137">No</cx:pt>
          <cx:pt idx="1138">No</cx:pt>
          <cx:pt idx="1139">No</cx:pt>
          <cx:pt idx="1140">No</cx:pt>
          <cx:pt idx="1141">No</cx:pt>
          <cx:pt idx="1142">No</cx:pt>
          <cx:pt idx="1143">No</cx:pt>
          <cx:pt idx="1144">No</cx:pt>
          <cx:pt idx="1145">No</cx:pt>
          <cx:pt idx="1146">No</cx:pt>
          <cx:pt idx="1147">No</cx:pt>
          <cx:pt idx="1148">No</cx:pt>
          <cx:pt idx="1149">No</cx:pt>
          <cx:pt idx="1150">No</cx:pt>
          <cx:pt idx="1151">No</cx:pt>
          <cx:pt idx="1152">No</cx:pt>
          <cx:pt idx="1153">No</cx:pt>
          <cx:pt idx="1154">No</cx:pt>
          <cx:pt idx="1155">No</cx:pt>
          <cx:pt idx="1156">No</cx:pt>
          <cx:pt idx="1157">No</cx:pt>
          <cx:pt idx="1158">No</cx:pt>
          <cx:pt idx="1159">No</cx:pt>
          <cx:pt idx="1160">No</cx:pt>
          <cx:pt idx="1161">No</cx:pt>
          <cx:pt idx="1162">No</cx:pt>
          <cx:pt idx="1163">No</cx:pt>
          <cx:pt idx="1164">No</cx:pt>
          <cx:pt idx="1165">No</cx:pt>
          <cx:pt idx="1166">No</cx:pt>
          <cx:pt idx="1167">No</cx:pt>
          <cx:pt idx="1168">No</cx:pt>
          <cx:pt idx="1169">No</cx:pt>
          <cx:pt idx="1170">No</cx:pt>
          <cx:pt idx="1171">No</cx:pt>
          <cx:pt idx="1172">No</cx:pt>
          <cx:pt idx="1173">No</cx:pt>
          <cx:pt idx="1174">No</cx:pt>
          <cx:pt idx="1175">No</cx:pt>
          <cx:pt idx="1176">No</cx:pt>
          <cx:pt idx="1177">No</cx:pt>
          <cx:pt idx="1178">No</cx:pt>
          <cx:pt idx="1179">No</cx:pt>
          <cx:pt idx="1180">No</cx:pt>
          <cx:pt idx="1181">No</cx:pt>
          <cx:pt idx="1182">No</cx:pt>
          <cx:pt idx="1183">No</cx:pt>
          <cx:pt idx="1184">No</cx:pt>
          <cx:pt idx="1185">No</cx:pt>
          <cx:pt idx="1186">No</cx:pt>
          <cx:pt idx="1187">No</cx:pt>
          <cx:pt idx="1188">No</cx:pt>
          <cx:pt idx="1189">No</cx:pt>
          <cx:pt idx="1190">No</cx:pt>
          <cx:pt idx="1191">No</cx:pt>
          <cx:pt idx="1192">No</cx:pt>
          <cx:pt idx="1193">No</cx:pt>
          <cx:pt idx="1194">No</cx:pt>
          <cx:pt idx="1195">No</cx:pt>
          <cx:pt idx="1196">No</cx:pt>
          <cx:pt idx="1197">No</cx:pt>
          <cx:pt idx="1198">No</cx:pt>
          <cx:pt idx="1199">No</cx:pt>
          <cx:pt idx="1200">No</cx:pt>
          <cx:pt idx="1201">No</cx:pt>
          <cx:pt idx="1202">No</cx:pt>
          <cx:pt idx="1203">No</cx:pt>
          <cx:pt idx="1204">No</cx:pt>
          <cx:pt idx="1205">No</cx:pt>
          <cx:pt idx="1206">No</cx:pt>
          <cx:pt idx="1207">No</cx:pt>
          <cx:pt idx="1208">No</cx:pt>
          <cx:pt idx="1209">No</cx:pt>
          <cx:pt idx="1210">No</cx:pt>
          <cx:pt idx="1211">No</cx:pt>
          <cx:pt idx="1212">No</cx:pt>
          <cx:pt idx="1213">No</cx:pt>
          <cx:pt idx="1214">No</cx:pt>
          <cx:pt idx="1215">No</cx:pt>
          <cx:pt idx="1216">No</cx:pt>
          <cx:pt idx="1217">No</cx:pt>
          <cx:pt idx="1218">No</cx:pt>
          <cx:pt idx="1219">No</cx:pt>
          <cx:pt idx="1220">No</cx:pt>
          <cx:pt idx="1221">No</cx:pt>
          <cx:pt idx="1222">No</cx:pt>
          <cx:pt idx="1223">No</cx:pt>
          <cx:pt idx="1224">No</cx:pt>
          <cx:pt idx="1225">No</cx:pt>
          <cx:pt idx="1226">No</cx:pt>
          <cx:pt idx="1227">No</cx:pt>
          <cx:pt idx="1228">No</cx:pt>
          <cx:pt idx="1229">No</cx:pt>
          <cx:pt idx="1230">No</cx:pt>
          <cx:pt idx="1231">No</cx:pt>
          <cx:pt idx="1232">No</cx:pt>
          <cx:pt idx="1233">No</cx:pt>
          <cx:pt idx="1234">No</cx:pt>
          <cx:pt idx="1235">No</cx:pt>
          <cx:pt idx="1236">No</cx:pt>
          <cx:pt idx="1237">No</cx:pt>
          <cx:pt idx="1238">No</cx:pt>
          <cx:pt idx="1239">No</cx:pt>
          <cx:pt idx="1240">No</cx:pt>
          <cx:pt idx="1241">No</cx:pt>
          <cx:pt idx="1242">No</cx:pt>
          <cx:pt idx="1243">No</cx:pt>
          <cx:pt idx="1244">No</cx:pt>
          <cx:pt idx="1245">No</cx:pt>
          <cx:pt idx="1246">No</cx:pt>
          <cx:pt idx="1247">No</cx:pt>
          <cx:pt idx="1248">No</cx:pt>
          <cx:pt idx="1249">No</cx:pt>
          <cx:pt idx="1250">No</cx:pt>
          <cx:pt idx="1251">No</cx:pt>
          <cx:pt idx="1252">No</cx:pt>
          <cx:pt idx="1253">No</cx:pt>
          <cx:pt idx="1254">No</cx:pt>
          <cx:pt idx="1255">No</cx:pt>
          <cx:pt idx="1256">No</cx:pt>
          <cx:pt idx="1257">No</cx:pt>
          <cx:pt idx="1258">No</cx:pt>
          <cx:pt idx="1259">No</cx:pt>
          <cx:pt idx="1260">No</cx:pt>
          <cx:pt idx="1261">No</cx:pt>
          <cx:pt idx="1262">No</cx:pt>
          <cx:pt idx="1263">No</cx:pt>
          <cx:pt idx="1264">No</cx:pt>
          <cx:pt idx="1265">No</cx:pt>
          <cx:pt idx="1266">No</cx:pt>
          <cx:pt idx="1267">No</cx:pt>
          <cx:pt idx="1268">No</cx:pt>
          <cx:pt idx="1269">No</cx:pt>
          <cx:pt idx="1270">No</cx:pt>
          <cx:pt idx="1271">No</cx:pt>
          <cx:pt idx="1272">No</cx:pt>
          <cx:pt idx="1273">No</cx:pt>
          <cx:pt idx="1274">No</cx:pt>
          <cx:pt idx="1275">No</cx:pt>
          <cx:pt idx="1276">No</cx:pt>
          <cx:pt idx="1277">No</cx:pt>
          <cx:pt idx="1278">No</cx:pt>
          <cx:pt idx="1279">No</cx:pt>
          <cx:pt idx="1280">No</cx:pt>
          <cx:pt idx="1281">No</cx:pt>
          <cx:pt idx="1282">No</cx:pt>
          <cx:pt idx="1283">No</cx:pt>
          <cx:pt idx="1284">No</cx:pt>
          <cx:pt idx="1285">No</cx:pt>
          <cx:pt idx="1286">No</cx:pt>
          <cx:pt idx="1287">No</cx:pt>
          <cx:pt idx="1288">No</cx:pt>
          <cx:pt idx="1289">No</cx:pt>
          <cx:pt idx="1290">No</cx:pt>
          <cx:pt idx="1291">No</cx:pt>
          <cx:pt idx="1292">No</cx:pt>
          <cx:pt idx="1293">No</cx:pt>
          <cx:pt idx="1294">No</cx:pt>
          <cx:pt idx="1295">No</cx:pt>
          <cx:pt idx="1296">No</cx:pt>
          <cx:pt idx="1297">No</cx:pt>
          <cx:pt idx="1298">No</cx:pt>
          <cx:pt idx="1299">No</cx:pt>
          <cx:pt idx="1300">No</cx:pt>
          <cx:pt idx="1301">No</cx:pt>
          <cx:pt idx="1302">No</cx:pt>
          <cx:pt idx="1303">No</cx:pt>
          <cx:pt idx="1304">No</cx:pt>
          <cx:pt idx="1305">No</cx:pt>
          <cx:pt idx="1306">No</cx:pt>
          <cx:pt idx="1307">No</cx:pt>
          <cx:pt idx="1308">No</cx:pt>
          <cx:pt idx="1309">No</cx:pt>
          <cx:pt idx="1310">No</cx:pt>
          <cx:pt idx="1311">No</cx:pt>
          <cx:pt idx="1312">No</cx:pt>
          <cx:pt idx="1313">No</cx:pt>
          <cx:pt idx="1314">No</cx:pt>
          <cx:pt idx="1315">No</cx:pt>
          <cx:pt idx="1316">No</cx:pt>
          <cx:pt idx="1317">No</cx:pt>
          <cx:pt idx="1318">No</cx:pt>
          <cx:pt idx="1319">No</cx:pt>
          <cx:pt idx="1320">No</cx:pt>
          <cx:pt idx="1321">No</cx:pt>
          <cx:pt idx="1322">No</cx:pt>
          <cx:pt idx="1323">No</cx:pt>
          <cx:pt idx="1324">No</cx:pt>
          <cx:pt idx="1325">No</cx:pt>
          <cx:pt idx="1326">No</cx:pt>
          <cx:pt idx="1327">No</cx:pt>
          <cx:pt idx="1328">No</cx:pt>
          <cx:pt idx="1329">No</cx:pt>
          <cx:pt idx="1330">No</cx:pt>
          <cx:pt idx="1331">No</cx:pt>
          <cx:pt idx="1332">No</cx:pt>
          <cx:pt idx="1333">No</cx:pt>
          <cx:pt idx="1334">No</cx:pt>
          <cx:pt idx="1335">No</cx:pt>
          <cx:pt idx="1336">No</cx:pt>
          <cx:pt idx="1337">No</cx:pt>
          <cx:pt idx="1338">No</cx:pt>
          <cx:pt idx="1339">No</cx:pt>
          <cx:pt idx="1340">No</cx:pt>
          <cx:pt idx="1341">No</cx:pt>
          <cx:pt idx="1342">No</cx:pt>
          <cx:pt idx="1343">No</cx:pt>
          <cx:pt idx="1344">No</cx:pt>
          <cx:pt idx="1345">No</cx:pt>
          <cx:pt idx="1346">No</cx:pt>
          <cx:pt idx="1347">No</cx:pt>
          <cx:pt idx="1348">No</cx:pt>
          <cx:pt idx="1349">No</cx:pt>
          <cx:pt idx="1350">No</cx:pt>
          <cx:pt idx="1351">No</cx:pt>
          <cx:pt idx="1352">No</cx:pt>
          <cx:pt idx="1353">No</cx:pt>
          <cx:pt idx="1354">No</cx:pt>
          <cx:pt idx="1355">No</cx:pt>
          <cx:pt idx="1356">No</cx:pt>
          <cx:pt idx="1357">No</cx:pt>
          <cx:pt idx="1358">No</cx:pt>
          <cx:pt idx="1359">No</cx:pt>
          <cx:pt idx="1360">No</cx:pt>
          <cx:pt idx="1361">No</cx:pt>
          <cx:pt idx="1362">No</cx:pt>
          <cx:pt idx="1363">No</cx:pt>
          <cx:pt idx="1364">No</cx:pt>
          <cx:pt idx="1365">No</cx:pt>
          <cx:pt idx="1366">No</cx:pt>
          <cx:pt idx="1367">No</cx:pt>
          <cx:pt idx="1368">No</cx:pt>
          <cx:pt idx="1369">No</cx:pt>
          <cx:pt idx="1370">No</cx:pt>
          <cx:pt idx="1371">No</cx:pt>
          <cx:pt idx="1372">No</cx:pt>
          <cx:pt idx="1373">No</cx:pt>
          <cx:pt idx="1374">No</cx:pt>
          <cx:pt idx="1375">No</cx:pt>
          <cx:pt idx="1376">No</cx:pt>
          <cx:pt idx="1377">No</cx:pt>
          <cx:pt idx="1378">No</cx:pt>
          <cx:pt idx="1379">No</cx:pt>
          <cx:pt idx="1380">No</cx:pt>
          <cx:pt idx="1381">No</cx:pt>
          <cx:pt idx="1382">No</cx:pt>
          <cx:pt idx="1383">No</cx:pt>
          <cx:pt idx="1384">No</cx:pt>
          <cx:pt idx="1385">No</cx:pt>
          <cx:pt idx="1386">No</cx:pt>
          <cx:pt idx="1387">No</cx:pt>
          <cx:pt idx="1388">No</cx:pt>
          <cx:pt idx="1389">No</cx:pt>
          <cx:pt idx="1390">No</cx:pt>
          <cx:pt idx="1391">No</cx:pt>
          <cx:pt idx="1392">No</cx:pt>
          <cx:pt idx="1393">No</cx:pt>
          <cx:pt idx="1394">No</cx:pt>
          <cx:pt idx="1395">No</cx:pt>
          <cx:pt idx="1396">No</cx:pt>
          <cx:pt idx="1397">No</cx:pt>
          <cx:pt idx="1398">No</cx:pt>
          <cx:pt idx="1399">No</cx:pt>
          <cx:pt idx="1400">No</cx:pt>
          <cx:pt idx="1401">No</cx:pt>
          <cx:pt idx="1402">No</cx:pt>
          <cx:pt idx="1403">No</cx:pt>
          <cx:pt idx="1404">No</cx:pt>
          <cx:pt idx="1405">No</cx:pt>
          <cx:pt idx="1406">No</cx:pt>
          <cx:pt idx="1407">No</cx:pt>
          <cx:pt idx="1408">No</cx:pt>
          <cx:pt idx="1409">No</cx:pt>
          <cx:pt idx="1410">No</cx:pt>
          <cx:pt idx="1411">No</cx:pt>
          <cx:pt idx="1412">No</cx:pt>
          <cx:pt idx="1413">No</cx:pt>
          <cx:pt idx="1414">No</cx:pt>
          <cx:pt idx="1415">No</cx:pt>
          <cx:pt idx="1416">No</cx:pt>
          <cx:pt idx="1417">No</cx:pt>
          <cx:pt idx="1418">No</cx:pt>
          <cx:pt idx="1419">No</cx:pt>
          <cx:pt idx="1420">No</cx:pt>
          <cx:pt idx="1421">No</cx:pt>
          <cx:pt idx="1422">No</cx:pt>
          <cx:pt idx="1423">No</cx:pt>
          <cx:pt idx="1424">No</cx:pt>
          <cx:pt idx="1425">No</cx:pt>
          <cx:pt idx="1426">No</cx:pt>
          <cx:pt idx="1427">No</cx:pt>
          <cx:pt idx="1428">No</cx:pt>
          <cx:pt idx="1429">No</cx:pt>
          <cx:pt idx="1430">No</cx:pt>
          <cx:pt idx="1431">No</cx:pt>
          <cx:pt idx="1432">No</cx:pt>
          <cx:pt idx="1433">No</cx:pt>
          <cx:pt idx="1434">No</cx:pt>
          <cx:pt idx="1435">No</cx:pt>
          <cx:pt idx="1436">No</cx:pt>
          <cx:pt idx="1437">No</cx:pt>
          <cx:pt idx="1438">No</cx:pt>
          <cx:pt idx="1439">No</cx:pt>
          <cx:pt idx="1440">No</cx:pt>
          <cx:pt idx="1441">No</cx:pt>
          <cx:pt idx="1442">No</cx:pt>
          <cx:pt idx="1443">No</cx:pt>
          <cx:pt idx="1444">No</cx:pt>
          <cx:pt idx="1445">No</cx:pt>
          <cx:pt idx="1446">No</cx:pt>
          <cx:pt idx="1447">No</cx:pt>
          <cx:pt idx="1448">No</cx:pt>
          <cx:pt idx="1449">No</cx:pt>
          <cx:pt idx="1450">No</cx:pt>
          <cx:pt idx="1451">No</cx:pt>
          <cx:pt idx="1452">No</cx:pt>
          <cx:pt idx="1453">No</cx:pt>
          <cx:pt idx="1454">No</cx:pt>
          <cx:pt idx="1455">No</cx:pt>
          <cx:pt idx="1456">No</cx:pt>
          <cx:pt idx="1457">No</cx:pt>
          <cx:pt idx="1458">No</cx:pt>
          <cx:pt idx="1459">No</cx:pt>
          <cx:pt idx="1460">No</cx:pt>
          <cx:pt idx="1461">No</cx:pt>
          <cx:pt idx="1462">No</cx:pt>
          <cx:pt idx="1463">No</cx:pt>
          <cx:pt idx="1464">No</cx:pt>
          <cx:pt idx="1465">No</cx:pt>
          <cx:pt idx="1466">No</cx:pt>
          <cx:pt idx="1467">No</cx:pt>
          <cx:pt idx="1468">No</cx:pt>
          <cx:pt idx="1469">No</cx:pt>
          <cx:pt idx="1470">No</cx:pt>
          <cx:pt idx="1471">No</cx:pt>
          <cx:pt idx="1472">No</cx:pt>
          <cx:pt idx="1473">No</cx:pt>
          <cx:pt idx="1474">No</cx:pt>
          <cx:pt idx="1475">No</cx:pt>
          <cx:pt idx="1476">No</cx:pt>
          <cx:pt idx="1477">No</cx:pt>
          <cx:pt idx="1478">No</cx:pt>
          <cx:pt idx="1479">No</cx:pt>
          <cx:pt idx="1480">No</cx:pt>
          <cx:pt idx="1481">No</cx:pt>
          <cx:pt idx="1482">No</cx:pt>
          <cx:pt idx="1483">No</cx:pt>
          <cx:pt idx="1484">No</cx:pt>
          <cx:pt idx="1485">No</cx:pt>
          <cx:pt idx="1486">No</cx:pt>
          <cx:pt idx="1487">No</cx:pt>
          <cx:pt idx="1488">No</cx:pt>
          <cx:pt idx="1489">No</cx:pt>
          <cx:pt idx="1490">No</cx:pt>
          <cx:pt idx="1491">No</cx:pt>
          <cx:pt idx="1492">No</cx:pt>
          <cx:pt idx="1493">No</cx:pt>
          <cx:pt idx="1494">No</cx:pt>
          <cx:pt idx="1495">No</cx:pt>
          <cx:pt idx="1496">No</cx:pt>
          <cx:pt idx="1497">No</cx:pt>
          <cx:pt idx="1498">No</cx:pt>
          <cx:pt idx="1499">No</cx:pt>
          <cx:pt idx="1500">No</cx:pt>
          <cx:pt idx="1501">No</cx:pt>
          <cx:pt idx="1502">No</cx:pt>
          <cx:pt idx="1503">No</cx:pt>
          <cx:pt idx="1504">No</cx:pt>
          <cx:pt idx="1505">No</cx:pt>
          <cx:pt idx="1506">No</cx:pt>
          <cx:pt idx="1507">No</cx:pt>
          <cx:pt idx="1508">No</cx:pt>
          <cx:pt idx="1509">No</cx:pt>
          <cx:pt idx="1510">No</cx:pt>
          <cx:pt idx="1511">No</cx:pt>
          <cx:pt idx="1512">No</cx:pt>
          <cx:pt idx="1513">No</cx:pt>
          <cx:pt idx="1514">No</cx:pt>
          <cx:pt idx="1515">No</cx:pt>
          <cx:pt idx="1516">No</cx:pt>
          <cx:pt idx="1517">No</cx:pt>
          <cx:pt idx="1518">No</cx:pt>
          <cx:pt idx="1519">No</cx:pt>
          <cx:pt idx="1520">No</cx:pt>
          <cx:pt idx="1521">No</cx:pt>
          <cx:pt idx="1522">No</cx:pt>
          <cx:pt idx="1523">No</cx:pt>
          <cx:pt idx="1524">No</cx:pt>
          <cx:pt idx="1525">No</cx:pt>
          <cx:pt idx="1526">No</cx:pt>
          <cx:pt idx="1527">No</cx:pt>
          <cx:pt idx="1528">No</cx:pt>
          <cx:pt idx="1529">No</cx:pt>
          <cx:pt idx="1530">No</cx:pt>
          <cx:pt idx="1531">No</cx:pt>
          <cx:pt idx="1532">No</cx:pt>
          <cx:pt idx="1533">No</cx:pt>
          <cx:pt idx="1534">No</cx:pt>
          <cx:pt idx="1535">No</cx:pt>
          <cx:pt idx="1536">No</cx:pt>
          <cx:pt idx="1537">No</cx:pt>
          <cx:pt idx="1538">No</cx:pt>
          <cx:pt idx="1539">No</cx:pt>
          <cx:pt idx="1540">No</cx:pt>
          <cx:pt idx="1541">No</cx:pt>
          <cx:pt idx="1542">No</cx:pt>
          <cx:pt idx="1543">No</cx:pt>
          <cx:pt idx="1544">No</cx:pt>
          <cx:pt idx="1545">No</cx:pt>
          <cx:pt idx="1546">No</cx:pt>
          <cx:pt idx="1547">No</cx:pt>
          <cx:pt idx="1548">No</cx:pt>
          <cx:pt idx="1549">No</cx:pt>
          <cx:pt idx="1550">No</cx:pt>
          <cx:pt idx="1551">No</cx:pt>
          <cx:pt idx="1552">No</cx:pt>
          <cx:pt idx="1553">No</cx:pt>
          <cx:pt idx="1554">No</cx:pt>
          <cx:pt idx="1555">No</cx:pt>
          <cx:pt idx="1556">No</cx:pt>
          <cx:pt idx="1557">No</cx:pt>
          <cx:pt idx="1558">No</cx:pt>
          <cx:pt idx="1559">No</cx:pt>
          <cx:pt idx="1560">No</cx:pt>
          <cx:pt idx="1561">No</cx:pt>
          <cx:pt idx="1562">No</cx:pt>
          <cx:pt idx="1563">No</cx:pt>
          <cx:pt idx="1564">No</cx:pt>
          <cx:pt idx="1565">No</cx:pt>
          <cx:pt idx="1566">No</cx:pt>
          <cx:pt idx="1567">No</cx:pt>
          <cx:pt idx="1568">No</cx:pt>
          <cx:pt idx="1569">No</cx:pt>
          <cx:pt idx="1570">No</cx:pt>
          <cx:pt idx="1571">No</cx:pt>
          <cx:pt idx="1572">No</cx:pt>
          <cx:pt idx="1573">No</cx:pt>
          <cx:pt idx="1574">No</cx:pt>
          <cx:pt idx="1575">No</cx:pt>
          <cx:pt idx="1576">No</cx:pt>
          <cx:pt idx="1577">No</cx:pt>
          <cx:pt idx="1578">No</cx:pt>
          <cx:pt idx="1579">No</cx:pt>
          <cx:pt idx="1580">No</cx:pt>
          <cx:pt idx="1581">No</cx:pt>
          <cx:pt idx="1582">No</cx:pt>
          <cx:pt idx="1583">No</cx:pt>
          <cx:pt idx="1584">No</cx:pt>
          <cx:pt idx="1585">No</cx:pt>
          <cx:pt idx="1586">No</cx:pt>
          <cx:pt idx="1587">No</cx:pt>
          <cx:pt idx="1588">No</cx:pt>
          <cx:pt idx="1589">No</cx:pt>
          <cx:pt idx="1590">No</cx:pt>
          <cx:pt idx="1591">No</cx:pt>
          <cx:pt idx="1592">No</cx:pt>
          <cx:pt idx="1593">No</cx:pt>
          <cx:pt idx="1594">No</cx:pt>
          <cx:pt idx="1595">No</cx:pt>
          <cx:pt idx="1596">No</cx:pt>
          <cx:pt idx="1597">No</cx:pt>
          <cx:pt idx="1598">No</cx:pt>
          <cx:pt idx="1599">No</cx:pt>
          <cx:pt idx="1600">No</cx:pt>
          <cx:pt idx="1601">No</cx:pt>
          <cx:pt idx="1602">No</cx:pt>
          <cx:pt idx="1603">No</cx:pt>
          <cx:pt idx="1604">No</cx:pt>
          <cx:pt idx="1605">No</cx:pt>
          <cx:pt idx="1606">No</cx:pt>
          <cx:pt idx="1607">No</cx:pt>
          <cx:pt idx="1608">No</cx:pt>
          <cx:pt idx="1609">No</cx:pt>
          <cx:pt idx="1610">No</cx:pt>
          <cx:pt idx="1611">No</cx:pt>
          <cx:pt idx="1612">No</cx:pt>
          <cx:pt idx="1613">No</cx:pt>
          <cx:pt idx="1614">No</cx:pt>
          <cx:pt idx="1615">No</cx:pt>
          <cx:pt idx="1616">No</cx:pt>
          <cx:pt idx="1617">No</cx:pt>
          <cx:pt idx="1618">No</cx:pt>
          <cx:pt idx="1619">No</cx:pt>
          <cx:pt idx="1620">No</cx:pt>
          <cx:pt idx="1621">No</cx:pt>
          <cx:pt idx="1622">No</cx:pt>
          <cx:pt idx="1623">No</cx:pt>
          <cx:pt idx="1624">No</cx:pt>
          <cx:pt idx="1625">No</cx:pt>
          <cx:pt idx="1626">No</cx:pt>
          <cx:pt idx="1627">No</cx:pt>
          <cx:pt idx="1628">No</cx:pt>
          <cx:pt idx="1629">No</cx:pt>
          <cx:pt idx="1630">No</cx:pt>
          <cx:pt idx="1631">No</cx:pt>
          <cx:pt idx="1632">No</cx:pt>
          <cx:pt idx="1633">No</cx:pt>
          <cx:pt idx="1634">No</cx:pt>
          <cx:pt idx="1635">No</cx:pt>
          <cx:pt idx="1636">No</cx:pt>
          <cx:pt idx="1637">No</cx:pt>
          <cx:pt idx="1638">No</cx:pt>
          <cx:pt idx="1639">No</cx:pt>
          <cx:pt idx="1640">No</cx:pt>
          <cx:pt idx="1641">No</cx:pt>
          <cx:pt idx="1642">No</cx:pt>
          <cx:pt idx="1643">No</cx:pt>
          <cx:pt idx="1644">No</cx:pt>
          <cx:pt idx="1645">No</cx:pt>
          <cx:pt idx="1646">No</cx:pt>
          <cx:pt idx="1647">No</cx:pt>
          <cx:pt idx="1648">No</cx:pt>
          <cx:pt idx="1649">No</cx:pt>
          <cx:pt idx="1650">No</cx:pt>
          <cx:pt idx="1651">No</cx:pt>
          <cx:pt idx="1652">No</cx:pt>
          <cx:pt idx="1653">No</cx:pt>
          <cx:pt idx="1654">No</cx:pt>
          <cx:pt idx="1655">No</cx:pt>
          <cx:pt idx="1656">No</cx:pt>
          <cx:pt idx="1657">No</cx:pt>
          <cx:pt idx="1658">No</cx:pt>
          <cx:pt idx="1659">No</cx:pt>
          <cx:pt idx="1660">No</cx:pt>
          <cx:pt idx="1661">No</cx:pt>
          <cx:pt idx="1662">No</cx:pt>
          <cx:pt idx="1663">No</cx:pt>
          <cx:pt idx="1664">No</cx:pt>
          <cx:pt idx="1665">No</cx:pt>
          <cx:pt idx="1666">No</cx:pt>
          <cx:pt idx="1667">No</cx:pt>
          <cx:pt idx="1668">No</cx:pt>
          <cx:pt idx="1669">No</cx:pt>
          <cx:pt idx="1670">No</cx:pt>
          <cx:pt idx="1671">No</cx:pt>
          <cx:pt idx="1672">No</cx:pt>
          <cx:pt idx="1673">No</cx:pt>
          <cx:pt idx="1674">No</cx:pt>
          <cx:pt idx="1675">No</cx:pt>
          <cx:pt idx="1676">No</cx:pt>
          <cx:pt idx="1677">No</cx:pt>
          <cx:pt idx="1678">No</cx:pt>
          <cx:pt idx="1679">No</cx:pt>
          <cx:pt idx="1680">No</cx:pt>
          <cx:pt idx="1681">No</cx:pt>
          <cx:pt idx="1682">No</cx:pt>
          <cx:pt idx="1683">No</cx:pt>
          <cx:pt idx="1684">No</cx:pt>
          <cx:pt idx="1685">No</cx:pt>
          <cx:pt idx="1686">No</cx:pt>
          <cx:pt idx="1687">No</cx:pt>
          <cx:pt idx="1688">No</cx:pt>
          <cx:pt idx="1689">No</cx:pt>
          <cx:pt idx="1690">No</cx:pt>
          <cx:pt idx="1691">No</cx:pt>
          <cx:pt idx="1692">No</cx:pt>
          <cx:pt idx="1693">No</cx:pt>
          <cx:pt idx="1694">No</cx:pt>
          <cx:pt idx="1695">No</cx:pt>
          <cx:pt idx="1696">No</cx:pt>
          <cx:pt idx="1697">No</cx:pt>
          <cx:pt idx="1698">No</cx:pt>
          <cx:pt idx="1699">No</cx:pt>
          <cx:pt idx="1700">No</cx:pt>
          <cx:pt idx="1701">No</cx:pt>
          <cx:pt idx="1702">No</cx:pt>
          <cx:pt idx="1703">No</cx:pt>
          <cx:pt idx="1704">No</cx:pt>
          <cx:pt idx="1705">No</cx:pt>
          <cx:pt idx="1706">No</cx:pt>
          <cx:pt idx="1707">No</cx:pt>
          <cx:pt idx="1708">No</cx:pt>
          <cx:pt idx="1709">No</cx:pt>
          <cx:pt idx="1710">No</cx:pt>
          <cx:pt idx="1711">No</cx:pt>
          <cx:pt idx="1712">No</cx:pt>
          <cx:pt idx="1713">No</cx:pt>
          <cx:pt idx="1714">No</cx:pt>
          <cx:pt idx="1715">No</cx:pt>
          <cx:pt idx="1716">No</cx:pt>
          <cx:pt idx="1717">No</cx:pt>
          <cx:pt idx="1718">No</cx:pt>
          <cx:pt idx="1719">No</cx:pt>
          <cx:pt idx="1720">No</cx:pt>
          <cx:pt idx="1721">No</cx:pt>
          <cx:pt idx="1722">No</cx:pt>
          <cx:pt idx="1723">No</cx:pt>
          <cx:pt idx="1724">No</cx:pt>
          <cx:pt idx="1725">No</cx:pt>
          <cx:pt idx="1726">No</cx:pt>
          <cx:pt idx="1727">No</cx:pt>
          <cx:pt idx="1728">No</cx:pt>
          <cx:pt idx="1729">No</cx:pt>
          <cx:pt idx="1730">No</cx:pt>
          <cx:pt idx="1731">No</cx:pt>
          <cx:pt idx="1732">No</cx:pt>
          <cx:pt idx="1733">No</cx:pt>
          <cx:pt idx="1734">No</cx:pt>
          <cx:pt idx="1735">No</cx:pt>
          <cx:pt idx="1736">No</cx:pt>
          <cx:pt idx="1737">No</cx:pt>
          <cx:pt idx="1738">No</cx:pt>
          <cx:pt idx="1739">No</cx:pt>
          <cx:pt idx="1740">No</cx:pt>
          <cx:pt idx="1741">No</cx:pt>
          <cx:pt idx="1742">No</cx:pt>
          <cx:pt idx="1743">No</cx:pt>
          <cx:pt idx="1744">No</cx:pt>
          <cx:pt idx="1745">No</cx:pt>
          <cx:pt idx="1746">No</cx:pt>
          <cx:pt idx="1747">No</cx:pt>
          <cx:pt idx="1748">No</cx:pt>
          <cx:pt idx="1749">No</cx:pt>
          <cx:pt idx="1750">No</cx:pt>
          <cx:pt idx="1751">No</cx:pt>
          <cx:pt idx="1752">No</cx:pt>
          <cx:pt idx="1753">No</cx:pt>
          <cx:pt idx="1754">No</cx:pt>
          <cx:pt idx="1755">No</cx:pt>
          <cx:pt idx="1756">No</cx:pt>
          <cx:pt idx="1757">No</cx:pt>
          <cx:pt idx="1758">No</cx:pt>
          <cx:pt idx="1759">No</cx:pt>
          <cx:pt idx="1760">No</cx:pt>
          <cx:pt idx="1761">No</cx:pt>
          <cx:pt idx="1762">No</cx:pt>
          <cx:pt idx="1763">No</cx:pt>
          <cx:pt idx="1764">No</cx:pt>
          <cx:pt idx="1765">No</cx:pt>
          <cx:pt idx="1766">No</cx:pt>
          <cx:pt idx="1767">No</cx:pt>
          <cx:pt idx="1768">No</cx:pt>
          <cx:pt idx="1769">No</cx:pt>
          <cx:pt idx="1770">No</cx:pt>
          <cx:pt idx="1771">No</cx:pt>
          <cx:pt idx="1772">No</cx:pt>
          <cx:pt idx="1773">No</cx:pt>
          <cx:pt idx="1774">No</cx:pt>
          <cx:pt idx="1775">No</cx:pt>
          <cx:pt idx="1776">No</cx:pt>
          <cx:pt idx="1777">No</cx:pt>
          <cx:pt idx="1778">No</cx:pt>
          <cx:pt idx="1779">No</cx:pt>
          <cx:pt idx="1780">No</cx:pt>
          <cx:pt idx="1781">No</cx:pt>
          <cx:pt idx="1782">No</cx:pt>
          <cx:pt idx="1783">No</cx:pt>
          <cx:pt idx="1784">No</cx:pt>
          <cx:pt idx="1785">No</cx:pt>
          <cx:pt idx="1786">No</cx:pt>
          <cx:pt idx="1787">No</cx:pt>
          <cx:pt idx="1788">No</cx:pt>
          <cx:pt idx="1789">No</cx:pt>
          <cx:pt idx="1790">No</cx:pt>
          <cx:pt idx="1791">No</cx:pt>
          <cx:pt idx="1792">No</cx:pt>
          <cx:pt idx="1793">No</cx:pt>
          <cx:pt idx="1794">No</cx:pt>
          <cx:pt idx="1795">No</cx:pt>
          <cx:pt idx="1796">No</cx:pt>
          <cx:pt idx="1797">No</cx:pt>
          <cx:pt idx="1798">No</cx:pt>
          <cx:pt idx="1799">No</cx:pt>
          <cx:pt idx="1800">No</cx:pt>
          <cx:pt idx="1801">No</cx:pt>
          <cx:pt idx="1802">No</cx:pt>
          <cx:pt idx="1803">No</cx:pt>
          <cx:pt idx="1804">No</cx:pt>
          <cx:pt idx="1805">No</cx:pt>
          <cx:pt idx="1806">No</cx:pt>
          <cx:pt idx="1807">No</cx:pt>
          <cx:pt idx="1808">No</cx:pt>
          <cx:pt idx="1809">No</cx:pt>
          <cx:pt idx="1810">No</cx:pt>
          <cx:pt idx="1811">No</cx:pt>
          <cx:pt idx="1812">No</cx:pt>
          <cx:pt idx="1813">No</cx:pt>
          <cx:pt idx="1814">No</cx:pt>
          <cx:pt idx="1815">No</cx:pt>
          <cx:pt idx="1816">No</cx:pt>
          <cx:pt idx="1817">No</cx:pt>
          <cx:pt idx="1818">No</cx:pt>
          <cx:pt idx="1819">No</cx:pt>
          <cx:pt idx="1820">No</cx:pt>
          <cx:pt idx="1821">No</cx:pt>
          <cx:pt idx="1822">No</cx:pt>
          <cx:pt idx="1823">No</cx:pt>
          <cx:pt idx="1824">No</cx:pt>
          <cx:pt idx="1825">No</cx:pt>
          <cx:pt idx="1826">No</cx:pt>
          <cx:pt idx="1827">No</cx:pt>
          <cx:pt idx="1828">No</cx:pt>
          <cx:pt idx="1829">No</cx:pt>
          <cx:pt idx="1830">No</cx:pt>
          <cx:pt idx="1831">No</cx:pt>
          <cx:pt idx="1832">No</cx:pt>
          <cx:pt idx="1833">No</cx:pt>
          <cx:pt idx="1834">No</cx:pt>
          <cx:pt idx="1835">No</cx:pt>
          <cx:pt idx="1836">No</cx:pt>
          <cx:pt idx="1837">No</cx:pt>
          <cx:pt idx="1838">No</cx:pt>
          <cx:pt idx="1839">No</cx:pt>
          <cx:pt idx="1840">No</cx:pt>
          <cx:pt idx="1841">No</cx:pt>
          <cx:pt idx="1842">No</cx:pt>
          <cx:pt idx="1843">No</cx:pt>
          <cx:pt idx="1844">No</cx:pt>
          <cx:pt idx="1845">No</cx:pt>
          <cx:pt idx="1846">No</cx:pt>
          <cx:pt idx="1847">No</cx:pt>
          <cx:pt idx="1848">No</cx:pt>
          <cx:pt idx="1849">No</cx:pt>
          <cx:pt idx="1850">No</cx:pt>
          <cx:pt idx="1851">No</cx:pt>
          <cx:pt idx="1852">No</cx:pt>
          <cx:pt idx="1853">No</cx:pt>
          <cx:pt idx="1854">No</cx:pt>
          <cx:pt idx="1855">No</cx:pt>
          <cx:pt idx="1856">No</cx:pt>
          <cx:pt idx="1857">No</cx:pt>
          <cx:pt idx="1858">No</cx:pt>
          <cx:pt idx="1859">No</cx:pt>
          <cx:pt idx="1860">No</cx:pt>
          <cx:pt idx="1861">No</cx:pt>
          <cx:pt idx="1862">No</cx:pt>
          <cx:pt idx="1863">No</cx:pt>
          <cx:pt idx="1864">No</cx:pt>
          <cx:pt idx="1865">No</cx:pt>
          <cx:pt idx="1866">No</cx:pt>
          <cx:pt idx="1867">No</cx:pt>
          <cx:pt idx="1868">No</cx:pt>
          <cx:pt idx="1869">No</cx:pt>
          <cx:pt idx="1870">No</cx:pt>
          <cx:pt idx="1871">No</cx:pt>
          <cx:pt idx="1872">No</cx:pt>
          <cx:pt idx="1873">No</cx:pt>
          <cx:pt idx="1874">No</cx:pt>
          <cx:pt idx="1875">No</cx:pt>
          <cx:pt idx="1876">No</cx:pt>
          <cx:pt idx="1877">No</cx:pt>
          <cx:pt idx="1878">No</cx:pt>
          <cx:pt idx="1879">No</cx:pt>
          <cx:pt idx="1880">No</cx:pt>
          <cx:pt idx="1881">No</cx:pt>
          <cx:pt idx="1882">No</cx:pt>
          <cx:pt idx="1883">No</cx:pt>
          <cx:pt idx="1884">No</cx:pt>
          <cx:pt idx="1885">No</cx:pt>
          <cx:pt idx="1886">No</cx:pt>
          <cx:pt idx="1887">No</cx:pt>
          <cx:pt idx="1888">No</cx:pt>
          <cx:pt idx="1889">No</cx:pt>
          <cx:pt idx="1890">No</cx:pt>
          <cx:pt idx="1891">No</cx:pt>
          <cx:pt idx="1892">No</cx:pt>
          <cx:pt idx="1893">No</cx:pt>
          <cx:pt idx="1894">No</cx:pt>
          <cx:pt idx="1895">No</cx:pt>
          <cx:pt idx="1896">No</cx:pt>
          <cx:pt idx="1897">No</cx:pt>
          <cx:pt idx="1898">No</cx:pt>
          <cx:pt idx="1899">No</cx:pt>
          <cx:pt idx="1900">No</cx:pt>
          <cx:pt idx="1901">No</cx:pt>
          <cx:pt idx="1902">No</cx:pt>
          <cx:pt idx="1903">No</cx:pt>
          <cx:pt idx="1904">No</cx:pt>
          <cx:pt idx="1905">No</cx:pt>
          <cx:pt idx="1906">No</cx:pt>
          <cx:pt idx="1907">No</cx:pt>
          <cx:pt idx="1908">No</cx:pt>
          <cx:pt idx="1909">No</cx:pt>
          <cx:pt idx="1910">No</cx:pt>
          <cx:pt idx="1911">No</cx:pt>
          <cx:pt idx="1912">No</cx:pt>
          <cx:pt idx="1913">No</cx:pt>
          <cx:pt idx="1914">No</cx:pt>
          <cx:pt idx="1915">No</cx:pt>
          <cx:pt idx="1916">No</cx:pt>
          <cx:pt idx="1917">No</cx:pt>
          <cx:pt idx="1918">No</cx:pt>
          <cx:pt idx="1919">No</cx:pt>
          <cx:pt idx="1920">No</cx:pt>
          <cx:pt idx="1921">No</cx:pt>
          <cx:pt idx="1922">No</cx:pt>
          <cx:pt idx="1923">No</cx:pt>
          <cx:pt idx="1924">No</cx:pt>
          <cx:pt idx="1925">No</cx:pt>
          <cx:pt idx="1926">No</cx:pt>
          <cx:pt idx="1927">No</cx:pt>
          <cx:pt idx="1928">No</cx:pt>
          <cx:pt idx="1929">No</cx:pt>
          <cx:pt idx="1930">No</cx:pt>
          <cx:pt idx="1931">No</cx:pt>
          <cx:pt idx="1932">No</cx:pt>
          <cx:pt idx="1933">No</cx:pt>
          <cx:pt idx="1934">No</cx:pt>
          <cx:pt idx="1935">No</cx:pt>
          <cx:pt idx="1936">No</cx:pt>
          <cx:pt idx="1937">No</cx:pt>
          <cx:pt idx="1938">No</cx:pt>
          <cx:pt idx="1939">No</cx:pt>
          <cx:pt idx="1940">No</cx:pt>
          <cx:pt idx="1941">No</cx:pt>
          <cx:pt idx="1942">No</cx:pt>
          <cx:pt idx="1943">No</cx:pt>
          <cx:pt idx="1944">No</cx:pt>
          <cx:pt idx="1945">No</cx:pt>
          <cx:pt idx="1946">No</cx:pt>
          <cx:pt idx="1947">No</cx:pt>
          <cx:pt idx="1948">No</cx:pt>
          <cx:pt idx="1949">No</cx:pt>
          <cx:pt idx="1950">No</cx:pt>
          <cx:pt idx="1951">No</cx:pt>
          <cx:pt idx="1952">No</cx:pt>
          <cx:pt idx="1953">No</cx:pt>
          <cx:pt idx="1954">No</cx:pt>
          <cx:pt idx="1955">No</cx:pt>
          <cx:pt idx="1956">No</cx:pt>
          <cx:pt idx="1957">No</cx:pt>
          <cx:pt idx="1958">No</cx:pt>
          <cx:pt idx="1959">No</cx:pt>
          <cx:pt idx="1960">No</cx:pt>
          <cx:pt idx="1961">No</cx:pt>
          <cx:pt idx="1962">No</cx:pt>
          <cx:pt idx="1963">No</cx:pt>
          <cx:pt idx="1964">No</cx:pt>
          <cx:pt idx="1965">No</cx:pt>
          <cx:pt idx="1966">No</cx:pt>
          <cx:pt idx="1967">No</cx:pt>
          <cx:pt idx="1968">No</cx:pt>
          <cx:pt idx="1969">No</cx:pt>
          <cx:pt idx="1970">No</cx:pt>
          <cx:pt idx="1971">No</cx:pt>
          <cx:pt idx="1972">No</cx:pt>
          <cx:pt idx="1973">No</cx:pt>
          <cx:pt idx="1974">No</cx:pt>
          <cx:pt idx="1975">No</cx:pt>
          <cx:pt idx="1976">No</cx:pt>
          <cx:pt idx="1977">No</cx:pt>
          <cx:pt idx="1978">No</cx:pt>
          <cx:pt idx="1979">No</cx:pt>
          <cx:pt idx="1980">No</cx:pt>
          <cx:pt idx="1981">No</cx:pt>
          <cx:pt idx="1982">No</cx:pt>
          <cx:pt idx="1983">No</cx:pt>
          <cx:pt idx="1984">No</cx:pt>
          <cx:pt idx="1985">No</cx:pt>
          <cx:pt idx="1986">No</cx:pt>
          <cx:pt idx="1987">No</cx:pt>
          <cx:pt idx="1988">No</cx:pt>
          <cx:pt idx="1989">No</cx:pt>
          <cx:pt idx="1990">No</cx:pt>
          <cx:pt idx="1991">No</cx:pt>
          <cx:pt idx="1992">No</cx:pt>
          <cx:pt idx="1993">No</cx:pt>
          <cx:pt idx="1994">No</cx:pt>
          <cx:pt idx="1995">No</cx:pt>
          <cx:pt idx="1996">No</cx:pt>
          <cx:pt idx="1997">No</cx:pt>
          <cx:pt idx="1998">No</cx:pt>
          <cx:pt idx="1999">No</cx:pt>
          <cx:pt idx="2000">No</cx:pt>
          <cx:pt idx="2001">No</cx:pt>
          <cx:pt idx="2002">No</cx:pt>
          <cx:pt idx="2003">No</cx:pt>
          <cx:pt idx="2004">No</cx:pt>
          <cx:pt idx="2005">No</cx:pt>
          <cx:pt idx="2006">No</cx:pt>
          <cx:pt idx="2007">No</cx:pt>
          <cx:pt idx="2008">No</cx:pt>
          <cx:pt idx="2009">No</cx:pt>
          <cx:pt idx="2010">No</cx:pt>
          <cx:pt idx="2011">No</cx:pt>
          <cx:pt idx="2012">No</cx:pt>
          <cx:pt idx="2013">No</cx:pt>
          <cx:pt idx="2014">No</cx:pt>
          <cx:pt idx="2015">No</cx:pt>
          <cx:pt idx="2016">No</cx:pt>
          <cx:pt idx="2017">No</cx:pt>
          <cx:pt idx="2018">No</cx:pt>
          <cx:pt idx="2019">No</cx:pt>
          <cx:pt idx="2020">No</cx:pt>
          <cx:pt idx="2021">No</cx:pt>
          <cx:pt idx="2022">No</cx:pt>
          <cx:pt idx="2023">No</cx:pt>
          <cx:pt idx="2024">No</cx:pt>
          <cx:pt idx="2025">No</cx:pt>
          <cx:pt idx="2026">No</cx:pt>
          <cx:pt idx="2027">No</cx:pt>
          <cx:pt idx="2028">No</cx:pt>
          <cx:pt idx="2029">No</cx:pt>
          <cx:pt idx="2030">No</cx:pt>
          <cx:pt idx="2031">No</cx:pt>
          <cx:pt idx="2032">No</cx:pt>
          <cx:pt idx="2033">No</cx:pt>
          <cx:pt idx="2034">No</cx:pt>
          <cx:pt idx="2035">No</cx:pt>
          <cx:pt idx="2036">No</cx:pt>
          <cx:pt idx="2037">No</cx:pt>
          <cx:pt idx="2038">No</cx:pt>
          <cx:pt idx="2039">No</cx:pt>
          <cx:pt idx="2040">No</cx:pt>
          <cx:pt idx="2041">No</cx:pt>
          <cx:pt idx="2042">No</cx:pt>
          <cx:pt idx="2043">No</cx:pt>
          <cx:pt idx="2044">No</cx:pt>
          <cx:pt idx="2045">No</cx:pt>
          <cx:pt idx="2046">No</cx:pt>
          <cx:pt idx="2047">No</cx:pt>
          <cx:pt idx="2048">No</cx:pt>
          <cx:pt idx="2049">No</cx:pt>
          <cx:pt idx="2050">No</cx:pt>
          <cx:pt idx="2051">No</cx:pt>
          <cx:pt idx="2052">No</cx:pt>
          <cx:pt idx="2053">No</cx:pt>
          <cx:pt idx="2054">No</cx:pt>
          <cx:pt idx="2055">No</cx:pt>
          <cx:pt idx="2056">No</cx:pt>
          <cx:pt idx="2057">No</cx:pt>
          <cx:pt idx="2058">No</cx:pt>
          <cx:pt idx="2059">No</cx:pt>
          <cx:pt idx="2060">No</cx:pt>
          <cx:pt idx="2061">No</cx:pt>
          <cx:pt idx="2062">No</cx:pt>
          <cx:pt idx="2063">No</cx:pt>
          <cx:pt idx="2064">No</cx:pt>
          <cx:pt idx="2065">No</cx:pt>
          <cx:pt idx="2066">No</cx:pt>
          <cx:pt idx="2067">No</cx:pt>
          <cx:pt idx="2068">No</cx:pt>
          <cx:pt idx="2069">No</cx:pt>
          <cx:pt idx="2070">No</cx:pt>
          <cx:pt idx="2071">No</cx:pt>
          <cx:pt idx="2072">No</cx:pt>
          <cx:pt idx="2073">No</cx:pt>
          <cx:pt idx="2074">No</cx:pt>
          <cx:pt idx="2075">No</cx:pt>
          <cx:pt idx="2076">No</cx:pt>
          <cx:pt idx="2077">No</cx:pt>
          <cx:pt idx="2078">No</cx:pt>
          <cx:pt idx="2079">No</cx:pt>
          <cx:pt idx="2080">No</cx:pt>
          <cx:pt idx="2081">No</cx:pt>
          <cx:pt idx="2082">No</cx:pt>
          <cx:pt idx="2083">No</cx:pt>
          <cx:pt idx="2084">No</cx:pt>
          <cx:pt idx="2085">No</cx:pt>
          <cx:pt idx="2086">No</cx:pt>
          <cx:pt idx="2087">No</cx:pt>
          <cx:pt idx="2088">No</cx:pt>
          <cx:pt idx="2089">No</cx:pt>
          <cx:pt idx="2090">No</cx:pt>
          <cx:pt idx="2091">No</cx:pt>
          <cx:pt idx="2092">No</cx:pt>
          <cx:pt idx="2093">No</cx:pt>
          <cx:pt idx="2094">No</cx:pt>
          <cx:pt idx="2095">No</cx:pt>
          <cx:pt idx="2096">No</cx:pt>
          <cx:pt idx="2097">No</cx:pt>
          <cx:pt idx="2098">No</cx:pt>
          <cx:pt idx="2099">No</cx:pt>
          <cx:pt idx="2100">No</cx:pt>
          <cx:pt idx="2101">No</cx:pt>
          <cx:pt idx="2102">No</cx:pt>
          <cx:pt idx="2103">No</cx:pt>
          <cx:pt idx="2104">No</cx:pt>
          <cx:pt idx="2105">No</cx:pt>
          <cx:pt idx="2106">No</cx:pt>
          <cx:pt idx="2107">No</cx:pt>
          <cx:pt idx="2108">No</cx:pt>
          <cx:pt idx="2109">No</cx:pt>
          <cx:pt idx="2110">No</cx:pt>
          <cx:pt idx="2111">No</cx:pt>
          <cx:pt idx="2112">No</cx:pt>
          <cx:pt idx="2113">No</cx:pt>
          <cx:pt idx="2114">No</cx:pt>
          <cx:pt idx="2115">No</cx:pt>
          <cx:pt idx="2116">No</cx:pt>
          <cx:pt idx="2117">No</cx:pt>
          <cx:pt idx="2118">No</cx:pt>
          <cx:pt idx="2119">No</cx:pt>
          <cx:pt idx="2120">No</cx:pt>
          <cx:pt idx="2121">No</cx:pt>
          <cx:pt idx="2122">No</cx:pt>
          <cx:pt idx="2123">No</cx:pt>
          <cx:pt idx="2124">No</cx:pt>
          <cx:pt idx="2125">No</cx:pt>
          <cx:pt idx="2126">No</cx:pt>
          <cx:pt idx="2127">No</cx:pt>
          <cx:pt idx="2128">No</cx:pt>
          <cx:pt idx="2129">No</cx:pt>
          <cx:pt idx="2130">No</cx:pt>
          <cx:pt idx="2131">No</cx:pt>
          <cx:pt idx="2132">No</cx:pt>
          <cx:pt idx="2133">No</cx:pt>
          <cx:pt idx="2134">No</cx:pt>
          <cx:pt idx="2135">No</cx:pt>
          <cx:pt idx="2136">No</cx:pt>
          <cx:pt idx="2137">No</cx:pt>
          <cx:pt idx="2138">No</cx:pt>
          <cx:pt idx="2139">No</cx:pt>
          <cx:pt idx="2140">No</cx:pt>
          <cx:pt idx="2141">No</cx:pt>
          <cx:pt idx="2142">No</cx:pt>
          <cx:pt idx="2143">No</cx:pt>
          <cx:pt idx="2144">No</cx:pt>
          <cx:pt idx="2145">No</cx:pt>
          <cx:pt idx="2146">No</cx:pt>
          <cx:pt idx="2147">No</cx:pt>
          <cx:pt idx="2148">No</cx:pt>
          <cx:pt idx="2149">No</cx:pt>
          <cx:pt idx="2150">No</cx:pt>
          <cx:pt idx="2151">No</cx:pt>
          <cx:pt idx="2152">No</cx:pt>
          <cx:pt idx="2153">No</cx:pt>
          <cx:pt idx="2154">No</cx:pt>
          <cx:pt idx="2155">No</cx:pt>
          <cx:pt idx="2156">No</cx:pt>
          <cx:pt idx="2157">No</cx:pt>
          <cx:pt idx="2158">No</cx:pt>
          <cx:pt idx="2159">No</cx:pt>
          <cx:pt idx="2160">No</cx:pt>
          <cx:pt idx="2161">No</cx:pt>
          <cx:pt idx="2162">No</cx:pt>
          <cx:pt idx="2163">No</cx:pt>
          <cx:pt idx="2164">No</cx:pt>
          <cx:pt idx="2165">No</cx:pt>
          <cx:pt idx="2166">No</cx:pt>
          <cx:pt idx="2167">No</cx:pt>
          <cx:pt idx="2168">No</cx:pt>
          <cx:pt idx="2169">No</cx:pt>
          <cx:pt idx="2170">No</cx:pt>
          <cx:pt idx="2171">No</cx:pt>
          <cx:pt idx="2172">No</cx:pt>
          <cx:pt idx="2173">No</cx:pt>
          <cx:pt idx="2174">No</cx:pt>
          <cx:pt idx="2175">No</cx:pt>
          <cx:pt idx="2176">No</cx:pt>
          <cx:pt idx="2177">No</cx:pt>
          <cx:pt idx="2178">No</cx:pt>
          <cx:pt idx="2179">No</cx:pt>
          <cx:pt idx="2180">No</cx:pt>
          <cx:pt idx="2181">No</cx:pt>
          <cx:pt idx="2182">No</cx:pt>
          <cx:pt idx="2183">No</cx:pt>
          <cx:pt idx="2184">No</cx:pt>
          <cx:pt idx="2185">No</cx:pt>
          <cx:pt idx="2186">No</cx:pt>
          <cx:pt idx="2187">No</cx:pt>
          <cx:pt idx="2188">No</cx:pt>
          <cx:pt idx="2189">No</cx:pt>
          <cx:pt idx="2190">No</cx:pt>
          <cx:pt idx="2191">No</cx:pt>
          <cx:pt idx="2192">No</cx:pt>
          <cx:pt idx="2193">No</cx:pt>
          <cx:pt idx="2194">No</cx:pt>
          <cx:pt idx="2195">No</cx:pt>
          <cx:pt idx="2196">No</cx:pt>
          <cx:pt idx="2197">No</cx:pt>
          <cx:pt idx="2198">No</cx:pt>
          <cx:pt idx="2199">No</cx:pt>
          <cx:pt idx="2200">No</cx:pt>
          <cx:pt idx="2201">No</cx:pt>
          <cx:pt idx="2202">No</cx:pt>
          <cx:pt idx="2203">No</cx:pt>
          <cx:pt idx="2204">No</cx:pt>
          <cx:pt idx="2205">No</cx:pt>
          <cx:pt idx="2206">No</cx:pt>
          <cx:pt idx="2207">No</cx:pt>
          <cx:pt idx="2208">No</cx:pt>
          <cx:pt idx="2209">No</cx:pt>
          <cx:pt idx="2210">No</cx:pt>
          <cx:pt idx="2211">No</cx:pt>
          <cx:pt idx="2212">No</cx:pt>
          <cx:pt idx="2213">No</cx:pt>
          <cx:pt idx="2214">No</cx:pt>
          <cx:pt idx="2215">No</cx:pt>
          <cx:pt idx="2216">No</cx:pt>
          <cx:pt idx="2217">No</cx:pt>
          <cx:pt idx="2218">No</cx:pt>
          <cx:pt idx="2219">No</cx:pt>
          <cx:pt idx="2220">No</cx:pt>
          <cx:pt idx="2221">No</cx:pt>
          <cx:pt idx="2222">No</cx:pt>
          <cx:pt idx="2223">No</cx:pt>
          <cx:pt idx="2224">No</cx:pt>
          <cx:pt idx="2225">No</cx:pt>
          <cx:pt idx="2226">No</cx:pt>
          <cx:pt idx="2227">No</cx:pt>
          <cx:pt idx="2228">No</cx:pt>
          <cx:pt idx="2229">No</cx:pt>
          <cx:pt idx="2230">No</cx:pt>
          <cx:pt idx="2231">No</cx:pt>
          <cx:pt idx="2232">No</cx:pt>
          <cx:pt idx="2233">No</cx:pt>
          <cx:pt idx="2234">No</cx:pt>
          <cx:pt idx="2235">No</cx:pt>
          <cx:pt idx="2236">No</cx:pt>
          <cx:pt idx="2237">No</cx:pt>
          <cx:pt idx="2238">No</cx:pt>
          <cx:pt idx="2239">No</cx:pt>
          <cx:pt idx="2240">No</cx:pt>
          <cx:pt idx="2241">No</cx:pt>
          <cx:pt idx="2242">No</cx:pt>
          <cx:pt idx="2243">No</cx:pt>
          <cx:pt idx="2244">No</cx:pt>
          <cx:pt idx="2245">No</cx:pt>
          <cx:pt idx="2246">No</cx:pt>
          <cx:pt idx="2247">No</cx:pt>
          <cx:pt idx="2248">No</cx:pt>
          <cx:pt idx="2249">No</cx:pt>
          <cx:pt idx="2250">No</cx:pt>
          <cx:pt idx="2251">No</cx:pt>
          <cx:pt idx="2252">No</cx:pt>
          <cx:pt idx="2253">No</cx:pt>
          <cx:pt idx="2254">No</cx:pt>
          <cx:pt idx="2255">No</cx:pt>
          <cx:pt idx="2256">No</cx:pt>
          <cx:pt idx="2257">No</cx:pt>
          <cx:pt idx="2258">No</cx:pt>
          <cx:pt idx="2259">No</cx:pt>
          <cx:pt idx="2260">No</cx:pt>
          <cx:pt idx="2261">No</cx:pt>
          <cx:pt idx="2262">No</cx:pt>
          <cx:pt idx="2263">No</cx:pt>
          <cx:pt idx="2264">No</cx:pt>
          <cx:pt idx="2265">No</cx:pt>
          <cx:pt idx="2266">No</cx:pt>
          <cx:pt idx="2267">No</cx:pt>
          <cx:pt idx="2268">No</cx:pt>
          <cx:pt idx="2269">No</cx:pt>
          <cx:pt idx="2270">No</cx:pt>
          <cx:pt idx="2271">No</cx:pt>
          <cx:pt idx="2272">No</cx:pt>
          <cx:pt idx="2273">No</cx:pt>
          <cx:pt idx="2274">No</cx:pt>
          <cx:pt idx="2275">No</cx:pt>
          <cx:pt idx="2276">No</cx:pt>
          <cx:pt idx="2277">No</cx:pt>
          <cx:pt idx="2278">No</cx:pt>
          <cx:pt idx="2279">No</cx:pt>
          <cx:pt idx="2280">No</cx:pt>
          <cx:pt idx="2281">No</cx:pt>
          <cx:pt idx="2282">No</cx:pt>
          <cx:pt idx="2283">No</cx:pt>
          <cx:pt idx="2284">No</cx:pt>
          <cx:pt idx="2285">No</cx:pt>
          <cx:pt idx="2286">No</cx:pt>
          <cx:pt idx="2287">No</cx:pt>
          <cx:pt idx="2288">No</cx:pt>
          <cx:pt idx="2289">No</cx:pt>
          <cx:pt idx="2290">No</cx:pt>
          <cx:pt idx="2291">No</cx:pt>
          <cx:pt idx="2292">No</cx:pt>
          <cx:pt idx="2293">No</cx:pt>
          <cx:pt idx="2294">No</cx:pt>
          <cx:pt idx="2295">No</cx:pt>
          <cx:pt idx="2296">No</cx:pt>
          <cx:pt idx="2297">No</cx:pt>
          <cx:pt idx="2298">No</cx:pt>
          <cx:pt idx="2299">No</cx:pt>
          <cx:pt idx="2300">No</cx:pt>
          <cx:pt idx="2301">No</cx:pt>
          <cx:pt idx="2302">No</cx:pt>
          <cx:pt idx="2303">No</cx:pt>
          <cx:pt idx="2304">No</cx:pt>
          <cx:pt idx="2305">No</cx:pt>
          <cx:pt idx="2306">No</cx:pt>
          <cx:pt idx="2307">No</cx:pt>
          <cx:pt idx="2308">No</cx:pt>
          <cx:pt idx="2309">No</cx:pt>
          <cx:pt idx="2310">No</cx:pt>
          <cx:pt idx="2311">No</cx:pt>
          <cx:pt idx="2312">No</cx:pt>
          <cx:pt idx="2313">No</cx:pt>
          <cx:pt idx="2314">No</cx:pt>
          <cx:pt idx="2315">No</cx:pt>
          <cx:pt idx="2316">No</cx:pt>
          <cx:pt idx="2317">No</cx:pt>
          <cx:pt idx="2318">No</cx:pt>
          <cx:pt idx="2319">No</cx:pt>
          <cx:pt idx="2320">No</cx:pt>
          <cx:pt idx="2321">No</cx:pt>
          <cx:pt idx="2322">No</cx:pt>
          <cx:pt idx="2323">No</cx:pt>
          <cx:pt idx="2324">No</cx:pt>
          <cx:pt idx="2325">No</cx:pt>
          <cx:pt idx="2326">No</cx:pt>
          <cx:pt idx="2327">No</cx:pt>
          <cx:pt idx="2328">No</cx:pt>
          <cx:pt idx="2329">No</cx:pt>
          <cx:pt idx="2330">No</cx:pt>
          <cx:pt idx="2331">No</cx:pt>
          <cx:pt idx="2332">No</cx:pt>
          <cx:pt idx="2333">No</cx:pt>
          <cx:pt idx="2334">No</cx:pt>
          <cx:pt idx="2335">No</cx:pt>
          <cx:pt idx="2336">No</cx:pt>
          <cx:pt idx="2337">No</cx:pt>
          <cx:pt idx="2338">No</cx:pt>
          <cx:pt idx="2339">No</cx:pt>
          <cx:pt idx="2340">No</cx:pt>
          <cx:pt idx="2341">No</cx:pt>
          <cx:pt idx="2342">No</cx:pt>
          <cx:pt idx="2343">No</cx:pt>
          <cx:pt idx="2344">No</cx:pt>
          <cx:pt idx="2345">No</cx:pt>
          <cx:pt idx="2346">No</cx:pt>
          <cx:pt idx="2347">No</cx:pt>
          <cx:pt idx="2348">No</cx:pt>
          <cx:pt idx="2349">No</cx:pt>
          <cx:pt idx="2350">No</cx:pt>
          <cx:pt idx="2351">No</cx:pt>
          <cx:pt idx="2352">No</cx:pt>
          <cx:pt idx="2353">No</cx:pt>
          <cx:pt idx="2354">No</cx:pt>
          <cx:pt idx="2355">No</cx:pt>
          <cx:pt idx="2356">No</cx:pt>
          <cx:pt idx="2357">No</cx:pt>
          <cx:pt idx="2358">No</cx:pt>
          <cx:pt idx="2359">No</cx:pt>
          <cx:pt idx="2360">No</cx:pt>
          <cx:pt idx="2361">No</cx:pt>
          <cx:pt idx="2362">No</cx:pt>
          <cx:pt idx="2363">No</cx:pt>
          <cx:pt idx="2364">No</cx:pt>
          <cx:pt idx="2365">No</cx:pt>
          <cx:pt idx="2366">No</cx:pt>
          <cx:pt idx="2367">No</cx:pt>
          <cx:pt idx="2368">No</cx:pt>
          <cx:pt idx="2369">No</cx:pt>
          <cx:pt idx="2370">No</cx:pt>
          <cx:pt idx="2371">No</cx:pt>
          <cx:pt idx="2372">No</cx:pt>
          <cx:pt idx="2373">No</cx:pt>
          <cx:pt idx="2374">No</cx:pt>
          <cx:pt idx="2375">No</cx:pt>
          <cx:pt idx="2376">No</cx:pt>
          <cx:pt idx="2377">No</cx:pt>
          <cx:pt idx="2378">No</cx:pt>
          <cx:pt idx="2379">No</cx:pt>
          <cx:pt idx="2380">No</cx:pt>
          <cx:pt idx="2381">No</cx:pt>
          <cx:pt idx="2382">No</cx:pt>
          <cx:pt idx="2383">No</cx:pt>
          <cx:pt idx="2384">No</cx:pt>
          <cx:pt idx="2385">No</cx:pt>
          <cx:pt idx="2386">No</cx:pt>
          <cx:pt idx="2387">No</cx:pt>
          <cx:pt idx="2388">No</cx:pt>
          <cx:pt idx="2389">No</cx:pt>
          <cx:pt idx="2390">No</cx:pt>
          <cx:pt idx="2391">No</cx:pt>
          <cx:pt idx="2392">No</cx:pt>
          <cx:pt idx="2393">No</cx:pt>
          <cx:pt idx="2394">No</cx:pt>
          <cx:pt idx="2395">No</cx:pt>
          <cx:pt idx="2396">No</cx:pt>
          <cx:pt idx="2397">No</cx:pt>
          <cx:pt idx="2398">No</cx:pt>
          <cx:pt idx="2399">No</cx:pt>
          <cx:pt idx="2400">No</cx:pt>
          <cx:pt idx="2401">No</cx:pt>
          <cx:pt idx="2402">No</cx:pt>
          <cx:pt idx="2403">No</cx:pt>
          <cx:pt idx="2404">No</cx:pt>
          <cx:pt idx="2405">No</cx:pt>
          <cx:pt idx="2406">No</cx:pt>
          <cx:pt idx="2407">No</cx:pt>
          <cx:pt idx="2408">No</cx:pt>
          <cx:pt idx="2409">No</cx:pt>
          <cx:pt idx="2410">No</cx:pt>
          <cx:pt idx="2411">No</cx:pt>
          <cx:pt idx="2412">No</cx:pt>
          <cx:pt idx="2413">No</cx:pt>
          <cx:pt idx="2414">No</cx:pt>
          <cx:pt idx="2415">No</cx:pt>
          <cx:pt idx="2416">No</cx:pt>
          <cx:pt idx="2417">No</cx:pt>
          <cx:pt idx="2418">No</cx:pt>
          <cx:pt idx="2419">No</cx:pt>
          <cx:pt idx="2420">No</cx:pt>
          <cx:pt idx="2421">No</cx:pt>
          <cx:pt idx="2422">No</cx:pt>
          <cx:pt idx="2423">No</cx:pt>
          <cx:pt idx="2424">No</cx:pt>
          <cx:pt idx="2425">No</cx:pt>
          <cx:pt idx="2426">No</cx:pt>
          <cx:pt idx="2427">No</cx:pt>
          <cx:pt idx="2428">No</cx:pt>
          <cx:pt idx="2429">No</cx:pt>
          <cx:pt idx="2430">No</cx:pt>
          <cx:pt idx="2431">No</cx:pt>
          <cx:pt idx="2432">No</cx:pt>
          <cx:pt idx="2433">No</cx:pt>
          <cx:pt idx="2434">No</cx:pt>
          <cx:pt idx="2435">No</cx:pt>
          <cx:pt idx="2436">No</cx:pt>
          <cx:pt idx="2437">No</cx:pt>
          <cx:pt idx="2438">No</cx:pt>
          <cx:pt idx="2439">No</cx:pt>
          <cx:pt idx="2440">No</cx:pt>
          <cx:pt idx="2441">No</cx:pt>
          <cx:pt idx="2442">No</cx:pt>
          <cx:pt idx="2443">No</cx:pt>
          <cx:pt idx="2444">No</cx:pt>
          <cx:pt idx="2445">No</cx:pt>
          <cx:pt idx="2446">No</cx:pt>
          <cx:pt idx="2447">No</cx:pt>
          <cx:pt idx="2448">No</cx:pt>
          <cx:pt idx="2449">No</cx:pt>
          <cx:pt idx="2450">No</cx:pt>
          <cx:pt idx="2451">No</cx:pt>
          <cx:pt idx="2452">No</cx:pt>
          <cx:pt idx="2453">No</cx:pt>
          <cx:pt idx="2454">No</cx:pt>
          <cx:pt idx="2455">No</cx:pt>
          <cx:pt idx="2456">No</cx:pt>
          <cx:pt idx="2457">No</cx:pt>
          <cx:pt idx="2458">No</cx:pt>
          <cx:pt idx="2459">No</cx:pt>
          <cx:pt idx="2460">No</cx:pt>
          <cx:pt idx="2461">No</cx:pt>
          <cx:pt idx="2462">No</cx:pt>
          <cx:pt idx="2463">No</cx:pt>
          <cx:pt idx="2464">No</cx:pt>
          <cx:pt idx="2465">No</cx:pt>
          <cx:pt idx="2466">No</cx:pt>
          <cx:pt idx="2467">No</cx:pt>
          <cx:pt idx="2468">No</cx:pt>
          <cx:pt idx="2469">No</cx:pt>
          <cx:pt idx="2470">No</cx:pt>
          <cx:pt idx="2471">No</cx:pt>
          <cx:pt idx="2472">No</cx:pt>
          <cx:pt idx="2473">No</cx:pt>
          <cx:pt idx="2474">No</cx:pt>
          <cx:pt idx="2475">No</cx:pt>
          <cx:pt idx="2476">No</cx:pt>
          <cx:pt idx="2477">No</cx:pt>
          <cx:pt idx="2478">No</cx:pt>
          <cx:pt idx="2479">No</cx:pt>
          <cx:pt idx="2480">No</cx:pt>
          <cx:pt idx="2481">No</cx:pt>
          <cx:pt idx="2482">No</cx:pt>
          <cx:pt idx="2483">No</cx:pt>
          <cx:pt idx="2484">No</cx:pt>
          <cx:pt idx="2485">No</cx:pt>
          <cx:pt idx="2486">No</cx:pt>
          <cx:pt idx="2487">No</cx:pt>
          <cx:pt idx="2488">No</cx:pt>
          <cx:pt idx="2489">No</cx:pt>
          <cx:pt idx="2490">No</cx:pt>
          <cx:pt idx="2491">No</cx:pt>
          <cx:pt idx="2492">No</cx:pt>
          <cx:pt idx="2493">No</cx:pt>
          <cx:pt idx="2494">No</cx:pt>
          <cx:pt idx="2495">No</cx:pt>
          <cx:pt idx="2496">No</cx:pt>
          <cx:pt idx="2497">No</cx:pt>
          <cx:pt idx="2498">No</cx:pt>
          <cx:pt idx="2499">No</cx:pt>
          <cx:pt idx="2500">No</cx:pt>
          <cx:pt idx="2501">No</cx:pt>
          <cx:pt idx="2502">No</cx:pt>
          <cx:pt idx="2503">No</cx:pt>
          <cx:pt idx="2504">No</cx:pt>
          <cx:pt idx="2505">No</cx:pt>
          <cx:pt idx="2506">No</cx:pt>
          <cx:pt idx="2507">No</cx:pt>
          <cx:pt idx="2508">No</cx:pt>
          <cx:pt idx="2509">No</cx:pt>
          <cx:pt idx="2510">No</cx:pt>
          <cx:pt idx="2511">No</cx:pt>
          <cx:pt idx="2512">No</cx:pt>
          <cx:pt idx="2513">No</cx:pt>
          <cx:pt idx="2514">No</cx:pt>
          <cx:pt idx="2515">No</cx:pt>
          <cx:pt idx="2516">No</cx:pt>
          <cx:pt idx="2517">No</cx:pt>
          <cx:pt idx="2518">No</cx:pt>
          <cx:pt idx="2519">No</cx:pt>
          <cx:pt idx="2520">No</cx:pt>
          <cx:pt idx="2521">No</cx:pt>
          <cx:pt idx="2522">No</cx:pt>
          <cx:pt idx="2523">No</cx:pt>
          <cx:pt idx="2524">No</cx:pt>
          <cx:pt idx="2525">No</cx:pt>
          <cx:pt idx="2526">No</cx:pt>
          <cx:pt idx="2527">No</cx:pt>
          <cx:pt idx="2528">No</cx:pt>
          <cx:pt idx="2529">No</cx:pt>
          <cx:pt idx="2530">No</cx:pt>
          <cx:pt idx="2531">No</cx:pt>
          <cx:pt idx="2532">No</cx:pt>
          <cx:pt idx="2533">No</cx:pt>
          <cx:pt idx="2534">No</cx:pt>
          <cx:pt idx="2535">No</cx:pt>
          <cx:pt idx="2536">No</cx:pt>
          <cx:pt idx="2537">No</cx:pt>
          <cx:pt idx="2538">No</cx:pt>
          <cx:pt idx="2539">No</cx:pt>
          <cx:pt idx="2540">No</cx:pt>
          <cx:pt idx="2541">No</cx:pt>
          <cx:pt idx="2542">No</cx:pt>
          <cx:pt idx="2543">No</cx:pt>
          <cx:pt idx="2544">No</cx:pt>
          <cx:pt idx="2545">No</cx:pt>
          <cx:pt idx="2546">No</cx:pt>
          <cx:pt idx="2547">No</cx:pt>
          <cx:pt idx="2548">No</cx:pt>
          <cx:pt idx="2549">No</cx:pt>
          <cx:pt idx="2550">No</cx:pt>
          <cx:pt idx="2551">No</cx:pt>
          <cx:pt idx="2552">No</cx:pt>
          <cx:pt idx="2553">No</cx:pt>
          <cx:pt idx="2554">No</cx:pt>
          <cx:pt idx="2555">No</cx:pt>
          <cx:pt idx="2556">No</cx:pt>
          <cx:pt idx="2557">No</cx:pt>
          <cx:pt idx="2558">No</cx:pt>
          <cx:pt idx="2559">No</cx:pt>
          <cx:pt idx="2560">No</cx:pt>
          <cx:pt idx="2561">No</cx:pt>
          <cx:pt idx="2562">No</cx:pt>
          <cx:pt idx="2563">No</cx:pt>
          <cx:pt idx="2564">No</cx:pt>
          <cx:pt idx="2565">No</cx:pt>
          <cx:pt idx="2566">No</cx:pt>
          <cx:pt idx="2567">No</cx:pt>
          <cx:pt idx="2568">No</cx:pt>
          <cx:pt idx="2569">No</cx:pt>
          <cx:pt idx="2570">No</cx:pt>
          <cx:pt idx="2571">No</cx:pt>
          <cx:pt idx="2572">No</cx:pt>
          <cx:pt idx="2573">No</cx:pt>
          <cx:pt idx="2574">No</cx:pt>
          <cx:pt idx="2575">No</cx:pt>
          <cx:pt idx="2576">No</cx:pt>
          <cx:pt idx="2577">No</cx:pt>
          <cx:pt idx="2578">No</cx:pt>
          <cx:pt idx="2579">No</cx:pt>
          <cx:pt idx="2580">No</cx:pt>
          <cx:pt idx="2581">No</cx:pt>
          <cx:pt idx="2582">No</cx:pt>
          <cx:pt idx="2583">No</cx:pt>
          <cx:pt idx="2584">No</cx:pt>
          <cx:pt idx="2585">No</cx:pt>
          <cx:pt idx="2586">No</cx:pt>
          <cx:pt idx="2587">No</cx:pt>
          <cx:pt idx="2588">No</cx:pt>
          <cx:pt idx="2589">No</cx:pt>
          <cx:pt idx="2590">No</cx:pt>
          <cx:pt idx="2591">No</cx:pt>
          <cx:pt idx="2592">No</cx:pt>
          <cx:pt idx="2593">No</cx:pt>
          <cx:pt idx="2594">No</cx:pt>
          <cx:pt idx="2595">No</cx:pt>
          <cx:pt idx="2596">No</cx:pt>
          <cx:pt idx="2597">No</cx:pt>
          <cx:pt idx="2598">No</cx:pt>
          <cx:pt idx="2599">No</cx:pt>
          <cx:pt idx="2600">No</cx:pt>
          <cx:pt idx="2601">No</cx:pt>
          <cx:pt idx="2602">No</cx:pt>
          <cx:pt idx="2603">No</cx:pt>
          <cx:pt idx="2604">No</cx:pt>
          <cx:pt idx="2605">No</cx:pt>
          <cx:pt idx="2606">No</cx:pt>
          <cx:pt idx="2607">No</cx:pt>
          <cx:pt idx="2608">No</cx:pt>
          <cx:pt idx="2609">No</cx:pt>
          <cx:pt idx="2610">No</cx:pt>
          <cx:pt idx="2611">No</cx:pt>
          <cx:pt idx="2612">No</cx:pt>
          <cx:pt idx="2613">No</cx:pt>
          <cx:pt idx="2614">No</cx:pt>
          <cx:pt idx="2615">No</cx:pt>
          <cx:pt idx="2616">No</cx:pt>
          <cx:pt idx="2617">No</cx:pt>
          <cx:pt idx="2618">No</cx:pt>
          <cx:pt idx="2619">No</cx:pt>
          <cx:pt idx="2620">No</cx:pt>
          <cx:pt idx="2621">No</cx:pt>
          <cx:pt idx="2622">No</cx:pt>
          <cx:pt idx="2623">No</cx:pt>
          <cx:pt idx="2624">No</cx:pt>
          <cx:pt idx="2625">No</cx:pt>
          <cx:pt idx="2626">No</cx:pt>
          <cx:pt idx="2627">No</cx:pt>
          <cx:pt idx="2628">No</cx:pt>
          <cx:pt idx="2629">No</cx:pt>
          <cx:pt idx="2630">No</cx:pt>
          <cx:pt idx="2631">No</cx:pt>
          <cx:pt idx="2632">No</cx:pt>
          <cx:pt idx="2633">No</cx:pt>
          <cx:pt idx="2634">No</cx:pt>
          <cx:pt idx="2635">No</cx:pt>
          <cx:pt idx="2636">No</cx:pt>
          <cx:pt idx="2637">No</cx:pt>
          <cx:pt idx="2638">No</cx:pt>
          <cx:pt idx="2639">No</cx:pt>
          <cx:pt idx="2640">No</cx:pt>
          <cx:pt idx="2641">No</cx:pt>
          <cx:pt idx="2642">No</cx:pt>
          <cx:pt idx="2643">No</cx:pt>
          <cx:pt idx="2644">No</cx:pt>
          <cx:pt idx="2645">No</cx:pt>
          <cx:pt idx="2646">No</cx:pt>
          <cx:pt idx="2647">No</cx:pt>
          <cx:pt idx="2648">No</cx:pt>
          <cx:pt idx="2649">No</cx:pt>
          <cx:pt idx="2650">No</cx:pt>
          <cx:pt idx="2651">No</cx:pt>
          <cx:pt idx="2652">No</cx:pt>
          <cx:pt idx="2653">No</cx:pt>
          <cx:pt idx="2654">No</cx:pt>
          <cx:pt idx="2655">No</cx:pt>
          <cx:pt idx="2656">No</cx:pt>
          <cx:pt idx="2657">No</cx:pt>
          <cx:pt idx="2658">No</cx:pt>
          <cx:pt idx="2659">No</cx:pt>
          <cx:pt idx="2660">No</cx:pt>
          <cx:pt idx="2661">No</cx:pt>
          <cx:pt idx="2662">No</cx:pt>
          <cx:pt idx="2663">No</cx:pt>
          <cx:pt idx="2664">No</cx:pt>
          <cx:pt idx="2665">No</cx:pt>
          <cx:pt idx="2666">No</cx:pt>
          <cx:pt idx="2667">No</cx:pt>
          <cx:pt idx="2668">No</cx:pt>
          <cx:pt idx="2669">No</cx:pt>
          <cx:pt idx="2670">No</cx:pt>
          <cx:pt idx="2671">No</cx:pt>
          <cx:pt idx="2672">No</cx:pt>
          <cx:pt idx="2673">No</cx:pt>
          <cx:pt idx="2674">No</cx:pt>
          <cx:pt idx="2675">No</cx:pt>
          <cx:pt idx="2676">No</cx:pt>
          <cx:pt idx="2677">No</cx:pt>
          <cx:pt idx="2678">No</cx:pt>
          <cx:pt idx="2679">No</cx:pt>
          <cx:pt idx="2680">No</cx:pt>
          <cx:pt idx="2681">No</cx:pt>
          <cx:pt idx="2682">No</cx:pt>
          <cx:pt idx="2683">No</cx:pt>
          <cx:pt idx="2684">No</cx:pt>
          <cx:pt idx="2685">No</cx:pt>
          <cx:pt idx="2686">No</cx:pt>
          <cx:pt idx="2687">No</cx:pt>
          <cx:pt idx="2688">No</cx:pt>
          <cx:pt idx="2689">No</cx:pt>
          <cx:pt idx="2690">No</cx:pt>
          <cx:pt idx="2691">No</cx:pt>
          <cx:pt idx="2692">No</cx:pt>
          <cx:pt idx="2693">No</cx:pt>
          <cx:pt idx="2694">No</cx:pt>
          <cx:pt idx="2695">No</cx:pt>
          <cx:pt idx="2696">No</cx:pt>
          <cx:pt idx="2697">No</cx:pt>
          <cx:pt idx="2698">No</cx:pt>
          <cx:pt idx="2699">No</cx:pt>
          <cx:pt idx="2700">No</cx:pt>
          <cx:pt idx="2701">No</cx:pt>
          <cx:pt idx="2702">No</cx:pt>
          <cx:pt idx="2703">No</cx:pt>
          <cx:pt idx="2704">No</cx:pt>
          <cx:pt idx="2705">No</cx:pt>
          <cx:pt idx="2706">No</cx:pt>
          <cx:pt idx="2707">No</cx:pt>
          <cx:pt idx="2708">No</cx:pt>
          <cx:pt idx="2709">No</cx:pt>
          <cx:pt idx="2710">No</cx:pt>
          <cx:pt idx="2711">No</cx:pt>
          <cx:pt idx="2712">No</cx:pt>
          <cx:pt idx="2713">No</cx:pt>
          <cx:pt idx="2714">No</cx:pt>
          <cx:pt idx="2715">No</cx:pt>
          <cx:pt idx="2716">No</cx:pt>
          <cx:pt idx="2717">No</cx:pt>
          <cx:pt idx="2718">No</cx:pt>
          <cx:pt idx="2719">No</cx:pt>
          <cx:pt idx="2720">No</cx:pt>
          <cx:pt idx="2721">No</cx:pt>
          <cx:pt idx="2722">No</cx:pt>
          <cx:pt idx="2723">No</cx:pt>
          <cx:pt idx="2724">No</cx:pt>
          <cx:pt idx="2725">No</cx:pt>
          <cx:pt idx="2726">No</cx:pt>
          <cx:pt idx="2727">No</cx:pt>
          <cx:pt idx="2728">No</cx:pt>
          <cx:pt idx="2729">No</cx:pt>
          <cx:pt idx="2730">No</cx:pt>
          <cx:pt idx="2731">No</cx:pt>
          <cx:pt idx="2732">No</cx:pt>
          <cx:pt idx="2733">No</cx:pt>
          <cx:pt idx="2734">No</cx:pt>
          <cx:pt idx="2735">No</cx:pt>
          <cx:pt idx="2736">No</cx:pt>
          <cx:pt idx="2737">No</cx:pt>
          <cx:pt idx="2738">No</cx:pt>
          <cx:pt idx="2739">No</cx:pt>
          <cx:pt idx="2740">No</cx:pt>
          <cx:pt idx="2741">No</cx:pt>
          <cx:pt idx="2742">No</cx:pt>
          <cx:pt idx="2743">No</cx:pt>
          <cx:pt idx="2744">No</cx:pt>
          <cx:pt idx="2745">No</cx:pt>
          <cx:pt idx="2746">No</cx:pt>
          <cx:pt idx="2747">No</cx:pt>
          <cx:pt idx="2748">No</cx:pt>
          <cx:pt idx="2749">No</cx:pt>
          <cx:pt idx="2750">No</cx:pt>
          <cx:pt idx="2751">No</cx:pt>
          <cx:pt idx="2752">No</cx:pt>
          <cx:pt idx="2753">No</cx:pt>
          <cx:pt idx="2754">No</cx:pt>
          <cx:pt idx="2755">No</cx:pt>
          <cx:pt idx="2756">No</cx:pt>
          <cx:pt idx="2757">No</cx:pt>
          <cx:pt idx="2758">No</cx:pt>
          <cx:pt idx="2759">No</cx:pt>
          <cx:pt idx="2760">No</cx:pt>
          <cx:pt idx="2761">No</cx:pt>
          <cx:pt idx="2762">No</cx:pt>
          <cx:pt idx="2763">No</cx:pt>
          <cx:pt idx="2764">No</cx:pt>
          <cx:pt idx="2765">No</cx:pt>
          <cx:pt idx="2766">No</cx:pt>
          <cx:pt idx="2767">No</cx:pt>
          <cx:pt idx="2768">No</cx:pt>
          <cx:pt idx="2769">No</cx:pt>
          <cx:pt idx="2770">No</cx:pt>
          <cx:pt idx="2771">No</cx:pt>
          <cx:pt idx="2772">No</cx:pt>
          <cx:pt idx="2773">No</cx:pt>
          <cx:pt idx="2774">No</cx:pt>
          <cx:pt idx="2775">No</cx:pt>
          <cx:pt idx="2776">No</cx:pt>
          <cx:pt idx="2777">No</cx:pt>
          <cx:pt idx="2778">No</cx:pt>
          <cx:pt idx="2779">No</cx:pt>
          <cx:pt idx="2780">No</cx:pt>
          <cx:pt idx="2781">No</cx:pt>
          <cx:pt idx="2782">No</cx:pt>
          <cx:pt idx="2783">No</cx:pt>
          <cx:pt idx="2784">No</cx:pt>
          <cx:pt idx="2785">No</cx:pt>
          <cx:pt idx="2786">No</cx:pt>
          <cx:pt idx="2787">No</cx:pt>
          <cx:pt idx="2788">No</cx:pt>
          <cx:pt idx="2789">No</cx:pt>
          <cx:pt idx="2790">No</cx:pt>
          <cx:pt idx="2791">No</cx:pt>
          <cx:pt idx="2792">No</cx:pt>
          <cx:pt idx="2793">No</cx:pt>
          <cx:pt idx="2794">No</cx:pt>
          <cx:pt idx="2795">No</cx:pt>
          <cx:pt idx="2796">No</cx:pt>
          <cx:pt idx="2797">No</cx:pt>
          <cx:pt idx="2798">No</cx:pt>
          <cx:pt idx="2799">No</cx:pt>
          <cx:pt idx="2800">No</cx:pt>
          <cx:pt idx="2801">No</cx:pt>
          <cx:pt idx="2802">No</cx:pt>
          <cx:pt idx="2803">No</cx:pt>
          <cx:pt idx="2804">No</cx:pt>
          <cx:pt idx="2805">No</cx:pt>
          <cx:pt idx="2806">No</cx:pt>
          <cx:pt idx="2807">No</cx:pt>
          <cx:pt idx="2808">No</cx:pt>
          <cx:pt idx="2809">No</cx:pt>
          <cx:pt idx="2810">No</cx:pt>
          <cx:pt idx="2811">No</cx:pt>
          <cx:pt idx="2812">No</cx:pt>
          <cx:pt idx="2813">No</cx:pt>
          <cx:pt idx="2814">No</cx:pt>
          <cx:pt idx="2815">No</cx:pt>
          <cx:pt idx="2816">No</cx:pt>
          <cx:pt idx="2817">No</cx:pt>
          <cx:pt idx="2818">No</cx:pt>
          <cx:pt idx="2819">No</cx:pt>
          <cx:pt idx="2820">No</cx:pt>
          <cx:pt idx="2821">No</cx:pt>
          <cx:pt idx="2822">No</cx:pt>
          <cx:pt idx="2823">No</cx:pt>
          <cx:pt idx="2824">No</cx:pt>
          <cx:pt idx="2825">No</cx:pt>
          <cx:pt idx="2826">No</cx:pt>
          <cx:pt idx="2827">No</cx:pt>
          <cx:pt idx="2828">No</cx:pt>
          <cx:pt idx="2829">No</cx:pt>
          <cx:pt idx="2830">No</cx:pt>
          <cx:pt idx="2831">No</cx:pt>
          <cx:pt idx="2832">No</cx:pt>
          <cx:pt idx="2833">No</cx:pt>
          <cx:pt idx="2834">No</cx:pt>
          <cx:pt idx="2835">No</cx:pt>
          <cx:pt idx="2836">No</cx:pt>
          <cx:pt idx="2837">No</cx:pt>
          <cx:pt idx="2838">No</cx:pt>
          <cx:pt idx="2839">No</cx:pt>
          <cx:pt idx="2840">No</cx:pt>
          <cx:pt idx="2841">No</cx:pt>
          <cx:pt idx="2842">No</cx:pt>
          <cx:pt idx="2843">No</cx:pt>
          <cx:pt idx="2844">No</cx:pt>
          <cx:pt idx="2845">No</cx:pt>
          <cx:pt idx="2846">No</cx:pt>
          <cx:pt idx="2847">No</cx:pt>
          <cx:pt idx="2848">No</cx:pt>
          <cx:pt idx="2849">No</cx:pt>
          <cx:pt idx="2850">No</cx:pt>
          <cx:pt idx="2851">No</cx:pt>
          <cx:pt idx="2852">No</cx:pt>
          <cx:pt idx="2853">No</cx:pt>
          <cx:pt idx="2854">No</cx:pt>
          <cx:pt idx="2855">No</cx:pt>
          <cx:pt idx="2856">No</cx:pt>
          <cx:pt idx="2857">No</cx:pt>
          <cx:pt idx="2858">No</cx:pt>
          <cx:pt idx="2859">No</cx:pt>
          <cx:pt idx="2860">No</cx:pt>
          <cx:pt idx="2861">No</cx:pt>
          <cx:pt idx="2862">No</cx:pt>
          <cx:pt idx="2863">No</cx:pt>
          <cx:pt idx="2864">No</cx:pt>
          <cx:pt idx="2865">No</cx:pt>
          <cx:pt idx="2866">No</cx:pt>
          <cx:pt idx="2867">No</cx:pt>
          <cx:pt idx="2868">No</cx:pt>
          <cx:pt idx="2869">No</cx:pt>
          <cx:pt idx="2870">No</cx:pt>
          <cx:pt idx="2871">No</cx:pt>
          <cx:pt idx="2872">No</cx:pt>
          <cx:pt idx="2873">No</cx:pt>
          <cx:pt idx="2874">No</cx:pt>
          <cx:pt idx="2875">No</cx:pt>
          <cx:pt idx="2876">No</cx:pt>
          <cx:pt idx="2877">No</cx:pt>
          <cx:pt idx="2878">No</cx:pt>
          <cx:pt idx="2879">No</cx:pt>
          <cx:pt idx="2880">No</cx:pt>
          <cx:pt idx="2881">No</cx:pt>
          <cx:pt idx="2882">No</cx:pt>
          <cx:pt idx="2883">No</cx:pt>
          <cx:pt idx="2884">No</cx:pt>
          <cx:pt idx="2885">No</cx:pt>
          <cx:pt idx="2886">No</cx:pt>
          <cx:pt idx="2887">No</cx:pt>
          <cx:pt idx="2888">No</cx:pt>
          <cx:pt idx="2889">No</cx:pt>
          <cx:pt idx="2890">No</cx:pt>
          <cx:pt idx="2891">No</cx:pt>
          <cx:pt idx="2892">No</cx:pt>
          <cx:pt idx="2893">No</cx:pt>
          <cx:pt idx="2894">No</cx:pt>
          <cx:pt idx="2895">No</cx:pt>
          <cx:pt idx="2896">No</cx:pt>
          <cx:pt idx="2897">No</cx:pt>
          <cx:pt idx="2898">No</cx:pt>
          <cx:pt idx="2899">No</cx:pt>
          <cx:pt idx="2900">No</cx:pt>
          <cx:pt idx="2901">No</cx:pt>
          <cx:pt idx="2902">No</cx:pt>
          <cx:pt idx="2903">No</cx:pt>
          <cx:pt idx="2904">No</cx:pt>
          <cx:pt idx="2905">No</cx:pt>
          <cx:pt idx="2906">No</cx:pt>
          <cx:pt idx="2907">No</cx:pt>
          <cx:pt idx="2908">No</cx:pt>
          <cx:pt idx="2909">No</cx:pt>
          <cx:pt idx="2910">No</cx:pt>
          <cx:pt idx="2911">No</cx:pt>
          <cx:pt idx="2912">No</cx:pt>
          <cx:pt idx="2913">No</cx:pt>
          <cx:pt idx="2914">No</cx:pt>
          <cx:pt idx="2915">No</cx:pt>
          <cx:pt idx="2916">No</cx:pt>
          <cx:pt idx="2917">No</cx:pt>
          <cx:pt idx="2918">No</cx:pt>
          <cx:pt idx="2919">No</cx:pt>
          <cx:pt idx="2920">No</cx:pt>
          <cx:pt idx="2921">No</cx:pt>
          <cx:pt idx="2922">No</cx:pt>
          <cx:pt idx="2923">No</cx:pt>
          <cx:pt idx="2924">No</cx:pt>
          <cx:pt idx="2925">No</cx:pt>
          <cx:pt idx="2926">No</cx:pt>
          <cx:pt idx="2927">No</cx:pt>
          <cx:pt idx="2928">No</cx:pt>
          <cx:pt idx="2929">No</cx:pt>
          <cx:pt idx="2930">No</cx:pt>
          <cx:pt idx="2931">No</cx:pt>
          <cx:pt idx="2932">No</cx:pt>
          <cx:pt idx="2933">No</cx:pt>
          <cx:pt idx="2934">No</cx:pt>
          <cx:pt idx="2935">No</cx:pt>
          <cx:pt idx="2936">No</cx:pt>
          <cx:pt idx="2937">No</cx:pt>
          <cx:pt idx="2938">No</cx:pt>
          <cx:pt idx="2939">No</cx:pt>
          <cx:pt idx="2940">No</cx:pt>
          <cx:pt idx="2941">No</cx:pt>
          <cx:pt idx="2942">No</cx:pt>
          <cx:pt idx="2943">No</cx:pt>
          <cx:pt idx="2944">No</cx:pt>
          <cx:pt idx="2945">No</cx:pt>
          <cx:pt idx="2946">No</cx:pt>
          <cx:pt idx="2947">No</cx:pt>
          <cx:pt idx="2948">No</cx:pt>
          <cx:pt idx="2949">No</cx:pt>
          <cx:pt idx="2950">No</cx:pt>
          <cx:pt idx="2951">No</cx:pt>
          <cx:pt idx="2952">No</cx:pt>
          <cx:pt idx="2953">No</cx:pt>
          <cx:pt idx="2954">No</cx:pt>
          <cx:pt idx="2955">No</cx:pt>
          <cx:pt idx="2956">No</cx:pt>
          <cx:pt idx="2957">No</cx:pt>
          <cx:pt idx="2958">No</cx:pt>
          <cx:pt idx="2959">No</cx:pt>
          <cx:pt idx="2960">No</cx:pt>
          <cx:pt idx="2961">No</cx:pt>
          <cx:pt idx="2962">No</cx:pt>
          <cx:pt idx="2963">No</cx:pt>
          <cx:pt idx="2964">No</cx:pt>
          <cx:pt idx="2965">No</cx:pt>
          <cx:pt idx="2966">No</cx:pt>
          <cx:pt idx="2967">No</cx:pt>
          <cx:pt idx="2968">No</cx:pt>
          <cx:pt idx="2969">No</cx:pt>
          <cx:pt idx="2970">No</cx:pt>
          <cx:pt idx="2971">No</cx:pt>
          <cx:pt idx="2972">No</cx:pt>
          <cx:pt idx="2973">No</cx:pt>
          <cx:pt idx="2974">No</cx:pt>
          <cx:pt idx="2975">No</cx:pt>
          <cx:pt idx="2976">No</cx:pt>
          <cx:pt idx="2977">No</cx:pt>
          <cx:pt idx="2978">No</cx:pt>
          <cx:pt idx="2979">No</cx:pt>
          <cx:pt idx="2980">No</cx:pt>
          <cx:pt idx="2981">No</cx:pt>
          <cx:pt idx="2982">No</cx:pt>
          <cx:pt idx="2983">No</cx:pt>
          <cx:pt idx="2984">No</cx:pt>
          <cx:pt idx="2985">No</cx:pt>
          <cx:pt idx="2986">No</cx:pt>
          <cx:pt idx="2987">No</cx:pt>
          <cx:pt idx="2988">No</cx:pt>
          <cx:pt idx="2989">No</cx:pt>
          <cx:pt idx="2990">No</cx:pt>
          <cx:pt idx="2991">No</cx:pt>
          <cx:pt idx="2992">No</cx:pt>
          <cx:pt idx="2993">No</cx:pt>
          <cx:pt idx="2994">No</cx:pt>
          <cx:pt idx="2995">No</cx:pt>
          <cx:pt idx="2996">No</cx:pt>
          <cx:pt idx="2997">No</cx:pt>
          <cx:pt idx="2998">No</cx:pt>
          <cx:pt idx="2999">No</cx:pt>
          <cx:pt idx="3000">No</cx:pt>
          <cx:pt idx="3001">No</cx:pt>
          <cx:pt idx="3002">No</cx:pt>
          <cx:pt idx="3003">No</cx:pt>
          <cx:pt idx="3004">No</cx:pt>
          <cx:pt idx="3005">No</cx:pt>
          <cx:pt idx="3006">No</cx:pt>
          <cx:pt idx="3007">No</cx:pt>
          <cx:pt idx="3008">No</cx:pt>
          <cx:pt idx="3009">No</cx:pt>
          <cx:pt idx="3010">No</cx:pt>
          <cx:pt idx="3011">No</cx:pt>
          <cx:pt idx="3012">No</cx:pt>
          <cx:pt idx="3013">No</cx:pt>
          <cx:pt idx="3014">No</cx:pt>
          <cx:pt idx="3015">No</cx:pt>
          <cx:pt idx="3016">No</cx:pt>
          <cx:pt idx="3017">No</cx:pt>
          <cx:pt idx="3018">No</cx:pt>
          <cx:pt idx="3019">No</cx:pt>
          <cx:pt idx="3020">No</cx:pt>
          <cx:pt idx="3021">No</cx:pt>
          <cx:pt idx="3022">No</cx:pt>
          <cx:pt idx="3023">No</cx:pt>
          <cx:pt idx="3024">No</cx:pt>
          <cx:pt idx="3025">No</cx:pt>
          <cx:pt idx="3026">No</cx:pt>
          <cx:pt idx="3027">No</cx:pt>
          <cx:pt idx="3028">No</cx:pt>
          <cx:pt idx="3029">No</cx:pt>
          <cx:pt idx="3030">No</cx:pt>
          <cx:pt idx="3031">No</cx:pt>
          <cx:pt idx="3032">No</cx:pt>
          <cx:pt idx="3033">No</cx:pt>
          <cx:pt idx="3034">No</cx:pt>
          <cx:pt idx="3035">No</cx:pt>
          <cx:pt idx="3036">No</cx:pt>
          <cx:pt idx="3037">No</cx:pt>
          <cx:pt idx="3038">No</cx:pt>
          <cx:pt idx="3039">No</cx:pt>
          <cx:pt idx="3040">No</cx:pt>
          <cx:pt idx="3041">No</cx:pt>
          <cx:pt idx="3042">No</cx:pt>
          <cx:pt idx="3043">No</cx:pt>
          <cx:pt idx="3044">No</cx:pt>
          <cx:pt idx="3045">No</cx:pt>
          <cx:pt idx="3046">No</cx:pt>
          <cx:pt idx="3047">No</cx:pt>
          <cx:pt idx="3048">No</cx:pt>
          <cx:pt idx="3049">No</cx:pt>
          <cx:pt idx="3050">No</cx:pt>
          <cx:pt idx="3051">No</cx:pt>
          <cx:pt idx="3052">No</cx:pt>
          <cx:pt idx="3053">No</cx:pt>
          <cx:pt idx="3054">No</cx:pt>
          <cx:pt idx="3055">No</cx:pt>
          <cx:pt idx="3056">No</cx:pt>
          <cx:pt idx="3057">No</cx:pt>
          <cx:pt idx="3058">No</cx:pt>
          <cx:pt idx="3059">No</cx:pt>
          <cx:pt idx="3060">No</cx:pt>
          <cx:pt idx="3061">No</cx:pt>
          <cx:pt idx="3062">No</cx:pt>
          <cx:pt idx="3063">No</cx:pt>
          <cx:pt idx="3064">No</cx:pt>
          <cx:pt idx="3065">No</cx:pt>
          <cx:pt idx="3066">No</cx:pt>
          <cx:pt idx="3067">No</cx:pt>
          <cx:pt idx="3068">No</cx:pt>
          <cx:pt idx="3069">No</cx:pt>
          <cx:pt idx="3070">No</cx:pt>
          <cx:pt idx="3071">No</cx:pt>
          <cx:pt idx="3072">No</cx:pt>
          <cx:pt idx="3073">No</cx:pt>
          <cx:pt idx="3074">No</cx:pt>
          <cx:pt idx="3075">No</cx:pt>
          <cx:pt idx="3076">No</cx:pt>
          <cx:pt idx="3077">No</cx:pt>
          <cx:pt idx="3078">No</cx:pt>
          <cx:pt idx="3079">No</cx:pt>
          <cx:pt idx="3080">No</cx:pt>
          <cx:pt idx="3081">No</cx:pt>
          <cx:pt idx="3082">No</cx:pt>
          <cx:pt idx="3083">No</cx:pt>
          <cx:pt idx="3084">No</cx:pt>
          <cx:pt idx="3085">No</cx:pt>
          <cx:pt idx="3086">No</cx:pt>
          <cx:pt idx="3087">No</cx:pt>
          <cx:pt idx="3088">No</cx:pt>
          <cx:pt idx="3089">No</cx:pt>
          <cx:pt idx="3090">No</cx:pt>
          <cx:pt idx="3091">No</cx:pt>
          <cx:pt idx="3092">No</cx:pt>
          <cx:pt idx="3093">No</cx:pt>
          <cx:pt idx="3094">No</cx:pt>
          <cx:pt idx="3095">No</cx:pt>
          <cx:pt idx="3096">No</cx:pt>
          <cx:pt idx="3097">No</cx:pt>
          <cx:pt idx="3098">No</cx:pt>
          <cx:pt idx="3099">No</cx:pt>
          <cx:pt idx="3100">No</cx:pt>
          <cx:pt idx="3101">No</cx:pt>
          <cx:pt idx="3102">No</cx:pt>
          <cx:pt idx="3103">No</cx:pt>
          <cx:pt idx="3104">No</cx:pt>
          <cx:pt idx="3105">No</cx:pt>
          <cx:pt idx="3106">No</cx:pt>
          <cx:pt idx="3107">No</cx:pt>
          <cx:pt idx="3108">No</cx:pt>
          <cx:pt idx="3109">No</cx:pt>
          <cx:pt idx="3110">No</cx:pt>
          <cx:pt idx="3111">No</cx:pt>
          <cx:pt idx="3112">No</cx:pt>
          <cx:pt idx="3113">No</cx:pt>
          <cx:pt idx="3114">No</cx:pt>
          <cx:pt idx="3115">No</cx:pt>
          <cx:pt idx="3116">No</cx:pt>
          <cx:pt idx="3117">No</cx:pt>
          <cx:pt idx="3118">No</cx:pt>
          <cx:pt idx="3119">No</cx:pt>
          <cx:pt idx="3120">No</cx:pt>
          <cx:pt idx="3121">No</cx:pt>
          <cx:pt idx="3122">No</cx:pt>
          <cx:pt idx="3123">No</cx:pt>
          <cx:pt idx="3124">No</cx:pt>
          <cx:pt idx="3125">No</cx:pt>
          <cx:pt idx="3126">No</cx:pt>
          <cx:pt idx="3127">No</cx:pt>
          <cx:pt idx="3128">No</cx:pt>
          <cx:pt idx="3129">No</cx:pt>
          <cx:pt idx="3130">No</cx:pt>
          <cx:pt idx="3131">No</cx:pt>
          <cx:pt idx="3132">No</cx:pt>
          <cx:pt idx="3133">No</cx:pt>
          <cx:pt idx="3134">No</cx:pt>
          <cx:pt idx="3135">No</cx:pt>
          <cx:pt idx="3136">No</cx:pt>
          <cx:pt idx="3137">No</cx:pt>
          <cx:pt idx="3138">No</cx:pt>
          <cx:pt idx="3139">No</cx:pt>
          <cx:pt idx="3140">No</cx:pt>
          <cx:pt idx="3141">No</cx:pt>
          <cx:pt idx="3142">No</cx:pt>
          <cx:pt idx="3143">No</cx:pt>
          <cx:pt idx="3144">No</cx:pt>
          <cx:pt idx="3145">No</cx:pt>
          <cx:pt idx="3146">No</cx:pt>
          <cx:pt idx="3147">No</cx:pt>
          <cx:pt idx="3148">No</cx:pt>
          <cx:pt idx="3149">No</cx:pt>
          <cx:pt idx="3150">No</cx:pt>
          <cx:pt idx="3151">No</cx:pt>
          <cx:pt idx="3152">No</cx:pt>
          <cx:pt idx="3153">No</cx:pt>
          <cx:pt idx="3154">No</cx:pt>
          <cx:pt idx="3155">No</cx:pt>
          <cx:pt idx="3156">No</cx:pt>
          <cx:pt idx="3157">No</cx:pt>
          <cx:pt idx="3158">No</cx:pt>
          <cx:pt idx="3159">No</cx:pt>
          <cx:pt idx="3160">No</cx:pt>
          <cx:pt idx="3161">No</cx:pt>
          <cx:pt idx="3162">No</cx:pt>
          <cx:pt idx="3163">No</cx:pt>
          <cx:pt idx="3164">No</cx:pt>
          <cx:pt idx="3165">No</cx:pt>
          <cx:pt idx="3166">No</cx:pt>
          <cx:pt idx="3167">No</cx:pt>
          <cx:pt idx="3168">No</cx:pt>
          <cx:pt idx="3169">No</cx:pt>
          <cx:pt idx="3170">No</cx:pt>
          <cx:pt idx="3171">No</cx:pt>
          <cx:pt idx="3172">No</cx:pt>
          <cx:pt idx="3173">No</cx:pt>
          <cx:pt idx="3174">No</cx:pt>
          <cx:pt idx="3175">No</cx:pt>
          <cx:pt idx="3176">No</cx:pt>
          <cx:pt idx="3177">No</cx:pt>
          <cx:pt idx="3178">No</cx:pt>
          <cx:pt idx="3179">No</cx:pt>
          <cx:pt idx="3180">No</cx:pt>
          <cx:pt idx="3181">No</cx:pt>
          <cx:pt idx="3182">No</cx:pt>
          <cx:pt idx="3183">No</cx:pt>
          <cx:pt idx="3184">No</cx:pt>
          <cx:pt idx="3185">No</cx:pt>
          <cx:pt idx="3186">No</cx:pt>
          <cx:pt idx="3187">No</cx:pt>
          <cx:pt idx="3188">No</cx:pt>
          <cx:pt idx="3189">No</cx:pt>
          <cx:pt idx="3190">No</cx:pt>
          <cx:pt idx="3191">No</cx:pt>
          <cx:pt idx="3192">No</cx:pt>
          <cx:pt idx="3193">No</cx:pt>
          <cx:pt idx="3194">No</cx:pt>
          <cx:pt idx="3195">No</cx:pt>
          <cx:pt idx="3196">No</cx:pt>
          <cx:pt idx="3197">No</cx:pt>
          <cx:pt idx="3198">No</cx:pt>
          <cx:pt idx="3199">No</cx:pt>
          <cx:pt idx="3200">No</cx:pt>
          <cx:pt idx="3201">No</cx:pt>
          <cx:pt idx="3202">No</cx:pt>
          <cx:pt idx="3203">No</cx:pt>
          <cx:pt idx="3204">No</cx:pt>
          <cx:pt idx="3205">No</cx:pt>
          <cx:pt idx="3206">No</cx:pt>
          <cx:pt idx="3207">No</cx:pt>
          <cx:pt idx="3208">No</cx:pt>
          <cx:pt idx="3209">No</cx:pt>
          <cx:pt idx="3210">No</cx:pt>
          <cx:pt idx="3211">No</cx:pt>
          <cx:pt idx="3212">No</cx:pt>
          <cx:pt idx="3213">No</cx:pt>
          <cx:pt idx="3214">No</cx:pt>
          <cx:pt idx="3215">No</cx:pt>
          <cx:pt idx="3216">No</cx:pt>
          <cx:pt idx="3217">No</cx:pt>
          <cx:pt idx="3218">No</cx:pt>
          <cx:pt idx="3219">No</cx:pt>
          <cx:pt idx="3220">No</cx:pt>
          <cx:pt idx="3221">No</cx:pt>
          <cx:pt idx="3222">No</cx:pt>
          <cx:pt idx="3223">No</cx:pt>
          <cx:pt idx="3224">No</cx:pt>
          <cx:pt idx="3225">No</cx:pt>
          <cx:pt idx="3226">No</cx:pt>
          <cx:pt idx="3227">No</cx:pt>
          <cx:pt idx="3228">No</cx:pt>
          <cx:pt idx="3229">No</cx:pt>
          <cx:pt idx="3230">No</cx:pt>
          <cx:pt idx="3231">No</cx:pt>
          <cx:pt idx="3232">No</cx:pt>
          <cx:pt idx="3233">No</cx:pt>
          <cx:pt idx="3234">No</cx:pt>
          <cx:pt idx="3235">No</cx:pt>
          <cx:pt idx="3236">No</cx:pt>
          <cx:pt idx="3237">No</cx:pt>
          <cx:pt idx="3238">No</cx:pt>
          <cx:pt idx="3239">No</cx:pt>
          <cx:pt idx="3240">No</cx:pt>
          <cx:pt idx="3241">No</cx:pt>
          <cx:pt idx="3242">No</cx:pt>
          <cx:pt idx="3243">No</cx:pt>
          <cx:pt idx="3244">No</cx:pt>
          <cx:pt idx="3245">No</cx:pt>
          <cx:pt idx="3246">No</cx:pt>
          <cx:pt idx="3247">No</cx:pt>
          <cx:pt idx="3248">No</cx:pt>
          <cx:pt idx="3249">No</cx:pt>
          <cx:pt idx="3250">No</cx:pt>
          <cx:pt idx="3251">No</cx:pt>
          <cx:pt idx="3252">No</cx:pt>
          <cx:pt idx="3253">No</cx:pt>
          <cx:pt idx="3254">No</cx:pt>
          <cx:pt idx="3255">No</cx:pt>
          <cx:pt idx="3256">No</cx:pt>
          <cx:pt idx="3257">No</cx:pt>
          <cx:pt idx="3258">No</cx:pt>
          <cx:pt idx="3259">No</cx:pt>
          <cx:pt idx="3260">No</cx:pt>
          <cx:pt idx="3261">No</cx:pt>
          <cx:pt idx="3262">No</cx:pt>
          <cx:pt idx="3263">No</cx:pt>
          <cx:pt idx="3264">No</cx:pt>
          <cx:pt idx="3265">No</cx:pt>
          <cx:pt idx="3266">No</cx:pt>
          <cx:pt idx="3267">No</cx:pt>
          <cx:pt idx="3268">No</cx:pt>
          <cx:pt idx="3269">No</cx:pt>
          <cx:pt idx="3270">No</cx:pt>
          <cx:pt idx="3271">No</cx:pt>
          <cx:pt idx="3272">No</cx:pt>
          <cx:pt idx="3273">No</cx:pt>
          <cx:pt idx="3274">No</cx:pt>
          <cx:pt idx="3275">No</cx:pt>
          <cx:pt idx="3276">No</cx:pt>
          <cx:pt idx="3277">No</cx:pt>
          <cx:pt idx="3278">No</cx:pt>
          <cx:pt idx="3279">No</cx:pt>
          <cx:pt idx="3280">No</cx:pt>
          <cx:pt idx="3281">No</cx:pt>
          <cx:pt idx="3282">No</cx:pt>
          <cx:pt idx="3283">No</cx:pt>
          <cx:pt idx="3284">No</cx:pt>
          <cx:pt idx="3285">No</cx:pt>
          <cx:pt idx="3286">No</cx:pt>
          <cx:pt idx="3287">No</cx:pt>
          <cx:pt idx="3288">No</cx:pt>
          <cx:pt idx="3289">No</cx:pt>
          <cx:pt idx="3290">No</cx:pt>
          <cx:pt idx="3291">No</cx:pt>
          <cx:pt idx="3292">No</cx:pt>
          <cx:pt idx="3293">No</cx:pt>
          <cx:pt idx="3294">No</cx:pt>
          <cx:pt idx="3295">No</cx:pt>
          <cx:pt idx="3296">No</cx:pt>
          <cx:pt idx="3297">No</cx:pt>
          <cx:pt idx="3298">No</cx:pt>
          <cx:pt idx="3299">No</cx:pt>
          <cx:pt idx="3300">No</cx:pt>
          <cx:pt idx="3301">No</cx:pt>
          <cx:pt idx="3302">No</cx:pt>
          <cx:pt idx="3303">No</cx:pt>
          <cx:pt idx="3304">No</cx:pt>
          <cx:pt idx="3305">No</cx:pt>
          <cx:pt idx="3306">No</cx:pt>
          <cx:pt idx="3307">No</cx:pt>
          <cx:pt idx="3308">No</cx:pt>
          <cx:pt idx="3309">No</cx:pt>
          <cx:pt idx="3310">No</cx:pt>
          <cx:pt idx="3311">No</cx:pt>
          <cx:pt idx="3312">No</cx:pt>
          <cx:pt idx="3313">No</cx:pt>
          <cx:pt idx="3314">No</cx:pt>
          <cx:pt idx="3315">No</cx:pt>
          <cx:pt idx="3316">No</cx:pt>
          <cx:pt idx="3317">No</cx:pt>
          <cx:pt idx="3318">No</cx:pt>
          <cx:pt idx="3319">No</cx:pt>
          <cx:pt idx="3320">No</cx:pt>
          <cx:pt idx="3321">No</cx:pt>
          <cx:pt idx="3322">No</cx:pt>
          <cx:pt idx="3323">No</cx:pt>
          <cx:pt idx="3324">No</cx:pt>
          <cx:pt idx="3325">No</cx:pt>
          <cx:pt idx="3326">No</cx:pt>
          <cx:pt idx="3327">No</cx:pt>
          <cx:pt idx="3328">No</cx:pt>
          <cx:pt idx="3329">No</cx:pt>
          <cx:pt idx="3330">No</cx:pt>
          <cx:pt idx="3331">No</cx:pt>
          <cx:pt idx="3332">No</cx:pt>
          <cx:pt idx="3333">No</cx:pt>
          <cx:pt idx="3334">No</cx:pt>
          <cx:pt idx="3335">No</cx:pt>
          <cx:pt idx="3336">No</cx:pt>
          <cx:pt idx="3337">No</cx:pt>
          <cx:pt idx="3338">No</cx:pt>
          <cx:pt idx="3339">No</cx:pt>
          <cx:pt idx="3340">No</cx:pt>
          <cx:pt idx="3341">No</cx:pt>
          <cx:pt idx="3342">No</cx:pt>
          <cx:pt idx="3343">No</cx:pt>
          <cx:pt idx="3344">No</cx:pt>
          <cx:pt idx="3345">No</cx:pt>
          <cx:pt idx="3346">No</cx:pt>
          <cx:pt idx="3347">No</cx:pt>
          <cx:pt idx="3348">No</cx:pt>
          <cx:pt idx="3349">No</cx:pt>
          <cx:pt idx="3350">No</cx:pt>
          <cx:pt idx="3351">No</cx:pt>
          <cx:pt idx="3352">No</cx:pt>
          <cx:pt idx="3353">No</cx:pt>
          <cx:pt idx="3354">No</cx:pt>
          <cx:pt idx="3355">No</cx:pt>
          <cx:pt idx="3356">No</cx:pt>
          <cx:pt idx="3357">No</cx:pt>
          <cx:pt idx="3358">No</cx:pt>
          <cx:pt idx="3359">No</cx:pt>
          <cx:pt idx="3360">No</cx:pt>
          <cx:pt idx="3361">No</cx:pt>
          <cx:pt idx="3362">No</cx:pt>
          <cx:pt idx="3363">No</cx:pt>
          <cx:pt idx="3364">No</cx:pt>
          <cx:pt idx="3365">No</cx:pt>
          <cx:pt idx="3366">No</cx:pt>
          <cx:pt idx="3367">No</cx:pt>
          <cx:pt idx="3368">No</cx:pt>
          <cx:pt idx="3369">No</cx:pt>
          <cx:pt idx="3370">No</cx:pt>
          <cx:pt idx="3371">No</cx:pt>
          <cx:pt idx="3372">No</cx:pt>
          <cx:pt idx="3373">No</cx:pt>
          <cx:pt idx="3374">No</cx:pt>
          <cx:pt idx="3375">No</cx:pt>
          <cx:pt idx="3376">No</cx:pt>
          <cx:pt idx="3377">No</cx:pt>
          <cx:pt idx="3378">No</cx:pt>
          <cx:pt idx="3379">No</cx:pt>
          <cx:pt idx="3380">No</cx:pt>
          <cx:pt idx="3381">No</cx:pt>
          <cx:pt idx="3382">No</cx:pt>
          <cx:pt idx="3383">No</cx:pt>
          <cx:pt idx="3384">No</cx:pt>
          <cx:pt idx="3385">No</cx:pt>
          <cx:pt idx="3386">No</cx:pt>
          <cx:pt idx="3387">No</cx:pt>
          <cx:pt idx="3388">No</cx:pt>
          <cx:pt idx="3389">No</cx:pt>
          <cx:pt idx="3390">No</cx:pt>
          <cx:pt idx="3391">No</cx:pt>
          <cx:pt idx="3392">No</cx:pt>
          <cx:pt idx="3393">No</cx:pt>
          <cx:pt idx="3394">No</cx:pt>
          <cx:pt idx="3395">No</cx:pt>
          <cx:pt idx="3396">No</cx:pt>
          <cx:pt idx="3397">No</cx:pt>
          <cx:pt idx="3398">No</cx:pt>
          <cx:pt idx="3399">No</cx:pt>
          <cx:pt idx="3400">No</cx:pt>
          <cx:pt idx="3401">No</cx:pt>
          <cx:pt idx="3402">No</cx:pt>
          <cx:pt idx="3403">No</cx:pt>
          <cx:pt idx="3404">No</cx:pt>
          <cx:pt idx="3405">No</cx:pt>
          <cx:pt idx="3406">No</cx:pt>
          <cx:pt idx="3407">No</cx:pt>
          <cx:pt idx="3408">No</cx:pt>
          <cx:pt idx="3409">No</cx:pt>
          <cx:pt idx="3410">No</cx:pt>
          <cx:pt idx="3411">No</cx:pt>
          <cx:pt idx="3412">No</cx:pt>
          <cx:pt idx="3413">No</cx:pt>
          <cx:pt idx="3414">No</cx:pt>
          <cx:pt idx="3415">No</cx:pt>
          <cx:pt idx="3416">No</cx:pt>
          <cx:pt idx="3417">No</cx:pt>
          <cx:pt idx="3418">No</cx:pt>
          <cx:pt idx="3419">No</cx:pt>
          <cx:pt idx="3420">No</cx:pt>
          <cx:pt idx="3421">No</cx:pt>
          <cx:pt idx="3422">No</cx:pt>
          <cx:pt idx="3423">No</cx:pt>
          <cx:pt idx="3424">No</cx:pt>
          <cx:pt idx="3425">No</cx:pt>
          <cx:pt idx="3426">No</cx:pt>
          <cx:pt idx="3427">No</cx:pt>
          <cx:pt idx="3428">No</cx:pt>
          <cx:pt idx="3429">No</cx:pt>
          <cx:pt idx="3430">No</cx:pt>
          <cx:pt idx="3431">No</cx:pt>
          <cx:pt idx="3432">No</cx:pt>
          <cx:pt idx="3433">No</cx:pt>
          <cx:pt idx="3434">No</cx:pt>
          <cx:pt idx="3435">No</cx:pt>
          <cx:pt idx="3436">No</cx:pt>
          <cx:pt idx="3437">No</cx:pt>
          <cx:pt idx="3438">No</cx:pt>
          <cx:pt idx="3439">No</cx:pt>
          <cx:pt idx="3440">No</cx:pt>
          <cx:pt idx="3441">No</cx:pt>
          <cx:pt idx="3442">No</cx:pt>
          <cx:pt idx="3443">No</cx:pt>
          <cx:pt idx="3444">No</cx:pt>
          <cx:pt idx="3445">No</cx:pt>
          <cx:pt idx="3446">No</cx:pt>
          <cx:pt idx="3447">No</cx:pt>
          <cx:pt idx="3448">No</cx:pt>
          <cx:pt idx="3449">No</cx:pt>
          <cx:pt idx="3450">No</cx:pt>
          <cx:pt idx="3451">No</cx:pt>
          <cx:pt idx="3452">No</cx:pt>
          <cx:pt idx="3453">No</cx:pt>
          <cx:pt idx="3454">No</cx:pt>
          <cx:pt idx="3455">No</cx:pt>
          <cx:pt idx="3456">No</cx:pt>
          <cx:pt idx="3457">No</cx:pt>
          <cx:pt idx="3458">No</cx:pt>
          <cx:pt idx="3459">No</cx:pt>
          <cx:pt idx="3460">No</cx:pt>
          <cx:pt idx="3461">No</cx:pt>
          <cx:pt idx="3462">No</cx:pt>
          <cx:pt idx="3463">No</cx:pt>
          <cx:pt idx="3464">No</cx:pt>
          <cx:pt idx="3465">No</cx:pt>
          <cx:pt idx="3466">No</cx:pt>
          <cx:pt idx="3467">No</cx:pt>
          <cx:pt idx="3468">No</cx:pt>
          <cx:pt idx="3469">No</cx:pt>
          <cx:pt idx="3470">No</cx:pt>
          <cx:pt idx="3471">No</cx:pt>
          <cx:pt idx="3472">No</cx:pt>
          <cx:pt idx="3473">No</cx:pt>
          <cx:pt idx="3474">No</cx:pt>
          <cx:pt idx="3475">No</cx:pt>
          <cx:pt idx="3476">No</cx:pt>
          <cx:pt idx="3477">No</cx:pt>
          <cx:pt idx="3478">No</cx:pt>
          <cx:pt idx="3479">No</cx:pt>
          <cx:pt idx="3480">No</cx:pt>
          <cx:pt idx="3481">No</cx:pt>
          <cx:pt idx="3482">No</cx:pt>
          <cx:pt idx="3483">No</cx:pt>
          <cx:pt idx="3484">No</cx:pt>
          <cx:pt idx="3485">No</cx:pt>
          <cx:pt idx="3486">No</cx:pt>
          <cx:pt idx="3487">No</cx:pt>
          <cx:pt idx="3488">No</cx:pt>
          <cx:pt idx="3489">No</cx:pt>
          <cx:pt idx="3490">No</cx:pt>
          <cx:pt idx="3491">No</cx:pt>
          <cx:pt idx="3492">No</cx:pt>
          <cx:pt idx="3493">No</cx:pt>
          <cx:pt idx="3494">No</cx:pt>
          <cx:pt idx="3495">No</cx:pt>
          <cx:pt idx="3496">No</cx:pt>
          <cx:pt idx="3497">No</cx:pt>
          <cx:pt idx="3498">No</cx:pt>
          <cx:pt idx="3499">No</cx:pt>
          <cx:pt idx="3500">No</cx:pt>
          <cx:pt idx="3501">No</cx:pt>
          <cx:pt idx="3502">No</cx:pt>
          <cx:pt idx="3503">No</cx:pt>
          <cx:pt idx="3504">No</cx:pt>
          <cx:pt idx="3505">No</cx:pt>
          <cx:pt idx="3506">No</cx:pt>
          <cx:pt idx="3507">No</cx:pt>
          <cx:pt idx="3508">No</cx:pt>
          <cx:pt idx="3509">No</cx:pt>
          <cx:pt idx="3510">No</cx:pt>
          <cx:pt idx="3511">No</cx:pt>
          <cx:pt idx="3512">No</cx:pt>
          <cx:pt idx="3513">No</cx:pt>
          <cx:pt idx="3514">No</cx:pt>
          <cx:pt idx="3515">No</cx:pt>
          <cx:pt idx="3516">No</cx:pt>
          <cx:pt idx="3517">No</cx:pt>
          <cx:pt idx="3518">No</cx:pt>
          <cx:pt idx="3519">No</cx:pt>
          <cx:pt idx="3520">No</cx:pt>
          <cx:pt idx="3521">No</cx:pt>
          <cx:pt idx="3522">No</cx:pt>
          <cx:pt idx="3523">No</cx:pt>
          <cx:pt idx="3524">No</cx:pt>
          <cx:pt idx="3525">No</cx:pt>
          <cx:pt idx="3526">No</cx:pt>
          <cx:pt idx="3527">No</cx:pt>
          <cx:pt idx="3528">No</cx:pt>
          <cx:pt idx="3529">No</cx:pt>
          <cx:pt idx="3530">No</cx:pt>
          <cx:pt idx="3531">No</cx:pt>
          <cx:pt idx="3532">No</cx:pt>
          <cx:pt idx="3533">No</cx:pt>
          <cx:pt idx="3534">No</cx:pt>
          <cx:pt idx="3535">No</cx:pt>
          <cx:pt idx="3536">No</cx:pt>
          <cx:pt idx="3537">No</cx:pt>
          <cx:pt idx="3538">No</cx:pt>
          <cx:pt idx="3539">No</cx:pt>
          <cx:pt idx="3540">No</cx:pt>
          <cx:pt idx="3541">No</cx:pt>
          <cx:pt idx="3542">No</cx:pt>
          <cx:pt idx="3543">No</cx:pt>
          <cx:pt idx="3544">No</cx:pt>
          <cx:pt idx="3545">No</cx:pt>
          <cx:pt idx="3546">No</cx:pt>
          <cx:pt idx="3547">No</cx:pt>
          <cx:pt idx="3548">No</cx:pt>
          <cx:pt idx="3549">No</cx:pt>
          <cx:pt idx="3550">No</cx:pt>
          <cx:pt idx="3551">No</cx:pt>
          <cx:pt idx="3552">No</cx:pt>
          <cx:pt idx="3553">No</cx:pt>
          <cx:pt idx="3554">No</cx:pt>
          <cx:pt idx="3555">No</cx:pt>
          <cx:pt idx="3556">No</cx:pt>
          <cx:pt idx="3557">No</cx:pt>
          <cx:pt idx="3558">No</cx:pt>
          <cx:pt idx="3559">No</cx:pt>
          <cx:pt idx="3560">No</cx:pt>
          <cx:pt idx="3561">No</cx:pt>
          <cx:pt idx="3562">No</cx:pt>
          <cx:pt idx="3563">No</cx:pt>
          <cx:pt idx="3564">No</cx:pt>
          <cx:pt idx="3565">No</cx:pt>
          <cx:pt idx="3566">No</cx:pt>
          <cx:pt idx="3567">No</cx:pt>
          <cx:pt idx="3568">No</cx:pt>
          <cx:pt idx="3569">No</cx:pt>
          <cx:pt idx="3570">No</cx:pt>
          <cx:pt idx="3571">No</cx:pt>
          <cx:pt idx="3572">No</cx:pt>
          <cx:pt idx="3573">No</cx:pt>
          <cx:pt idx="3574">No</cx:pt>
          <cx:pt idx="3575">No</cx:pt>
          <cx:pt idx="3576">No</cx:pt>
          <cx:pt idx="3577">No</cx:pt>
          <cx:pt idx="3578">No</cx:pt>
          <cx:pt idx="3579">No</cx:pt>
          <cx:pt idx="3580">No</cx:pt>
          <cx:pt idx="3581">No</cx:pt>
          <cx:pt idx="3582">No</cx:pt>
          <cx:pt idx="3583">No</cx:pt>
          <cx:pt idx="3584">No</cx:pt>
          <cx:pt idx="3585">No</cx:pt>
          <cx:pt idx="3586">No</cx:pt>
          <cx:pt idx="3587">No</cx:pt>
          <cx:pt idx="3588">No</cx:pt>
          <cx:pt idx="3589">No</cx:pt>
          <cx:pt idx="3590">No</cx:pt>
          <cx:pt idx="3591">No</cx:pt>
          <cx:pt idx="3592">No</cx:pt>
          <cx:pt idx="3593">No</cx:pt>
          <cx:pt idx="3594">No</cx:pt>
          <cx:pt idx="3595">No</cx:pt>
          <cx:pt idx="3596">No</cx:pt>
          <cx:pt idx="3597">No</cx:pt>
          <cx:pt idx="3598">No</cx:pt>
          <cx:pt idx="3599">No</cx:pt>
          <cx:pt idx="3600">No</cx:pt>
          <cx:pt idx="3601">No</cx:pt>
          <cx:pt idx="3602">No</cx:pt>
          <cx:pt idx="3603">No</cx:pt>
          <cx:pt idx="3604">No</cx:pt>
          <cx:pt idx="3605">No</cx:pt>
          <cx:pt idx="3606">No</cx:pt>
          <cx:pt idx="3607">No</cx:pt>
          <cx:pt idx="3608">No</cx:pt>
          <cx:pt idx="3609">No</cx:pt>
          <cx:pt idx="3610">No</cx:pt>
          <cx:pt idx="3611">No</cx:pt>
          <cx:pt idx="3612">No</cx:pt>
          <cx:pt idx="3613">No</cx:pt>
          <cx:pt idx="3614">No</cx:pt>
          <cx:pt idx="3615">No</cx:pt>
          <cx:pt idx="3616">No</cx:pt>
          <cx:pt idx="3617">No</cx:pt>
          <cx:pt idx="3618">No</cx:pt>
          <cx:pt idx="3619">No</cx:pt>
          <cx:pt idx="3620">No</cx:pt>
          <cx:pt idx="3621">No</cx:pt>
          <cx:pt idx="3622">No</cx:pt>
          <cx:pt idx="3623">No</cx:pt>
          <cx:pt idx="3624">No</cx:pt>
          <cx:pt idx="3625">No</cx:pt>
          <cx:pt idx="3626">No</cx:pt>
          <cx:pt idx="3627">No</cx:pt>
          <cx:pt idx="3628">No</cx:pt>
          <cx:pt idx="3629">No</cx:pt>
          <cx:pt idx="3630">No</cx:pt>
          <cx:pt idx="3631">No</cx:pt>
          <cx:pt idx="3632">No</cx:pt>
          <cx:pt idx="3633">No</cx:pt>
          <cx:pt idx="3634">No</cx:pt>
          <cx:pt idx="3635">No</cx:pt>
          <cx:pt idx="3636">No</cx:pt>
          <cx:pt idx="3637">No</cx:pt>
          <cx:pt idx="3638">No</cx:pt>
          <cx:pt idx="3639">No</cx:pt>
          <cx:pt idx="3640">No</cx:pt>
          <cx:pt idx="3641">No</cx:pt>
          <cx:pt idx="3642">No</cx:pt>
          <cx:pt idx="3643">No</cx:pt>
          <cx:pt idx="3644">No</cx:pt>
          <cx:pt idx="3645">No</cx:pt>
          <cx:pt idx="3646">No</cx:pt>
          <cx:pt idx="3647">No</cx:pt>
          <cx:pt idx="3648">No</cx:pt>
          <cx:pt idx="3649">No</cx:pt>
          <cx:pt idx="3650">No</cx:pt>
          <cx:pt idx="3651">No</cx:pt>
          <cx:pt idx="3652">No</cx:pt>
          <cx:pt idx="3653">No</cx:pt>
          <cx:pt idx="3654">No</cx:pt>
          <cx:pt idx="3655">No</cx:pt>
          <cx:pt idx="3656">No</cx:pt>
          <cx:pt idx="3657">No</cx:pt>
          <cx:pt idx="3658">No</cx:pt>
          <cx:pt idx="3659">No</cx:pt>
          <cx:pt idx="3660">No</cx:pt>
          <cx:pt idx="3661">No</cx:pt>
          <cx:pt idx="3662">No</cx:pt>
          <cx:pt idx="3663">No</cx:pt>
          <cx:pt idx="3664">No</cx:pt>
          <cx:pt idx="3665">No</cx:pt>
          <cx:pt idx="3666">No</cx:pt>
          <cx:pt idx="3667">No</cx:pt>
          <cx:pt idx="3668">No</cx:pt>
          <cx:pt idx="3669">No</cx:pt>
          <cx:pt idx="3670">No</cx:pt>
          <cx:pt idx="3671">No</cx:pt>
          <cx:pt idx="3672">No</cx:pt>
          <cx:pt idx="3673">No</cx:pt>
          <cx:pt idx="3674">No</cx:pt>
          <cx:pt idx="3675">No</cx:pt>
          <cx:pt idx="3676">No</cx:pt>
          <cx:pt idx="3677">No</cx:pt>
          <cx:pt idx="3678">No</cx:pt>
          <cx:pt idx="3679">No</cx:pt>
          <cx:pt idx="3680">No</cx:pt>
          <cx:pt idx="3681">No</cx:pt>
          <cx:pt idx="3682">No</cx:pt>
          <cx:pt idx="3683">No</cx:pt>
          <cx:pt idx="3684">No</cx:pt>
          <cx:pt idx="3685">No</cx:pt>
          <cx:pt idx="3686">No</cx:pt>
          <cx:pt idx="3687">No</cx:pt>
          <cx:pt idx="3688">No</cx:pt>
          <cx:pt idx="3689">No</cx:pt>
          <cx:pt idx="3690">No</cx:pt>
          <cx:pt idx="3691">No</cx:pt>
          <cx:pt idx="3692">No</cx:pt>
          <cx:pt idx="3693">No</cx:pt>
          <cx:pt idx="3694">No</cx:pt>
          <cx:pt idx="3695">No</cx:pt>
          <cx:pt idx="3696">No</cx:pt>
          <cx:pt idx="3697">No</cx:pt>
          <cx:pt idx="3698">No</cx:pt>
          <cx:pt idx="3699">No</cx:pt>
          <cx:pt idx="3700">No</cx:pt>
          <cx:pt idx="3701">No</cx:pt>
          <cx:pt idx="3702">No</cx:pt>
          <cx:pt idx="3703">No</cx:pt>
          <cx:pt idx="3704">No</cx:pt>
          <cx:pt idx="3705">No</cx:pt>
          <cx:pt idx="3706">No</cx:pt>
          <cx:pt idx="3707">No</cx:pt>
          <cx:pt idx="3708">No</cx:pt>
          <cx:pt idx="3709">No</cx:pt>
          <cx:pt idx="3710">No</cx:pt>
          <cx:pt idx="3711">No</cx:pt>
          <cx:pt idx="3712">No</cx:pt>
          <cx:pt idx="3713">No</cx:pt>
          <cx:pt idx="3714">No</cx:pt>
          <cx:pt idx="3715">No</cx:pt>
          <cx:pt idx="3716">No</cx:pt>
          <cx:pt idx="3717">No</cx:pt>
          <cx:pt idx="3718">No</cx:pt>
          <cx:pt idx="3719">No</cx:pt>
          <cx:pt idx="3720">No</cx:pt>
          <cx:pt idx="3721">No</cx:pt>
          <cx:pt idx="3722">No</cx:pt>
          <cx:pt idx="3723">No</cx:pt>
          <cx:pt idx="3724">No</cx:pt>
          <cx:pt idx="3725">No</cx:pt>
          <cx:pt idx="3726">No</cx:pt>
          <cx:pt idx="3727">No</cx:pt>
          <cx:pt idx="3728">No</cx:pt>
          <cx:pt idx="3729">No</cx:pt>
          <cx:pt idx="3730">No</cx:pt>
          <cx:pt idx="3731">No</cx:pt>
          <cx:pt idx="3732">No</cx:pt>
          <cx:pt idx="3733">No</cx:pt>
          <cx:pt idx="3734">No</cx:pt>
          <cx:pt idx="3735">No</cx:pt>
          <cx:pt idx="3736">No</cx:pt>
          <cx:pt idx="3737">No</cx:pt>
          <cx:pt idx="3738">No</cx:pt>
          <cx:pt idx="3739">No</cx:pt>
          <cx:pt idx="3740">No</cx:pt>
          <cx:pt idx="3741">No</cx:pt>
          <cx:pt idx="3742">No</cx:pt>
          <cx:pt idx="3743">No</cx:pt>
          <cx:pt idx="3744">No</cx:pt>
          <cx:pt idx="3745">No</cx:pt>
          <cx:pt idx="3746">No</cx:pt>
          <cx:pt idx="3747">No</cx:pt>
          <cx:pt idx="3748">No</cx:pt>
          <cx:pt idx="3749">No</cx:pt>
          <cx:pt idx="3750">No</cx:pt>
          <cx:pt idx="3751">No</cx:pt>
          <cx:pt idx="3752">No</cx:pt>
          <cx:pt idx="3753">No</cx:pt>
          <cx:pt idx="3754">No</cx:pt>
          <cx:pt idx="3755">No</cx:pt>
          <cx:pt idx="3756">No</cx:pt>
          <cx:pt idx="3757">No</cx:pt>
          <cx:pt idx="3758">No</cx:pt>
          <cx:pt idx="3759">No</cx:pt>
          <cx:pt idx="3760">No</cx:pt>
          <cx:pt idx="3761">No</cx:pt>
          <cx:pt idx="3762">No</cx:pt>
          <cx:pt idx="3763">No</cx:pt>
          <cx:pt idx="3764">No</cx:pt>
          <cx:pt idx="3765">No</cx:pt>
          <cx:pt idx="3766">No</cx:pt>
          <cx:pt idx="3767">No</cx:pt>
          <cx:pt idx="3768">No</cx:pt>
          <cx:pt idx="3769">No</cx:pt>
          <cx:pt idx="3770">No</cx:pt>
          <cx:pt idx="3771">No</cx:pt>
          <cx:pt idx="3772">No</cx:pt>
          <cx:pt idx="3773">No</cx:pt>
          <cx:pt idx="3774">No</cx:pt>
          <cx:pt idx="3775">No</cx:pt>
          <cx:pt idx="3776">No</cx:pt>
          <cx:pt idx="3777">No</cx:pt>
          <cx:pt idx="3778">No</cx:pt>
          <cx:pt idx="3779">No</cx:pt>
          <cx:pt idx="3780">No</cx:pt>
          <cx:pt idx="3781">No</cx:pt>
          <cx:pt idx="3782">No</cx:pt>
          <cx:pt idx="3783">No</cx:pt>
          <cx:pt idx="3784">No</cx:pt>
          <cx:pt idx="3785">No</cx:pt>
          <cx:pt idx="3786">No</cx:pt>
          <cx:pt idx="3787">No</cx:pt>
          <cx:pt idx="3788">No</cx:pt>
          <cx:pt idx="3789">No</cx:pt>
          <cx:pt idx="3790">No</cx:pt>
          <cx:pt idx="3791">No</cx:pt>
          <cx:pt idx="3792">No</cx:pt>
          <cx:pt idx="3793">No</cx:pt>
          <cx:pt idx="3794">No</cx:pt>
          <cx:pt idx="3795">No</cx:pt>
          <cx:pt idx="3796">No</cx:pt>
          <cx:pt idx="3797">No</cx:pt>
          <cx:pt idx="3798">No</cx:pt>
          <cx:pt idx="3799">No</cx:pt>
          <cx:pt idx="3800">No</cx:pt>
          <cx:pt idx="3801">No</cx:pt>
          <cx:pt idx="3802">No</cx:pt>
          <cx:pt idx="3803">No</cx:pt>
          <cx:pt idx="3804">No</cx:pt>
          <cx:pt idx="3805">No</cx:pt>
          <cx:pt idx="3806">No</cx:pt>
          <cx:pt idx="3807">No</cx:pt>
          <cx:pt idx="3808">No</cx:pt>
          <cx:pt idx="3809">No</cx:pt>
          <cx:pt idx="3810">No</cx:pt>
          <cx:pt idx="3811">No</cx:pt>
          <cx:pt idx="3812">No</cx:pt>
          <cx:pt idx="3813">No</cx:pt>
          <cx:pt idx="3814">No</cx:pt>
          <cx:pt idx="3815">No</cx:pt>
          <cx:pt idx="3816">No</cx:pt>
          <cx:pt idx="3817">No</cx:pt>
          <cx:pt idx="3818">No</cx:pt>
          <cx:pt idx="3819">No</cx:pt>
          <cx:pt idx="3820">No</cx:pt>
          <cx:pt idx="3821">No</cx:pt>
          <cx:pt idx="3822">No</cx:pt>
          <cx:pt idx="3823">No</cx:pt>
          <cx:pt idx="3824">No</cx:pt>
          <cx:pt idx="3825">No</cx:pt>
          <cx:pt idx="3826">No</cx:pt>
          <cx:pt idx="3827">No</cx:pt>
          <cx:pt idx="3828">No</cx:pt>
          <cx:pt idx="3829">No</cx:pt>
          <cx:pt idx="3830">No</cx:pt>
          <cx:pt idx="3831">No</cx:pt>
          <cx:pt idx="3832">No</cx:pt>
          <cx:pt idx="3833">No</cx:pt>
          <cx:pt idx="3834">No</cx:pt>
          <cx:pt idx="3835">No</cx:pt>
          <cx:pt idx="3836">No</cx:pt>
          <cx:pt idx="3837">No</cx:pt>
          <cx:pt idx="3838">No</cx:pt>
          <cx:pt idx="3839">No</cx:pt>
          <cx:pt idx="3840">No</cx:pt>
          <cx:pt idx="3841">No</cx:pt>
          <cx:pt idx="3842">No</cx:pt>
          <cx:pt idx="3843">No</cx:pt>
          <cx:pt idx="3844">No</cx:pt>
          <cx:pt idx="3845">No</cx:pt>
          <cx:pt idx="3846">No</cx:pt>
          <cx:pt idx="3847">No</cx:pt>
          <cx:pt idx="3848">No</cx:pt>
          <cx:pt idx="3849">No</cx:pt>
          <cx:pt idx="3850">No</cx:pt>
          <cx:pt idx="3851">No</cx:pt>
          <cx:pt idx="3852">No</cx:pt>
          <cx:pt idx="3853">No</cx:pt>
          <cx:pt idx="3854">No</cx:pt>
          <cx:pt idx="3855">No</cx:pt>
          <cx:pt idx="3856">No</cx:pt>
          <cx:pt idx="3857">No</cx:pt>
          <cx:pt idx="3858">No</cx:pt>
          <cx:pt idx="3859">No</cx:pt>
          <cx:pt idx="3860">No</cx:pt>
          <cx:pt idx="3861">No</cx:pt>
          <cx:pt idx="3862">No</cx:pt>
          <cx:pt idx="3863">No</cx:pt>
          <cx:pt idx="3864">No</cx:pt>
          <cx:pt idx="3865">No</cx:pt>
          <cx:pt idx="3866">No</cx:pt>
          <cx:pt idx="3867">No</cx:pt>
          <cx:pt idx="3868">No</cx:pt>
          <cx:pt idx="3869">No</cx:pt>
          <cx:pt idx="3870">No</cx:pt>
          <cx:pt idx="3871">No</cx:pt>
          <cx:pt idx="3872">No</cx:pt>
          <cx:pt idx="3873">No</cx:pt>
          <cx:pt idx="3874">No</cx:pt>
          <cx:pt idx="3875">No</cx:pt>
          <cx:pt idx="3876">No</cx:pt>
          <cx:pt idx="3877">No</cx:pt>
          <cx:pt idx="3878">No</cx:pt>
          <cx:pt idx="3879">No</cx:pt>
          <cx:pt idx="3880">No</cx:pt>
          <cx:pt idx="3881">No</cx:pt>
          <cx:pt idx="3882">No</cx:pt>
          <cx:pt idx="3883">No</cx:pt>
          <cx:pt idx="3884">No</cx:pt>
          <cx:pt idx="3885">No</cx:pt>
          <cx:pt idx="3886">No</cx:pt>
          <cx:pt idx="3887">No</cx:pt>
          <cx:pt idx="3888">No</cx:pt>
          <cx:pt idx="3889">No</cx:pt>
          <cx:pt idx="3890">No</cx:pt>
          <cx:pt idx="3891">No</cx:pt>
          <cx:pt idx="3892">No</cx:pt>
          <cx:pt idx="3893">No</cx:pt>
          <cx:pt idx="3894">No</cx:pt>
          <cx:pt idx="3895">No</cx:pt>
          <cx:pt idx="3896">No</cx:pt>
          <cx:pt idx="3897">No</cx:pt>
          <cx:pt idx="3898">No</cx:pt>
          <cx:pt idx="3899">No</cx:pt>
          <cx:pt idx="3900">No</cx:pt>
          <cx:pt idx="3901">No</cx:pt>
          <cx:pt idx="3902">No</cx:pt>
          <cx:pt idx="3903">No</cx:pt>
          <cx:pt idx="3904">No</cx:pt>
          <cx:pt idx="3905">No</cx:pt>
          <cx:pt idx="3906">No</cx:pt>
          <cx:pt idx="3907">No</cx:pt>
          <cx:pt idx="3908">No</cx:pt>
          <cx:pt idx="3909">No</cx:pt>
          <cx:pt idx="3910">No</cx:pt>
          <cx:pt idx="3911">No</cx:pt>
          <cx:pt idx="3912">No</cx:pt>
          <cx:pt idx="3913">No</cx:pt>
          <cx:pt idx="3914">No</cx:pt>
          <cx:pt idx="3915">No</cx:pt>
          <cx:pt idx="3916">No</cx:pt>
          <cx:pt idx="3917">No</cx:pt>
          <cx:pt idx="3918">No</cx:pt>
          <cx:pt idx="3919">No</cx:pt>
          <cx:pt idx="3920">No</cx:pt>
          <cx:pt idx="3921">No</cx:pt>
          <cx:pt idx="3922">No</cx:pt>
          <cx:pt idx="3923">No</cx:pt>
          <cx:pt idx="3924">No</cx:pt>
          <cx:pt idx="3925">No</cx:pt>
          <cx:pt idx="3926">No</cx:pt>
          <cx:pt idx="3927">No</cx:pt>
          <cx:pt idx="3928">No</cx:pt>
          <cx:pt idx="3929">No</cx:pt>
          <cx:pt idx="3930">No</cx:pt>
          <cx:pt idx="3931">No</cx:pt>
          <cx:pt idx="3932">No</cx:pt>
          <cx:pt idx="3933">No</cx:pt>
          <cx:pt idx="3934">No</cx:pt>
          <cx:pt idx="3935">No</cx:pt>
          <cx:pt idx="3936">No</cx:pt>
          <cx:pt idx="3937">No</cx:pt>
          <cx:pt idx="3938">No</cx:pt>
          <cx:pt idx="3939">No</cx:pt>
          <cx:pt idx="3940">No</cx:pt>
          <cx:pt idx="3941">No</cx:pt>
          <cx:pt idx="3942">No</cx:pt>
          <cx:pt idx="3943">No</cx:pt>
          <cx:pt idx="3944">No</cx:pt>
          <cx:pt idx="3945">No</cx:pt>
          <cx:pt idx="3946">No</cx:pt>
          <cx:pt idx="3947">No</cx:pt>
          <cx:pt idx="3948">No</cx:pt>
          <cx:pt idx="3949">No</cx:pt>
          <cx:pt idx="3950">No</cx:pt>
          <cx:pt idx="3951">No</cx:pt>
          <cx:pt idx="3952">No</cx:pt>
          <cx:pt idx="3953">No</cx:pt>
          <cx:pt idx="3954">No</cx:pt>
          <cx:pt idx="3955">No</cx:pt>
          <cx:pt idx="3956">No</cx:pt>
          <cx:pt idx="3957">No</cx:pt>
          <cx:pt idx="3958">No</cx:pt>
          <cx:pt idx="3959">No</cx:pt>
          <cx:pt idx="3960">No</cx:pt>
          <cx:pt idx="3961">No</cx:pt>
          <cx:pt idx="3962">No</cx:pt>
          <cx:pt idx="3963">No</cx:pt>
          <cx:pt idx="3964">No</cx:pt>
          <cx:pt idx="3965">No</cx:pt>
          <cx:pt idx="3966">No</cx:pt>
          <cx:pt idx="3967">No</cx:pt>
          <cx:pt idx="3968">No</cx:pt>
          <cx:pt idx="3969">No</cx:pt>
          <cx:pt idx="3970">No</cx:pt>
          <cx:pt idx="3971">No</cx:pt>
          <cx:pt idx="3972">No</cx:pt>
          <cx:pt idx="3973">No</cx:pt>
          <cx:pt idx="3974">No</cx:pt>
          <cx:pt idx="3975">No</cx:pt>
          <cx:pt idx="3976">No</cx:pt>
          <cx:pt idx="3977">No</cx:pt>
          <cx:pt idx="3978">No</cx:pt>
          <cx:pt idx="3979">No</cx:pt>
          <cx:pt idx="3980">No</cx:pt>
          <cx:pt idx="3981">No</cx:pt>
          <cx:pt idx="3982">No</cx:pt>
          <cx:pt idx="3983">No</cx:pt>
          <cx:pt idx="3984">No</cx:pt>
          <cx:pt idx="3985">No</cx:pt>
          <cx:pt idx="3986">No</cx:pt>
          <cx:pt idx="3987">No</cx:pt>
          <cx:pt idx="3988">No</cx:pt>
          <cx:pt idx="3989">No</cx:pt>
          <cx:pt idx="3990">No</cx:pt>
          <cx:pt idx="3991">No</cx:pt>
          <cx:pt idx="3992">No</cx:pt>
          <cx:pt idx="3993">No</cx:pt>
          <cx:pt idx="3994">No</cx:pt>
          <cx:pt idx="3995">No</cx:pt>
          <cx:pt idx="3996">No</cx:pt>
          <cx:pt idx="3997">No</cx:pt>
          <cx:pt idx="3998">No</cx:pt>
          <cx:pt idx="3999">No</cx:pt>
          <cx:pt idx="4000">No</cx:pt>
          <cx:pt idx="4001">No</cx:pt>
          <cx:pt idx="4002">No</cx:pt>
          <cx:pt idx="4003">No</cx:pt>
          <cx:pt idx="4004">No</cx:pt>
          <cx:pt idx="4005">No</cx:pt>
          <cx:pt idx="4006">No</cx:pt>
          <cx:pt idx="4007">No</cx:pt>
          <cx:pt idx="4008">No</cx:pt>
          <cx:pt idx="4009">No</cx:pt>
          <cx:pt idx="4010">No</cx:pt>
          <cx:pt idx="4011">No</cx:pt>
          <cx:pt idx="4012">No</cx:pt>
          <cx:pt idx="4013">No</cx:pt>
          <cx:pt idx="4014">No</cx:pt>
          <cx:pt idx="4015">No</cx:pt>
          <cx:pt idx="4016">No</cx:pt>
          <cx:pt idx="4017">No</cx:pt>
          <cx:pt idx="4018">No</cx:pt>
          <cx:pt idx="4019">No</cx:pt>
          <cx:pt idx="4020">No</cx:pt>
          <cx:pt idx="4021">No</cx:pt>
          <cx:pt idx="4022">No</cx:pt>
          <cx:pt idx="4023">No</cx:pt>
          <cx:pt idx="4024">No</cx:pt>
          <cx:pt idx="4025">No</cx:pt>
          <cx:pt idx="4026">No</cx:pt>
          <cx:pt idx="4027">No</cx:pt>
          <cx:pt idx="4028">No</cx:pt>
          <cx:pt idx="4029">No</cx:pt>
          <cx:pt idx="4030">No</cx:pt>
          <cx:pt idx="4031">No</cx:pt>
          <cx:pt idx="4032">No</cx:pt>
          <cx:pt idx="4033">No</cx:pt>
          <cx:pt idx="4034">No</cx:pt>
          <cx:pt idx="4035">No</cx:pt>
          <cx:pt idx="4036">No</cx:pt>
          <cx:pt idx="4037">No</cx:pt>
          <cx:pt idx="4038">No</cx:pt>
          <cx:pt idx="4039">No</cx:pt>
          <cx:pt idx="4040">No</cx:pt>
          <cx:pt idx="4041">No</cx:pt>
          <cx:pt idx="4042">No</cx:pt>
          <cx:pt idx="4043">No</cx:pt>
          <cx:pt idx="4044">No</cx:pt>
          <cx:pt idx="4045">No</cx:pt>
          <cx:pt idx="4046">No</cx:pt>
          <cx:pt idx="4047">No</cx:pt>
          <cx:pt idx="4048">No</cx:pt>
          <cx:pt idx="4049">No</cx:pt>
          <cx:pt idx="4050">No</cx:pt>
          <cx:pt idx="4051">No</cx:pt>
          <cx:pt idx="4052">No</cx:pt>
          <cx:pt idx="4053">No</cx:pt>
          <cx:pt idx="4054">No</cx:pt>
          <cx:pt idx="4055">No</cx:pt>
          <cx:pt idx="4056">No</cx:pt>
          <cx:pt idx="4057">No</cx:pt>
          <cx:pt idx="4058">No</cx:pt>
          <cx:pt idx="4059">No</cx:pt>
          <cx:pt idx="4060">No</cx:pt>
          <cx:pt idx="4061">No</cx:pt>
          <cx:pt idx="4062">No</cx:pt>
          <cx:pt idx="4063">No</cx:pt>
          <cx:pt idx="4064">No</cx:pt>
          <cx:pt idx="4065">No</cx:pt>
          <cx:pt idx="4066">No</cx:pt>
          <cx:pt idx="4067">No</cx:pt>
          <cx:pt idx="4068">No</cx:pt>
          <cx:pt idx="4069">No</cx:pt>
          <cx:pt idx="4070">No</cx:pt>
          <cx:pt idx="4071">No</cx:pt>
          <cx:pt idx="4072">No</cx:pt>
          <cx:pt idx="4073">No</cx:pt>
          <cx:pt idx="4074">No</cx:pt>
          <cx:pt idx="4075">No</cx:pt>
          <cx:pt idx="4076">No</cx:pt>
          <cx:pt idx="4077">No</cx:pt>
          <cx:pt idx="4078">No</cx:pt>
          <cx:pt idx="4079">No</cx:pt>
          <cx:pt idx="4080">No</cx:pt>
          <cx:pt idx="4081">No</cx:pt>
          <cx:pt idx="4082">No</cx:pt>
          <cx:pt idx="4083">No</cx:pt>
          <cx:pt idx="4084">No</cx:pt>
          <cx:pt idx="4085">No</cx:pt>
          <cx:pt idx="4086">No</cx:pt>
          <cx:pt idx="4087">No</cx:pt>
          <cx:pt idx="4088">No</cx:pt>
          <cx:pt idx="4089">No</cx:pt>
          <cx:pt idx="4090">No</cx:pt>
          <cx:pt idx="4091">No</cx:pt>
          <cx:pt idx="4092">No</cx:pt>
          <cx:pt idx="4093">No</cx:pt>
          <cx:pt idx="4094">No</cx:pt>
          <cx:pt idx="4095">No</cx:pt>
          <cx:pt idx="4096">No</cx:pt>
          <cx:pt idx="4097">No</cx:pt>
          <cx:pt idx="4098">No</cx:pt>
          <cx:pt idx="4099">No</cx:pt>
          <cx:pt idx="4100">No</cx:pt>
          <cx:pt idx="4101">No</cx:pt>
          <cx:pt idx="4102">No</cx:pt>
          <cx:pt idx="4103">No</cx:pt>
          <cx:pt idx="4104">No</cx:pt>
          <cx:pt idx="4105">No</cx:pt>
          <cx:pt idx="4106">No</cx:pt>
          <cx:pt idx="4107">No</cx:pt>
          <cx:pt idx="4108">No</cx:pt>
          <cx:pt idx="4109">No</cx:pt>
          <cx:pt idx="4110">No</cx:pt>
          <cx:pt idx="4111">No</cx:pt>
          <cx:pt idx="4112">No</cx:pt>
          <cx:pt idx="4113">No</cx:pt>
          <cx:pt idx="4114">No</cx:pt>
          <cx:pt idx="4115">No</cx:pt>
          <cx:pt idx="4116">No</cx:pt>
          <cx:pt idx="4117">No</cx:pt>
          <cx:pt idx="4118">No</cx:pt>
          <cx:pt idx="4119">No</cx:pt>
          <cx:pt idx="4120">No</cx:pt>
          <cx:pt idx="4121">No</cx:pt>
          <cx:pt idx="4122">No</cx:pt>
          <cx:pt idx="4123">No</cx:pt>
          <cx:pt idx="4124">No</cx:pt>
          <cx:pt idx="4125">No</cx:pt>
          <cx:pt idx="4126">No</cx:pt>
          <cx:pt idx="4127">No</cx:pt>
          <cx:pt idx="4128">No</cx:pt>
          <cx:pt idx="4129">No</cx:pt>
          <cx:pt idx="4130">No</cx:pt>
          <cx:pt idx="4131">No</cx:pt>
          <cx:pt idx="4132">No</cx:pt>
          <cx:pt idx="4133">No</cx:pt>
          <cx:pt idx="4134">No</cx:pt>
          <cx:pt idx="4135">No</cx:pt>
          <cx:pt idx="4136">No</cx:pt>
          <cx:pt idx="4137">No</cx:pt>
          <cx:pt idx="4138">No</cx:pt>
          <cx:pt idx="4139">No</cx:pt>
          <cx:pt idx="4140">No</cx:pt>
          <cx:pt idx="4141">No</cx:pt>
          <cx:pt idx="4142">No</cx:pt>
          <cx:pt idx="4143">No</cx:pt>
          <cx:pt idx="4144">No</cx:pt>
          <cx:pt idx="4145">No</cx:pt>
          <cx:pt idx="4146">No</cx:pt>
          <cx:pt idx="4147">No</cx:pt>
          <cx:pt idx="4148">No</cx:pt>
          <cx:pt idx="4149">No</cx:pt>
          <cx:pt idx="4150">No</cx:pt>
          <cx:pt idx="4151">No</cx:pt>
          <cx:pt idx="4152">No</cx:pt>
          <cx:pt idx="4153">No</cx:pt>
          <cx:pt idx="4154">No</cx:pt>
          <cx:pt idx="4155">No</cx:pt>
          <cx:pt idx="4156">No</cx:pt>
          <cx:pt idx="4157">No</cx:pt>
          <cx:pt idx="4158">No</cx:pt>
          <cx:pt idx="4159">No</cx:pt>
          <cx:pt idx="4160">No</cx:pt>
          <cx:pt idx="4161">No</cx:pt>
          <cx:pt idx="4162">No</cx:pt>
          <cx:pt idx="4163">No</cx:pt>
          <cx:pt idx="4164">No</cx:pt>
          <cx:pt idx="4165">No</cx:pt>
          <cx:pt idx="4166">No</cx:pt>
          <cx:pt idx="4167">No</cx:pt>
          <cx:pt idx="4168">No</cx:pt>
          <cx:pt idx="4169">No</cx:pt>
          <cx:pt idx="4170">No</cx:pt>
          <cx:pt idx="4171">No</cx:pt>
          <cx:pt idx="4172">No</cx:pt>
          <cx:pt idx="4173">No</cx:pt>
          <cx:pt idx="4174">No</cx:pt>
          <cx:pt idx="4175">No</cx:pt>
          <cx:pt idx="4176">No</cx:pt>
          <cx:pt idx="4177">No</cx:pt>
          <cx:pt idx="4178">No</cx:pt>
          <cx:pt idx="4179">No</cx:pt>
          <cx:pt idx="4180">No</cx:pt>
          <cx:pt idx="4181">No</cx:pt>
          <cx:pt idx="4182">No</cx:pt>
          <cx:pt idx="4183">No</cx:pt>
          <cx:pt idx="4184">No</cx:pt>
          <cx:pt idx="4185">No</cx:pt>
          <cx:pt idx="4186">No</cx:pt>
          <cx:pt idx="4187">No</cx:pt>
          <cx:pt idx="4188">No</cx:pt>
          <cx:pt idx="4189">No</cx:pt>
          <cx:pt idx="4190">No</cx:pt>
          <cx:pt idx="4191">No</cx:pt>
          <cx:pt idx="4192">No</cx:pt>
          <cx:pt idx="4193">No</cx:pt>
          <cx:pt idx="4194">No</cx:pt>
          <cx:pt idx="4195">No</cx:pt>
          <cx:pt idx="4196">No</cx:pt>
          <cx:pt idx="4197">No</cx:pt>
          <cx:pt idx="4198">No</cx:pt>
          <cx:pt idx="4199">No</cx:pt>
          <cx:pt idx="4200">No</cx:pt>
          <cx:pt idx="4201">No</cx:pt>
          <cx:pt idx="4202">No</cx:pt>
          <cx:pt idx="4203">No</cx:pt>
          <cx:pt idx="4204">No</cx:pt>
          <cx:pt idx="4205">No</cx:pt>
          <cx:pt idx="4206">No</cx:pt>
          <cx:pt idx="4207">No</cx:pt>
          <cx:pt idx="4208">No</cx:pt>
          <cx:pt idx="4209">No</cx:pt>
          <cx:pt idx="4210">No</cx:pt>
          <cx:pt idx="4211">No</cx:pt>
          <cx:pt idx="4212">No</cx:pt>
          <cx:pt idx="4213">No</cx:pt>
          <cx:pt idx="4214">No</cx:pt>
          <cx:pt idx="4215">No</cx:pt>
          <cx:pt idx="4216">No</cx:pt>
          <cx:pt idx="4217">No</cx:pt>
          <cx:pt idx="4218">No</cx:pt>
          <cx:pt idx="4219">No</cx:pt>
          <cx:pt idx="4220">No</cx:pt>
          <cx:pt idx="4221">No</cx:pt>
          <cx:pt idx="4222">No</cx:pt>
          <cx:pt idx="4223">No</cx:pt>
          <cx:pt idx="4224">No</cx:pt>
          <cx:pt idx="4225">No</cx:pt>
          <cx:pt idx="4226">No</cx:pt>
          <cx:pt idx="4227">No</cx:pt>
          <cx:pt idx="4228">No</cx:pt>
          <cx:pt idx="4229">No</cx:pt>
          <cx:pt idx="4230">No</cx:pt>
          <cx:pt idx="4231">No</cx:pt>
          <cx:pt idx="4232">No</cx:pt>
          <cx:pt idx="4233">No</cx:pt>
          <cx:pt idx="4234">No</cx:pt>
          <cx:pt idx="4235">No</cx:pt>
          <cx:pt idx="4236">No</cx:pt>
          <cx:pt idx="4237">No</cx:pt>
          <cx:pt idx="4238">No</cx:pt>
          <cx:pt idx="4239">No</cx:pt>
          <cx:pt idx="4240">No</cx:pt>
          <cx:pt idx="4241">No</cx:pt>
          <cx:pt idx="4242">No</cx:pt>
          <cx:pt idx="4243">No</cx:pt>
          <cx:pt idx="4244">No</cx:pt>
          <cx:pt idx="4245">No</cx:pt>
          <cx:pt idx="4246">No</cx:pt>
          <cx:pt idx="4247">No</cx:pt>
          <cx:pt idx="4248">No</cx:pt>
          <cx:pt idx="4249">No</cx:pt>
          <cx:pt idx="4250">No</cx:pt>
          <cx:pt idx="4251">No</cx:pt>
          <cx:pt idx="4252">No</cx:pt>
          <cx:pt idx="4253">No</cx:pt>
          <cx:pt idx="4254">No</cx:pt>
          <cx:pt idx="4255">No</cx:pt>
          <cx:pt idx="4256">No</cx:pt>
          <cx:pt idx="4257">No</cx:pt>
          <cx:pt idx="4258">No</cx:pt>
          <cx:pt idx="4259">No</cx:pt>
          <cx:pt idx="4260">No</cx:pt>
          <cx:pt idx="4261">No</cx:pt>
          <cx:pt idx="4262">No</cx:pt>
          <cx:pt idx="4263">No</cx:pt>
          <cx:pt idx="4264">No</cx:pt>
          <cx:pt idx="4265">No</cx:pt>
          <cx:pt idx="4266">No</cx:pt>
          <cx:pt idx="4267">No</cx:pt>
          <cx:pt idx="4268">No</cx:pt>
          <cx:pt idx="4269">No</cx:pt>
          <cx:pt idx="4270">No</cx:pt>
          <cx:pt idx="4271">No</cx:pt>
          <cx:pt idx="4272">No</cx:pt>
          <cx:pt idx="4273">No</cx:pt>
          <cx:pt idx="4274">No</cx:pt>
          <cx:pt idx="4275">No</cx:pt>
          <cx:pt idx="4276">No</cx:pt>
          <cx:pt idx="4277">No</cx:pt>
          <cx:pt idx="4278">No</cx:pt>
          <cx:pt idx="4279">No</cx:pt>
          <cx:pt idx="4280">No</cx:pt>
          <cx:pt idx="4281">No</cx:pt>
          <cx:pt idx="4282">No</cx:pt>
          <cx:pt idx="4283">No</cx:pt>
          <cx:pt idx="4284">No</cx:pt>
          <cx:pt idx="4285">No</cx:pt>
          <cx:pt idx="4286">No</cx:pt>
          <cx:pt idx="4287">No</cx:pt>
          <cx:pt idx="4288">No</cx:pt>
          <cx:pt idx="4289">No</cx:pt>
          <cx:pt idx="4290">No</cx:pt>
          <cx:pt idx="4291">No</cx:pt>
          <cx:pt idx="4292">No</cx:pt>
          <cx:pt idx="4293">No</cx:pt>
          <cx:pt idx="4294">No</cx:pt>
          <cx:pt idx="4295">No</cx:pt>
          <cx:pt idx="4296">No</cx:pt>
          <cx:pt idx="4297">No</cx:pt>
          <cx:pt idx="4298">No</cx:pt>
          <cx:pt idx="4299">No</cx:pt>
          <cx:pt idx="4300">No</cx:pt>
          <cx:pt idx="4301">No</cx:pt>
          <cx:pt idx="4302">No</cx:pt>
          <cx:pt idx="4303">No</cx:pt>
          <cx:pt idx="4304">No</cx:pt>
          <cx:pt idx="4305">No</cx:pt>
          <cx:pt idx="4306">No</cx:pt>
          <cx:pt idx="4307">No</cx:pt>
          <cx:pt idx="4308">No</cx:pt>
          <cx:pt idx="4309">No</cx:pt>
          <cx:pt idx="4310">No</cx:pt>
          <cx:pt idx="4311">No</cx:pt>
          <cx:pt idx="4312">No</cx:pt>
          <cx:pt idx="4313">No</cx:pt>
          <cx:pt idx="4314">No</cx:pt>
          <cx:pt idx="4315">No</cx:pt>
          <cx:pt idx="4316">No</cx:pt>
          <cx:pt idx="4317">No</cx:pt>
          <cx:pt idx="4318">No</cx:pt>
          <cx:pt idx="4319">No</cx:pt>
          <cx:pt idx="4320">No</cx:pt>
          <cx:pt idx="4321">No</cx:pt>
          <cx:pt idx="4322">No</cx:pt>
          <cx:pt idx="4323">No</cx:pt>
          <cx:pt idx="4324">No</cx:pt>
          <cx:pt idx="4325">No</cx:pt>
          <cx:pt idx="4326">No</cx:pt>
          <cx:pt idx="4327">No</cx:pt>
          <cx:pt idx="4328">No</cx:pt>
          <cx:pt idx="4329">No</cx:pt>
          <cx:pt idx="4330">No</cx:pt>
          <cx:pt idx="4331">No</cx:pt>
          <cx:pt idx="4332">No</cx:pt>
          <cx:pt idx="4333">No</cx:pt>
          <cx:pt idx="4334">No</cx:pt>
          <cx:pt idx="4335">No</cx:pt>
          <cx:pt idx="4336">No</cx:pt>
          <cx:pt idx="4337">No</cx:pt>
          <cx:pt idx="4338">No</cx:pt>
          <cx:pt idx="4339">No</cx:pt>
          <cx:pt idx="4340">No</cx:pt>
          <cx:pt idx="4341">No</cx:pt>
          <cx:pt idx="4342">No</cx:pt>
          <cx:pt idx="4343">No</cx:pt>
          <cx:pt idx="4344">No</cx:pt>
          <cx:pt idx="4345">No</cx:pt>
          <cx:pt idx="4346">No</cx:pt>
          <cx:pt idx="4347">No</cx:pt>
          <cx:pt idx="4348">No</cx:pt>
          <cx:pt idx="4349">No</cx:pt>
          <cx:pt idx="4350">No</cx:pt>
          <cx:pt idx="4351">No</cx:pt>
          <cx:pt idx="4352">No</cx:pt>
          <cx:pt idx="4353">No</cx:pt>
          <cx:pt idx="4354">No</cx:pt>
          <cx:pt idx="4355">No</cx:pt>
          <cx:pt idx="4356">No</cx:pt>
          <cx:pt idx="4357">No</cx:pt>
          <cx:pt idx="4358">No</cx:pt>
          <cx:pt idx="4359">No</cx:pt>
          <cx:pt idx="4360">No</cx:pt>
          <cx:pt idx="4361">No</cx:pt>
          <cx:pt idx="4362">No</cx:pt>
          <cx:pt idx="4363">No</cx:pt>
          <cx:pt idx="4364">No</cx:pt>
          <cx:pt idx="4365">No</cx:pt>
          <cx:pt idx="4366">No</cx:pt>
          <cx:pt idx="4367">No</cx:pt>
          <cx:pt idx="4368">No</cx:pt>
          <cx:pt idx="4369">No</cx:pt>
          <cx:pt idx="4370">No</cx:pt>
          <cx:pt idx="4371">No</cx:pt>
          <cx:pt idx="4372">No</cx:pt>
          <cx:pt idx="4373">No</cx:pt>
          <cx:pt idx="4374">No</cx:pt>
          <cx:pt idx="4375">No</cx:pt>
          <cx:pt idx="4376">No</cx:pt>
          <cx:pt idx="4377">No</cx:pt>
          <cx:pt idx="4378">No</cx:pt>
          <cx:pt idx="4379">No</cx:pt>
          <cx:pt idx="4380">No</cx:pt>
          <cx:pt idx="4381">No</cx:pt>
          <cx:pt idx="4382">No</cx:pt>
          <cx:pt idx="4383">No</cx:pt>
          <cx:pt idx="4384">No</cx:pt>
          <cx:pt idx="4385">No</cx:pt>
          <cx:pt idx="4386">No</cx:pt>
          <cx:pt idx="4387">No</cx:pt>
          <cx:pt idx="4388">No</cx:pt>
          <cx:pt idx="4389">No</cx:pt>
          <cx:pt idx="4390">No</cx:pt>
          <cx:pt idx="4391">No</cx:pt>
          <cx:pt idx="4392">No</cx:pt>
          <cx:pt idx="4393">No</cx:pt>
          <cx:pt idx="4394">No</cx:pt>
          <cx:pt idx="4395">No</cx:pt>
          <cx:pt idx="4396">No</cx:pt>
          <cx:pt idx="4397">No</cx:pt>
          <cx:pt idx="4398">No</cx:pt>
          <cx:pt idx="4399">No</cx:pt>
          <cx:pt idx="4400">No</cx:pt>
          <cx:pt idx="4401">No</cx:pt>
          <cx:pt idx="4402">No</cx:pt>
          <cx:pt idx="4403">No</cx:pt>
          <cx:pt idx="4404">No</cx:pt>
          <cx:pt idx="4405">No</cx:pt>
          <cx:pt idx="4406">No</cx:pt>
          <cx:pt idx="4407">No</cx:pt>
          <cx:pt idx="4408">No</cx:pt>
          <cx:pt idx="4409">No</cx:pt>
          <cx:pt idx="4410">No</cx:pt>
          <cx:pt idx="4411">No</cx:pt>
          <cx:pt idx="4412">No</cx:pt>
          <cx:pt idx="4413">No</cx:pt>
          <cx:pt idx="4414">No</cx:pt>
          <cx:pt idx="4415">No</cx:pt>
          <cx:pt idx="4416">No</cx:pt>
          <cx:pt idx="4417">No</cx:pt>
          <cx:pt idx="4418">No</cx:pt>
          <cx:pt idx="4419">No</cx:pt>
          <cx:pt idx="4420">No</cx:pt>
          <cx:pt idx="4421">No</cx:pt>
          <cx:pt idx="4422">No</cx:pt>
          <cx:pt idx="4423">No</cx:pt>
          <cx:pt idx="4424">No</cx:pt>
          <cx:pt idx="4425">No</cx:pt>
          <cx:pt idx="4426">No</cx:pt>
          <cx:pt idx="4427">No</cx:pt>
          <cx:pt idx="4428">No</cx:pt>
          <cx:pt idx="4429">No</cx:pt>
          <cx:pt idx="4430">No</cx:pt>
          <cx:pt idx="4431">No</cx:pt>
          <cx:pt idx="4432">No</cx:pt>
          <cx:pt idx="4433">No</cx:pt>
          <cx:pt idx="4434">No</cx:pt>
          <cx:pt idx="4435">No</cx:pt>
          <cx:pt idx="4436">No</cx:pt>
          <cx:pt idx="4437">No</cx:pt>
          <cx:pt idx="4438">No</cx:pt>
          <cx:pt idx="4439">No</cx:pt>
          <cx:pt idx="4440">No</cx:pt>
          <cx:pt idx="4441">No</cx:pt>
          <cx:pt idx="4442">No</cx:pt>
          <cx:pt idx="4443">No</cx:pt>
          <cx:pt idx="4444">No</cx:pt>
          <cx:pt idx="4445">No</cx:pt>
          <cx:pt idx="4446">No</cx:pt>
          <cx:pt idx="4447">No</cx:pt>
          <cx:pt idx="4448">No</cx:pt>
          <cx:pt idx="4449">No</cx:pt>
          <cx:pt idx="4450">No</cx:pt>
          <cx:pt idx="4451">No</cx:pt>
          <cx:pt idx="4452">No</cx:pt>
          <cx:pt idx="4453">No</cx:pt>
          <cx:pt idx="4454">No</cx:pt>
          <cx:pt idx="4455">No</cx:pt>
          <cx:pt idx="4456">No</cx:pt>
          <cx:pt idx="4457">No</cx:pt>
          <cx:pt idx="4458">No</cx:pt>
          <cx:pt idx="4459">No</cx:pt>
          <cx:pt idx="4460">No</cx:pt>
          <cx:pt idx="4461">No</cx:pt>
          <cx:pt idx="4462">No</cx:pt>
          <cx:pt idx="4463">No</cx:pt>
          <cx:pt idx="4464">No</cx:pt>
          <cx:pt idx="4465">No</cx:pt>
          <cx:pt idx="4466">No</cx:pt>
          <cx:pt idx="4467">No</cx:pt>
          <cx:pt idx="4468">No</cx:pt>
          <cx:pt idx="4469">No</cx:pt>
          <cx:pt idx="4470">No</cx:pt>
          <cx:pt idx="4471">No</cx:pt>
          <cx:pt idx="4472">No</cx:pt>
          <cx:pt idx="4473">No</cx:pt>
          <cx:pt idx="4474">No</cx:pt>
          <cx:pt idx="4475">No</cx:pt>
          <cx:pt idx="4476">No</cx:pt>
          <cx:pt idx="4477">No</cx:pt>
          <cx:pt idx="4478">No</cx:pt>
          <cx:pt idx="4479">No</cx:pt>
          <cx:pt idx="4480">No</cx:pt>
          <cx:pt idx="4481">No</cx:pt>
          <cx:pt idx="4482">No</cx:pt>
          <cx:pt idx="4483">No</cx:pt>
          <cx:pt idx="4484">No</cx:pt>
          <cx:pt idx="4485">No</cx:pt>
          <cx:pt idx="4486">No</cx:pt>
          <cx:pt idx="4487">No</cx:pt>
          <cx:pt idx="4488">No</cx:pt>
          <cx:pt idx="4489">No</cx:pt>
          <cx:pt idx="4490">No</cx:pt>
          <cx:pt idx="4491">No</cx:pt>
          <cx:pt idx="4492">No</cx:pt>
          <cx:pt idx="4493">No</cx:pt>
          <cx:pt idx="4494">No</cx:pt>
          <cx:pt idx="4495">No</cx:pt>
          <cx:pt idx="4496">No</cx:pt>
          <cx:pt idx="4497">No</cx:pt>
          <cx:pt idx="4498">No</cx:pt>
          <cx:pt idx="4499">No</cx:pt>
          <cx:pt idx="4500">No</cx:pt>
          <cx:pt idx="4501">No</cx:pt>
          <cx:pt idx="4502">No</cx:pt>
          <cx:pt idx="4503">No</cx:pt>
          <cx:pt idx="4504">No</cx:pt>
          <cx:pt idx="4505">No</cx:pt>
          <cx:pt idx="4506">No</cx:pt>
          <cx:pt idx="4507">No</cx:pt>
          <cx:pt idx="4508">No</cx:pt>
          <cx:pt idx="4509">No</cx:pt>
          <cx:pt idx="4510">No</cx:pt>
          <cx:pt idx="4511">No</cx:pt>
          <cx:pt idx="4512">No</cx:pt>
          <cx:pt idx="4513">No</cx:pt>
          <cx:pt idx="4514">No</cx:pt>
          <cx:pt idx="4515">No</cx:pt>
          <cx:pt idx="4516">No</cx:pt>
          <cx:pt idx="4517">No</cx:pt>
          <cx:pt idx="4518">No</cx:pt>
          <cx:pt idx="4519">No</cx:pt>
          <cx:pt idx="4520">No</cx:pt>
          <cx:pt idx="4521">No</cx:pt>
          <cx:pt idx="4522">No</cx:pt>
          <cx:pt idx="4523">No</cx:pt>
          <cx:pt idx="4524">No</cx:pt>
          <cx:pt idx="4525">No</cx:pt>
          <cx:pt idx="4526">No</cx:pt>
          <cx:pt idx="4527">No</cx:pt>
          <cx:pt idx="4528">No</cx:pt>
          <cx:pt idx="4529">No</cx:pt>
          <cx:pt idx="4530">No</cx:pt>
          <cx:pt idx="4531">No</cx:pt>
          <cx:pt idx="4532">No</cx:pt>
          <cx:pt idx="4533">No</cx:pt>
          <cx:pt idx="4534">No</cx:pt>
          <cx:pt idx="4535">No</cx:pt>
          <cx:pt idx="4536">No</cx:pt>
          <cx:pt idx="4537">No</cx:pt>
          <cx:pt idx="4538">No</cx:pt>
          <cx:pt idx="4539">No</cx:pt>
          <cx:pt idx="4540">No</cx:pt>
          <cx:pt idx="4541">No</cx:pt>
          <cx:pt idx="4542">No</cx:pt>
          <cx:pt idx="4543">No</cx:pt>
          <cx:pt idx="4544">No</cx:pt>
          <cx:pt idx="4545">No</cx:pt>
          <cx:pt idx="4546">No</cx:pt>
          <cx:pt idx="4547">No</cx:pt>
          <cx:pt idx="4548">No</cx:pt>
          <cx:pt idx="4549">No</cx:pt>
          <cx:pt idx="4550">No</cx:pt>
          <cx:pt idx="4551">No</cx:pt>
          <cx:pt idx="4552">No</cx:pt>
          <cx:pt idx="4553">No</cx:pt>
          <cx:pt idx="4554">No</cx:pt>
          <cx:pt idx="4555">No</cx:pt>
          <cx:pt idx="4556">No</cx:pt>
          <cx:pt idx="4557">No</cx:pt>
          <cx:pt idx="4558">No</cx:pt>
          <cx:pt idx="4559">No</cx:pt>
          <cx:pt idx="4560">No</cx:pt>
          <cx:pt idx="4561">No</cx:pt>
          <cx:pt idx="4562">No</cx:pt>
          <cx:pt idx="4563">No</cx:pt>
          <cx:pt idx="4564">No</cx:pt>
          <cx:pt idx="4565">No</cx:pt>
          <cx:pt idx="4566">No</cx:pt>
          <cx:pt idx="4567">No</cx:pt>
          <cx:pt idx="4568">No</cx:pt>
          <cx:pt idx="4569">No</cx:pt>
          <cx:pt idx="4570">No</cx:pt>
          <cx:pt idx="4571">No</cx:pt>
          <cx:pt idx="4572">No</cx:pt>
          <cx:pt idx="4573">No</cx:pt>
          <cx:pt idx="4574">No</cx:pt>
          <cx:pt idx="4575">No</cx:pt>
          <cx:pt idx="4576">No</cx:pt>
          <cx:pt idx="4577">No</cx:pt>
          <cx:pt idx="4578">No</cx:pt>
          <cx:pt idx="4579">No</cx:pt>
          <cx:pt idx="4580">No</cx:pt>
          <cx:pt idx="4581">No</cx:pt>
          <cx:pt idx="4582">No</cx:pt>
          <cx:pt idx="4583">No</cx:pt>
          <cx:pt idx="4584">No</cx:pt>
          <cx:pt idx="4585">No</cx:pt>
          <cx:pt idx="4586">No</cx:pt>
          <cx:pt idx="4587">No</cx:pt>
          <cx:pt idx="4588">No</cx:pt>
          <cx:pt idx="4589">No</cx:pt>
          <cx:pt idx="4590">No</cx:pt>
          <cx:pt idx="4591">No</cx:pt>
          <cx:pt idx="4592">No</cx:pt>
          <cx:pt idx="4593">No</cx:pt>
          <cx:pt idx="4594">No</cx:pt>
          <cx:pt idx="4595">No</cx:pt>
          <cx:pt idx="4596">No</cx:pt>
          <cx:pt idx="4597">No</cx:pt>
          <cx:pt idx="4598">No</cx:pt>
          <cx:pt idx="4599">No</cx:pt>
          <cx:pt idx="4600">No</cx:pt>
          <cx:pt idx="4601">No</cx:pt>
          <cx:pt idx="4602">No</cx:pt>
          <cx:pt idx="4603">No</cx:pt>
          <cx:pt idx="4604">No</cx:pt>
          <cx:pt idx="4605">No</cx:pt>
          <cx:pt idx="4606">No</cx:pt>
          <cx:pt idx="4607">No</cx:pt>
          <cx:pt idx="4608">No</cx:pt>
          <cx:pt idx="4609">No</cx:pt>
          <cx:pt idx="4610">No</cx:pt>
          <cx:pt idx="4611">No</cx:pt>
          <cx:pt idx="4612">No</cx:pt>
          <cx:pt idx="4613">No</cx:pt>
          <cx:pt idx="4614">No</cx:pt>
          <cx:pt idx="4615">No</cx:pt>
          <cx:pt idx="4616">No</cx:pt>
          <cx:pt idx="4617">No</cx:pt>
          <cx:pt idx="4618">No</cx:pt>
          <cx:pt idx="4619">No</cx:pt>
          <cx:pt idx="4620">No</cx:pt>
          <cx:pt idx="4621">No</cx:pt>
          <cx:pt idx="4622">No</cx:pt>
          <cx:pt idx="4623">No</cx:pt>
          <cx:pt idx="4624">No</cx:pt>
          <cx:pt idx="4625">No</cx:pt>
          <cx:pt idx="4626">No</cx:pt>
          <cx:pt idx="4627">No</cx:pt>
          <cx:pt idx="4628">No</cx:pt>
          <cx:pt idx="4629">No</cx:pt>
          <cx:pt idx="4630">No</cx:pt>
          <cx:pt idx="4631">No</cx:pt>
          <cx:pt idx="4632">No</cx:pt>
          <cx:pt idx="4633">No</cx:pt>
          <cx:pt idx="4634">No</cx:pt>
          <cx:pt idx="4635">No</cx:pt>
          <cx:pt idx="4636">No</cx:pt>
          <cx:pt idx="4637">No</cx:pt>
          <cx:pt idx="4638">No</cx:pt>
          <cx:pt idx="4639">No</cx:pt>
          <cx:pt idx="4640">No</cx:pt>
          <cx:pt idx="4641">No</cx:pt>
          <cx:pt idx="4642">No</cx:pt>
          <cx:pt idx="4643">No</cx:pt>
          <cx:pt idx="4644">No</cx:pt>
          <cx:pt idx="4645">No</cx:pt>
          <cx:pt idx="4646">No</cx:pt>
          <cx:pt idx="4647">No</cx:pt>
          <cx:pt idx="4648">No</cx:pt>
          <cx:pt idx="4649">No</cx:pt>
          <cx:pt idx="4650">No</cx:pt>
          <cx:pt idx="4651">No</cx:pt>
          <cx:pt idx="4652">No</cx:pt>
          <cx:pt idx="4653">No</cx:pt>
          <cx:pt idx="4654">No</cx:pt>
          <cx:pt idx="4655">No</cx:pt>
          <cx:pt idx="4656">No</cx:pt>
          <cx:pt idx="4657">No</cx:pt>
          <cx:pt idx="4658">No</cx:pt>
          <cx:pt idx="4659">No</cx:pt>
          <cx:pt idx="4660">No</cx:pt>
          <cx:pt idx="4661">No</cx:pt>
          <cx:pt idx="4662">No</cx:pt>
          <cx:pt idx="4663">No</cx:pt>
          <cx:pt idx="4664">No</cx:pt>
          <cx:pt idx="4665">No</cx:pt>
          <cx:pt idx="4666">No</cx:pt>
          <cx:pt idx="4667">No</cx:pt>
          <cx:pt idx="4668">No</cx:pt>
          <cx:pt idx="4669">No</cx:pt>
          <cx:pt idx="4670">No</cx:pt>
          <cx:pt idx="4671">No</cx:pt>
          <cx:pt idx="4672">No</cx:pt>
          <cx:pt idx="4673">No</cx:pt>
          <cx:pt idx="4674">No</cx:pt>
          <cx:pt idx="4675">No</cx:pt>
          <cx:pt idx="4676">No</cx:pt>
          <cx:pt idx="4677">No</cx:pt>
          <cx:pt idx="4678">No</cx:pt>
          <cx:pt idx="4679">No</cx:pt>
          <cx:pt idx="4680">No</cx:pt>
          <cx:pt idx="4681">No</cx:pt>
          <cx:pt idx="4682">No</cx:pt>
          <cx:pt idx="4683">No</cx:pt>
          <cx:pt idx="4684">No</cx:pt>
          <cx:pt idx="4685">No</cx:pt>
          <cx:pt idx="4686">No</cx:pt>
          <cx:pt idx="4687">No</cx:pt>
          <cx:pt idx="4688">No</cx:pt>
          <cx:pt idx="4689">No</cx:pt>
          <cx:pt idx="4690">No</cx:pt>
          <cx:pt idx="4691">No</cx:pt>
          <cx:pt idx="4692">No</cx:pt>
          <cx:pt idx="4693">No</cx:pt>
          <cx:pt idx="4694">No</cx:pt>
          <cx:pt idx="4695">No</cx:pt>
          <cx:pt idx="4696">No</cx:pt>
          <cx:pt idx="4697">No</cx:pt>
          <cx:pt idx="4698">No</cx:pt>
          <cx:pt idx="4699">No</cx:pt>
          <cx:pt idx="4700">No</cx:pt>
          <cx:pt idx="4701">No</cx:pt>
          <cx:pt idx="4702">No</cx:pt>
          <cx:pt idx="4703">No</cx:pt>
          <cx:pt idx="4704">No</cx:pt>
          <cx:pt idx="4705">No</cx:pt>
          <cx:pt idx="4706">No</cx:pt>
          <cx:pt idx="4707">No</cx:pt>
          <cx:pt idx="4708">No</cx:pt>
          <cx:pt idx="4709">No</cx:pt>
          <cx:pt idx="4710">No</cx:pt>
          <cx:pt idx="4711">No</cx:pt>
          <cx:pt idx="4712">No</cx:pt>
          <cx:pt idx="4713">No</cx:pt>
          <cx:pt idx="4714">No</cx:pt>
          <cx:pt idx="4715">No</cx:pt>
          <cx:pt idx="4716">No</cx:pt>
          <cx:pt idx="4717">No</cx:pt>
          <cx:pt idx="4718">No</cx:pt>
          <cx:pt idx="4719">No</cx:pt>
          <cx:pt idx="4720">No</cx:pt>
          <cx:pt idx="4721">No</cx:pt>
          <cx:pt idx="4722">No</cx:pt>
          <cx:pt idx="4723">No</cx:pt>
          <cx:pt idx="4724">No</cx:pt>
          <cx:pt idx="4725">No</cx:pt>
          <cx:pt idx="4726">No</cx:pt>
          <cx:pt idx="4727">No</cx:pt>
          <cx:pt idx="4728">No</cx:pt>
          <cx:pt idx="4729">No</cx:pt>
          <cx:pt idx="4730">No</cx:pt>
          <cx:pt idx="4731">No</cx:pt>
          <cx:pt idx="4732">No</cx:pt>
          <cx:pt idx="4733">No</cx:pt>
          <cx:pt idx="4734">No</cx:pt>
          <cx:pt idx="4735">No</cx:pt>
          <cx:pt idx="4736">No</cx:pt>
          <cx:pt idx="4737">No</cx:pt>
          <cx:pt idx="4738">No</cx:pt>
          <cx:pt idx="4739">No</cx:pt>
          <cx:pt idx="4740">No</cx:pt>
          <cx:pt idx="4741">No</cx:pt>
          <cx:pt idx="4742">No</cx:pt>
          <cx:pt idx="4743">No</cx:pt>
          <cx:pt idx="4744">No</cx:pt>
          <cx:pt idx="4745">No</cx:pt>
          <cx:pt idx="4746">No</cx:pt>
          <cx:pt idx="4747">No</cx:pt>
          <cx:pt idx="4748">No</cx:pt>
          <cx:pt idx="4749">No</cx:pt>
          <cx:pt idx="4750">No</cx:pt>
          <cx:pt idx="4751">No</cx:pt>
          <cx:pt idx="4752">No</cx:pt>
          <cx:pt idx="4753">No</cx:pt>
          <cx:pt idx="4754">No</cx:pt>
          <cx:pt idx="4755">No</cx:pt>
          <cx:pt idx="4756">No</cx:pt>
          <cx:pt idx="4757">No</cx:pt>
          <cx:pt idx="4758">No</cx:pt>
          <cx:pt idx="4759">No</cx:pt>
          <cx:pt idx="4760">No</cx:pt>
          <cx:pt idx="4761">No</cx:pt>
          <cx:pt idx="4762">No</cx:pt>
          <cx:pt idx="4763">No</cx:pt>
          <cx:pt idx="4764">No</cx:pt>
          <cx:pt idx="4765">No</cx:pt>
          <cx:pt idx="4766">No</cx:pt>
          <cx:pt idx="4767">No</cx:pt>
          <cx:pt idx="4768">No</cx:pt>
          <cx:pt idx="4769">No</cx:pt>
          <cx:pt idx="4770">No</cx:pt>
          <cx:pt idx="4771">No</cx:pt>
          <cx:pt idx="4772">No</cx:pt>
          <cx:pt idx="4773">No</cx:pt>
          <cx:pt idx="4774">No</cx:pt>
          <cx:pt idx="4775">No</cx:pt>
          <cx:pt idx="4776">No</cx:pt>
          <cx:pt idx="4777">No</cx:pt>
          <cx:pt idx="4778">No</cx:pt>
          <cx:pt idx="4779">No</cx:pt>
          <cx:pt idx="4780">No</cx:pt>
          <cx:pt idx="4781">No</cx:pt>
          <cx:pt idx="4782">No</cx:pt>
          <cx:pt idx="4783">No</cx:pt>
          <cx:pt idx="4784">No</cx:pt>
          <cx:pt idx="4785">No</cx:pt>
          <cx:pt idx="4786">No</cx:pt>
          <cx:pt idx="4787">No</cx:pt>
          <cx:pt idx="4788">No</cx:pt>
          <cx:pt idx="4789">No</cx:pt>
          <cx:pt idx="4790">No</cx:pt>
          <cx:pt idx="4791">No</cx:pt>
          <cx:pt idx="4792">No</cx:pt>
          <cx:pt idx="4793">No</cx:pt>
          <cx:pt idx="4794">No</cx:pt>
          <cx:pt idx="4795">No</cx:pt>
          <cx:pt idx="4796">No</cx:pt>
          <cx:pt idx="4797">No</cx:pt>
          <cx:pt idx="4798">No</cx:pt>
          <cx:pt idx="4799">No</cx:pt>
          <cx:pt idx="4800">No</cx:pt>
          <cx:pt idx="4801">No</cx:pt>
          <cx:pt idx="4802">No</cx:pt>
          <cx:pt idx="4803">No</cx:pt>
          <cx:pt idx="4804">No</cx:pt>
          <cx:pt idx="4805">No</cx:pt>
          <cx:pt idx="4806">No</cx:pt>
          <cx:pt idx="4807">No</cx:pt>
          <cx:pt idx="4808">No</cx:pt>
          <cx:pt idx="4809">No</cx:pt>
          <cx:pt idx="4810">No</cx:pt>
          <cx:pt idx="4811">No</cx:pt>
          <cx:pt idx="4812">No</cx:pt>
          <cx:pt idx="4813">No</cx:pt>
          <cx:pt idx="4814">No</cx:pt>
          <cx:pt idx="4815">No</cx:pt>
          <cx:pt idx="4816">No</cx:pt>
          <cx:pt idx="4817">No</cx:pt>
          <cx:pt idx="4818">No</cx:pt>
          <cx:pt idx="4819">No</cx:pt>
          <cx:pt idx="4820">No</cx:pt>
          <cx:pt idx="4821">No</cx:pt>
          <cx:pt idx="4822">No</cx:pt>
          <cx:pt idx="4823">No</cx:pt>
          <cx:pt idx="4824">No</cx:pt>
          <cx:pt idx="4825">No</cx:pt>
          <cx:pt idx="4826">No</cx:pt>
          <cx:pt idx="4827">No</cx:pt>
          <cx:pt idx="4828">No</cx:pt>
          <cx:pt idx="4829">No</cx:pt>
          <cx:pt idx="4830">No</cx:pt>
          <cx:pt idx="4831">No</cx:pt>
          <cx:pt idx="4832">No</cx:pt>
          <cx:pt idx="4833">No</cx:pt>
          <cx:pt idx="4834">No</cx:pt>
          <cx:pt idx="4835">No</cx:pt>
          <cx:pt idx="4836">No</cx:pt>
          <cx:pt idx="4837">No</cx:pt>
          <cx:pt idx="4838">No</cx:pt>
          <cx:pt idx="4839">No</cx:pt>
          <cx:pt idx="4840">No</cx:pt>
          <cx:pt idx="4841">No</cx:pt>
          <cx:pt idx="4842">No</cx:pt>
          <cx:pt idx="4843">No</cx:pt>
          <cx:pt idx="4844">No</cx:pt>
          <cx:pt idx="4845">No</cx:pt>
          <cx:pt idx="4846">No</cx:pt>
          <cx:pt idx="4847">No</cx:pt>
          <cx:pt idx="4848">No</cx:pt>
          <cx:pt idx="4849">No</cx:pt>
          <cx:pt idx="4850">No</cx:pt>
          <cx:pt idx="4851">No</cx:pt>
          <cx:pt idx="4852">No</cx:pt>
          <cx:pt idx="4853">No</cx:pt>
          <cx:pt idx="4854">No</cx:pt>
          <cx:pt idx="4855">No</cx:pt>
          <cx:pt idx="4856">No</cx:pt>
          <cx:pt idx="4857">No</cx:pt>
          <cx:pt idx="4858">No</cx:pt>
          <cx:pt idx="4859">No</cx:pt>
          <cx:pt idx="4860">No</cx:pt>
          <cx:pt idx="4861">No</cx:pt>
          <cx:pt idx="4862">No</cx:pt>
          <cx:pt idx="4863">No</cx:pt>
          <cx:pt idx="4864">No</cx:pt>
          <cx:pt idx="4865">No</cx:pt>
          <cx:pt idx="4866">No</cx:pt>
          <cx:pt idx="4867">No</cx:pt>
          <cx:pt idx="4868">No</cx:pt>
          <cx:pt idx="4869">No</cx:pt>
          <cx:pt idx="4870">No</cx:pt>
          <cx:pt idx="4871">No</cx:pt>
          <cx:pt idx="4872">No</cx:pt>
          <cx:pt idx="4873">No</cx:pt>
          <cx:pt idx="4874">No</cx:pt>
          <cx:pt idx="4875">No</cx:pt>
          <cx:pt idx="4876">No</cx:pt>
          <cx:pt idx="4877">No</cx:pt>
          <cx:pt idx="4878">No</cx:pt>
          <cx:pt idx="4879">No</cx:pt>
          <cx:pt idx="4880">No</cx:pt>
          <cx:pt idx="4881">No</cx:pt>
          <cx:pt idx="4882">No</cx:pt>
          <cx:pt idx="4883">No</cx:pt>
          <cx:pt idx="4884">No</cx:pt>
          <cx:pt idx="4885">No</cx:pt>
          <cx:pt idx="4886">No</cx:pt>
          <cx:pt idx="4887">No</cx:pt>
          <cx:pt idx="4888">No</cx:pt>
          <cx:pt idx="4889">No</cx:pt>
          <cx:pt idx="4890">No</cx:pt>
          <cx:pt idx="4891">No</cx:pt>
          <cx:pt idx="4892">No</cx:pt>
          <cx:pt idx="4893">No</cx:pt>
          <cx:pt idx="4894">No</cx:pt>
          <cx:pt idx="4895">No</cx:pt>
          <cx:pt idx="4896">No</cx:pt>
          <cx:pt idx="4897">No</cx:pt>
          <cx:pt idx="4898">No</cx:pt>
          <cx:pt idx="4899">No</cx:pt>
          <cx:pt idx="4900">No</cx:pt>
          <cx:pt idx="4901">No</cx:pt>
          <cx:pt idx="4902">No</cx:pt>
          <cx:pt idx="4903">No</cx:pt>
          <cx:pt idx="4904">No</cx:pt>
          <cx:pt idx="4905">No</cx:pt>
          <cx:pt idx="4906">No</cx:pt>
          <cx:pt idx="4907">No</cx:pt>
          <cx:pt idx="4908">No</cx:pt>
          <cx:pt idx="4909">No</cx:pt>
          <cx:pt idx="4910">No</cx:pt>
          <cx:pt idx="4911">No</cx:pt>
          <cx:pt idx="4912">No</cx:pt>
          <cx:pt idx="4913">No</cx:pt>
          <cx:pt idx="4914">No</cx:pt>
          <cx:pt idx="4915">No</cx:pt>
          <cx:pt idx="4916">No</cx:pt>
          <cx:pt idx="4917">No</cx:pt>
          <cx:pt idx="4918">No</cx:pt>
          <cx:pt idx="4919">No</cx:pt>
          <cx:pt idx="4920">No</cx:pt>
          <cx:pt idx="4921">No</cx:pt>
          <cx:pt idx="4922">No</cx:pt>
          <cx:pt idx="4923">No</cx:pt>
          <cx:pt idx="4924">No</cx:pt>
          <cx:pt idx="4925">No</cx:pt>
          <cx:pt idx="4926">No</cx:pt>
          <cx:pt idx="4927">No</cx:pt>
          <cx:pt idx="4928">No</cx:pt>
          <cx:pt idx="4929">No</cx:pt>
          <cx:pt idx="4930">No</cx:pt>
          <cx:pt idx="4931">No</cx:pt>
          <cx:pt idx="4932">No</cx:pt>
          <cx:pt idx="4933">No</cx:pt>
          <cx:pt idx="4934">No</cx:pt>
          <cx:pt idx="4935">No</cx:pt>
          <cx:pt idx="4936">No</cx:pt>
          <cx:pt idx="4937">No</cx:pt>
          <cx:pt idx="4938">No</cx:pt>
          <cx:pt idx="4939">No</cx:pt>
          <cx:pt idx="4940">No</cx:pt>
          <cx:pt idx="4941">No</cx:pt>
          <cx:pt idx="4942">No</cx:pt>
          <cx:pt idx="4943">No</cx:pt>
          <cx:pt idx="4944">No</cx:pt>
          <cx:pt idx="4945">No</cx:pt>
          <cx:pt idx="4946">No</cx:pt>
          <cx:pt idx="4947">No</cx:pt>
          <cx:pt idx="4948">No</cx:pt>
          <cx:pt idx="4949">No</cx:pt>
          <cx:pt idx="4950">No</cx:pt>
          <cx:pt idx="4951">No</cx:pt>
          <cx:pt idx="4952">No</cx:pt>
          <cx:pt idx="4953">No</cx:pt>
          <cx:pt idx="4954">No</cx:pt>
          <cx:pt idx="4955">No</cx:pt>
          <cx:pt idx="4956">No</cx:pt>
          <cx:pt idx="4957">No</cx:pt>
          <cx:pt idx="4958">No</cx:pt>
          <cx:pt idx="4959">No</cx:pt>
          <cx:pt idx="4960">No</cx:pt>
          <cx:pt idx="4961">No</cx:pt>
          <cx:pt idx="4962">No</cx:pt>
          <cx:pt idx="4963">No</cx:pt>
          <cx:pt idx="4964">No</cx:pt>
          <cx:pt idx="4965">No</cx:pt>
          <cx:pt idx="4966">No</cx:pt>
          <cx:pt idx="4967">No</cx:pt>
          <cx:pt idx="4968">No</cx:pt>
          <cx:pt idx="4969">No</cx:pt>
          <cx:pt idx="4970">No</cx:pt>
          <cx:pt idx="4971">No</cx:pt>
          <cx:pt idx="4972">No</cx:pt>
          <cx:pt idx="4973">No</cx:pt>
          <cx:pt idx="4974">No</cx:pt>
          <cx:pt idx="4975">No</cx:pt>
          <cx:pt idx="4976">No</cx:pt>
          <cx:pt idx="4977">No</cx:pt>
          <cx:pt idx="4978">No</cx:pt>
          <cx:pt idx="4979">No</cx:pt>
          <cx:pt idx="4980">No</cx:pt>
          <cx:pt idx="4981">No</cx:pt>
          <cx:pt idx="4982">No</cx:pt>
          <cx:pt idx="4983">No</cx:pt>
          <cx:pt idx="4984">No</cx:pt>
          <cx:pt idx="4985">No</cx:pt>
          <cx:pt idx="4986">No</cx:pt>
          <cx:pt idx="4987">No</cx:pt>
          <cx:pt idx="4988">No</cx:pt>
          <cx:pt idx="4989">No</cx:pt>
          <cx:pt idx="4990">No</cx:pt>
          <cx:pt idx="4991">No</cx:pt>
          <cx:pt idx="4992">No</cx:pt>
          <cx:pt idx="4993">No</cx:pt>
          <cx:pt idx="4994">No</cx:pt>
          <cx:pt idx="4995">No</cx:pt>
          <cx:pt idx="4996">No</cx:pt>
          <cx:pt idx="4997">No</cx:pt>
          <cx:pt idx="4998">No</cx:pt>
          <cx:pt idx="4999">No</cx:pt>
          <cx:pt idx="5000">No</cx:pt>
          <cx:pt idx="5001">No</cx:pt>
          <cx:pt idx="5002">No</cx:pt>
          <cx:pt idx="5003">No</cx:pt>
          <cx:pt idx="5004">No</cx:pt>
          <cx:pt idx="5005">No</cx:pt>
          <cx:pt idx="5006">No</cx:pt>
          <cx:pt idx="5007">No</cx:pt>
          <cx:pt idx="5008">No</cx:pt>
          <cx:pt idx="5009">No</cx:pt>
          <cx:pt idx="5010">No</cx:pt>
          <cx:pt idx="5011">No</cx:pt>
          <cx:pt idx="5012">No</cx:pt>
          <cx:pt idx="5013">No</cx:pt>
          <cx:pt idx="5014">No</cx:pt>
          <cx:pt idx="5015">No</cx:pt>
          <cx:pt idx="5016">No</cx:pt>
          <cx:pt idx="5017">No</cx:pt>
          <cx:pt idx="5018">No</cx:pt>
          <cx:pt idx="5019">No</cx:pt>
          <cx:pt idx="5020">No</cx:pt>
          <cx:pt idx="5021">No</cx:pt>
          <cx:pt idx="5022">No</cx:pt>
          <cx:pt idx="5023">No</cx:pt>
          <cx:pt idx="5024">No</cx:pt>
          <cx:pt idx="5025">No</cx:pt>
          <cx:pt idx="5026">No</cx:pt>
          <cx:pt idx="5027">No</cx:pt>
          <cx:pt idx="5028">No</cx:pt>
          <cx:pt idx="5029">No</cx:pt>
          <cx:pt idx="5030">No</cx:pt>
          <cx:pt idx="5031">No</cx:pt>
          <cx:pt idx="5032">No</cx:pt>
          <cx:pt idx="5033">No</cx:pt>
          <cx:pt idx="5034">No</cx:pt>
          <cx:pt idx="5035">No</cx:pt>
          <cx:pt idx="5036">No</cx:pt>
          <cx:pt idx="5037">No</cx:pt>
          <cx:pt idx="5038">No</cx:pt>
          <cx:pt idx="5039">No</cx:pt>
          <cx:pt idx="5040">No</cx:pt>
          <cx:pt idx="5041">No</cx:pt>
          <cx:pt idx="5042">No</cx:pt>
          <cx:pt idx="5043">No</cx:pt>
          <cx:pt idx="5044">No</cx:pt>
          <cx:pt idx="5045">No</cx:pt>
          <cx:pt idx="5046">No</cx:pt>
          <cx:pt idx="5047">No</cx:pt>
          <cx:pt idx="5048">No</cx:pt>
          <cx:pt idx="5049">No</cx:pt>
          <cx:pt idx="5050">No</cx:pt>
          <cx:pt idx="5051">No</cx:pt>
          <cx:pt idx="5052">No</cx:pt>
          <cx:pt idx="5053">No</cx:pt>
          <cx:pt idx="5054">No</cx:pt>
          <cx:pt idx="5055">No</cx:pt>
          <cx:pt idx="5056">No</cx:pt>
          <cx:pt idx="5057">No</cx:pt>
          <cx:pt idx="5058">No</cx:pt>
          <cx:pt idx="5059">No</cx:pt>
          <cx:pt idx="5060">No</cx:pt>
          <cx:pt idx="5061">No</cx:pt>
          <cx:pt idx="5062">No</cx:pt>
          <cx:pt idx="5063">No</cx:pt>
          <cx:pt idx="5064">No</cx:pt>
          <cx:pt idx="5065">No</cx:pt>
          <cx:pt idx="5066">No</cx:pt>
          <cx:pt idx="5067">No</cx:pt>
          <cx:pt idx="5068">No</cx:pt>
          <cx:pt idx="5069">No</cx:pt>
          <cx:pt idx="5070">No</cx:pt>
          <cx:pt idx="5071">No</cx:pt>
          <cx:pt idx="5072">No</cx:pt>
          <cx:pt idx="5073">No</cx:pt>
          <cx:pt idx="5074">No</cx:pt>
          <cx:pt idx="5075">No</cx:pt>
          <cx:pt idx="5076">No</cx:pt>
          <cx:pt idx="5077">No</cx:pt>
          <cx:pt idx="5078">No</cx:pt>
          <cx:pt idx="5079">No</cx:pt>
          <cx:pt idx="5080">No</cx:pt>
          <cx:pt idx="5081">No</cx:pt>
          <cx:pt idx="5082">No</cx:pt>
          <cx:pt idx="5083">No</cx:pt>
          <cx:pt idx="5084">No</cx:pt>
          <cx:pt idx="5085">No</cx:pt>
          <cx:pt idx="5086">No</cx:pt>
          <cx:pt idx="5087">No</cx:pt>
          <cx:pt idx="5088">No</cx:pt>
          <cx:pt idx="5089">No</cx:pt>
          <cx:pt idx="5090">No</cx:pt>
          <cx:pt idx="5091">No</cx:pt>
          <cx:pt idx="5092">No</cx:pt>
          <cx:pt idx="5093">No</cx:pt>
          <cx:pt idx="5094">No</cx:pt>
          <cx:pt idx="5095">No</cx:pt>
          <cx:pt idx="5096">No</cx:pt>
          <cx:pt idx="5097">No</cx:pt>
          <cx:pt idx="5098">No</cx:pt>
          <cx:pt idx="5099">No</cx:pt>
          <cx:pt idx="5100">No</cx:pt>
          <cx:pt idx="5101">No</cx:pt>
          <cx:pt idx="5102">No</cx:pt>
          <cx:pt idx="5103">No</cx:pt>
          <cx:pt idx="5104">No</cx:pt>
          <cx:pt idx="5105">No</cx:pt>
          <cx:pt idx="5106">No</cx:pt>
          <cx:pt idx="5107">No</cx:pt>
          <cx:pt idx="5108">No</cx:pt>
          <cx:pt idx="5109">No</cx:pt>
          <cx:pt idx="5110">No</cx:pt>
          <cx:pt idx="5111">No</cx:pt>
          <cx:pt idx="5112">No</cx:pt>
          <cx:pt idx="5113">No</cx:pt>
          <cx:pt idx="5114">No</cx:pt>
          <cx:pt idx="5115">No</cx:pt>
          <cx:pt idx="5116">No</cx:pt>
          <cx:pt idx="5117">No</cx:pt>
          <cx:pt idx="5118">No</cx:pt>
          <cx:pt idx="5119">No</cx:pt>
          <cx:pt idx="5120">No</cx:pt>
          <cx:pt idx="5121">No</cx:pt>
          <cx:pt idx="5122">No</cx:pt>
          <cx:pt idx="5123">No</cx:pt>
          <cx:pt idx="5124">No</cx:pt>
          <cx:pt idx="5125">No</cx:pt>
          <cx:pt idx="5126">No</cx:pt>
          <cx:pt idx="5127">No</cx:pt>
          <cx:pt idx="5128">No</cx:pt>
          <cx:pt idx="5129">No</cx:pt>
          <cx:pt idx="5130">No</cx:pt>
          <cx:pt idx="5131">No</cx:pt>
          <cx:pt idx="5132">No</cx:pt>
          <cx:pt idx="5133">No</cx:pt>
          <cx:pt idx="5134">No</cx:pt>
          <cx:pt idx="5135">No</cx:pt>
          <cx:pt idx="5136">No</cx:pt>
          <cx:pt idx="5137">No</cx:pt>
          <cx:pt idx="5138">No</cx:pt>
          <cx:pt idx="5139">No</cx:pt>
          <cx:pt idx="5140">No</cx:pt>
          <cx:pt idx="5141">No</cx:pt>
          <cx:pt idx="5142">No</cx:pt>
          <cx:pt idx="5143">No</cx:pt>
          <cx:pt idx="5144">No</cx:pt>
          <cx:pt idx="5145">No</cx:pt>
          <cx:pt idx="5146">No</cx:pt>
          <cx:pt idx="5147">No</cx:pt>
          <cx:pt idx="5148">No</cx:pt>
          <cx:pt idx="5149">No</cx:pt>
          <cx:pt idx="5150">No</cx:pt>
          <cx:pt idx="5151">No</cx:pt>
          <cx:pt idx="5152">No</cx:pt>
          <cx:pt idx="5153">No</cx:pt>
          <cx:pt idx="5154">No</cx:pt>
          <cx:pt idx="5155">No</cx:pt>
          <cx:pt idx="5156">No</cx:pt>
          <cx:pt idx="5157">No</cx:pt>
          <cx:pt idx="5158">No</cx:pt>
          <cx:pt idx="5159">No</cx:pt>
          <cx:pt idx="5160">No</cx:pt>
          <cx:pt idx="5161">No</cx:pt>
          <cx:pt idx="5162">No</cx:pt>
          <cx:pt idx="5163">No</cx:pt>
          <cx:pt idx="5164">No</cx:pt>
          <cx:pt idx="5165">No</cx:pt>
          <cx:pt idx="5166">No</cx:pt>
          <cx:pt idx="5167">No</cx:pt>
          <cx:pt idx="5168">No</cx:pt>
          <cx:pt idx="5169">No</cx:pt>
          <cx:pt idx="5170">No</cx:pt>
          <cx:pt idx="5171">No</cx:pt>
          <cx:pt idx="5172">No</cx:pt>
          <cx:pt idx="5173">No</cx:pt>
          <cx:pt idx="5174">No</cx:pt>
          <cx:pt idx="5175">No</cx:pt>
          <cx:pt idx="5176">No</cx:pt>
          <cx:pt idx="5177">No</cx:pt>
          <cx:pt idx="5178">No</cx:pt>
          <cx:pt idx="5179">No</cx:pt>
          <cx:pt idx="5180">No</cx:pt>
          <cx:pt idx="5181">No</cx:pt>
          <cx:pt idx="5182">No</cx:pt>
          <cx:pt idx="5183">No</cx:pt>
          <cx:pt idx="5184">No</cx:pt>
          <cx:pt idx="5185">No</cx:pt>
          <cx:pt idx="5186">No</cx:pt>
          <cx:pt idx="5187">No</cx:pt>
          <cx:pt idx="5188">No</cx:pt>
          <cx:pt idx="5189">No</cx:pt>
          <cx:pt idx="5190">No</cx:pt>
          <cx:pt idx="5191">No</cx:pt>
          <cx:pt idx="5192">No</cx:pt>
          <cx:pt idx="5193">No</cx:pt>
          <cx:pt idx="5194">No</cx:pt>
          <cx:pt idx="5195">No</cx:pt>
          <cx:pt idx="5196">No</cx:pt>
          <cx:pt idx="5197">No</cx:pt>
          <cx:pt idx="5198">No</cx:pt>
          <cx:pt idx="5199">No</cx:pt>
          <cx:pt idx="5200">No</cx:pt>
          <cx:pt idx="5201">No</cx:pt>
          <cx:pt idx="5202">No</cx:pt>
          <cx:pt idx="5203">No</cx:pt>
          <cx:pt idx="5204">No</cx:pt>
          <cx:pt idx="5205">No</cx:pt>
          <cx:pt idx="5206">No</cx:pt>
          <cx:pt idx="5207">No</cx:pt>
          <cx:pt idx="5208">No</cx:pt>
          <cx:pt idx="5209">No</cx:pt>
          <cx:pt idx="5210">No</cx:pt>
          <cx:pt idx="5211">No</cx:pt>
          <cx:pt idx="5212">No</cx:pt>
          <cx:pt idx="5213">No</cx:pt>
          <cx:pt idx="5214">No</cx:pt>
          <cx:pt idx="5215">No</cx:pt>
          <cx:pt idx="5216">No</cx:pt>
          <cx:pt idx="5217">No</cx:pt>
          <cx:pt idx="5218">No</cx:pt>
          <cx:pt idx="5219">No</cx:pt>
          <cx:pt idx="5220">No</cx:pt>
          <cx:pt idx="5221">No</cx:pt>
          <cx:pt idx="5222">No</cx:pt>
          <cx:pt idx="5223">No</cx:pt>
          <cx:pt idx="5224">No</cx:pt>
          <cx:pt idx="5225">No</cx:pt>
          <cx:pt idx="5226">No</cx:pt>
          <cx:pt idx="5227">No</cx:pt>
          <cx:pt idx="5228">No</cx:pt>
          <cx:pt idx="5229">No</cx:pt>
          <cx:pt idx="5230">No</cx:pt>
          <cx:pt idx="5231">No</cx:pt>
          <cx:pt idx="5232">No</cx:pt>
          <cx:pt idx="5233">No</cx:pt>
          <cx:pt idx="5234">No</cx:pt>
          <cx:pt idx="5235">No</cx:pt>
          <cx:pt idx="5236">No</cx:pt>
          <cx:pt idx="5237">No</cx:pt>
          <cx:pt idx="5238">No</cx:pt>
          <cx:pt idx="5239">No</cx:pt>
          <cx:pt idx="5240">No</cx:pt>
          <cx:pt idx="5241">No</cx:pt>
          <cx:pt idx="5242">No</cx:pt>
          <cx:pt idx="5243">No</cx:pt>
          <cx:pt idx="5244">No</cx:pt>
          <cx:pt idx="5245">No</cx:pt>
          <cx:pt idx="5246">No</cx:pt>
          <cx:pt idx="5247">No</cx:pt>
          <cx:pt idx="5248">No</cx:pt>
          <cx:pt idx="5249">No</cx:pt>
          <cx:pt idx="5250">No</cx:pt>
          <cx:pt idx="5251">No</cx:pt>
          <cx:pt idx="5252">No</cx:pt>
          <cx:pt idx="5253">No</cx:pt>
          <cx:pt idx="5254">No</cx:pt>
          <cx:pt idx="5255">No</cx:pt>
          <cx:pt idx="5256">No</cx:pt>
          <cx:pt idx="5257">No</cx:pt>
          <cx:pt idx="5258">No</cx:pt>
          <cx:pt idx="5259">No</cx:pt>
          <cx:pt idx="5260">No</cx:pt>
          <cx:pt idx="5261">No</cx:pt>
          <cx:pt idx="5262">No</cx:pt>
          <cx:pt idx="5263">No</cx:pt>
          <cx:pt idx="5264">No</cx:pt>
          <cx:pt idx="5265">No</cx:pt>
          <cx:pt idx="5266">No</cx:pt>
          <cx:pt idx="5267">No</cx:pt>
          <cx:pt idx="5268">No</cx:pt>
          <cx:pt idx="5269">No</cx:pt>
          <cx:pt idx="5270">No</cx:pt>
          <cx:pt idx="5271">No</cx:pt>
          <cx:pt idx="5272">No</cx:pt>
          <cx:pt idx="5273">No</cx:pt>
          <cx:pt idx="5274">No</cx:pt>
          <cx:pt idx="5275">No</cx:pt>
          <cx:pt idx="5276">No</cx:pt>
          <cx:pt idx="5277">No</cx:pt>
          <cx:pt idx="5278">No</cx:pt>
          <cx:pt idx="5279">No</cx:pt>
          <cx:pt idx="5280">No</cx:pt>
          <cx:pt idx="5281">No</cx:pt>
          <cx:pt idx="5282">No</cx:pt>
          <cx:pt idx="5283">No</cx:pt>
          <cx:pt idx="5284">No</cx:pt>
          <cx:pt idx="5285">No</cx:pt>
          <cx:pt idx="5286">No</cx:pt>
          <cx:pt idx="5287">No</cx:pt>
          <cx:pt idx="5288">No</cx:pt>
          <cx:pt idx="5289">No</cx:pt>
          <cx:pt idx="5290">No</cx:pt>
          <cx:pt idx="5291">No</cx:pt>
          <cx:pt idx="5292">No</cx:pt>
          <cx:pt idx="5293">No</cx:pt>
          <cx:pt idx="5294">No</cx:pt>
          <cx:pt idx="5295">No</cx:pt>
          <cx:pt idx="5296">No</cx:pt>
          <cx:pt idx="5297">No</cx:pt>
          <cx:pt idx="5298">No</cx:pt>
          <cx:pt idx="5299">No</cx:pt>
          <cx:pt idx="5300">No</cx:pt>
          <cx:pt idx="5301">No</cx:pt>
          <cx:pt idx="5302">No</cx:pt>
          <cx:pt idx="5303">No</cx:pt>
          <cx:pt idx="5304">No</cx:pt>
          <cx:pt idx="5305">No</cx:pt>
          <cx:pt idx="5306">No</cx:pt>
          <cx:pt idx="5307">No</cx:pt>
          <cx:pt idx="5308">No</cx:pt>
          <cx:pt idx="5309">No</cx:pt>
          <cx:pt idx="5310">No</cx:pt>
          <cx:pt idx="5311">No</cx:pt>
          <cx:pt idx="5312">No</cx:pt>
          <cx:pt idx="5313">No</cx:pt>
          <cx:pt idx="5314">No</cx:pt>
          <cx:pt idx="5315">No</cx:pt>
          <cx:pt idx="5316">No</cx:pt>
          <cx:pt idx="5317">No</cx:pt>
          <cx:pt idx="5318">No</cx:pt>
          <cx:pt idx="5319">No</cx:pt>
          <cx:pt idx="5320">No</cx:pt>
          <cx:pt idx="5321">No</cx:pt>
          <cx:pt idx="5322">No</cx:pt>
          <cx:pt idx="5323">No</cx:pt>
          <cx:pt idx="5324">No</cx:pt>
          <cx:pt idx="5325">No</cx:pt>
          <cx:pt idx="5326">No</cx:pt>
          <cx:pt idx="5327">No</cx:pt>
          <cx:pt idx="5328">No</cx:pt>
          <cx:pt idx="5329">No</cx:pt>
          <cx:pt idx="5330">No</cx:pt>
          <cx:pt idx="5331">No</cx:pt>
          <cx:pt idx="5332">No</cx:pt>
          <cx:pt idx="5333">No</cx:pt>
          <cx:pt idx="5334">No</cx:pt>
          <cx:pt idx="5335">No</cx:pt>
          <cx:pt idx="5336">No</cx:pt>
          <cx:pt idx="5337">No</cx:pt>
          <cx:pt idx="5338">No</cx:pt>
          <cx:pt idx="5339">No</cx:pt>
          <cx:pt idx="5340">No</cx:pt>
          <cx:pt idx="5341">No</cx:pt>
          <cx:pt idx="5342">No</cx:pt>
          <cx:pt idx="5343">No</cx:pt>
          <cx:pt idx="5344">No</cx:pt>
          <cx:pt idx="5345">No</cx:pt>
          <cx:pt idx="5346">No</cx:pt>
          <cx:pt idx="5347">No</cx:pt>
          <cx:pt idx="5348">No</cx:pt>
          <cx:pt idx="5349">No</cx:pt>
          <cx:pt idx="5350">No</cx:pt>
          <cx:pt idx="5351">No</cx:pt>
          <cx:pt idx="5352">No</cx:pt>
          <cx:pt idx="5353">No</cx:pt>
          <cx:pt idx="5354">No</cx:pt>
          <cx:pt idx="5355">No</cx:pt>
          <cx:pt idx="5356">No</cx:pt>
          <cx:pt idx="5357">No</cx:pt>
          <cx:pt idx="5358">No</cx:pt>
          <cx:pt idx="5359">No</cx:pt>
          <cx:pt idx="5360">No</cx:pt>
          <cx:pt idx="5361">No</cx:pt>
          <cx:pt idx="5362">No</cx:pt>
          <cx:pt idx="5363">No</cx:pt>
          <cx:pt idx="5364">No</cx:pt>
          <cx:pt idx="5365">No</cx:pt>
          <cx:pt idx="5366">No</cx:pt>
          <cx:pt idx="5367">No</cx:pt>
          <cx:pt idx="5368">No</cx:pt>
          <cx:pt idx="5369">No</cx:pt>
          <cx:pt idx="5370">No</cx:pt>
          <cx:pt idx="5371">No</cx:pt>
          <cx:pt idx="5372">No</cx:pt>
          <cx:pt idx="5373">No</cx:pt>
          <cx:pt idx="5374">No</cx:pt>
          <cx:pt idx="5375">No</cx:pt>
          <cx:pt idx="5376">No</cx:pt>
          <cx:pt idx="5377">No</cx:pt>
          <cx:pt idx="5378">No</cx:pt>
          <cx:pt idx="5379">No</cx:pt>
          <cx:pt idx="5380">No</cx:pt>
          <cx:pt idx="5381">No</cx:pt>
          <cx:pt idx="5382">No</cx:pt>
          <cx:pt idx="5383">No</cx:pt>
          <cx:pt idx="5384">No</cx:pt>
          <cx:pt idx="5385">No</cx:pt>
          <cx:pt idx="5386">No</cx:pt>
          <cx:pt idx="5387">No</cx:pt>
          <cx:pt idx="5388">No</cx:pt>
          <cx:pt idx="5389">No</cx:pt>
          <cx:pt idx="5390">No</cx:pt>
          <cx:pt idx="5391">No</cx:pt>
          <cx:pt idx="5392">No</cx:pt>
          <cx:pt idx="5393">No</cx:pt>
          <cx:pt idx="5394">No</cx:pt>
          <cx:pt idx="5395">No</cx:pt>
          <cx:pt idx="5396">No</cx:pt>
          <cx:pt idx="5397">No</cx:pt>
          <cx:pt idx="5398">No</cx:pt>
          <cx:pt idx="5399">No</cx:pt>
          <cx:pt idx="5400">No</cx:pt>
          <cx:pt idx="5401">No</cx:pt>
          <cx:pt idx="5402">No</cx:pt>
          <cx:pt idx="5403">No</cx:pt>
          <cx:pt idx="5404">No</cx:pt>
          <cx:pt idx="5405">No</cx:pt>
          <cx:pt idx="5406">No</cx:pt>
          <cx:pt idx="5407">No</cx:pt>
          <cx:pt idx="5408">No</cx:pt>
          <cx:pt idx="5409">No</cx:pt>
          <cx:pt idx="5410">No</cx:pt>
          <cx:pt idx="5411">No</cx:pt>
          <cx:pt idx="5412">No</cx:pt>
          <cx:pt idx="5413">No</cx:pt>
          <cx:pt idx="5414">No</cx:pt>
          <cx:pt idx="5415">No</cx:pt>
          <cx:pt idx="5416">No</cx:pt>
          <cx:pt idx="5417">No</cx:pt>
          <cx:pt idx="5418">No</cx:pt>
          <cx:pt idx="5419">No</cx:pt>
          <cx:pt idx="5420">No</cx:pt>
          <cx:pt idx="5421">No</cx:pt>
          <cx:pt idx="5422">No</cx:pt>
          <cx:pt idx="5423">No</cx:pt>
          <cx:pt idx="5424">No</cx:pt>
          <cx:pt idx="5425">No</cx:pt>
          <cx:pt idx="5426">No</cx:pt>
          <cx:pt idx="5427">No</cx:pt>
          <cx:pt idx="5428">No</cx:pt>
          <cx:pt idx="5429">No</cx:pt>
          <cx:pt idx="5430">No</cx:pt>
          <cx:pt idx="5431">No</cx:pt>
          <cx:pt idx="5432">No</cx:pt>
          <cx:pt idx="5433">No</cx:pt>
          <cx:pt idx="5434">No</cx:pt>
          <cx:pt idx="5435">No</cx:pt>
          <cx:pt idx="5436">No</cx:pt>
          <cx:pt idx="5437">No</cx:pt>
          <cx:pt idx="5438">No</cx:pt>
          <cx:pt idx="5439">No</cx:pt>
          <cx:pt idx="5440">No</cx:pt>
          <cx:pt idx="5441">No</cx:pt>
          <cx:pt idx="5442">No</cx:pt>
          <cx:pt idx="5443">No</cx:pt>
          <cx:pt idx="5444">No</cx:pt>
          <cx:pt idx="5445">No</cx:pt>
          <cx:pt idx="5446">No</cx:pt>
          <cx:pt idx="5447">No</cx:pt>
          <cx:pt idx="5448">No</cx:pt>
          <cx:pt idx="5449">No</cx:pt>
          <cx:pt idx="5450">No</cx:pt>
          <cx:pt idx="5451">No</cx:pt>
          <cx:pt idx="5452">No</cx:pt>
          <cx:pt idx="5453">No</cx:pt>
          <cx:pt idx="5454">No</cx:pt>
          <cx:pt idx="5455">No</cx:pt>
          <cx:pt idx="5456">No</cx:pt>
          <cx:pt idx="5457">No</cx:pt>
          <cx:pt idx="5458">No</cx:pt>
          <cx:pt idx="5459">No</cx:pt>
          <cx:pt idx="5460">No</cx:pt>
          <cx:pt idx="5461">No</cx:pt>
          <cx:pt idx="5462">No</cx:pt>
          <cx:pt idx="5463">No</cx:pt>
          <cx:pt idx="5464">No</cx:pt>
          <cx:pt idx="5465">No</cx:pt>
          <cx:pt idx="5466">No</cx:pt>
          <cx:pt idx="5467">No</cx:pt>
          <cx:pt idx="5468">No</cx:pt>
          <cx:pt idx="5469">No</cx:pt>
          <cx:pt idx="5470">No</cx:pt>
          <cx:pt idx="5471">No</cx:pt>
          <cx:pt idx="5472">No</cx:pt>
          <cx:pt idx="5473">No</cx:pt>
          <cx:pt idx="5474">No</cx:pt>
          <cx:pt idx="5475">No</cx:pt>
          <cx:pt idx="5476">No</cx:pt>
          <cx:pt idx="5477">No</cx:pt>
          <cx:pt idx="5478">No</cx:pt>
          <cx:pt idx="5479">No</cx:pt>
          <cx:pt idx="5480">No</cx:pt>
          <cx:pt idx="5481">No</cx:pt>
          <cx:pt idx="5482">No</cx:pt>
          <cx:pt idx="5483">No</cx:pt>
          <cx:pt idx="5484">No</cx:pt>
          <cx:pt idx="5485">No</cx:pt>
          <cx:pt idx="5486">No</cx:pt>
          <cx:pt idx="5487">No</cx:pt>
          <cx:pt idx="5488">No</cx:pt>
          <cx:pt idx="5489">No</cx:pt>
          <cx:pt idx="5490">No</cx:pt>
          <cx:pt idx="5491">No</cx:pt>
          <cx:pt idx="5492">No</cx:pt>
          <cx:pt idx="5493">No</cx:pt>
          <cx:pt idx="5494">No</cx:pt>
          <cx:pt idx="5495">No</cx:pt>
          <cx:pt idx="5496">No</cx:pt>
          <cx:pt idx="5497">No</cx:pt>
          <cx:pt idx="5498">No</cx:pt>
          <cx:pt idx="5499">No</cx:pt>
          <cx:pt idx="5500">No</cx:pt>
          <cx:pt idx="5501">No</cx:pt>
          <cx:pt idx="5502">No</cx:pt>
          <cx:pt idx="5503">No</cx:pt>
          <cx:pt idx="5504">No</cx:pt>
          <cx:pt idx="5505">No</cx:pt>
          <cx:pt idx="5506">No</cx:pt>
          <cx:pt idx="5507">No</cx:pt>
          <cx:pt idx="5508">No</cx:pt>
          <cx:pt idx="5509">No</cx:pt>
          <cx:pt idx="5510">No</cx:pt>
          <cx:pt idx="5511">No</cx:pt>
          <cx:pt idx="5512">No</cx:pt>
          <cx:pt idx="5513">No</cx:pt>
          <cx:pt idx="5514">No</cx:pt>
          <cx:pt idx="5515">No</cx:pt>
          <cx:pt idx="5516">No</cx:pt>
          <cx:pt idx="5517">No</cx:pt>
          <cx:pt idx="5518">No</cx:pt>
          <cx:pt idx="5519">No</cx:pt>
          <cx:pt idx="5520">No</cx:pt>
          <cx:pt idx="5521">No</cx:pt>
          <cx:pt idx="5522">No</cx:pt>
          <cx:pt idx="5523">No</cx:pt>
          <cx:pt idx="5524">No</cx:pt>
          <cx:pt idx="5525">No</cx:pt>
          <cx:pt idx="5526">No</cx:pt>
          <cx:pt idx="5527">No</cx:pt>
          <cx:pt idx="5528">No</cx:pt>
          <cx:pt idx="5529">No</cx:pt>
          <cx:pt idx="5530">No</cx:pt>
          <cx:pt idx="5531">No</cx:pt>
          <cx:pt idx="5532">No</cx:pt>
          <cx:pt idx="5533">No</cx:pt>
          <cx:pt idx="5534">No</cx:pt>
          <cx:pt idx="5535">No</cx:pt>
          <cx:pt idx="5536">No</cx:pt>
          <cx:pt idx="5537">No</cx:pt>
          <cx:pt idx="5538">No</cx:pt>
          <cx:pt idx="5539">No</cx:pt>
          <cx:pt idx="5540">No</cx:pt>
          <cx:pt idx="5541">No</cx:pt>
          <cx:pt idx="5542">No</cx:pt>
          <cx:pt idx="5543">No</cx:pt>
          <cx:pt idx="5544">No</cx:pt>
          <cx:pt idx="5545">No</cx:pt>
          <cx:pt idx="5546">No</cx:pt>
          <cx:pt idx="5547">No</cx:pt>
          <cx:pt idx="5548">No</cx:pt>
          <cx:pt idx="5549">No</cx:pt>
          <cx:pt idx="5550">No</cx:pt>
          <cx:pt idx="5551">No</cx:pt>
          <cx:pt idx="5552">No</cx:pt>
          <cx:pt idx="5553">No</cx:pt>
          <cx:pt idx="5554">No</cx:pt>
          <cx:pt idx="5555">No</cx:pt>
          <cx:pt idx="5556">No</cx:pt>
          <cx:pt idx="5557">No</cx:pt>
          <cx:pt idx="5558">No</cx:pt>
          <cx:pt idx="5559">No</cx:pt>
          <cx:pt idx="5560">No</cx:pt>
          <cx:pt idx="5561">No</cx:pt>
          <cx:pt idx="5562">No</cx:pt>
          <cx:pt idx="5563">No</cx:pt>
          <cx:pt idx="5564">No</cx:pt>
          <cx:pt idx="5565">No</cx:pt>
          <cx:pt idx="5566">No</cx:pt>
          <cx:pt idx="5567">No</cx:pt>
          <cx:pt idx="5568">No</cx:pt>
          <cx:pt idx="5569">No</cx:pt>
          <cx:pt idx="5570">No</cx:pt>
          <cx:pt idx="5571">No</cx:pt>
          <cx:pt idx="5572">No</cx:pt>
          <cx:pt idx="5573">No</cx:pt>
          <cx:pt idx="5574">No</cx:pt>
          <cx:pt idx="5575">No</cx:pt>
          <cx:pt idx="5576">No</cx:pt>
          <cx:pt idx="5577">No</cx:pt>
          <cx:pt idx="5578">No</cx:pt>
          <cx:pt idx="5579">No</cx:pt>
          <cx:pt idx="5580">No</cx:pt>
          <cx:pt idx="5581">No</cx:pt>
          <cx:pt idx="5582">No</cx:pt>
          <cx:pt idx="5583">No</cx:pt>
          <cx:pt idx="5584">No</cx:pt>
          <cx:pt idx="5585">No</cx:pt>
          <cx:pt idx="5586">No</cx:pt>
          <cx:pt idx="5587">No</cx:pt>
          <cx:pt idx="5588">No</cx:pt>
          <cx:pt idx="5589">No</cx:pt>
          <cx:pt idx="5590">No</cx:pt>
          <cx:pt idx="5591">No</cx:pt>
          <cx:pt idx="5592">No</cx:pt>
          <cx:pt idx="5593">No</cx:pt>
          <cx:pt idx="5594">No</cx:pt>
          <cx:pt idx="5595">No</cx:pt>
          <cx:pt idx="5596">No</cx:pt>
          <cx:pt idx="5597">No</cx:pt>
          <cx:pt idx="5598">No</cx:pt>
          <cx:pt idx="5599">No</cx:pt>
          <cx:pt idx="5600">No</cx:pt>
          <cx:pt idx="5601">No</cx:pt>
          <cx:pt idx="5602">No</cx:pt>
          <cx:pt idx="5603">No</cx:pt>
          <cx:pt idx="5604">No</cx:pt>
          <cx:pt idx="5605">No</cx:pt>
          <cx:pt idx="5606">No</cx:pt>
          <cx:pt idx="5607">No</cx:pt>
          <cx:pt idx="5608">No</cx:pt>
          <cx:pt idx="5609">No</cx:pt>
          <cx:pt idx="5610">No</cx:pt>
          <cx:pt idx="5611">No</cx:pt>
          <cx:pt idx="5612">No</cx:pt>
          <cx:pt idx="5613">No</cx:pt>
          <cx:pt idx="5614">No</cx:pt>
          <cx:pt idx="5615">No</cx:pt>
          <cx:pt idx="5616">No</cx:pt>
          <cx:pt idx="5617">No</cx:pt>
          <cx:pt idx="5618">No</cx:pt>
          <cx:pt idx="5619">No</cx:pt>
          <cx:pt idx="5620">No</cx:pt>
          <cx:pt idx="5621">No</cx:pt>
          <cx:pt idx="5622">No</cx:pt>
          <cx:pt idx="5623">No</cx:pt>
          <cx:pt idx="5624">No</cx:pt>
          <cx:pt idx="5625">No</cx:pt>
          <cx:pt idx="5626">No</cx:pt>
          <cx:pt idx="5627">No</cx:pt>
          <cx:pt idx="5628">No</cx:pt>
          <cx:pt idx="5629">No</cx:pt>
          <cx:pt idx="5630">No</cx:pt>
          <cx:pt idx="5631">No</cx:pt>
          <cx:pt idx="5632">No</cx:pt>
          <cx:pt idx="5633">No</cx:pt>
          <cx:pt idx="5634">No</cx:pt>
          <cx:pt idx="5635">No</cx:pt>
          <cx:pt idx="5636">No</cx:pt>
          <cx:pt idx="5637">No</cx:pt>
          <cx:pt idx="5638">No</cx:pt>
          <cx:pt idx="5639">No</cx:pt>
          <cx:pt idx="5640">No</cx:pt>
          <cx:pt idx="5641">No</cx:pt>
          <cx:pt idx="5642">No</cx:pt>
          <cx:pt idx="5643">No</cx:pt>
          <cx:pt idx="5644">No</cx:pt>
          <cx:pt idx="5645">No</cx:pt>
          <cx:pt idx="5646">No</cx:pt>
          <cx:pt idx="5647">No</cx:pt>
          <cx:pt idx="5648">No</cx:pt>
          <cx:pt idx="5649">No</cx:pt>
          <cx:pt idx="5650">No</cx:pt>
          <cx:pt idx="5651">No</cx:pt>
          <cx:pt idx="5652">No</cx:pt>
          <cx:pt idx="5653">No</cx:pt>
          <cx:pt idx="5654">No</cx:pt>
          <cx:pt idx="5655">No</cx:pt>
          <cx:pt idx="5656">No</cx:pt>
          <cx:pt idx="5657">No</cx:pt>
          <cx:pt idx="5658">No</cx:pt>
          <cx:pt idx="5659">No</cx:pt>
          <cx:pt idx="5660">No</cx:pt>
          <cx:pt idx="5661">No</cx:pt>
          <cx:pt idx="5662">No</cx:pt>
          <cx:pt idx="5663">No</cx:pt>
          <cx:pt idx="5664">No</cx:pt>
          <cx:pt idx="5665">No</cx:pt>
          <cx:pt idx="5666">No</cx:pt>
          <cx:pt idx="5667">No</cx:pt>
          <cx:pt idx="5668">No</cx:pt>
          <cx:pt idx="5669">No</cx:pt>
          <cx:pt idx="5670">No</cx:pt>
          <cx:pt idx="5671">No</cx:pt>
          <cx:pt idx="5672">No</cx:pt>
          <cx:pt idx="5673">No</cx:pt>
          <cx:pt idx="5674">No</cx:pt>
          <cx:pt idx="5675">No</cx:pt>
          <cx:pt idx="5676">No</cx:pt>
          <cx:pt idx="5677">No</cx:pt>
          <cx:pt idx="5678">No</cx:pt>
          <cx:pt idx="5679">No</cx:pt>
          <cx:pt idx="5680">No</cx:pt>
          <cx:pt idx="5681">No</cx:pt>
          <cx:pt idx="5682">No</cx:pt>
          <cx:pt idx="5683">No</cx:pt>
          <cx:pt idx="5684">No</cx:pt>
          <cx:pt idx="5685">No</cx:pt>
          <cx:pt idx="5686">No</cx:pt>
          <cx:pt idx="5687">No</cx:pt>
          <cx:pt idx="5688">No</cx:pt>
          <cx:pt idx="5689">No</cx:pt>
          <cx:pt idx="5690">No</cx:pt>
          <cx:pt idx="5691">No</cx:pt>
          <cx:pt idx="5692">No</cx:pt>
          <cx:pt idx="5693">No</cx:pt>
          <cx:pt idx="5694">No</cx:pt>
          <cx:pt idx="5695">No</cx:pt>
          <cx:pt idx="5696">No</cx:pt>
          <cx:pt idx="5697">No</cx:pt>
          <cx:pt idx="5698">No</cx:pt>
          <cx:pt idx="5699">No</cx:pt>
          <cx:pt idx="5700">No</cx:pt>
          <cx:pt idx="5701">No</cx:pt>
          <cx:pt idx="5702">No</cx:pt>
          <cx:pt idx="5703">No</cx:pt>
          <cx:pt idx="5704">No</cx:pt>
          <cx:pt idx="5705">No</cx:pt>
          <cx:pt idx="5706">No</cx:pt>
          <cx:pt idx="5707">No</cx:pt>
          <cx:pt idx="5708">No</cx:pt>
          <cx:pt idx="5709">No</cx:pt>
          <cx:pt idx="5710">No</cx:pt>
          <cx:pt idx="5711">No</cx:pt>
          <cx:pt idx="5712">No</cx:pt>
          <cx:pt idx="5713">No</cx:pt>
          <cx:pt idx="5714">No</cx:pt>
          <cx:pt idx="5715">No</cx:pt>
          <cx:pt idx="5716">No</cx:pt>
          <cx:pt idx="5717">No</cx:pt>
          <cx:pt idx="5718">No</cx:pt>
          <cx:pt idx="5719">No</cx:pt>
          <cx:pt idx="5720">No</cx:pt>
          <cx:pt idx="5721">No</cx:pt>
          <cx:pt idx="5722">No</cx:pt>
          <cx:pt idx="5723">No</cx:pt>
          <cx:pt idx="5724">No</cx:pt>
          <cx:pt idx="5725">No</cx:pt>
          <cx:pt idx="5726">No</cx:pt>
          <cx:pt idx="5727">No</cx:pt>
          <cx:pt idx="5728">No</cx:pt>
          <cx:pt idx="5729">No</cx:pt>
          <cx:pt idx="5730">No</cx:pt>
          <cx:pt idx="5731">No</cx:pt>
          <cx:pt idx="5732">No</cx:pt>
          <cx:pt idx="5733">No</cx:pt>
          <cx:pt idx="5734">No</cx:pt>
          <cx:pt idx="5735">No</cx:pt>
          <cx:pt idx="5736">No</cx:pt>
          <cx:pt idx="5737">No</cx:pt>
          <cx:pt idx="5738">No</cx:pt>
          <cx:pt idx="5739">No</cx:pt>
          <cx:pt idx="5740">No</cx:pt>
          <cx:pt idx="5741">No</cx:pt>
          <cx:pt idx="5742">No</cx:pt>
          <cx:pt idx="5743">No</cx:pt>
          <cx:pt idx="5744">No</cx:pt>
          <cx:pt idx="5745">No</cx:pt>
          <cx:pt idx="5746">No</cx:pt>
          <cx:pt idx="5747">No</cx:pt>
          <cx:pt idx="5748">No</cx:pt>
          <cx:pt idx="5749">No</cx:pt>
          <cx:pt idx="5750">No</cx:pt>
          <cx:pt idx="5751">No</cx:pt>
          <cx:pt idx="5752">No</cx:pt>
          <cx:pt idx="5753">No</cx:pt>
          <cx:pt idx="5754">No</cx:pt>
          <cx:pt idx="5755">No</cx:pt>
          <cx:pt idx="5756">No</cx:pt>
          <cx:pt idx="5757">No</cx:pt>
          <cx:pt idx="5758">No</cx:pt>
          <cx:pt idx="5759">No</cx:pt>
          <cx:pt idx="5760">No</cx:pt>
          <cx:pt idx="5761">No</cx:pt>
          <cx:pt idx="5762">No</cx:pt>
          <cx:pt idx="5763">No</cx:pt>
          <cx:pt idx="5764">No</cx:pt>
          <cx:pt idx="5765">No</cx:pt>
          <cx:pt idx="5766">No</cx:pt>
          <cx:pt idx="5767">No</cx:pt>
          <cx:pt idx="5768">No</cx:pt>
          <cx:pt idx="5769">No</cx:pt>
          <cx:pt idx="5770">No</cx:pt>
          <cx:pt idx="5771">No</cx:pt>
          <cx:pt idx="5772">No</cx:pt>
          <cx:pt idx="5773">No</cx:pt>
          <cx:pt idx="5774">No</cx:pt>
          <cx:pt idx="5775">No</cx:pt>
          <cx:pt idx="5776">No</cx:pt>
          <cx:pt idx="5777">No</cx:pt>
          <cx:pt idx="5778">No</cx:pt>
          <cx:pt idx="5779">No</cx:pt>
          <cx:pt idx="5780">No</cx:pt>
          <cx:pt idx="5781">No</cx:pt>
          <cx:pt idx="5782">No</cx:pt>
          <cx:pt idx="5783">No</cx:pt>
          <cx:pt idx="5784">No</cx:pt>
          <cx:pt idx="5785">No</cx:pt>
          <cx:pt idx="5786">No</cx:pt>
          <cx:pt idx="5787">No</cx:pt>
          <cx:pt idx="5788">No</cx:pt>
          <cx:pt idx="5789">No</cx:pt>
          <cx:pt idx="5790">No</cx:pt>
          <cx:pt idx="5791">No</cx:pt>
          <cx:pt idx="5792">No</cx:pt>
          <cx:pt idx="5793">No</cx:pt>
          <cx:pt idx="5794">No</cx:pt>
          <cx:pt idx="5795">No</cx:pt>
          <cx:pt idx="5796">No</cx:pt>
          <cx:pt idx="5797">No</cx:pt>
          <cx:pt idx="5798">No</cx:pt>
          <cx:pt idx="5799">No</cx:pt>
          <cx:pt idx="5800">No</cx:pt>
          <cx:pt idx="5801">No</cx:pt>
          <cx:pt idx="5802">No</cx:pt>
          <cx:pt idx="5803">No</cx:pt>
          <cx:pt idx="5804">No</cx:pt>
          <cx:pt idx="5805">No</cx:pt>
          <cx:pt idx="5806">No</cx:pt>
          <cx:pt idx="5807">No</cx:pt>
          <cx:pt idx="5808">No</cx:pt>
          <cx:pt idx="5809">No</cx:pt>
          <cx:pt idx="5810">No</cx:pt>
          <cx:pt idx="5811">No</cx:pt>
          <cx:pt idx="5812">No</cx:pt>
          <cx:pt idx="5813">No</cx:pt>
          <cx:pt idx="5814">No</cx:pt>
          <cx:pt idx="5815">No</cx:pt>
          <cx:pt idx="5816">No</cx:pt>
          <cx:pt idx="5817">No</cx:pt>
          <cx:pt idx="5818">No</cx:pt>
          <cx:pt idx="5819">No</cx:pt>
          <cx:pt idx="5820">No</cx:pt>
          <cx:pt idx="5821">No</cx:pt>
          <cx:pt idx="5822">No</cx:pt>
          <cx:pt idx="5823">No</cx:pt>
          <cx:pt idx="5824">No</cx:pt>
          <cx:pt idx="5825">No</cx:pt>
          <cx:pt idx="5826">No</cx:pt>
          <cx:pt idx="5827">No</cx:pt>
          <cx:pt idx="5828">No</cx:pt>
          <cx:pt idx="5829">No</cx:pt>
          <cx:pt idx="5830">No</cx:pt>
          <cx:pt idx="5831">No</cx:pt>
          <cx:pt idx="5832">No</cx:pt>
          <cx:pt idx="5833">No</cx:pt>
          <cx:pt idx="5834">No</cx:pt>
          <cx:pt idx="5835">No</cx:pt>
          <cx:pt idx="5836">No</cx:pt>
          <cx:pt idx="5837">No</cx:pt>
          <cx:pt idx="5838">No</cx:pt>
          <cx:pt idx="5839">No</cx:pt>
          <cx:pt idx="5840">No</cx:pt>
          <cx:pt idx="5841">No</cx:pt>
          <cx:pt idx="5842">No</cx:pt>
          <cx:pt idx="5843">No</cx:pt>
          <cx:pt idx="5844">No</cx:pt>
          <cx:pt idx="5845">No</cx:pt>
          <cx:pt idx="5846">No</cx:pt>
          <cx:pt idx="5847">No</cx:pt>
          <cx:pt idx="5848">No</cx:pt>
          <cx:pt idx="5849">No</cx:pt>
          <cx:pt idx="5850">No</cx:pt>
          <cx:pt idx="5851">No</cx:pt>
          <cx:pt idx="5852">No</cx:pt>
          <cx:pt idx="5853">No</cx:pt>
          <cx:pt idx="5854">No</cx:pt>
          <cx:pt idx="5855">No</cx:pt>
          <cx:pt idx="5856">No</cx:pt>
          <cx:pt idx="5857">No</cx:pt>
          <cx:pt idx="5858">No</cx:pt>
          <cx:pt idx="5859">No</cx:pt>
          <cx:pt idx="5860">No</cx:pt>
          <cx:pt idx="5861">No</cx:pt>
          <cx:pt idx="5862">No</cx:pt>
          <cx:pt idx="5863">No</cx:pt>
          <cx:pt idx="5864">No</cx:pt>
          <cx:pt idx="5865">No</cx:pt>
          <cx:pt idx="5866">No</cx:pt>
          <cx:pt idx="5867">No</cx:pt>
          <cx:pt idx="5868">No</cx:pt>
          <cx:pt idx="5869">No</cx:pt>
          <cx:pt idx="5870">No</cx:pt>
          <cx:pt idx="5871">No</cx:pt>
          <cx:pt idx="5872">No</cx:pt>
          <cx:pt idx="5873">No</cx:pt>
          <cx:pt idx="5874">No</cx:pt>
          <cx:pt idx="5875">No</cx:pt>
          <cx:pt idx="5876">No</cx:pt>
          <cx:pt idx="5877">No</cx:pt>
          <cx:pt idx="5878">No</cx:pt>
          <cx:pt idx="5879">No</cx:pt>
          <cx:pt idx="5880">No</cx:pt>
          <cx:pt idx="5881">No</cx:pt>
          <cx:pt idx="5882">No</cx:pt>
          <cx:pt idx="5883">No</cx:pt>
          <cx:pt idx="5884">No</cx:pt>
          <cx:pt idx="5885">No</cx:pt>
          <cx:pt idx="5886">No</cx:pt>
          <cx:pt idx="5887">No</cx:pt>
          <cx:pt idx="5888">No</cx:pt>
          <cx:pt idx="5889">No</cx:pt>
          <cx:pt idx="5890">No</cx:pt>
          <cx:pt idx="5891">No</cx:pt>
          <cx:pt idx="5892">No</cx:pt>
          <cx:pt idx="5893">No</cx:pt>
          <cx:pt idx="5894">No</cx:pt>
          <cx:pt idx="5895">No</cx:pt>
          <cx:pt idx="5896">No</cx:pt>
          <cx:pt idx="5897">No</cx:pt>
          <cx:pt idx="5898">No</cx:pt>
          <cx:pt idx="5899">No</cx:pt>
          <cx:pt idx="5900">No</cx:pt>
          <cx:pt idx="5901">No</cx:pt>
          <cx:pt idx="5902">No</cx:pt>
          <cx:pt idx="5903">No</cx:pt>
          <cx:pt idx="5904">No</cx:pt>
          <cx:pt idx="5905">No</cx:pt>
          <cx:pt idx="5906">No</cx:pt>
          <cx:pt idx="5907">No</cx:pt>
          <cx:pt idx="5908">No</cx:pt>
          <cx:pt idx="5909">No</cx:pt>
          <cx:pt idx="5910">No</cx:pt>
          <cx:pt idx="5911">No</cx:pt>
          <cx:pt idx="5912">No</cx:pt>
          <cx:pt idx="5913">No</cx:pt>
          <cx:pt idx="5914">No</cx:pt>
          <cx:pt idx="5915">No</cx:pt>
          <cx:pt idx="5916">No</cx:pt>
          <cx:pt idx="5917">No</cx:pt>
          <cx:pt idx="5918">No</cx:pt>
          <cx:pt idx="5919">No</cx:pt>
          <cx:pt idx="5920">No</cx:pt>
          <cx:pt idx="5921">No</cx:pt>
          <cx:pt idx="5922">No</cx:pt>
          <cx:pt idx="5923">No</cx:pt>
          <cx:pt idx="5924">No</cx:pt>
          <cx:pt idx="5925">No</cx:pt>
          <cx:pt idx="5926">No</cx:pt>
          <cx:pt idx="5927">No</cx:pt>
          <cx:pt idx="5928">No</cx:pt>
          <cx:pt idx="5929">No</cx:pt>
          <cx:pt idx="5930">No</cx:pt>
          <cx:pt idx="5931">No</cx:pt>
          <cx:pt idx="5932">No</cx:pt>
          <cx:pt idx="5933">No</cx:pt>
          <cx:pt idx="5934">No</cx:pt>
          <cx:pt idx="5935">No</cx:pt>
          <cx:pt idx="5936">No</cx:pt>
          <cx:pt idx="5937">No</cx:pt>
          <cx:pt idx="5938">No</cx:pt>
          <cx:pt idx="5939">No</cx:pt>
          <cx:pt idx="5940">No</cx:pt>
          <cx:pt idx="5941">No</cx:pt>
          <cx:pt idx="5942">No</cx:pt>
          <cx:pt idx="5943">No</cx:pt>
          <cx:pt idx="5944">No</cx:pt>
          <cx:pt idx="5945">No</cx:pt>
          <cx:pt idx="5946">No</cx:pt>
          <cx:pt idx="5947">No</cx:pt>
          <cx:pt idx="5948">No</cx:pt>
          <cx:pt idx="5949">No</cx:pt>
          <cx:pt idx="5950">No</cx:pt>
          <cx:pt idx="5951">No</cx:pt>
          <cx:pt idx="5952">No</cx:pt>
          <cx:pt idx="5953">No</cx:pt>
          <cx:pt idx="5954">No</cx:pt>
          <cx:pt idx="5955">No</cx:pt>
          <cx:pt idx="5956">No</cx:pt>
          <cx:pt idx="5957">No</cx:pt>
          <cx:pt idx="5958">No</cx:pt>
          <cx:pt idx="5959">No</cx:pt>
          <cx:pt idx="5960">No</cx:pt>
          <cx:pt idx="5961">No</cx:pt>
          <cx:pt idx="5962">No</cx:pt>
          <cx:pt idx="5963">No</cx:pt>
          <cx:pt idx="5964">No</cx:pt>
          <cx:pt idx="5965">No</cx:pt>
          <cx:pt idx="5966">No</cx:pt>
          <cx:pt idx="5967">No</cx:pt>
          <cx:pt idx="5968">No</cx:pt>
          <cx:pt idx="5969">No</cx:pt>
          <cx:pt idx="5970">No</cx:pt>
          <cx:pt idx="5971">No</cx:pt>
          <cx:pt idx="5972">No</cx:pt>
          <cx:pt idx="5973">No</cx:pt>
          <cx:pt idx="5974">No</cx:pt>
          <cx:pt idx="5975">No</cx:pt>
          <cx:pt idx="5976">No</cx:pt>
          <cx:pt idx="5977">No</cx:pt>
          <cx:pt idx="5978">No</cx:pt>
          <cx:pt idx="5979">No</cx:pt>
          <cx:pt idx="5980">No</cx:pt>
          <cx:pt idx="5981">No</cx:pt>
          <cx:pt idx="5982">No</cx:pt>
          <cx:pt idx="5983">No</cx:pt>
          <cx:pt idx="5984">No</cx:pt>
          <cx:pt idx="5985">No</cx:pt>
          <cx:pt idx="5986">No</cx:pt>
          <cx:pt idx="5987">No</cx:pt>
          <cx:pt idx="5988">No</cx:pt>
          <cx:pt idx="5989">No</cx:pt>
          <cx:pt idx="5990">No</cx:pt>
          <cx:pt idx="5991">No</cx:pt>
          <cx:pt idx="5992">No</cx:pt>
          <cx:pt idx="5993">No</cx:pt>
          <cx:pt idx="5994">No</cx:pt>
          <cx:pt idx="5995">No</cx:pt>
          <cx:pt idx="5996">No</cx:pt>
          <cx:pt idx="5997">No</cx:pt>
          <cx:pt idx="5998">No</cx:pt>
          <cx:pt idx="5999">No</cx:pt>
          <cx:pt idx="6000">No</cx:pt>
          <cx:pt idx="6001">No</cx:pt>
          <cx:pt idx="6002">No</cx:pt>
          <cx:pt idx="6003">No</cx:pt>
          <cx:pt idx="6004">No</cx:pt>
          <cx:pt idx="6005">No</cx:pt>
          <cx:pt idx="6006">No</cx:pt>
          <cx:pt idx="6007">No</cx:pt>
          <cx:pt idx="6008">No</cx:pt>
          <cx:pt idx="6009">No</cx:pt>
          <cx:pt idx="6010">No</cx:pt>
          <cx:pt idx="6011">No</cx:pt>
          <cx:pt idx="6012">No</cx:pt>
          <cx:pt idx="6013">No</cx:pt>
          <cx:pt idx="6014">No</cx:pt>
          <cx:pt idx="6015">No</cx:pt>
          <cx:pt idx="6016">No</cx:pt>
          <cx:pt idx="6017">No</cx:pt>
          <cx:pt idx="6018">No</cx:pt>
          <cx:pt idx="6019">No</cx:pt>
          <cx:pt idx="6020">No</cx:pt>
          <cx:pt idx="6021">No</cx:pt>
          <cx:pt idx="6022">No</cx:pt>
          <cx:pt idx="6023">No</cx:pt>
          <cx:pt idx="6024">No</cx:pt>
          <cx:pt idx="6025">No</cx:pt>
          <cx:pt idx="6026">No</cx:pt>
          <cx:pt idx="6027">No</cx:pt>
          <cx:pt idx="6028">No</cx:pt>
          <cx:pt idx="6029">No</cx:pt>
          <cx:pt idx="6030">No</cx:pt>
          <cx:pt idx="6031">No</cx:pt>
          <cx:pt idx="6032">No</cx:pt>
          <cx:pt idx="6033">No</cx:pt>
          <cx:pt idx="6034">No</cx:pt>
          <cx:pt idx="6035">No</cx:pt>
          <cx:pt idx="6036">No</cx:pt>
          <cx:pt idx="6037">No</cx:pt>
          <cx:pt idx="6038">No</cx:pt>
          <cx:pt idx="6039">No</cx:pt>
          <cx:pt idx="6040">No</cx:pt>
          <cx:pt idx="6041">No</cx:pt>
          <cx:pt idx="6042">No</cx:pt>
          <cx:pt idx="6043">No</cx:pt>
          <cx:pt idx="6044">No</cx:pt>
          <cx:pt idx="6045">No</cx:pt>
          <cx:pt idx="6046">No</cx:pt>
          <cx:pt idx="6047">No</cx:pt>
          <cx:pt idx="6048">No</cx:pt>
          <cx:pt idx="6049">No</cx:pt>
          <cx:pt idx="6050">No</cx:pt>
          <cx:pt idx="6051">No</cx:pt>
          <cx:pt idx="6052">No</cx:pt>
          <cx:pt idx="6053">No</cx:pt>
          <cx:pt idx="6054">No</cx:pt>
          <cx:pt idx="6055">No</cx:pt>
          <cx:pt idx="6056">No</cx:pt>
          <cx:pt idx="6057">No</cx:pt>
          <cx:pt idx="6058">No</cx:pt>
          <cx:pt idx="6059">No</cx:pt>
          <cx:pt idx="6060">No</cx:pt>
          <cx:pt idx="6061">No</cx:pt>
          <cx:pt idx="6062">No</cx:pt>
          <cx:pt idx="6063">No</cx:pt>
          <cx:pt idx="6064">No</cx:pt>
          <cx:pt idx="6065">No</cx:pt>
          <cx:pt idx="6066">No</cx:pt>
          <cx:pt idx="6067">No</cx:pt>
          <cx:pt idx="6068">No</cx:pt>
          <cx:pt idx="6069">No</cx:pt>
          <cx:pt idx="6070">No</cx:pt>
          <cx:pt idx="6071">No</cx:pt>
          <cx:pt idx="6072">No</cx:pt>
          <cx:pt idx="6073">No</cx:pt>
          <cx:pt idx="6074">No</cx:pt>
          <cx:pt idx="6075">No</cx:pt>
          <cx:pt idx="6076">No</cx:pt>
          <cx:pt idx="6077">No</cx:pt>
          <cx:pt idx="6078">No</cx:pt>
          <cx:pt idx="6079">No</cx:pt>
          <cx:pt idx="6080">No</cx:pt>
          <cx:pt idx="6081">No</cx:pt>
          <cx:pt idx="6082">No</cx:pt>
          <cx:pt idx="6083">No</cx:pt>
          <cx:pt idx="6084">No</cx:pt>
          <cx:pt idx="6085">No</cx:pt>
          <cx:pt idx="6086">No</cx:pt>
          <cx:pt idx="6087">No</cx:pt>
          <cx:pt idx="6088">No</cx:pt>
          <cx:pt idx="6089">No</cx:pt>
          <cx:pt idx="6090">No</cx:pt>
          <cx:pt idx="6091">No</cx:pt>
          <cx:pt idx="6092">No</cx:pt>
          <cx:pt idx="6093">No</cx:pt>
          <cx:pt idx="6094">No</cx:pt>
          <cx:pt idx="6095">No</cx:pt>
          <cx:pt idx="6096">No</cx:pt>
          <cx:pt idx="6097">No</cx:pt>
          <cx:pt idx="6098">No</cx:pt>
          <cx:pt idx="6099">No</cx:pt>
          <cx:pt idx="6100">No</cx:pt>
          <cx:pt idx="6101">No</cx:pt>
          <cx:pt idx="6102">No</cx:pt>
          <cx:pt idx="6103">No</cx:pt>
          <cx:pt idx="6104">No</cx:pt>
          <cx:pt idx="6105">No</cx:pt>
          <cx:pt idx="6106">No</cx:pt>
          <cx:pt idx="6107">No</cx:pt>
          <cx:pt idx="6108">No</cx:pt>
          <cx:pt idx="6109">No</cx:pt>
          <cx:pt idx="6110">No</cx:pt>
          <cx:pt idx="6111">No</cx:pt>
          <cx:pt idx="6112">No</cx:pt>
          <cx:pt idx="6113">No</cx:pt>
          <cx:pt idx="6114">No</cx:pt>
          <cx:pt idx="6115">No</cx:pt>
          <cx:pt idx="6116">No</cx:pt>
          <cx:pt idx="6117">No</cx:pt>
          <cx:pt idx="6118">No</cx:pt>
          <cx:pt idx="6119">No</cx:pt>
          <cx:pt idx="6120">No</cx:pt>
          <cx:pt idx="6121">No</cx:pt>
          <cx:pt idx="6122">No</cx:pt>
          <cx:pt idx="6123">No</cx:pt>
          <cx:pt idx="6124">No</cx:pt>
          <cx:pt idx="6125">No</cx:pt>
          <cx:pt idx="6126">No</cx:pt>
          <cx:pt idx="6127">No</cx:pt>
          <cx:pt idx="6128">No</cx:pt>
          <cx:pt idx="6129">No</cx:pt>
          <cx:pt idx="6130">No</cx:pt>
          <cx:pt idx="6131">No</cx:pt>
          <cx:pt idx="6132">No</cx:pt>
          <cx:pt idx="6133">No</cx:pt>
          <cx:pt idx="6134">No</cx:pt>
          <cx:pt idx="6135">No</cx:pt>
          <cx:pt idx="6136">No</cx:pt>
          <cx:pt idx="6137">No</cx:pt>
          <cx:pt idx="6138">No</cx:pt>
          <cx:pt idx="6139">No</cx:pt>
          <cx:pt idx="6140">No</cx:pt>
          <cx:pt idx="6141">No</cx:pt>
          <cx:pt idx="6142">No</cx:pt>
          <cx:pt idx="6143">No</cx:pt>
          <cx:pt idx="6144">No</cx:pt>
          <cx:pt idx="6145">No</cx:pt>
          <cx:pt idx="6146">No</cx:pt>
          <cx:pt idx="6147">No</cx:pt>
          <cx:pt idx="6148">No</cx:pt>
          <cx:pt idx="6149">No</cx:pt>
          <cx:pt idx="6150">No</cx:pt>
          <cx:pt idx="6151">No</cx:pt>
          <cx:pt idx="6152">No</cx:pt>
          <cx:pt idx="6153">No</cx:pt>
          <cx:pt idx="6154">No</cx:pt>
          <cx:pt idx="6155">No</cx:pt>
          <cx:pt idx="6156">No</cx:pt>
          <cx:pt idx="6157">No</cx:pt>
          <cx:pt idx="6158">No</cx:pt>
          <cx:pt idx="6159">No</cx:pt>
          <cx:pt idx="6160">No</cx:pt>
          <cx:pt idx="6161">No</cx:pt>
          <cx:pt idx="6162">No</cx:pt>
          <cx:pt idx="6163">No</cx:pt>
          <cx:pt idx="6164">No</cx:pt>
          <cx:pt idx="6165">No</cx:pt>
          <cx:pt idx="6166">No</cx:pt>
          <cx:pt idx="6167">No</cx:pt>
          <cx:pt idx="6168">No</cx:pt>
          <cx:pt idx="6169">No</cx:pt>
          <cx:pt idx="6170">No</cx:pt>
          <cx:pt idx="6171">No</cx:pt>
          <cx:pt idx="6172">No</cx:pt>
          <cx:pt idx="6173">No</cx:pt>
          <cx:pt idx="6174">No</cx:pt>
          <cx:pt idx="6175">No</cx:pt>
          <cx:pt idx="6176">No</cx:pt>
          <cx:pt idx="6177">No</cx:pt>
          <cx:pt idx="6178">No</cx:pt>
          <cx:pt idx="6179">No</cx:pt>
          <cx:pt idx="6180">No</cx:pt>
          <cx:pt idx="6181">No</cx:pt>
          <cx:pt idx="6182">No</cx:pt>
          <cx:pt idx="6183">No</cx:pt>
          <cx:pt idx="6184">No</cx:pt>
          <cx:pt idx="6185">No</cx:pt>
          <cx:pt idx="6186">No</cx:pt>
          <cx:pt idx="6187">No</cx:pt>
          <cx:pt idx="6188">No</cx:pt>
          <cx:pt idx="6189">No</cx:pt>
          <cx:pt idx="6190">No</cx:pt>
          <cx:pt idx="6191">No</cx:pt>
          <cx:pt idx="6192">No</cx:pt>
          <cx:pt idx="6193">No</cx:pt>
          <cx:pt idx="6194">No</cx:pt>
          <cx:pt idx="6195">No</cx:pt>
          <cx:pt idx="6196">No</cx:pt>
          <cx:pt idx="6197">No</cx:pt>
          <cx:pt idx="6198">No</cx:pt>
          <cx:pt idx="6199">No</cx:pt>
          <cx:pt idx="6200">No</cx:pt>
          <cx:pt idx="6201">No</cx:pt>
          <cx:pt idx="6202">No</cx:pt>
          <cx:pt idx="6203">No</cx:pt>
          <cx:pt idx="6204">No</cx:pt>
          <cx:pt idx="6205">No</cx:pt>
          <cx:pt idx="6206">No</cx:pt>
          <cx:pt idx="6207">No</cx:pt>
          <cx:pt idx="6208">No</cx:pt>
          <cx:pt idx="6209">No</cx:pt>
          <cx:pt idx="6210">No</cx:pt>
          <cx:pt idx="6211">No</cx:pt>
          <cx:pt idx="6212">No</cx:pt>
          <cx:pt idx="6213">No</cx:pt>
          <cx:pt idx="6214">No</cx:pt>
          <cx:pt idx="6215">No</cx:pt>
          <cx:pt idx="6216">No</cx:pt>
          <cx:pt idx="6217">No</cx:pt>
          <cx:pt idx="6218">No</cx:pt>
          <cx:pt idx="6219">No</cx:pt>
          <cx:pt idx="6220">No</cx:pt>
          <cx:pt idx="6221">No</cx:pt>
          <cx:pt idx="6222">No</cx:pt>
          <cx:pt idx="6223">No</cx:pt>
          <cx:pt idx="6224">No</cx:pt>
          <cx:pt idx="6225">No</cx:pt>
          <cx:pt idx="6226">No</cx:pt>
          <cx:pt idx="6227">No</cx:pt>
          <cx:pt idx="6228">No</cx:pt>
          <cx:pt idx="6229">No</cx:pt>
          <cx:pt idx="6230">No</cx:pt>
          <cx:pt idx="6231">No</cx:pt>
          <cx:pt idx="6232">No</cx:pt>
          <cx:pt idx="6233">No</cx:pt>
          <cx:pt idx="6234">No</cx:pt>
          <cx:pt idx="6235">No</cx:pt>
          <cx:pt idx="6236">No</cx:pt>
          <cx:pt idx="6237">No</cx:pt>
          <cx:pt idx="6238">No</cx:pt>
          <cx:pt idx="6239">No</cx:pt>
          <cx:pt idx="6240">No</cx:pt>
          <cx:pt idx="6241">No</cx:pt>
          <cx:pt idx="6242">No</cx:pt>
          <cx:pt idx="6243">No</cx:pt>
          <cx:pt idx="6244">No</cx:pt>
          <cx:pt idx="6245">No</cx:pt>
          <cx:pt idx="6246">No</cx:pt>
          <cx:pt idx="6247">No</cx:pt>
          <cx:pt idx="6248">No</cx:pt>
          <cx:pt idx="6249">No</cx:pt>
          <cx:pt idx="6250">No</cx:pt>
          <cx:pt idx="6251">No</cx:pt>
          <cx:pt idx="6252">No</cx:pt>
          <cx:pt idx="6253">No</cx:pt>
          <cx:pt idx="6254">No</cx:pt>
          <cx:pt idx="6255">No</cx:pt>
          <cx:pt idx="6256">No</cx:pt>
          <cx:pt idx="6257">No</cx:pt>
          <cx:pt idx="6258">No</cx:pt>
          <cx:pt idx="6259">No</cx:pt>
          <cx:pt idx="6260">No</cx:pt>
          <cx:pt idx="6261">No</cx:pt>
          <cx:pt idx="6262">No</cx:pt>
          <cx:pt idx="6263">No</cx:pt>
          <cx:pt idx="6264">No</cx:pt>
          <cx:pt idx="6265">No</cx:pt>
          <cx:pt idx="6266">No</cx:pt>
          <cx:pt idx="6267">No</cx:pt>
          <cx:pt idx="6268">No</cx:pt>
          <cx:pt idx="6269">No</cx:pt>
          <cx:pt idx="6270">No</cx:pt>
          <cx:pt idx="6271">No</cx:pt>
          <cx:pt idx="6272">No</cx:pt>
          <cx:pt idx="6273">No</cx:pt>
          <cx:pt idx="6274">No</cx:pt>
          <cx:pt idx="6275">No</cx:pt>
          <cx:pt idx="6276">No</cx:pt>
          <cx:pt idx="6277">No</cx:pt>
          <cx:pt idx="6278">No</cx:pt>
          <cx:pt idx="6279">No</cx:pt>
          <cx:pt idx="6280">No</cx:pt>
          <cx:pt idx="6281">No</cx:pt>
          <cx:pt idx="6282">No</cx:pt>
          <cx:pt idx="6283">No</cx:pt>
          <cx:pt idx="6284">No</cx:pt>
          <cx:pt idx="6285">No</cx:pt>
          <cx:pt idx="6286">No</cx:pt>
          <cx:pt idx="6287">No</cx:pt>
          <cx:pt idx="6288">No</cx:pt>
          <cx:pt idx="6289">No</cx:pt>
          <cx:pt idx="6290">No</cx:pt>
          <cx:pt idx="6291">No</cx:pt>
          <cx:pt idx="6292">No</cx:pt>
          <cx:pt idx="6293">No</cx:pt>
          <cx:pt idx="6294">No</cx:pt>
          <cx:pt idx="6295">No</cx:pt>
          <cx:pt idx="6296">No</cx:pt>
          <cx:pt idx="6297">No</cx:pt>
          <cx:pt idx="6298">No</cx:pt>
          <cx:pt idx="6299">No</cx:pt>
          <cx:pt idx="6300">No</cx:pt>
          <cx:pt idx="6301">No</cx:pt>
          <cx:pt idx="6302">No</cx:pt>
          <cx:pt idx="6303">No</cx:pt>
          <cx:pt idx="6304">No</cx:pt>
          <cx:pt idx="6305">No</cx:pt>
          <cx:pt idx="6306">No</cx:pt>
          <cx:pt idx="6307">No</cx:pt>
          <cx:pt idx="6308">No</cx:pt>
          <cx:pt idx="6309">No</cx:pt>
          <cx:pt idx="6310">No</cx:pt>
          <cx:pt idx="6311">No</cx:pt>
          <cx:pt idx="6312">No</cx:pt>
          <cx:pt idx="6313">No</cx:pt>
          <cx:pt idx="6314">No</cx:pt>
          <cx:pt idx="6315">No</cx:pt>
          <cx:pt idx="6316">No</cx:pt>
          <cx:pt idx="6317">No</cx:pt>
          <cx:pt idx="6318">No</cx:pt>
          <cx:pt idx="6319">No</cx:pt>
          <cx:pt idx="6320">No</cx:pt>
          <cx:pt idx="6321">No</cx:pt>
          <cx:pt idx="6322">No</cx:pt>
          <cx:pt idx="6323">No</cx:pt>
          <cx:pt idx="6324">No</cx:pt>
          <cx:pt idx="6325">No</cx:pt>
          <cx:pt idx="6326">No</cx:pt>
          <cx:pt idx="6327">No</cx:pt>
          <cx:pt idx="6328">No</cx:pt>
          <cx:pt idx="6329">No</cx:pt>
          <cx:pt idx="6330">No</cx:pt>
          <cx:pt idx="6331">No</cx:pt>
          <cx:pt idx="6332">No</cx:pt>
          <cx:pt idx="6333">No</cx:pt>
          <cx:pt idx="6334">No</cx:pt>
          <cx:pt idx="6335">No</cx:pt>
          <cx:pt idx="6336">No</cx:pt>
          <cx:pt idx="6337">No</cx:pt>
          <cx:pt idx="6338">No</cx:pt>
          <cx:pt idx="6339">No</cx:pt>
          <cx:pt idx="6340">No</cx:pt>
          <cx:pt idx="6341">No</cx:pt>
          <cx:pt idx="6342">No</cx:pt>
          <cx:pt idx="6343">No</cx:pt>
          <cx:pt idx="6344">No</cx:pt>
          <cx:pt idx="6345">No</cx:pt>
          <cx:pt idx="6346">No</cx:pt>
          <cx:pt idx="6347">No</cx:pt>
          <cx:pt idx="6348">No</cx:pt>
          <cx:pt idx="6349">No</cx:pt>
          <cx:pt idx="6350">No</cx:pt>
          <cx:pt idx="6351">No</cx:pt>
          <cx:pt idx="6352">No</cx:pt>
          <cx:pt idx="6353">No</cx:pt>
          <cx:pt idx="6354">No</cx:pt>
          <cx:pt idx="6355">No</cx:pt>
          <cx:pt idx="6356">No</cx:pt>
          <cx:pt idx="6357">No</cx:pt>
          <cx:pt idx="6358">No</cx:pt>
          <cx:pt idx="6359">No</cx:pt>
          <cx:pt idx="6360">No</cx:pt>
          <cx:pt idx="6361">No</cx:pt>
          <cx:pt idx="6362">No</cx:pt>
          <cx:pt idx="6363">No</cx:pt>
          <cx:pt idx="6364">No</cx:pt>
          <cx:pt idx="6365">No</cx:pt>
          <cx:pt idx="6366">No</cx:pt>
          <cx:pt idx="6367">No</cx:pt>
          <cx:pt idx="6368">No</cx:pt>
          <cx:pt idx="6369">No</cx:pt>
          <cx:pt idx="6370">No</cx:pt>
          <cx:pt idx="6371">No</cx:pt>
          <cx:pt idx="6372">No</cx:pt>
          <cx:pt idx="6373">No</cx:pt>
          <cx:pt idx="6374">No</cx:pt>
          <cx:pt idx="6375">No</cx:pt>
          <cx:pt idx="6376">No</cx:pt>
          <cx:pt idx="6377">No</cx:pt>
          <cx:pt idx="6378">No</cx:pt>
          <cx:pt idx="6379">No</cx:pt>
          <cx:pt idx="6380">No</cx:pt>
          <cx:pt idx="6381">No</cx:pt>
          <cx:pt idx="6382">No</cx:pt>
          <cx:pt idx="6383">No</cx:pt>
          <cx:pt idx="6384">No</cx:pt>
          <cx:pt idx="6385">No</cx:pt>
          <cx:pt idx="6386">No</cx:pt>
          <cx:pt idx="6387">No</cx:pt>
          <cx:pt idx="6388">No</cx:pt>
          <cx:pt idx="6389">No</cx:pt>
          <cx:pt idx="6390">No</cx:pt>
          <cx:pt idx="6391">No</cx:pt>
          <cx:pt idx="6392">No</cx:pt>
          <cx:pt idx="6393">No</cx:pt>
          <cx:pt idx="6394">No</cx:pt>
          <cx:pt idx="6395">No</cx:pt>
          <cx:pt idx="6396">No</cx:pt>
          <cx:pt idx="6397">No</cx:pt>
          <cx:pt idx="6398">No</cx:pt>
          <cx:pt idx="6399">No</cx:pt>
          <cx:pt idx="6400">No</cx:pt>
          <cx:pt idx="6401">No</cx:pt>
          <cx:pt idx="6402">No</cx:pt>
          <cx:pt idx="6403">No</cx:pt>
          <cx:pt idx="6404">No</cx:pt>
          <cx:pt idx="6405">No</cx:pt>
          <cx:pt idx="6406">No</cx:pt>
          <cx:pt idx="6407">No</cx:pt>
          <cx:pt idx="6408">No</cx:pt>
          <cx:pt idx="6409">No</cx:pt>
          <cx:pt idx="6410">No</cx:pt>
          <cx:pt idx="6411">No</cx:pt>
          <cx:pt idx="6412">No</cx:pt>
          <cx:pt idx="6413">No</cx:pt>
          <cx:pt idx="6414">No</cx:pt>
          <cx:pt idx="6415">No</cx:pt>
          <cx:pt idx="6416">No</cx:pt>
          <cx:pt idx="6417">No</cx:pt>
          <cx:pt idx="6418">No</cx:pt>
          <cx:pt idx="6419">No</cx:pt>
          <cx:pt idx="6420">No</cx:pt>
          <cx:pt idx="6421">No</cx:pt>
          <cx:pt idx="6422">No</cx:pt>
          <cx:pt idx="6423">No</cx:pt>
          <cx:pt idx="6424">No</cx:pt>
          <cx:pt idx="6425">No</cx:pt>
          <cx:pt idx="6426">No</cx:pt>
          <cx:pt idx="6427">No</cx:pt>
          <cx:pt idx="6428">No</cx:pt>
          <cx:pt idx="6429">No</cx:pt>
          <cx:pt idx="6430">No</cx:pt>
          <cx:pt idx="6431">No</cx:pt>
          <cx:pt idx="6432">No</cx:pt>
          <cx:pt idx="6433">No</cx:pt>
          <cx:pt idx="6434">No</cx:pt>
          <cx:pt idx="6435">No</cx:pt>
          <cx:pt idx="6436">No</cx:pt>
          <cx:pt idx="6437">No</cx:pt>
          <cx:pt idx="6438">No</cx:pt>
          <cx:pt idx="6439">No</cx:pt>
          <cx:pt idx="6440">No</cx:pt>
          <cx:pt idx="6441">No</cx:pt>
          <cx:pt idx="6442">No</cx:pt>
          <cx:pt idx="6443">No</cx:pt>
          <cx:pt idx="6444">No</cx:pt>
          <cx:pt idx="6445">No</cx:pt>
          <cx:pt idx="6446">No</cx:pt>
          <cx:pt idx="6447">No</cx:pt>
          <cx:pt idx="6448">No</cx:pt>
          <cx:pt idx="6449">No</cx:pt>
          <cx:pt idx="6450">No</cx:pt>
          <cx:pt idx="6451">No</cx:pt>
          <cx:pt idx="6452">No</cx:pt>
          <cx:pt idx="6453">No</cx:pt>
          <cx:pt idx="6454">No</cx:pt>
          <cx:pt idx="6455">No</cx:pt>
          <cx:pt idx="6456">No</cx:pt>
          <cx:pt idx="6457">No</cx:pt>
          <cx:pt idx="6458">No</cx:pt>
          <cx:pt idx="6459">No</cx:pt>
          <cx:pt idx="6460">No</cx:pt>
          <cx:pt idx="6461">No</cx:pt>
          <cx:pt idx="6462">No</cx:pt>
          <cx:pt idx="6463">No</cx:pt>
          <cx:pt idx="6464">No</cx:pt>
          <cx:pt idx="6465">No</cx:pt>
          <cx:pt idx="6466">No</cx:pt>
          <cx:pt idx="6467">No</cx:pt>
          <cx:pt idx="6468">No</cx:pt>
          <cx:pt idx="6469">No</cx:pt>
          <cx:pt idx="6470">No</cx:pt>
          <cx:pt idx="6471">No</cx:pt>
          <cx:pt idx="6472">No</cx:pt>
          <cx:pt idx="6473">No</cx:pt>
          <cx:pt idx="6474">No</cx:pt>
          <cx:pt idx="6475">No</cx:pt>
          <cx:pt idx="6476">No</cx:pt>
          <cx:pt idx="6477">No</cx:pt>
          <cx:pt idx="6478">No</cx:pt>
          <cx:pt idx="6479">No</cx:pt>
          <cx:pt idx="6480">No</cx:pt>
          <cx:pt idx="6481">No</cx:pt>
          <cx:pt idx="6482">No</cx:pt>
          <cx:pt idx="6483">No</cx:pt>
          <cx:pt idx="6484">No</cx:pt>
          <cx:pt idx="6485">No</cx:pt>
          <cx:pt idx="6486">No</cx:pt>
          <cx:pt idx="6487">No</cx:pt>
          <cx:pt idx="6488">No</cx:pt>
          <cx:pt idx="6489">No</cx:pt>
          <cx:pt idx="6490">No</cx:pt>
          <cx:pt idx="6491">No</cx:pt>
          <cx:pt idx="6492">No</cx:pt>
          <cx:pt idx="6493">No</cx:pt>
          <cx:pt idx="6494">No</cx:pt>
          <cx:pt idx="6495">No</cx:pt>
          <cx:pt idx="6496">No</cx:pt>
          <cx:pt idx="6497">No</cx:pt>
          <cx:pt idx="6498">No</cx:pt>
          <cx:pt idx="6499">No</cx:pt>
          <cx:pt idx="6500">No</cx:pt>
          <cx:pt idx="6501">No</cx:pt>
          <cx:pt idx="6502">No</cx:pt>
          <cx:pt idx="6503">No</cx:pt>
          <cx:pt idx="6504">No</cx:pt>
          <cx:pt idx="6505">No</cx:pt>
          <cx:pt idx="6506">No</cx:pt>
          <cx:pt idx="6507">No</cx:pt>
          <cx:pt idx="6508">No</cx:pt>
          <cx:pt idx="6509">No</cx:pt>
          <cx:pt idx="6510">No</cx:pt>
          <cx:pt idx="6511">No</cx:pt>
          <cx:pt idx="6512">No</cx:pt>
          <cx:pt idx="6513">No</cx:pt>
          <cx:pt idx="6514">No</cx:pt>
          <cx:pt idx="6515">No</cx:pt>
          <cx:pt idx="6516">No</cx:pt>
          <cx:pt idx="6517">No</cx:pt>
          <cx:pt idx="6518">No</cx:pt>
          <cx:pt idx="6519">No</cx:pt>
          <cx:pt idx="6520">No</cx:pt>
          <cx:pt idx="6521">No</cx:pt>
          <cx:pt idx="6522">No</cx:pt>
          <cx:pt idx="6523">No</cx:pt>
          <cx:pt idx="6524">No</cx:pt>
          <cx:pt idx="6525">No</cx:pt>
          <cx:pt idx="6526">No</cx:pt>
          <cx:pt idx="6527">No</cx:pt>
          <cx:pt idx="6528">No</cx:pt>
          <cx:pt idx="6529">No</cx:pt>
          <cx:pt idx="6530">No</cx:pt>
          <cx:pt idx="6531">No</cx:pt>
          <cx:pt idx="6532">No</cx:pt>
          <cx:pt idx="6533">No</cx:pt>
          <cx:pt idx="6534">No</cx:pt>
          <cx:pt idx="6535">No</cx:pt>
          <cx:pt idx="6536">No</cx:pt>
          <cx:pt idx="6537">No</cx:pt>
          <cx:pt idx="6538">No</cx:pt>
          <cx:pt idx="6539">No</cx:pt>
          <cx:pt idx="6540">No</cx:pt>
          <cx:pt idx="6541">No</cx:pt>
          <cx:pt idx="6542">No</cx:pt>
          <cx:pt idx="6543">No</cx:pt>
          <cx:pt idx="6544">No</cx:pt>
          <cx:pt idx="6545">No</cx:pt>
          <cx:pt idx="6546">No</cx:pt>
          <cx:pt idx="6547">No</cx:pt>
          <cx:pt idx="6548">No</cx:pt>
          <cx:pt idx="6549">No</cx:pt>
          <cx:pt idx="6550">No</cx:pt>
          <cx:pt idx="6551">No</cx:pt>
          <cx:pt idx="6552">No</cx:pt>
          <cx:pt idx="6553">No</cx:pt>
          <cx:pt idx="6554">No</cx:pt>
          <cx:pt idx="6555">No</cx:pt>
          <cx:pt idx="6556">No</cx:pt>
          <cx:pt idx="6557">No</cx:pt>
          <cx:pt idx="6558">No</cx:pt>
          <cx:pt idx="6559">No</cx:pt>
          <cx:pt idx="6560">No</cx:pt>
          <cx:pt idx="6561">No</cx:pt>
          <cx:pt idx="6562">No</cx:pt>
          <cx:pt idx="6563">No</cx:pt>
          <cx:pt idx="6564">No</cx:pt>
          <cx:pt idx="6565">No</cx:pt>
          <cx:pt idx="6566">No</cx:pt>
          <cx:pt idx="6567">No</cx:pt>
          <cx:pt idx="6568">No</cx:pt>
          <cx:pt idx="6569">No</cx:pt>
          <cx:pt idx="6570">No</cx:pt>
          <cx:pt idx="6571">No</cx:pt>
          <cx:pt idx="6572">No</cx:pt>
          <cx:pt idx="6573">No</cx:pt>
          <cx:pt idx="6574">No</cx:pt>
          <cx:pt idx="6575">No</cx:pt>
          <cx:pt idx="6576">No</cx:pt>
          <cx:pt idx="6577">No</cx:pt>
          <cx:pt idx="6578">No</cx:pt>
          <cx:pt idx="6579">No</cx:pt>
          <cx:pt idx="6580">No</cx:pt>
          <cx:pt idx="6581">No</cx:pt>
          <cx:pt idx="6582">No</cx:pt>
          <cx:pt idx="6583">No</cx:pt>
          <cx:pt idx="6584">No</cx:pt>
          <cx:pt idx="6585">No</cx:pt>
          <cx:pt idx="6586">No</cx:pt>
          <cx:pt idx="6587">No</cx:pt>
          <cx:pt idx="6588">No</cx:pt>
          <cx:pt idx="6589">No</cx:pt>
          <cx:pt idx="6590">No</cx:pt>
          <cx:pt idx="6591">No</cx:pt>
          <cx:pt idx="6592">No</cx:pt>
          <cx:pt idx="6593">No</cx:pt>
          <cx:pt idx="6594">No</cx:pt>
          <cx:pt idx="6595">No</cx:pt>
          <cx:pt idx="6596">No</cx:pt>
          <cx:pt idx="6597">No</cx:pt>
          <cx:pt idx="6598">No</cx:pt>
          <cx:pt idx="6599">No</cx:pt>
          <cx:pt idx="6600">No</cx:pt>
          <cx:pt idx="6601">No</cx:pt>
          <cx:pt idx="6602">No</cx:pt>
          <cx:pt idx="6603">No</cx:pt>
          <cx:pt idx="6604">No</cx:pt>
          <cx:pt idx="6605">No</cx:pt>
          <cx:pt idx="6606">No</cx:pt>
          <cx:pt idx="6607">No</cx:pt>
          <cx:pt idx="6608">No</cx:pt>
          <cx:pt idx="6609">No</cx:pt>
          <cx:pt idx="6610">No</cx:pt>
          <cx:pt idx="6611">No</cx:pt>
          <cx:pt idx="6612">No</cx:pt>
          <cx:pt idx="6613">No</cx:pt>
          <cx:pt idx="6614">No</cx:pt>
          <cx:pt idx="6615">No</cx:pt>
          <cx:pt idx="6616">No</cx:pt>
          <cx:pt idx="6617">No</cx:pt>
          <cx:pt idx="6618">No</cx:pt>
          <cx:pt idx="6619">No</cx:pt>
          <cx:pt idx="6620">No</cx:pt>
          <cx:pt idx="6621">No</cx:pt>
          <cx:pt idx="6622">No</cx:pt>
          <cx:pt idx="6623">No</cx:pt>
          <cx:pt idx="6624">No</cx:pt>
          <cx:pt idx="6625">No</cx:pt>
          <cx:pt idx="6626">No</cx:pt>
          <cx:pt idx="6627">No</cx:pt>
          <cx:pt idx="6628">No</cx:pt>
          <cx:pt idx="6629">No</cx:pt>
          <cx:pt idx="6630">No</cx:pt>
          <cx:pt idx="6631">No</cx:pt>
          <cx:pt idx="6632">No</cx:pt>
          <cx:pt idx="6633">No</cx:pt>
          <cx:pt idx="6634">No</cx:pt>
          <cx:pt idx="6635">No</cx:pt>
          <cx:pt idx="6636">No</cx:pt>
          <cx:pt idx="6637">No</cx:pt>
          <cx:pt idx="6638">No</cx:pt>
          <cx:pt idx="6639">No</cx:pt>
          <cx:pt idx="6640">No</cx:pt>
          <cx:pt idx="6641">No</cx:pt>
          <cx:pt idx="6642">No</cx:pt>
          <cx:pt idx="6643">No</cx:pt>
          <cx:pt idx="6644">No</cx:pt>
          <cx:pt idx="6645">No</cx:pt>
          <cx:pt idx="6646">No</cx:pt>
          <cx:pt idx="6647">No</cx:pt>
          <cx:pt idx="6648">No</cx:pt>
          <cx:pt idx="6649">No</cx:pt>
          <cx:pt idx="6650">No</cx:pt>
          <cx:pt idx="6651">No</cx:pt>
          <cx:pt idx="6652">No</cx:pt>
          <cx:pt idx="6653">No</cx:pt>
          <cx:pt idx="6654">No</cx:pt>
          <cx:pt idx="6655">No</cx:pt>
          <cx:pt idx="6656">No</cx:pt>
          <cx:pt idx="6657">No</cx:pt>
          <cx:pt idx="6658">No</cx:pt>
          <cx:pt idx="6659">No</cx:pt>
          <cx:pt idx="6660">No</cx:pt>
          <cx:pt idx="6661">No</cx:pt>
          <cx:pt idx="6662">No</cx:pt>
          <cx:pt idx="6663">No</cx:pt>
          <cx:pt idx="6664">No</cx:pt>
          <cx:pt idx="6665">No</cx:pt>
          <cx:pt idx="6666">No</cx:pt>
          <cx:pt idx="6667">No</cx:pt>
          <cx:pt idx="6668">No</cx:pt>
          <cx:pt idx="6669">No</cx:pt>
          <cx:pt idx="6670">No</cx:pt>
          <cx:pt idx="6671">No</cx:pt>
          <cx:pt idx="6672">No</cx:pt>
          <cx:pt idx="6673">No</cx:pt>
          <cx:pt idx="6674">No</cx:pt>
          <cx:pt idx="6675">No</cx:pt>
          <cx:pt idx="6676">No</cx:pt>
          <cx:pt idx="6677">No</cx:pt>
          <cx:pt idx="6678">No</cx:pt>
          <cx:pt idx="6679">No</cx:pt>
          <cx:pt idx="6680">No</cx:pt>
          <cx:pt idx="6681">No</cx:pt>
          <cx:pt idx="6682">No</cx:pt>
          <cx:pt idx="6683">No</cx:pt>
          <cx:pt idx="6684">No</cx:pt>
          <cx:pt idx="6685">No</cx:pt>
          <cx:pt idx="6686">No</cx:pt>
          <cx:pt idx="6687">No</cx:pt>
          <cx:pt idx="6688">No</cx:pt>
          <cx:pt idx="6689">No</cx:pt>
          <cx:pt idx="6690">No</cx:pt>
          <cx:pt idx="6691">No</cx:pt>
          <cx:pt idx="6692">No</cx:pt>
          <cx:pt idx="6693">No</cx:pt>
          <cx:pt idx="6694">No</cx:pt>
          <cx:pt idx="6695">No</cx:pt>
          <cx:pt idx="6696">No</cx:pt>
          <cx:pt idx="6697">No</cx:pt>
          <cx:pt idx="6698">No</cx:pt>
          <cx:pt idx="6699">No</cx:pt>
          <cx:pt idx="6700">No</cx:pt>
          <cx:pt idx="6701">No</cx:pt>
          <cx:pt idx="6702">No</cx:pt>
          <cx:pt idx="6703">No</cx:pt>
          <cx:pt idx="6704">No</cx:pt>
          <cx:pt idx="6705">No</cx:pt>
          <cx:pt idx="6706">No</cx:pt>
          <cx:pt idx="6707">No</cx:pt>
          <cx:pt idx="6708">No</cx:pt>
          <cx:pt idx="6709">No</cx:pt>
          <cx:pt idx="6710">No</cx:pt>
          <cx:pt idx="6711">No</cx:pt>
          <cx:pt idx="6712">No</cx:pt>
          <cx:pt idx="6713">No</cx:pt>
          <cx:pt idx="6714">No</cx:pt>
          <cx:pt idx="6715">No</cx:pt>
          <cx:pt idx="6716">No</cx:pt>
          <cx:pt idx="6717">No</cx:pt>
          <cx:pt idx="6718">No</cx:pt>
          <cx:pt idx="6719">No</cx:pt>
          <cx:pt idx="6720">No</cx:pt>
          <cx:pt idx="6721">No</cx:pt>
          <cx:pt idx="6722">No</cx:pt>
          <cx:pt idx="6723">No</cx:pt>
          <cx:pt idx="6724">No</cx:pt>
          <cx:pt idx="6725">No</cx:pt>
          <cx:pt idx="6726">No</cx:pt>
          <cx:pt idx="6727">No</cx:pt>
          <cx:pt idx="6728">No</cx:pt>
          <cx:pt idx="6729">No</cx:pt>
          <cx:pt idx="6730">No</cx:pt>
          <cx:pt idx="6731">No</cx:pt>
          <cx:pt idx="6732">No</cx:pt>
          <cx:pt idx="6733">No</cx:pt>
          <cx:pt idx="6734">No</cx:pt>
          <cx:pt idx="6735">No</cx:pt>
          <cx:pt idx="6736">No</cx:pt>
          <cx:pt idx="6737">No</cx:pt>
          <cx:pt idx="6738">No</cx:pt>
          <cx:pt idx="6739">No</cx:pt>
          <cx:pt idx="6740">No</cx:pt>
          <cx:pt idx="6741">No</cx:pt>
          <cx:pt idx="6742">No</cx:pt>
          <cx:pt idx="6743">No</cx:pt>
          <cx:pt idx="6744">No</cx:pt>
          <cx:pt idx="6745">No</cx:pt>
          <cx:pt idx="6746">No</cx:pt>
          <cx:pt idx="6747">No</cx:pt>
          <cx:pt idx="6748">No</cx:pt>
          <cx:pt idx="6749">No</cx:pt>
          <cx:pt idx="6750">No</cx:pt>
          <cx:pt idx="6751">No</cx:pt>
          <cx:pt idx="6752">No</cx:pt>
          <cx:pt idx="6753">No</cx:pt>
          <cx:pt idx="6754">No</cx:pt>
          <cx:pt idx="6755">No</cx:pt>
          <cx:pt idx="6756">No</cx:pt>
          <cx:pt idx="6757">No</cx:pt>
          <cx:pt idx="6758">No</cx:pt>
          <cx:pt idx="6759">No</cx:pt>
          <cx:pt idx="6760">No</cx:pt>
          <cx:pt idx="6761">No</cx:pt>
          <cx:pt idx="6762">No</cx:pt>
          <cx:pt idx="6763">No</cx:pt>
          <cx:pt idx="6764">No</cx:pt>
          <cx:pt idx="6765">No</cx:pt>
          <cx:pt idx="6766">No</cx:pt>
          <cx:pt idx="6767">No</cx:pt>
          <cx:pt idx="6768">No</cx:pt>
          <cx:pt idx="6769">No</cx:pt>
          <cx:pt idx="6770">No</cx:pt>
          <cx:pt idx="6771">No</cx:pt>
          <cx:pt idx="6772">No</cx:pt>
          <cx:pt idx="6773">No</cx:pt>
          <cx:pt idx="6774">No</cx:pt>
          <cx:pt idx="6775">No</cx:pt>
          <cx:pt idx="6776">No</cx:pt>
          <cx:pt idx="6777">No</cx:pt>
          <cx:pt idx="6778">No</cx:pt>
          <cx:pt idx="6779">No</cx:pt>
          <cx:pt idx="6780">No</cx:pt>
          <cx:pt idx="6781">No</cx:pt>
          <cx:pt idx="6782">No</cx:pt>
          <cx:pt idx="6783">No</cx:pt>
          <cx:pt idx="6784">No</cx:pt>
          <cx:pt idx="6785">No</cx:pt>
          <cx:pt idx="6786">No</cx:pt>
          <cx:pt idx="6787">No</cx:pt>
          <cx:pt idx="6788">No</cx:pt>
          <cx:pt idx="6789">No</cx:pt>
          <cx:pt idx="6790">No</cx:pt>
          <cx:pt idx="6791">No</cx:pt>
          <cx:pt idx="6792">No</cx:pt>
          <cx:pt idx="6793">No</cx:pt>
          <cx:pt idx="6794">No</cx:pt>
          <cx:pt idx="6795">No</cx:pt>
          <cx:pt idx="6796">No</cx:pt>
          <cx:pt idx="6797">No</cx:pt>
          <cx:pt idx="6798">No</cx:pt>
          <cx:pt idx="6799">No</cx:pt>
          <cx:pt idx="6800">No</cx:pt>
          <cx:pt idx="6801">No</cx:pt>
          <cx:pt idx="6802">No</cx:pt>
          <cx:pt idx="6803">No</cx:pt>
          <cx:pt idx="6804">No</cx:pt>
          <cx:pt idx="6805">No</cx:pt>
          <cx:pt idx="6806">No</cx:pt>
          <cx:pt idx="6807">No</cx:pt>
          <cx:pt idx="6808">No</cx:pt>
          <cx:pt idx="6809">No</cx:pt>
          <cx:pt idx="6810">No</cx:pt>
          <cx:pt idx="6811">No</cx:pt>
          <cx:pt idx="6812">No</cx:pt>
          <cx:pt idx="6813">No</cx:pt>
          <cx:pt idx="6814">No</cx:pt>
          <cx:pt idx="6815">No</cx:pt>
          <cx:pt idx="6816">No</cx:pt>
          <cx:pt idx="6817">No</cx:pt>
          <cx:pt idx="6818">No</cx:pt>
          <cx:pt idx="6819">No</cx:pt>
          <cx:pt idx="6820">No</cx:pt>
          <cx:pt idx="6821">No</cx:pt>
          <cx:pt idx="6822">No</cx:pt>
          <cx:pt idx="6823">No</cx:pt>
          <cx:pt idx="6824">No</cx:pt>
          <cx:pt idx="6825">No</cx:pt>
          <cx:pt idx="6826">No</cx:pt>
          <cx:pt idx="6827">No</cx:pt>
          <cx:pt idx="6828">No</cx:pt>
          <cx:pt idx="6829">No</cx:pt>
          <cx:pt idx="6830">No</cx:pt>
          <cx:pt idx="6831">No</cx:pt>
          <cx:pt idx="6832">No</cx:pt>
          <cx:pt idx="6833">No</cx:pt>
          <cx:pt idx="6834">No</cx:pt>
          <cx:pt idx="6835">No</cx:pt>
          <cx:pt idx="6836">No</cx:pt>
          <cx:pt idx="6837">No</cx:pt>
          <cx:pt idx="6838">No</cx:pt>
          <cx:pt idx="6839">No</cx:pt>
          <cx:pt idx="6840">No</cx:pt>
          <cx:pt idx="6841">No</cx:pt>
          <cx:pt idx="6842">No</cx:pt>
          <cx:pt idx="6843">No</cx:pt>
          <cx:pt idx="6844">No</cx:pt>
          <cx:pt idx="6845">No</cx:pt>
          <cx:pt idx="6846">No</cx:pt>
          <cx:pt idx="6847">No</cx:pt>
          <cx:pt idx="6848">No</cx:pt>
          <cx:pt idx="6849">No</cx:pt>
          <cx:pt idx="6850">No</cx:pt>
          <cx:pt idx="6851">No</cx:pt>
          <cx:pt idx="6852">No</cx:pt>
          <cx:pt idx="6853">No</cx:pt>
          <cx:pt idx="6854">No</cx:pt>
          <cx:pt idx="6855">No</cx:pt>
          <cx:pt idx="6856">No</cx:pt>
          <cx:pt idx="6857">No</cx:pt>
          <cx:pt idx="6858">No</cx:pt>
          <cx:pt idx="6859">No</cx:pt>
          <cx:pt idx="6860">No</cx:pt>
          <cx:pt idx="6861">No</cx:pt>
          <cx:pt idx="6862">No</cx:pt>
          <cx:pt idx="6863">No</cx:pt>
          <cx:pt idx="6864">No</cx:pt>
          <cx:pt idx="6865">No</cx:pt>
          <cx:pt idx="6866">No</cx:pt>
          <cx:pt idx="6867">No</cx:pt>
          <cx:pt idx="6868">No</cx:pt>
          <cx:pt idx="6869">No</cx:pt>
          <cx:pt idx="6870">No</cx:pt>
          <cx:pt idx="6871">No</cx:pt>
          <cx:pt idx="6872">No</cx:pt>
          <cx:pt idx="6873">No</cx:pt>
          <cx:pt idx="6874">No</cx:pt>
          <cx:pt idx="6875">No</cx:pt>
          <cx:pt idx="6876">No</cx:pt>
          <cx:pt idx="6877">No</cx:pt>
          <cx:pt idx="6878">No</cx:pt>
          <cx:pt idx="6879">No</cx:pt>
          <cx:pt idx="6880">No</cx:pt>
          <cx:pt idx="6881">No</cx:pt>
          <cx:pt idx="6882">No</cx:pt>
          <cx:pt idx="6883">No</cx:pt>
          <cx:pt idx="6884">No</cx:pt>
          <cx:pt idx="6885">No</cx:pt>
          <cx:pt idx="6886">No</cx:pt>
          <cx:pt idx="6887">No</cx:pt>
          <cx:pt idx="6888">No</cx:pt>
          <cx:pt idx="6889">No</cx:pt>
          <cx:pt idx="6890">No</cx:pt>
          <cx:pt idx="6891">No</cx:pt>
          <cx:pt idx="6892">No</cx:pt>
          <cx:pt idx="6893">No</cx:pt>
          <cx:pt idx="6894">No</cx:pt>
          <cx:pt idx="6895">No</cx:pt>
          <cx:pt idx="6896">No</cx:pt>
          <cx:pt idx="6897">No</cx:pt>
          <cx:pt idx="6898">No</cx:pt>
          <cx:pt idx="6899">No</cx:pt>
          <cx:pt idx="6900">No</cx:pt>
          <cx:pt idx="6901">No</cx:pt>
          <cx:pt idx="6902">No</cx:pt>
          <cx:pt idx="6903">No</cx:pt>
          <cx:pt idx="6904">No</cx:pt>
          <cx:pt idx="6905">No</cx:pt>
          <cx:pt idx="6906">No</cx:pt>
          <cx:pt idx="6907">No</cx:pt>
          <cx:pt idx="6908">No</cx:pt>
          <cx:pt idx="6909">No</cx:pt>
          <cx:pt idx="6910">No</cx:pt>
          <cx:pt idx="6911">No</cx:pt>
          <cx:pt idx="6912">No</cx:pt>
          <cx:pt idx="6913">No</cx:pt>
          <cx:pt idx="6914">No</cx:pt>
          <cx:pt idx="6915">No</cx:pt>
          <cx:pt idx="6916">No</cx:pt>
          <cx:pt idx="6917">No</cx:pt>
          <cx:pt idx="6918">No</cx:pt>
          <cx:pt idx="6919">No</cx:pt>
          <cx:pt idx="6920">No</cx:pt>
          <cx:pt idx="6921">No</cx:pt>
          <cx:pt idx="6922">No</cx:pt>
          <cx:pt idx="6923">No</cx:pt>
          <cx:pt idx="6924">No</cx:pt>
          <cx:pt idx="6925">No</cx:pt>
          <cx:pt idx="6926">No</cx:pt>
          <cx:pt idx="6927">No</cx:pt>
          <cx:pt idx="6928">No</cx:pt>
          <cx:pt idx="6929">No</cx:pt>
          <cx:pt idx="6930">No</cx:pt>
          <cx:pt idx="6931">No</cx:pt>
          <cx:pt idx="6932">No</cx:pt>
          <cx:pt idx="6933">No</cx:pt>
          <cx:pt idx="6934">No</cx:pt>
          <cx:pt idx="6935">No</cx:pt>
          <cx:pt idx="6936">No</cx:pt>
          <cx:pt idx="6937">No</cx:pt>
          <cx:pt idx="6938">No</cx:pt>
          <cx:pt idx="6939">No</cx:pt>
          <cx:pt idx="6940">No</cx:pt>
          <cx:pt idx="6941">No</cx:pt>
          <cx:pt idx="6942">No</cx:pt>
          <cx:pt idx="6943">No</cx:pt>
          <cx:pt idx="6944">No</cx:pt>
          <cx:pt idx="6945">No</cx:pt>
          <cx:pt idx="6946">No</cx:pt>
          <cx:pt idx="6947">No</cx:pt>
          <cx:pt idx="6948">No</cx:pt>
          <cx:pt idx="6949">No</cx:pt>
          <cx:pt idx="6950">No</cx:pt>
          <cx:pt idx="6951">No</cx:pt>
          <cx:pt idx="6952">No</cx:pt>
          <cx:pt idx="6953">No</cx:pt>
          <cx:pt idx="6954">No</cx:pt>
          <cx:pt idx="6955">No</cx:pt>
          <cx:pt idx="6956">No</cx:pt>
          <cx:pt idx="6957">No</cx:pt>
          <cx:pt idx="6958">No</cx:pt>
          <cx:pt idx="6959">No</cx:pt>
          <cx:pt idx="6960">No</cx:pt>
          <cx:pt idx="6961">No</cx:pt>
          <cx:pt idx="6962">No</cx:pt>
          <cx:pt idx="6963">No</cx:pt>
          <cx:pt idx="6964">No</cx:pt>
          <cx:pt idx="6965">No</cx:pt>
          <cx:pt idx="6966">No</cx:pt>
          <cx:pt idx="6967">No</cx:pt>
          <cx:pt idx="6968">No</cx:pt>
          <cx:pt idx="6969">No</cx:pt>
          <cx:pt idx="6970">No</cx:pt>
          <cx:pt idx="6971">No</cx:pt>
          <cx:pt idx="6972">No</cx:pt>
          <cx:pt idx="6973">No</cx:pt>
          <cx:pt idx="6974">No</cx:pt>
          <cx:pt idx="6975">No</cx:pt>
          <cx:pt idx="6976">No</cx:pt>
          <cx:pt idx="6977">No</cx:pt>
          <cx:pt idx="6978">No</cx:pt>
          <cx:pt idx="6979">No</cx:pt>
          <cx:pt idx="6980">No</cx:pt>
          <cx:pt idx="6981">No</cx:pt>
          <cx:pt idx="6982">No</cx:pt>
          <cx:pt idx="6983">No</cx:pt>
          <cx:pt idx="6984">No</cx:pt>
          <cx:pt idx="6985">No</cx:pt>
          <cx:pt idx="6986">No</cx:pt>
          <cx:pt idx="6987">No</cx:pt>
          <cx:pt idx="6988">No</cx:pt>
          <cx:pt idx="6989">No</cx:pt>
          <cx:pt idx="6990">No</cx:pt>
          <cx:pt idx="6991">No</cx:pt>
          <cx:pt idx="6992">No</cx:pt>
          <cx:pt idx="6993">No</cx:pt>
          <cx:pt idx="6994">No</cx:pt>
          <cx:pt idx="6995">No</cx:pt>
          <cx:pt idx="6996">No</cx:pt>
          <cx:pt idx="6997">No</cx:pt>
          <cx:pt idx="6998">No</cx:pt>
          <cx:pt idx="6999">No</cx:pt>
          <cx:pt idx="7000">No</cx:pt>
          <cx:pt idx="7001">No</cx:pt>
          <cx:pt idx="7002">No</cx:pt>
          <cx:pt idx="7003">No</cx:pt>
          <cx:pt idx="7004">No</cx:pt>
          <cx:pt idx="7005">No</cx:pt>
          <cx:pt idx="7006">No</cx:pt>
          <cx:pt idx="7007">No</cx:pt>
          <cx:pt idx="7008">No</cx:pt>
          <cx:pt idx="7009">No</cx:pt>
          <cx:pt idx="7010">No</cx:pt>
          <cx:pt idx="7011">No</cx:pt>
          <cx:pt idx="7012">No</cx:pt>
          <cx:pt idx="7013">No</cx:pt>
          <cx:pt idx="7014">No</cx:pt>
          <cx:pt idx="7015">No</cx:pt>
          <cx:pt idx="7016">No</cx:pt>
          <cx:pt idx="7017">No</cx:pt>
          <cx:pt idx="7018">No</cx:pt>
          <cx:pt idx="7019">No</cx:pt>
          <cx:pt idx="7020">No</cx:pt>
          <cx:pt idx="7021">No</cx:pt>
          <cx:pt idx="7022">No</cx:pt>
          <cx:pt idx="7023">No</cx:pt>
          <cx:pt idx="7024">No</cx:pt>
          <cx:pt idx="7025">No</cx:pt>
          <cx:pt idx="7026">No</cx:pt>
          <cx:pt idx="7027">No</cx:pt>
          <cx:pt idx="7028">No</cx:pt>
          <cx:pt idx="7029">No</cx:pt>
          <cx:pt idx="7030">No</cx:pt>
          <cx:pt idx="7031">No</cx:pt>
          <cx:pt idx="7032">No</cx:pt>
          <cx:pt idx="7033">No</cx:pt>
          <cx:pt idx="7034">No</cx:pt>
          <cx:pt idx="7035">No</cx:pt>
          <cx:pt idx="7036">No</cx:pt>
          <cx:pt idx="7037">No</cx:pt>
          <cx:pt idx="7038">No</cx:pt>
          <cx:pt idx="7039">No</cx:pt>
          <cx:pt idx="7040">No</cx:pt>
          <cx:pt idx="7041">No</cx:pt>
          <cx:pt idx="7042">No</cx:pt>
          <cx:pt idx="7043">No</cx:pt>
          <cx:pt idx="7044">No</cx:pt>
          <cx:pt idx="7045">No</cx:pt>
          <cx:pt idx="7046">No</cx:pt>
          <cx:pt idx="7047">No</cx:pt>
          <cx:pt idx="7048">No</cx:pt>
          <cx:pt idx="7049">No</cx:pt>
          <cx:pt idx="7050">No</cx:pt>
          <cx:pt idx="7051">No</cx:pt>
          <cx:pt idx="7052">No</cx:pt>
          <cx:pt idx="7053">No</cx:pt>
          <cx:pt idx="7054">No</cx:pt>
          <cx:pt idx="7055">No</cx:pt>
          <cx:pt idx="7056">No</cx:pt>
          <cx:pt idx="7057">No</cx:pt>
          <cx:pt idx="7058">No</cx:pt>
          <cx:pt idx="7059">No</cx:pt>
          <cx:pt idx="7060">No</cx:pt>
          <cx:pt idx="7061">No</cx:pt>
          <cx:pt idx="7062">No</cx:pt>
          <cx:pt idx="7063">No</cx:pt>
          <cx:pt idx="7064">No</cx:pt>
          <cx:pt idx="7065">No</cx:pt>
          <cx:pt idx="7066">No</cx:pt>
          <cx:pt idx="7067">No</cx:pt>
          <cx:pt idx="7068">No</cx:pt>
          <cx:pt idx="7069">No</cx:pt>
          <cx:pt idx="7070">No</cx:pt>
          <cx:pt idx="7071">No</cx:pt>
          <cx:pt idx="7072">No</cx:pt>
          <cx:pt idx="7073">No</cx:pt>
          <cx:pt idx="7074">No</cx:pt>
          <cx:pt idx="7075">No</cx:pt>
          <cx:pt idx="7076">No</cx:pt>
          <cx:pt idx="7077">No</cx:pt>
          <cx:pt idx="7078">No</cx:pt>
          <cx:pt idx="7079">No</cx:pt>
          <cx:pt idx="7080">No</cx:pt>
          <cx:pt idx="7081">No</cx:pt>
          <cx:pt idx="7082">No</cx:pt>
          <cx:pt idx="7083">No</cx:pt>
          <cx:pt idx="7084">No</cx:pt>
          <cx:pt idx="7085">No</cx:pt>
          <cx:pt idx="7086">No</cx:pt>
          <cx:pt idx="7087">No</cx:pt>
          <cx:pt idx="7088">No</cx:pt>
          <cx:pt idx="7089">No</cx:pt>
          <cx:pt idx="7090">No</cx:pt>
          <cx:pt idx="7091">No</cx:pt>
          <cx:pt idx="7092">No</cx:pt>
          <cx:pt idx="7093">No</cx:pt>
          <cx:pt idx="7094">No</cx:pt>
          <cx:pt idx="7095">No</cx:pt>
          <cx:pt idx="7096">No</cx:pt>
          <cx:pt idx="7097">No</cx:pt>
          <cx:pt idx="7098">No</cx:pt>
          <cx:pt idx="7099">No</cx:pt>
          <cx:pt idx="7100">No</cx:pt>
          <cx:pt idx="7101">No</cx:pt>
          <cx:pt idx="7102">No</cx:pt>
          <cx:pt idx="7103">No</cx:pt>
          <cx:pt idx="7104">No</cx:pt>
          <cx:pt idx="7105">No</cx:pt>
          <cx:pt idx="7106">No</cx:pt>
          <cx:pt idx="7107">No</cx:pt>
          <cx:pt idx="7108">No</cx:pt>
          <cx:pt idx="7109">No</cx:pt>
          <cx:pt idx="7110">No</cx:pt>
          <cx:pt idx="7111">No</cx:pt>
          <cx:pt idx="7112">No</cx:pt>
          <cx:pt idx="7113">No</cx:pt>
          <cx:pt idx="7114">No</cx:pt>
          <cx:pt idx="7115">No</cx:pt>
          <cx:pt idx="7116">No</cx:pt>
          <cx:pt idx="7117">No</cx:pt>
          <cx:pt idx="7118">No</cx:pt>
          <cx:pt idx="7119">No</cx:pt>
          <cx:pt idx="7120">No</cx:pt>
          <cx:pt idx="7121">No</cx:pt>
          <cx:pt idx="7122">No</cx:pt>
          <cx:pt idx="7123">No</cx:pt>
          <cx:pt idx="7124">No</cx:pt>
          <cx:pt idx="7125">No</cx:pt>
          <cx:pt idx="7126">No</cx:pt>
          <cx:pt idx="7127">No</cx:pt>
          <cx:pt idx="7128">No</cx:pt>
          <cx:pt idx="7129">No</cx:pt>
          <cx:pt idx="7130">No</cx:pt>
          <cx:pt idx="7131">No</cx:pt>
          <cx:pt idx="7132">No</cx:pt>
          <cx:pt idx="7133">No</cx:pt>
          <cx:pt idx="7134">No</cx:pt>
          <cx:pt idx="7135">No</cx:pt>
          <cx:pt idx="7136">No</cx:pt>
          <cx:pt idx="7137">No</cx:pt>
          <cx:pt idx="7138">No</cx:pt>
          <cx:pt idx="7139">No</cx:pt>
          <cx:pt idx="7140">No</cx:pt>
          <cx:pt idx="7141">No</cx:pt>
          <cx:pt idx="7142">No</cx:pt>
          <cx:pt idx="7143">No</cx:pt>
          <cx:pt idx="7144">No</cx:pt>
          <cx:pt idx="7145">No</cx:pt>
          <cx:pt idx="7146">No</cx:pt>
          <cx:pt idx="7147">No</cx:pt>
          <cx:pt idx="7148">No</cx:pt>
          <cx:pt idx="7149">No</cx:pt>
          <cx:pt idx="7150">No</cx:pt>
          <cx:pt idx="7151">No</cx:pt>
          <cx:pt idx="7152">No</cx:pt>
          <cx:pt idx="7153">No</cx:pt>
          <cx:pt idx="7154">No</cx:pt>
          <cx:pt idx="7155">No</cx:pt>
          <cx:pt idx="7156">No</cx:pt>
          <cx:pt idx="7157">No</cx:pt>
          <cx:pt idx="7158">No</cx:pt>
          <cx:pt idx="7159">No</cx:pt>
          <cx:pt idx="7160">No</cx:pt>
          <cx:pt idx="7161">No</cx:pt>
          <cx:pt idx="7162">No</cx:pt>
          <cx:pt idx="7163">No</cx:pt>
          <cx:pt idx="7164">No</cx:pt>
          <cx:pt idx="7165">No</cx:pt>
          <cx:pt idx="7166">No</cx:pt>
          <cx:pt idx="7167">No</cx:pt>
          <cx:pt idx="7168">No</cx:pt>
          <cx:pt idx="7169">No</cx:pt>
          <cx:pt idx="7170">No</cx:pt>
          <cx:pt idx="7171">No</cx:pt>
          <cx:pt idx="7172">No</cx:pt>
          <cx:pt idx="7173">No</cx:pt>
          <cx:pt idx="7174">No</cx:pt>
          <cx:pt idx="7175">No</cx:pt>
          <cx:pt idx="7176">No</cx:pt>
          <cx:pt idx="7177">No</cx:pt>
          <cx:pt idx="7178">No</cx:pt>
          <cx:pt idx="7179">No</cx:pt>
          <cx:pt idx="7180">No</cx:pt>
          <cx:pt idx="7181">No</cx:pt>
          <cx:pt idx="7182">No</cx:pt>
          <cx:pt idx="7183">No</cx:pt>
          <cx:pt idx="7184">No</cx:pt>
          <cx:pt idx="7185">No</cx:pt>
          <cx:pt idx="7186">No</cx:pt>
          <cx:pt idx="7187">No</cx:pt>
          <cx:pt idx="7188">No</cx:pt>
          <cx:pt idx="7189">No</cx:pt>
          <cx:pt idx="7190">No</cx:pt>
          <cx:pt idx="7191">No</cx:pt>
          <cx:pt idx="7192">No</cx:pt>
          <cx:pt idx="7193">No</cx:pt>
          <cx:pt idx="7194">No</cx:pt>
          <cx:pt idx="7195">No</cx:pt>
          <cx:pt idx="7196">No</cx:pt>
          <cx:pt idx="7197">No</cx:pt>
          <cx:pt idx="7198">No</cx:pt>
          <cx:pt idx="7199">No</cx:pt>
          <cx:pt idx="7200">No</cx:pt>
          <cx:pt idx="7201">No</cx:pt>
          <cx:pt idx="7202">No</cx:pt>
          <cx:pt idx="7203">No</cx:pt>
          <cx:pt idx="7204">No</cx:pt>
          <cx:pt idx="7205">No</cx:pt>
          <cx:pt idx="7206">No</cx:pt>
          <cx:pt idx="7207">No</cx:pt>
          <cx:pt idx="7208">No</cx:pt>
          <cx:pt idx="7209">No</cx:pt>
          <cx:pt idx="7210">No</cx:pt>
          <cx:pt idx="7211">No</cx:pt>
          <cx:pt idx="7212">No</cx:pt>
          <cx:pt idx="7213">No</cx:pt>
          <cx:pt idx="7214">No</cx:pt>
          <cx:pt idx="7215">No</cx:pt>
          <cx:pt idx="7216">No</cx:pt>
          <cx:pt idx="7217">No</cx:pt>
          <cx:pt idx="7218">No</cx:pt>
          <cx:pt idx="7219">No</cx:pt>
          <cx:pt idx="7220">No</cx:pt>
          <cx:pt idx="7221">No</cx:pt>
          <cx:pt idx="7222">No</cx:pt>
          <cx:pt idx="7223">No</cx:pt>
          <cx:pt idx="7224">No</cx:pt>
          <cx:pt idx="7225">No</cx:pt>
          <cx:pt idx="7226">No</cx:pt>
          <cx:pt idx="7227">No</cx:pt>
          <cx:pt idx="7228">No</cx:pt>
          <cx:pt idx="7229">No</cx:pt>
          <cx:pt idx="7230">No</cx:pt>
          <cx:pt idx="7231">No</cx:pt>
          <cx:pt idx="7232">No</cx:pt>
          <cx:pt idx="7233">No</cx:pt>
          <cx:pt idx="7234">No</cx:pt>
          <cx:pt idx="7235">No</cx:pt>
          <cx:pt idx="7236">No</cx:pt>
          <cx:pt idx="7237">No</cx:pt>
          <cx:pt idx="7238">No</cx:pt>
          <cx:pt idx="7239">No</cx:pt>
          <cx:pt idx="7240">No</cx:pt>
          <cx:pt idx="7241">No</cx:pt>
          <cx:pt idx="7242">No</cx:pt>
          <cx:pt idx="7243">No</cx:pt>
          <cx:pt idx="7244">No</cx:pt>
          <cx:pt idx="7245">No</cx:pt>
          <cx:pt idx="7246">No</cx:pt>
          <cx:pt idx="7247">No</cx:pt>
          <cx:pt idx="7248">No</cx:pt>
          <cx:pt idx="7249">No</cx:pt>
          <cx:pt idx="7250">No</cx:pt>
          <cx:pt idx="7251">No</cx:pt>
          <cx:pt idx="7252">No</cx:pt>
          <cx:pt idx="7253">No</cx:pt>
          <cx:pt idx="7254">No</cx:pt>
          <cx:pt idx="7255">No</cx:pt>
          <cx:pt idx="7256">No</cx:pt>
          <cx:pt idx="7257">No</cx:pt>
          <cx:pt idx="7258">No</cx:pt>
          <cx:pt idx="7259">No</cx:pt>
          <cx:pt idx="7260">No</cx:pt>
          <cx:pt idx="7261">No</cx:pt>
          <cx:pt idx="7262">No</cx:pt>
          <cx:pt idx="7263">No</cx:pt>
          <cx:pt idx="7264">No</cx:pt>
          <cx:pt idx="7265">No</cx:pt>
          <cx:pt idx="7266">No</cx:pt>
          <cx:pt idx="7267">No</cx:pt>
          <cx:pt idx="7268">No</cx:pt>
          <cx:pt idx="7269">No</cx:pt>
          <cx:pt idx="7270">No</cx:pt>
          <cx:pt idx="7271">No</cx:pt>
          <cx:pt idx="7272">No</cx:pt>
          <cx:pt idx="7273">No</cx:pt>
          <cx:pt idx="7274">No</cx:pt>
          <cx:pt idx="7275">No</cx:pt>
          <cx:pt idx="7276">No</cx:pt>
          <cx:pt idx="7277">No</cx:pt>
          <cx:pt idx="7278">No</cx:pt>
          <cx:pt idx="7279">No</cx:pt>
          <cx:pt idx="7280">No</cx:pt>
          <cx:pt idx="7281">No</cx:pt>
          <cx:pt idx="7282">No</cx:pt>
          <cx:pt idx="7283">No</cx:pt>
          <cx:pt idx="7284">No</cx:pt>
          <cx:pt idx="7285">No</cx:pt>
          <cx:pt idx="7286">No</cx:pt>
          <cx:pt idx="7287">No</cx:pt>
          <cx:pt idx="7288">No</cx:pt>
          <cx:pt idx="7289">No</cx:pt>
          <cx:pt idx="7290">No</cx:pt>
          <cx:pt idx="7291">No</cx:pt>
          <cx:pt idx="7292">No</cx:pt>
          <cx:pt idx="7293">No</cx:pt>
          <cx:pt idx="7294">No</cx:pt>
          <cx:pt idx="7295">No</cx:pt>
          <cx:pt idx="7296">No</cx:pt>
          <cx:pt idx="7297">No</cx:pt>
          <cx:pt idx="7298">No</cx:pt>
          <cx:pt idx="7299">No</cx:pt>
          <cx:pt idx="7300">No</cx:pt>
          <cx:pt idx="7301">No</cx:pt>
          <cx:pt idx="7302">No</cx:pt>
          <cx:pt idx="7303">No</cx:pt>
          <cx:pt idx="7304">No</cx:pt>
          <cx:pt idx="7305">No</cx:pt>
          <cx:pt idx="7306">No</cx:pt>
          <cx:pt idx="7307">No</cx:pt>
          <cx:pt idx="7308">No</cx:pt>
          <cx:pt idx="7309">No</cx:pt>
          <cx:pt idx="7310">No</cx:pt>
          <cx:pt idx="7311">No</cx:pt>
          <cx:pt idx="7312">No</cx:pt>
          <cx:pt idx="7313">No</cx:pt>
          <cx:pt idx="7314">No</cx:pt>
          <cx:pt idx="7315">No</cx:pt>
          <cx:pt idx="7316">No</cx:pt>
          <cx:pt idx="7317">No</cx:pt>
          <cx:pt idx="7318">No</cx:pt>
          <cx:pt idx="7319">No</cx:pt>
          <cx:pt idx="7320">No</cx:pt>
          <cx:pt idx="7321">No</cx:pt>
          <cx:pt idx="7322">No</cx:pt>
          <cx:pt idx="7323">No</cx:pt>
          <cx:pt idx="7324">No</cx:pt>
          <cx:pt idx="7325">No</cx:pt>
          <cx:pt idx="7326">No</cx:pt>
          <cx:pt idx="7327">No</cx:pt>
          <cx:pt idx="7328">No</cx:pt>
          <cx:pt idx="7329">No</cx:pt>
          <cx:pt idx="7330">No</cx:pt>
          <cx:pt idx="7331">No</cx:pt>
          <cx:pt idx="7332">No</cx:pt>
          <cx:pt idx="7333">No</cx:pt>
          <cx:pt idx="7334">No</cx:pt>
          <cx:pt idx="7335">No</cx:pt>
          <cx:pt idx="7336">No</cx:pt>
          <cx:pt idx="7337">No</cx:pt>
          <cx:pt idx="7338">No</cx:pt>
          <cx:pt idx="7339">No</cx:pt>
          <cx:pt idx="7340">No</cx:pt>
          <cx:pt idx="7341">No</cx:pt>
          <cx:pt idx="7342">No</cx:pt>
          <cx:pt idx="7343">No</cx:pt>
          <cx:pt idx="7344">No</cx:pt>
          <cx:pt idx="7345">No</cx:pt>
          <cx:pt idx="7346">No</cx:pt>
          <cx:pt idx="7347">No</cx:pt>
          <cx:pt idx="7348">No</cx:pt>
          <cx:pt idx="7349">No</cx:pt>
          <cx:pt idx="7350">No</cx:pt>
          <cx:pt idx="7351">No</cx:pt>
          <cx:pt idx="7352">No</cx:pt>
          <cx:pt idx="7353">No</cx:pt>
          <cx:pt idx="7354">No</cx:pt>
          <cx:pt idx="7355">No</cx:pt>
          <cx:pt idx="7356">No</cx:pt>
          <cx:pt idx="7357">No</cx:pt>
          <cx:pt idx="7358">No</cx:pt>
          <cx:pt idx="7359">No</cx:pt>
          <cx:pt idx="7360">No</cx:pt>
          <cx:pt idx="7361">No</cx:pt>
          <cx:pt idx="7362">No</cx:pt>
          <cx:pt idx="7363">No</cx:pt>
          <cx:pt idx="7364">No</cx:pt>
          <cx:pt idx="7365">No</cx:pt>
          <cx:pt idx="7366">No</cx:pt>
          <cx:pt idx="7367">No</cx:pt>
          <cx:pt idx="7368">No</cx:pt>
          <cx:pt idx="7369">No</cx:pt>
          <cx:pt idx="7370">No</cx:pt>
          <cx:pt idx="7371">No</cx:pt>
          <cx:pt idx="7372">No</cx:pt>
          <cx:pt idx="7373">No</cx:pt>
          <cx:pt idx="7374">No</cx:pt>
          <cx:pt idx="7375">No</cx:pt>
          <cx:pt idx="7376">No</cx:pt>
          <cx:pt idx="7377">No</cx:pt>
          <cx:pt idx="7378">No</cx:pt>
          <cx:pt idx="7379">No</cx:pt>
          <cx:pt idx="7380">No</cx:pt>
          <cx:pt idx="7381">No</cx:pt>
          <cx:pt idx="7382">No</cx:pt>
          <cx:pt idx="7383">No</cx:pt>
          <cx:pt idx="7384">No</cx:pt>
          <cx:pt idx="7385">No</cx:pt>
          <cx:pt idx="7386">No</cx:pt>
          <cx:pt idx="7387">No</cx:pt>
          <cx:pt idx="7388">No</cx:pt>
          <cx:pt idx="7389">No</cx:pt>
          <cx:pt idx="7390">No</cx:pt>
          <cx:pt idx="7391">No</cx:pt>
          <cx:pt idx="7392">No</cx:pt>
          <cx:pt idx="7393">No</cx:pt>
          <cx:pt idx="7394">No</cx:pt>
          <cx:pt idx="7395">No</cx:pt>
          <cx:pt idx="7396">No</cx:pt>
          <cx:pt idx="7397">No</cx:pt>
          <cx:pt idx="7398">No</cx:pt>
          <cx:pt idx="7399">No</cx:pt>
          <cx:pt idx="7400">No</cx:pt>
          <cx:pt idx="7401">No</cx:pt>
          <cx:pt idx="7402">No</cx:pt>
          <cx:pt idx="7403">No</cx:pt>
          <cx:pt idx="7404">No</cx:pt>
          <cx:pt idx="7405">No</cx:pt>
          <cx:pt idx="7406">No</cx:pt>
          <cx:pt idx="7407">No</cx:pt>
          <cx:pt idx="7408">No</cx:pt>
          <cx:pt idx="7409">No</cx:pt>
          <cx:pt idx="7410">No</cx:pt>
          <cx:pt idx="7411">No</cx:pt>
          <cx:pt idx="7412">No</cx:pt>
          <cx:pt idx="7413">No</cx:pt>
          <cx:pt idx="7414">No</cx:pt>
          <cx:pt idx="7415">No</cx:pt>
          <cx:pt idx="7416">No</cx:pt>
          <cx:pt idx="7417">No</cx:pt>
          <cx:pt idx="7418">No</cx:pt>
          <cx:pt idx="7419">No</cx:pt>
          <cx:pt idx="7420">No</cx:pt>
          <cx:pt idx="7421">No</cx:pt>
          <cx:pt idx="7422">No</cx:pt>
          <cx:pt idx="7423">No</cx:pt>
          <cx:pt idx="7424">No</cx:pt>
          <cx:pt idx="7425">No</cx:pt>
          <cx:pt idx="7426">No</cx:pt>
          <cx:pt idx="7427">No</cx:pt>
          <cx:pt idx="7428">No</cx:pt>
          <cx:pt idx="7429">No</cx:pt>
          <cx:pt idx="7430">No</cx:pt>
          <cx:pt idx="7431">No</cx:pt>
          <cx:pt idx="7432">No</cx:pt>
          <cx:pt idx="7433">No</cx:pt>
          <cx:pt idx="7434">No</cx:pt>
          <cx:pt idx="7435">No</cx:pt>
          <cx:pt idx="7436">No</cx:pt>
          <cx:pt idx="7437">No</cx:pt>
          <cx:pt idx="7438">No</cx:pt>
          <cx:pt idx="7439">No</cx:pt>
          <cx:pt idx="7440">No</cx:pt>
          <cx:pt idx="7441">No</cx:pt>
          <cx:pt idx="7442">No</cx:pt>
          <cx:pt idx="7443">No</cx:pt>
          <cx:pt idx="7444">No</cx:pt>
          <cx:pt idx="7445">No</cx:pt>
          <cx:pt idx="7446">No</cx:pt>
          <cx:pt idx="7447">No</cx:pt>
          <cx:pt idx="7448">No</cx:pt>
          <cx:pt idx="7449">No</cx:pt>
          <cx:pt idx="7450">No</cx:pt>
          <cx:pt idx="7451">No</cx:pt>
          <cx:pt idx="7452">No</cx:pt>
          <cx:pt idx="7453">No</cx:pt>
          <cx:pt idx="7454">No</cx:pt>
          <cx:pt idx="7455">No</cx:pt>
          <cx:pt idx="7456">No</cx:pt>
          <cx:pt idx="7457">No</cx:pt>
          <cx:pt idx="7458">No</cx:pt>
          <cx:pt idx="7459">No</cx:pt>
          <cx:pt idx="7460">No</cx:pt>
          <cx:pt idx="7461">No</cx:pt>
          <cx:pt idx="7462">No</cx:pt>
          <cx:pt idx="7463">No</cx:pt>
          <cx:pt idx="7464">No</cx:pt>
          <cx:pt idx="7465">No</cx:pt>
          <cx:pt idx="7466">No</cx:pt>
          <cx:pt idx="7467">No</cx:pt>
          <cx:pt idx="7468">No</cx:pt>
          <cx:pt idx="7469">No</cx:pt>
          <cx:pt idx="7470">No</cx:pt>
          <cx:pt idx="7471">No</cx:pt>
          <cx:pt idx="7472">No</cx:pt>
          <cx:pt idx="7473">No</cx:pt>
          <cx:pt idx="7474">No</cx:pt>
          <cx:pt idx="7475">No</cx:pt>
          <cx:pt idx="7476">No</cx:pt>
          <cx:pt idx="7477">No</cx:pt>
          <cx:pt idx="7478">No</cx:pt>
          <cx:pt idx="7479">No</cx:pt>
          <cx:pt idx="7480">No</cx:pt>
          <cx:pt idx="7481">No</cx:pt>
          <cx:pt idx="7482">No</cx:pt>
          <cx:pt idx="7483">No</cx:pt>
          <cx:pt idx="7484">No</cx:pt>
          <cx:pt idx="7485">No</cx:pt>
          <cx:pt idx="7486">No</cx:pt>
          <cx:pt idx="7487">No</cx:pt>
          <cx:pt idx="7488">No</cx:pt>
          <cx:pt idx="7489">No</cx:pt>
          <cx:pt idx="7490">No</cx:pt>
          <cx:pt idx="7491">No</cx:pt>
          <cx:pt idx="7492">No</cx:pt>
          <cx:pt idx="7493">No</cx:pt>
          <cx:pt idx="7494">No</cx:pt>
          <cx:pt idx="7495">No</cx:pt>
          <cx:pt idx="7496">No</cx:pt>
          <cx:pt idx="7497">No</cx:pt>
          <cx:pt idx="7498">No</cx:pt>
          <cx:pt idx="7499">No</cx:pt>
          <cx:pt idx="7500">No</cx:pt>
          <cx:pt idx="7501">No</cx:pt>
          <cx:pt idx="7502">No</cx:pt>
          <cx:pt idx="7503">No</cx:pt>
          <cx:pt idx="7504">No</cx:pt>
          <cx:pt idx="7505">No</cx:pt>
          <cx:pt idx="7506">No</cx:pt>
          <cx:pt idx="7507">No</cx:pt>
          <cx:pt idx="7508">No</cx:pt>
          <cx:pt idx="7509">No</cx:pt>
          <cx:pt idx="7510">No</cx:pt>
          <cx:pt idx="7511">No</cx:pt>
          <cx:pt idx="7512">No</cx:pt>
          <cx:pt idx="7513">No</cx:pt>
          <cx:pt idx="7514">No</cx:pt>
          <cx:pt idx="7515">No</cx:pt>
          <cx:pt idx="7516">No</cx:pt>
          <cx:pt idx="7517">No</cx:pt>
          <cx:pt idx="7518">No</cx:pt>
          <cx:pt idx="7519">No</cx:pt>
          <cx:pt idx="7520">No</cx:pt>
          <cx:pt idx="7521">No</cx:pt>
          <cx:pt idx="7522">No</cx:pt>
          <cx:pt idx="7523">No</cx:pt>
          <cx:pt idx="7524">No</cx:pt>
          <cx:pt idx="7525">No</cx:pt>
          <cx:pt idx="7526">No</cx:pt>
          <cx:pt idx="7527">No</cx:pt>
          <cx:pt idx="7528">No</cx:pt>
          <cx:pt idx="7529">No</cx:pt>
          <cx:pt idx="7530">No</cx:pt>
          <cx:pt idx="7531">No</cx:pt>
          <cx:pt idx="7532">No</cx:pt>
          <cx:pt idx="7533">No</cx:pt>
          <cx:pt idx="7534">No</cx:pt>
          <cx:pt idx="7535">No</cx:pt>
          <cx:pt idx="7536">No</cx:pt>
          <cx:pt idx="7537">No</cx:pt>
          <cx:pt idx="7538">No</cx:pt>
          <cx:pt idx="7539">No</cx:pt>
          <cx:pt idx="7540">No</cx:pt>
          <cx:pt idx="7541">No</cx:pt>
          <cx:pt idx="7542">No</cx:pt>
          <cx:pt idx="7543">No</cx:pt>
          <cx:pt idx="7544">No</cx:pt>
          <cx:pt idx="7545">No</cx:pt>
          <cx:pt idx="7546">No</cx:pt>
          <cx:pt idx="7547">No</cx:pt>
          <cx:pt idx="7548">No</cx:pt>
          <cx:pt idx="7549">No</cx:pt>
          <cx:pt idx="7550">No</cx:pt>
          <cx:pt idx="7551">No</cx:pt>
          <cx:pt idx="7552">No</cx:pt>
          <cx:pt idx="7553">No</cx:pt>
          <cx:pt idx="7554">No</cx:pt>
          <cx:pt idx="7555">No</cx:pt>
          <cx:pt idx="7556">No</cx:pt>
          <cx:pt idx="7557">No</cx:pt>
          <cx:pt idx="7558">No</cx:pt>
          <cx:pt idx="7559">No</cx:pt>
          <cx:pt idx="7560">No</cx:pt>
          <cx:pt idx="7561">No</cx:pt>
          <cx:pt idx="7562">No</cx:pt>
          <cx:pt idx="7563">No</cx:pt>
          <cx:pt idx="7564">No</cx:pt>
          <cx:pt idx="7565">No</cx:pt>
          <cx:pt idx="7566">No</cx:pt>
          <cx:pt idx="7567">No</cx:pt>
          <cx:pt idx="7568">No</cx:pt>
          <cx:pt idx="7569">No</cx:pt>
          <cx:pt idx="7570">No</cx:pt>
          <cx:pt idx="7571">No</cx:pt>
          <cx:pt idx="7572">No</cx:pt>
          <cx:pt idx="7573">No</cx:pt>
          <cx:pt idx="7574">No</cx:pt>
          <cx:pt idx="7575">No</cx:pt>
          <cx:pt idx="7576">No</cx:pt>
          <cx:pt idx="7577">No</cx:pt>
          <cx:pt idx="7578">No</cx:pt>
          <cx:pt idx="7579">No</cx:pt>
          <cx:pt idx="7580">No</cx:pt>
          <cx:pt idx="7581">No</cx:pt>
          <cx:pt idx="7582">No</cx:pt>
          <cx:pt idx="7583">No</cx:pt>
          <cx:pt idx="7584">No</cx:pt>
          <cx:pt idx="7585">No</cx:pt>
          <cx:pt idx="7586">No</cx:pt>
          <cx:pt idx="7587">No</cx:pt>
          <cx:pt idx="7588">No</cx:pt>
          <cx:pt idx="7589">No</cx:pt>
          <cx:pt idx="7590">No</cx:pt>
          <cx:pt idx="7591">No</cx:pt>
          <cx:pt idx="7592">No</cx:pt>
          <cx:pt idx="7593">No</cx:pt>
          <cx:pt idx="7594">No</cx:pt>
          <cx:pt idx="7595">No</cx:pt>
          <cx:pt idx="7596">No</cx:pt>
          <cx:pt idx="7597">No</cx:pt>
          <cx:pt idx="7598">No</cx:pt>
          <cx:pt idx="7599">No</cx:pt>
          <cx:pt idx="7600">No</cx:pt>
          <cx:pt idx="7601">No</cx:pt>
          <cx:pt idx="7602">No</cx:pt>
          <cx:pt idx="7603">No</cx:pt>
          <cx:pt idx="7604">No</cx:pt>
          <cx:pt idx="7605">No</cx:pt>
          <cx:pt idx="7606">No</cx:pt>
          <cx:pt idx="7607">No</cx:pt>
          <cx:pt idx="7608">No</cx:pt>
          <cx:pt idx="7609">No</cx:pt>
          <cx:pt idx="7610">No</cx:pt>
          <cx:pt idx="7611">No</cx:pt>
          <cx:pt idx="7612">No</cx:pt>
          <cx:pt idx="7613">No</cx:pt>
          <cx:pt idx="7614">No</cx:pt>
          <cx:pt idx="7615">No</cx:pt>
          <cx:pt idx="7616">No</cx:pt>
          <cx:pt idx="7617">No</cx:pt>
          <cx:pt idx="7618">No</cx:pt>
          <cx:pt idx="7619">No</cx:pt>
          <cx:pt idx="7620">No</cx:pt>
          <cx:pt idx="7621">No</cx:pt>
          <cx:pt idx="7622">No</cx:pt>
          <cx:pt idx="7623">No</cx:pt>
          <cx:pt idx="7624">No</cx:pt>
          <cx:pt idx="7625">No</cx:pt>
          <cx:pt idx="7626">No</cx:pt>
          <cx:pt idx="7627">No</cx:pt>
          <cx:pt idx="7628">No</cx:pt>
          <cx:pt idx="7629">No</cx:pt>
          <cx:pt idx="7630">No</cx:pt>
          <cx:pt idx="7631">No</cx:pt>
          <cx:pt idx="7632">No</cx:pt>
          <cx:pt idx="7633">No</cx:pt>
          <cx:pt idx="7634">No</cx:pt>
          <cx:pt idx="7635">No</cx:pt>
          <cx:pt idx="7636">No</cx:pt>
          <cx:pt idx="7637">No</cx:pt>
          <cx:pt idx="7638">No</cx:pt>
          <cx:pt idx="7639">No</cx:pt>
          <cx:pt idx="7640">No</cx:pt>
          <cx:pt idx="7641">No</cx:pt>
          <cx:pt idx="7642">No</cx:pt>
          <cx:pt idx="7643">No</cx:pt>
          <cx:pt idx="7644">No</cx:pt>
          <cx:pt idx="7645">No</cx:pt>
          <cx:pt idx="7646">No</cx:pt>
          <cx:pt idx="7647">No</cx:pt>
          <cx:pt idx="7648">No</cx:pt>
          <cx:pt idx="7649">No</cx:pt>
          <cx:pt idx="7650">No</cx:pt>
          <cx:pt idx="7651">No</cx:pt>
          <cx:pt idx="7652">No</cx:pt>
          <cx:pt idx="7653">No</cx:pt>
          <cx:pt idx="7654">No</cx:pt>
          <cx:pt idx="7655">No</cx:pt>
          <cx:pt idx="7656">No</cx:pt>
          <cx:pt idx="7657">No</cx:pt>
          <cx:pt idx="7658">No</cx:pt>
          <cx:pt idx="7659">No</cx:pt>
          <cx:pt idx="7660">No</cx:pt>
          <cx:pt idx="7661">No</cx:pt>
          <cx:pt idx="7662">No</cx:pt>
          <cx:pt idx="7663">No</cx:pt>
          <cx:pt idx="7664">No</cx:pt>
          <cx:pt idx="7665">No</cx:pt>
          <cx:pt idx="7666">No</cx:pt>
          <cx:pt idx="7667">No</cx:pt>
          <cx:pt idx="7668">No</cx:pt>
          <cx:pt idx="7669">No</cx:pt>
          <cx:pt idx="7670">No</cx:pt>
          <cx:pt idx="7671">No</cx:pt>
          <cx:pt idx="7672">No</cx:pt>
          <cx:pt idx="7673">No</cx:pt>
          <cx:pt idx="7674">No</cx:pt>
          <cx:pt idx="7675">No</cx:pt>
          <cx:pt idx="7676">No</cx:pt>
          <cx:pt idx="7677">No</cx:pt>
          <cx:pt idx="7678">No</cx:pt>
          <cx:pt idx="7679">No</cx:pt>
          <cx:pt idx="7680">No</cx:pt>
          <cx:pt idx="7681">No</cx:pt>
          <cx:pt idx="7682">No</cx:pt>
          <cx:pt idx="7683">No</cx:pt>
          <cx:pt idx="7684">No</cx:pt>
          <cx:pt idx="7685">No</cx:pt>
          <cx:pt idx="7686">No</cx:pt>
          <cx:pt idx="7687">No</cx:pt>
          <cx:pt idx="7688">No</cx:pt>
          <cx:pt idx="7689">No</cx:pt>
          <cx:pt idx="7690">No</cx:pt>
          <cx:pt idx="7691">No</cx:pt>
          <cx:pt idx="7692">No</cx:pt>
          <cx:pt idx="7693">No</cx:pt>
          <cx:pt idx="7694">No</cx:pt>
          <cx:pt idx="7695">No</cx:pt>
          <cx:pt idx="7696">No</cx:pt>
          <cx:pt idx="7697">No</cx:pt>
          <cx:pt idx="7698">No</cx:pt>
          <cx:pt idx="7699">No</cx:pt>
          <cx:pt idx="7700">No</cx:pt>
          <cx:pt idx="7701">No</cx:pt>
          <cx:pt idx="7702">No</cx:pt>
          <cx:pt idx="7703">No</cx:pt>
          <cx:pt idx="7704">No</cx:pt>
          <cx:pt idx="7705">No</cx:pt>
          <cx:pt idx="7706">No</cx:pt>
          <cx:pt idx="7707">No</cx:pt>
          <cx:pt idx="7708">No</cx:pt>
          <cx:pt idx="7709">No</cx:pt>
          <cx:pt idx="7710">No</cx:pt>
          <cx:pt idx="7711">No</cx:pt>
          <cx:pt idx="7712">No</cx:pt>
          <cx:pt idx="7713">No</cx:pt>
          <cx:pt idx="7714">No</cx:pt>
          <cx:pt idx="7715">No</cx:pt>
          <cx:pt idx="7716">No</cx:pt>
          <cx:pt idx="7717">No</cx:pt>
          <cx:pt idx="7718">No</cx:pt>
          <cx:pt idx="7719">No</cx:pt>
          <cx:pt idx="7720">No</cx:pt>
          <cx:pt idx="7721">No</cx:pt>
          <cx:pt idx="7722">No</cx:pt>
          <cx:pt idx="7723">No</cx:pt>
          <cx:pt idx="7724">No</cx:pt>
          <cx:pt idx="7725">No</cx:pt>
          <cx:pt idx="7726">No</cx:pt>
          <cx:pt idx="7727">No</cx:pt>
          <cx:pt idx="7728">No</cx:pt>
          <cx:pt idx="7729">No</cx:pt>
          <cx:pt idx="7730">No</cx:pt>
          <cx:pt idx="7731">No</cx:pt>
          <cx:pt idx="7732">No</cx:pt>
          <cx:pt idx="7733">No</cx:pt>
          <cx:pt idx="7734">No</cx:pt>
          <cx:pt idx="7735">No</cx:pt>
          <cx:pt idx="7736">No</cx:pt>
          <cx:pt idx="7737">No</cx:pt>
          <cx:pt idx="7738">No</cx:pt>
          <cx:pt idx="7739">No</cx:pt>
          <cx:pt idx="7740">No</cx:pt>
          <cx:pt idx="7741">No</cx:pt>
          <cx:pt idx="7742">No</cx:pt>
          <cx:pt idx="7743">No</cx:pt>
          <cx:pt idx="7744">No</cx:pt>
          <cx:pt idx="7745">No</cx:pt>
          <cx:pt idx="7746">No</cx:pt>
          <cx:pt idx="7747">No</cx:pt>
          <cx:pt idx="7748">No</cx:pt>
          <cx:pt idx="7749">No</cx:pt>
          <cx:pt idx="7750">No</cx:pt>
          <cx:pt idx="7751">No</cx:pt>
          <cx:pt idx="7752">No</cx:pt>
          <cx:pt idx="7753">No</cx:pt>
          <cx:pt idx="7754">No</cx:pt>
          <cx:pt idx="7755">No</cx:pt>
          <cx:pt idx="7756">No</cx:pt>
          <cx:pt idx="7757">No</cx:pt>
          <cx:pt idx="7758">No</cx:pt>
          <cx:pt idx="7759">No</cx:pt>
          <cx:pt idx="7760">No</cx:pt>
          <cx:pt idx="7761">No</cx:pt>
          <cx:pt idx="7762">No</cx:pt>
          <cx:pt idx="7763">No</cx:pt>
          <cx:pt idx="7764">No</cx:pt>
          <cx:pt idx="7765">No</cx:pt>
          <cx:pt idx="7766">No</cx:pt>
          <cx:pt idx="7767">No</cx:pt>
          <cx:pt idx="7768">No</cx:pt>
          <cx:pt idx="7769">No</cx:pt>
          <cx:pt idx="7770">No</cx:pt>
          <cx:pt idx="7771">No</cx:pt>
          <cx:pt idx="7772">No</cx:pt>
          <cx:pt idx="7773">No</cx:pt>
          <cx:pt idx="7774">No</cx:pt>
          <cx:pt idx="7775">No</cx:pt>
          <cx:pt idx="7776">No</cx:pt>
          <cx:pt idx="7777">No</cx:pt>
          <cx:pt idx="7778">No</cx:pt>
          <cx:pt idx="7779">No</cx:pt>
          <cx:pt idx="7780">No</cx:pt>
          <cx:pt idx="7781">No</cx:pt>
          <cx:pt idx="7782">No</cx:pt>
          <cx:pt idx="7783">No</cx:pt>
          <cx:pt idx="7784">No</cx:pt>
          <cx:pt idx="7785">No</cx:pt>
          <cx:pt idx="7786">No</cx:pt>
          <cx:pt idx="7787">No</cx:pt>
          <cx:pt idx="7788">No</cx:pt>
          <cx:pt idx="7789">No</cx:pt>
          <cx:pt idx="7790">No</cx:pt>
          <cx:pt idx="7791">No</cx:pt>
          <cx:pt idx="7792">No</cx:pt>
          <cx:pt idx="7793">No</cx:pt>
          <cx:pt idx="7794">No</cx:pt>
          <cx:pt idx="7795">No</cx:pt>
          <cx:pt idx="7796">No</cx:pt>
          <cx:pt idx="7797">No</cx:pt>
          <cx:pt idx="7798">No</cx:pt>
          <cx:pt idx="7799">No</cx:pt>
          <cx:pt idx="7800">No</cx:pt>
          <cx:pt idx="7801">No</cx:pt>
          <cx:pt idx="7802">No</cx:pt>
          <cx:pt idx="7803">No</cx:pt>
          <cx:pt idx="7804">No</cx:pt>
          <cx:pt idx="7805">No</cx:pt>
          <cx:pt idx="7806">No</cx:pt>
          <cx:pt idx="7807">No</cx:pt>
          <cx:pt idx="7808">No</cx:pt>
          <cx:pt idx="7809">No</cx:pt>
          <cx:pt idx="7810">No</cx:pt>
          <cx:pt idx="7811">No</cx:pt>
          <cx:pt idx="7812">No</cx:pt>
          <cx:pt idx="7813">No</cx:pt>
          <cx:pt idx="7814">No</cx:pt>
          <cx:pt idx="7815">No</cx:pt>
          <cx:pt idx="7816">No</cx:pt>
          <cx:pt idx="7817">No</cx:pt>
          <cx:pt idx="7818">No</cx:pt>
          <cx:pt idx="7819">No</cx:pt>
          <cx:pt idx="7820">No</cx:pt>
          <cx:pt idx="7821">No</cx:pt>
          <cx:pt idx="7822">No</cx:pt>
          <cx:pt idx="7823">No</cx:pt>
          <cx:pt idx="7824">No</cx:pt>
          <cx:pt idx="7825">No</cx:pt>
          <cx:pt idx="7826">No</cx:pt>
          <cx:pt idx="7827">No</cx:pt>
          <cx:pt idx="7828">No</cx:pt>
          <cx:pt idx="7829">No</cx:pt>
          <cx:pt idx="7830">No</cx:pt>
          <cx:pt idx="7831">No</cx:pt>
          <cx:pt idx="7832">No</cx:pt>
          <cx:pt idx="7833">No</cx:pt>
          <cx:pt idx="7834">No</cx:pt>
          <cx:pt idx="7835">No</cx:pt>
          <cx:pt idx="7836">No</cx:pt>
          <cx:pt idx="7837">No</cx:pt>
          <cx:pt idx="7838">No</cx:pt>
          <cx:pt idx="7839">No</cx:pt>
          <cx:pt idx="7840">No</cx:pt>
          <cx:pt idx="7841">No</cx:pt>
          <cx:pt idx="7842">No</cx:pt>
          <cx:pt idx="7843">No</cx:pt>
          <cx:pt idx="7844">No</cx:pt>
          <cx:pt idx="7845">No</cx:pt>
          <cx:pt idx="7846">No</cx:pt>
          <cx:pt idx="7847">No</cx:pt>
          <cx:pt idx="7848">No</cx:pt>
          <cx:pt idx="7849">No</cx:pt>
          <cx:pt idx="7850">No</cx:pt>
          <cx:pt idx="7851">No</cx:pt>
          <cx:pt idx="7852">No</cx:pt>
          <cx:pt idx="7853">No</cx:pt>
          <cx:pt idx="7854">No</cx:pt>
          <cx:pt idx="7855">No</cx:pt>
          <cx:pt idx="7856">No</cx:pt>
          <cx:pt idx="7857">No</cx:pt>
          <cx:pt idx="7858">No</cx:pt>
          <cx:pt idx="7859">No</cx:pt>
          <cx:pt idx="7860">No</cx:pt>
          <cx:pt idx="7861">No</cx:pt>
          <cx:pt idx="7862">No</cx:pt>
          <cx:pt idx="7863">No</cx:pt>
          <cx:pt idx="7864">No</cx:pt>
          <cx:pt idx="7865">No</cx:pt>
          <cx:pt idx="7866">No</cx:pt>
          <cx:pt idx="7867">No</cx:pt>
          <cx:pt idx="7868">No</cx:pt>
          <cx:pt idx="7869">No</cx:pt>
          <cx:pt idx="7870">No</cx:pt>
          <cx:pt idx="7871">No</cx:pt>
          <cx:pt idx="7872">No</cx:pt>
          <cx:pt idx="7873">No</cx:pt>
          <cx:pt idx="7874">No</cx:pt>
          <cx:pt idx="7875">No</cx:pt>
          <cx:pt idx="7876">No</cx:pt>
          <cx:pt idx="7877">No</cx:pt>
          <cx:pt idx="7878">No</cx:pt>
          <cx:pt idx="7879">No</cx:pt>
          <cx:pt idx="7880">No</cx:pt>
          <cx:pt idx="7881">No</cx:pt>
          <cx:pt idx="7882">No</cx:pt>
          <cx:pt idx="7883">No</cx:pt>
          <cx:pt idx="7884">No</cx:pt>
          <cx:pt idx="7885">No</cx:pt>
          <cx:pt idx="7886">No</cx:pt>
          <cx:pt idx="7887">No</cx:pt>
          <cx:pt idx="7888">No</cx:pt>
          <cx:pt idx="7889">No</cx:pt>
          <cx:pt idx="7890">No</cx:pt>
          <cx:pt idx="7891">No</cx:pt>
          <cx:pt idx="7892">No</cx:pt>
          <cx:pt idx="7893">No</cx:pt>
          <cx:pt idx="7894">No</cx:pt>
          <cx:pt idx="7895">No</cx:pt>
          <cx:pt idx="7896">No</cx:pt>
          <cx:pt idx="7897">No</cx:pt>
          <cx:pt idx="7898">No</cx:pt>
          <cx:pt idx="7899">No</cx:pt>
          <cx:pt idx="7900">No</cx:pt>
          <cx:pt idx="7901">No</cx:pt>
          <cx:pt idx="7902">No</cx:pt>
          <cx:pt idx="7903">No</cx:pt>
          <cx:pt idx="7904">No</cx:pt>
          <cx:pt idx="7905">No</cx:pt>
          <cx:pt idx="7906">No</cx:pt>
          <cx:pt idx="7907">No</cx:pt>
          <cx:pt idx="7908">No</cx:pt>
          <cx:pt idx="7909">No</cx:pt>
          <cx:pt idx="7910">No</cx:pt>
          <cx:pt idx="7911">No</cx:pt>
          <cx:pt idx="7912">No</cx:pt>
          <cx:pt idx="7913">No</cx:pt>
          <cx:pt idx="7914">No</cx:pt>
          <cx:pt idx="7915">No</cx:pt>
          <cx:pt idx="7916">No</cx:pt>
          <cx:pt idx="7917">No</cx:pt>
          <cx:pt idx="7918">No</cx:pt>
          <cx:pt idx="7919">No</cx:pt>
          <cx:pt idx="7920">No</cx:pt>
          <cx:pt idx="7921">No</cx:pt>
          <cx:pt idx="7922">No</cx:pt>
          <cx:pt idx="7923">No</cx:pt>
          <cx:pt idx="7924">No</cx:pt>
          <cx:pt idx="7925">No</cx:pt>
          <cx:pt idx="7926">No</cx:pt>
          <cx:pt idx="7927">No</cx:pt>
          <cx:pt idx="7928">No</cx:pt>
          <cx:pt idx="7929">No</cx:pt>
          <cx:pt idx="7930">No</cx:pt>
          <cx:pt idx="7931">No</cx:pt>
          <cx:pt idx="7932">No</cx:pt>
          <cx:pt idx="7933">No</cx:pt>
          <cx:pt idx="7934">No</cx:pt>
          <cx:pt idx="7935">No</cx:pt>
          <cx:pt idx="7936">No</cx:pt>
          <cx:pt idx="7937">No</cx:pt>
          <cx:pt idx="7938">No</cx:pt>
          <cx:pt idx="7939">No</cx:pt>
          <cx:pt idx="7940">No</cx:pt>
          <cx:pt idx="7941">No</cx:pt>
          <cx:pt idx="7942">No</cx:pt>
          <cx:pt idx="7943">No</cx:pt>
          <cx:pt idx="7944">No</cx:pt>
          <cx:pt idx="7945">No</cx:pt>
          <cx:pt idx="7946">No</cx:pt>
          <cx:pt idx="7947">No</cx:pt>
          <cx:pt idx="7948">No</cx:pt>
          <cx:pt idx="7949">No</cx:pt>
          <cx:pt idx="7950">No</cx:pt>
          <cx:pt idx="7951">No</cx:pt>
          <cx:pt idx="7952">No</cx:pt>
          <cx:pt idx="7953">No</cx:pt>
          <cx:pt idx="7954">No</cx:pt>
          <cx:pt idx="7955">No</cx:pt>
          <cx:pt idx="7956">No</cx:pt>
          <cx:pt idx="7957">No</cx:pt>
          <cx:pt idx="7958">No</cx:pt>
          <cx:pt idx="7959">No</cx:pt>
          <cx:pt idx="7960">No</cx:pt>
          <cx:pt idx="7961">No</cx:pt>
          <cx:pt idx="7962">No</cx:pt>
          <cx:pt idx="7963">No</cx:pt>
          <cx:pt idx="7964">No</cx:pt>
          <cx:pt idx="7965">No</cx:pt>
          <cx:pt idx="7966">No</cx:pt>
          <cx:pt idx="7967">No</cx:pt>
          <cx:pt idx="7968">No</cx:pt>
          <cx:pt idx="7969">No</cx:pt>
          <cx:pt idx="7970">No</cx:pt>
          <cx:pt idx="7971">No</cx:pt>
          <cx:pt idx="7972">No</cx:pt>
          <cx:pt idx="7973">No</cx:pt>
          <cx:pt idx="7974">No</cx:pt>
          <cx:pt idx="7975">No</cx:pt>
          <cx:pt idx="7976">No</cx:pt>
          <cx:pt idx="7977">No</cx:pt>
          <cx:pt idx="7978">No</cx:pt>
          <cx:pt idx="7979">No</cx:pt>
          <cx:pt idx="7980">No</cx:pt>
          <cx:pt idx="7981">No</cx:pt>
          <cx:pt idx="7982">No</cx:pt>
          <cx:pt idx="7983">No</cx:pt>
          <cx:pt idx="7984">No</cx:pt>
          <cx:pt idx="7985">No</cx:pt>
          <cx:pt idx="7986">No</cx:pt>
          <cx:pt idx="7987">No</cx:pt>
          <cx:pt idx="7988">No</cx:pt>
          <cx:pt idx="7989">No</cx:pt>
          <cx:pt idx="7990">No</cx:pt>
          <cx:pt idx="7991">No</cx:pt>
          <cx:pt idx="7992">No</cx:pt>
          <cx:pt idx="7993">No</cx:pt>
          <cx:pt idx="7994">No</cx:pt>
          <cx:pt idx="7995">No</cx:pt>
          <cx:pt idx="7996">No</cx:pt>
          <cx:pt idx="7997">No</cx:pt>
          <cx:pt idx="7998">No</cx:pt>
          <cx:pt idx="7999">No</cx:pt>
          <cx:pt idx="8000">No</cx:pt>
          <cx:pt idx="8001">No</cx:pt>
          <cx:pt idx="8002">No</cx:pt>
          <cx:pt idx="8003">No</cx:pt>
          <cx:pt idx="8004">No</cx:pt>
          <cx:pt idx="8005">No</cx:pt>
          <cx:pt idx="8006">No</cx:pt>
          <cx:pt idx="8007">No</cx:pt>
          <cx:pt idx="8008">No</cx:pt>
          <cx:pt idx="8009">No</cx:pt>
          <cx:pt idx="8010">No</cx:pt>
          <cx:pt idx="8011">No</cx:pt>
          <cx:pt idx="8012">No</cx:pt>
          <cx:pt idx="8013">No</cx:pt>
          <cx:pt idx="8014">No</cx:pt>
          <cx:pt idx="8015">No</cx:pt>
          <cx:pt idx="8016">No</cx:pt>
          <cx:pt idx="8017">No</cx:pt>
          <cx:pt idx="8018">No</cx:pt>
          <cx:pt idx="8019">No</cx:pt>
          <cx:pt idx="8020">No</cx:pt>
          <cx:pt idx="8021">No</cx:pt>
          <cx:pt idx="8022">No</cx:pt>
          <cx:pt idx="8023">No</cx:pt>
          <cx:pt idx="8024">No</cx:pt>
          <cx:pt idx="8025">No</cx:pt>
          <cx:pt idx="8026">No</cx:pt>
          <cx:pt idx="8027">No</cx:pt>
          <cx:pt idx="8028">No</cx:pt>
          <cx:pt idx="8029">No</cx:pt>
          <cx:pt idx="8030">No</cx:pt>
          <cx:pt idx="8031">No</cx:pt>
          <cx:pt idx="8032">No</cx:pt>
          <cx:pt idx="8033">No</cx:pt>
          <cx:pt idx="8034">No</cx:pt>
          <cx:pt idx="8035">No</cx:pt>
          <cx:pt idx="8036">No</cx:pt>
          <cx:pt idx="8037">No</cx:pt>
          <cx:pt idx="8038">No</cx:pt>
          <cx:pt idx="8039">No</cx:pt>
          <cx:pt idx="8040">No</cx:pt>
          <cx:pt idx="8041">No</cx:pt>
          <cx:pt idx="8042">No</cx:pt>
          <cx:pt idx="8043">No</cx:pt>
          <cx:pt idx="8044">No</cx:pt>
          <cx:pt idx="8045">No</cx:pt>
          <cx:pt idx="8046">No</cx:pt>
          <cx:pt idx="8047">No</cx:pt>
          <cx:pt idx="8048">No</cx:pt>
          <cx:pt idx="8049">No</cx:pt>
          <cx:pt idx="8050">No</cx:pt>
          <cx:pt idx="8051">No</cx:pt>
          <cx:pt idx="8052">No</cx:pt>
          <cx:pt idx="8053">No</cx:pt>
          <cx:pt idx="8054">No</cx:pt>
          <cx:pt idx="8055">No</cx:pt>
          <cx:pt idx="8056">No</cx:pt>
          <cx:pt idx="8057">No</cx:pt>
          <cx:pt idx="8058">No</cx:pt>
          <cx:pt idx="8059">No</cx:pt>
          <cx:pt idx="8060">No</cx:pt>
          <cx:pt idx="8061">No</cx:pt>
          <cx:pt idx="8062">No</cx:pt>
          <cx:pt idx="8063">No</cx:pt>
          <cx:pt idx="8064">No</cx:pt>
          <cx:pt idx="8065">No</cx:pt>
          <cx:pt idx="8066">No</cx:pt>
          <cx:pt idx="8067">No</cx:pt>
          <cx:pt idx="8068">No</cx:pt>
          <cx:pt idx="8069">No</cx:pt>
          <cx:pt idx="8070">No</cx:pt>
          <cx:pt idx="8071">No</cx:pt>
          <cx:pt idx="8072">No</cx:pt>
          <cx:pt idx="8073">No</cx:pt>
          <cx:pt idx="8074">No</cx:pt>
          <cx:pt idx="8075">No</cx:pt>
          <cx:pt idx="8076">No</cx:pt>
          <cx:pt idx="8077">No</cx:pt>
          <cx:pt idx="8078">No</cx:pt>
          <cx:pt idx="8079">No</cx:pt>
          <cx:pt idx="8080">No</cx:pt>
          <cx:pt idx="8081">No</cx:pt>
          <cx:pt idx="8082">No</cx:pt>
          <cx:pt idx="8083">No</cx:pt>
          <cx:pt idx="8084">No</cx:pt>
          <cx:pt idx="8085">No</cx:pt>
          <cx:pt idx="8086">No</cx:pt>
          <cx:pt idx="8087">No</cx:pt>
          <cx:pt idx="8088">No</cx:pt>
          <cx:pt idx="8089">No</cx:pt>
          <cx:pt idx="8090">No</cx:pt>
          <cx:pt idx="8091">No</cx:pt>
          <cx:pt idx="8092">No</cx:pt>
          <cx:pt idx="8093">No</cx:pt>
          <cx:pt idx="8094">No</cx:pt>
          <cx:pt idx="8095">No</cx:pt>
          <cx:pt idx="8096">No</cx:pt>
          <cx:pt idx="8097">No</cx:pt>
          <cx:pt idx="8098">No</cx:pt>
          <cx:pt idx="8099">No</cx:pt>
          <cx:pt idx="8100">No</cx:pt>
          <cx:pt idx="8101">No</cx:pt>
          <cx:pt idx="8102">No</cx:pt>
          <cx:pt idx="8103">No</cx:pt>
          <cx:pt idx="8104">No</cx:pt>
          <cx:pt idx="8105">No</cx:pt>
          <cx:pt idx="8106">No</cx:pt>
          <cx:pt idx="8107">No</cx:pt>
          <cx:pt idx="8108">No</cx:pt>
          <cx:pt idx="8109">No</cx:pt>
          <cx:pt idx="8110">No</cx:pt>
          <cx:pt idx="8111">No</cx:pt>
          <cx:pt idx="8112">No</cx:pt>
          <cx:pt idx="8113">No</cx:pt>
          <cx:pt idx="8114">No</cx:pt>
          <cx:pt idx="8115">No</cx:pt>
          <cx:pt idx="8116">No</cx:pt>
          <cx:pt idx="8117">No</cx:pt>
          <cx:pt idx="8118">No</cx:pt>
          <cx:pt idx="8119">No</cx:pt>
          <cx:pt idx="8120">No</cx:pt>
          <cx:pt idx="8121">No</cx:pt>
          <cx:pt idx="8122">No</cx:pt>
          <cx:pt idx="8123">No</cx:pt>
          <cx:pt idx="8124">No</cx:pt>
          <cx:pt idx="8125">No</cx:pt>
          <cx:pt idx="8126">No</cx:pt>
          <cx:pt idx="8127">No</cx:pt>
          <cx:pt idx="8128">No</cx:pt>
          <cx:pt idx="8129">No</cx:pt>
          <cx:pt idx="8130">No</cx:pt>
          <cx:pt idx="8131">No</cx:pt>
          <cx:pt idx="8132">No</cx:pt>
          <cx:pt idx="8133">No</cx:pt>
          <cx:pt idx="8134">No</cx:pt>
          <cx:pt idx="8135">No</cx:pt>
          <cx:pt idx="8136">No</cx:pt>
          <cx:pt idx="8137">No</cx:pt>
          <cx:pt idx="8138">No</cx:pt>
          <cx:pt idx="8139">No</cx:pt>
          <cx:pt idx="8140">No</cx:pt>
          <cx:pt idx="8141">No</cx:pt>
          <cx:pt idx="8142">No</cx:pt>
          <cx:pt idx="8143">No</cx:pt>
          <cx:pt idx="8144">No</cx:pt>
          <cx:pt idx="8145">No</cx:pt>
          <cx:pt idx="8146">No</cx:pt>
          <cx:pt idx="8147">No</cx:pt>
          <cx:pt idx="8148">No</cx:pt>
          <cx:pt idx="8149">No</cx:pt>
          <cx:pt idx="8150">No</cx:pt>
          <cx:pt idx="8151">No</cx:pt>
          <cx:pt idx="8152">No</cx:pt>
          <cx:pt idx="8153">No</cx:pt>
          <cx:pt idx="8154">No</cx:pt>
          <cx:pt idx="8155">No</cx:pt>
          <cx:pt idx="8156">No</cx:pt>
          <cx:pt idx="8157">No</cx:pt>
          <cx:pt idx="8158">No</cx:pt>
          <cx:pt idx="8159">No</cx:pt>
          <cx:pt idx="8160">No</cx:pt>
          <cx:pt idx="8161">No</cx:pt>
          <cx:pt idx="8162">No</cx:pt>
          <cx:pt idx="8163">No</cx:pt>
          <cx:pt idx="8164">No</cx:pt>
          <cx:pt idx="8165">No</cx:pt>
          <cx:pt idx="8166">No</cx:pt>
          <cx:pt idx="8167">No</cx:pt>
          <cx:pt idx="8168">No</cx:pt>
          <cx:pt idx="8169">No</cx:pt>
          <cx:pt idx="8170">No</cx:pt>
          <cx:pt idx="8171">No</cx:pt>
          <cx:pt idx="8172">No</cx:pt>
          <cx:pt idx="8173">No</cx:pt>
          <cx:pt idx="8174">No</cx:pt>
          <cx:pt idx="8175">No</cx:pt>
          <cx:pt idx="8176">No</cx:pt>
          <cx:pt idx="8177">No</cx:pt>
          <cx:pt idx="8178">No</cx:pt>
          <cx:pt idx="8179">No</cx:pt>
          <cx:pt idx="8180">No</cx:pt>
          <cx:pt idx="8181">No</cx:pt>
          <cx:pt idx="8182">No</cx:pt>
          <cx:pt idx="8183">No</cx:pt>
          <cx:pt idx="8184">No</cx:pt>
          <cx:pt idx="8185">No</cx:pt>
          <cx:pt idx="8186">No</cx:pt>
          <cx:pt idx="8187">No</cx:pt>
          <cx:pt idx="8188">No</cx:pt>
          <cx:pt idx="8189">No</cx:pt>
          <cx:pt idx="8190">No</cx:pt>
          <cx:pt idx="8191">No</cx:pt>
          <cx:pt idx="8192">No</cx:pt>
          <cx:pt idx="8193">No</cx:pt>
          <cx:pt idx="8194">No</cx:pt>
          <cx:pt idx="8195">No</cx:pt>
          <cx:pt idx="8196">No</cx:pt>
          <cx:pt idx="8197">No</cx:pt>
          <cx:pt idx="8198">No</cx:pt>
          <cx:pt idx="8199">No</cx:pt>
          <cx:pt idx="8200">No</cx:pt>
          <cx:pt idx="8201">No</cx:pt>
          <cx:pt idx="8202">No</cx:pt>
          <cx:pt idx="8203">No</cx:pt>
          <cx:pt idx="8204">No</cx:pt>
          <cx:pt idx="8205">No</cx:pt>
          <cx:pt idx="8206">No</cx:pt>
          <cx:pt idx="8207">No</cx:pt>
          <cx:pt idx="8208">No</cx:pt>
          <cx:pt idx="8209">No</cx:pt>
          <cx:pt idx="8210">No</cx:pt>
          <cx:pt idx="8211">No</cx:pt>
          <cx:pt idx="8212">No</cx:pt>
          <cx:pt idx="8213">No</cx:pt>
          <cx:pt idx="8214">No</cx:pt>
          <cx:pt idx="8215">No</cx:pt>
          <cx:pt idx="8216">No</cx:pt>
          <cx:pt idx="8217">No</cx:pt>
          <cx:pt idx="8218">No</cx:pt>
          <cx:pt idx="8219">No</cx:pt>
          <cx:pt idx="8220">No</cx:pt>
          <cx:pt idx="8221">No</cx:pt>
          <cx:pt idx="8222">No</cx:pt>
          <cx:pt idx="8223">No</cx:pt>
          <cx:pt idx="8224">No</cx:pt>
          <cx:pt idx="8225">No</cx:pt>
          <cx:pt idx="8226">No</cx:pt>
          <cx:pt idx="8227">No</cx:pt>
          <cx:pt idx="8228">No</cx:pt>
          <cx:pt idx="8229">No</cx:pt>
          <cx:pt idx="8230">No</cx:pt>
          <cx:pt idx="8231">No</cx:pt>
          <cx:pt idx="8232">No</cx:pt>
          <cx:pt idx="8233">No</cx:pt>
          <cx:pt idx="8234">No</cx:pt>
          <cx:pt idx="8235">No</cx:pt>
          <cx:pt idx="8236">No</cx:pt>
          <cx:pt idx="8237">No</cx:pt>
          <cx:pt idx="8238">No</cx:pt>
          <cx:pt idx="8239">No</cx:pt>
          <cx:pt idx="8240">No</cx:pt>
          <cx:pt idx="8241">No</cx:pt>
          <cx:pt idx="8242">No</cx:pt>
          <cx:pt idx="8243">No</cx:pt>
          <cx:pt idx="8244">No</cx:pt>
          <cx:pt idx="8245">No</cx:pt>
          <cx:pt idx="8246">No</cx:pt>
          <cx:pt idx="8247">No</cx:pt>
          <cx:pt idx="8248">No</cx:pt>
          <cx:pt idx="8249">No</cx:pt>
          <cx:pt idx="8250">No</cx:pt>
          <cx:pt idx="8251">No</cx:pt>
          <cx:pt idx="8252">No</cx:pt>
          <cx:pt idx="8253">No</cx:pt>
          <cx:pt idx="8254">No</cx:pt>
          <cx:pt idx="8255">No</cx:pt>
          <cx:pt idx="8256">No</cx:pt>
          <cx:pt idx="8257">No</cx:pt>
          <cx:pt idx="8258">No</cx:pt>
          <cx:pt idx="8259">No</cx:pt>
          <cx:pt idx="8260">No</cx:pt>
          <cx:pt idx="8261">No</cx:pt>
          <cx:pt idx="8262">No</cx:pt>
          <cx:pt idx="8263">No</cx:pt>
          <cx:pt idx="8264">No</cx:pt>
          <cx:pt idx="8265">No</cx:pt>
          <cx:pt idx="8266">No</cx:pt>
          <cx:pt idx="8267">No</cx:pt>
          <cx:pt idx="8268">No</cx:pt>
          <cx:pt idx="8269">No</cx:pt>
          <cx:pt idx="8270">No</cx:pt>
          <cx:pt idx="8271">No</cx:pt>
          <cx:pt idx="8272">No</cx:pt>
          <cx:pt idx="8273">No</cx:pt>
          <cx:pt idx="8274">No</cx:pt>
          <cx:pt idx="8275">No</cx:pt>
          <cx:pt idx="8276">No</cx:pt>
          <cx:pt idx="8277">No</cx:pt>
          <cx:pt idx="8278">No</cx:pt>
          <cx:pt idx="8279">No</cx:pt>
          <cx:pt idx="8280">No</cx:pt>
          <cx:pt idx="8281">No</cx:pt>
          <cx:pt idx="8282">No</cx:pt>
          <cx:pt idx="8283">No</cx:pt>
          <cx:pt idx="8284">No</cx:pt>
          <cx:pt idx="8285">No</cx:pt>
          <cx:pt idx="8286">No</cx:pt>
          <cx:pt idx="8287">No</cx:pt>
          <cx:pt idx="8288">No</cx:pt>
          <cx:pt idx="8289">No</cx:pt>
          <cx:pt idx="8290">No</cx:pt>
          <cx:pt idx="8291">No</cx:pt>
          <cx:pt idx="8292">No</cx:pt>
          <cx:pt idx="8293">No</cx:pt>
          <cx:pt idx="8294">No</cx:pt>
          <cx:pt idx="8295">No</cx:pt>
          <cx:pt idx="8296">No</cx:pt>
          <cx:pt idx="8297">No</cx:pt>
          <cx:pt idx="8298">No</cx:pt>
          <cx:pt idx="8299">No</cx:pt>
          <cx:pt idx="8300">No</cx:pt>
          <cx:pt idx="8301">No</cx:pt>
          <cx:pt idx="8302">No</cx:pt>
          <cx:pt idx="8303">No</cx:pt>
          <cx:pt idx="8304">No</cx:pt>
          <cx:pt idx="8305">No</cx:pt>
          <cx:pt idx="8306">No</cx:pt>
          <cx:pt idx="8307">No</cx:pt>
          <cx:pt idx="8308">No</cx:pt>
          <cx:pt idx="8309">No</cx:pt>
          <cx:pt idx="8310">No</cx:pt>
          <cx:pt idx="8311">No</cx:pt>
          <cx:pt idx="8312">No</cx:pt>
          <cx:pt idx="8313">No</cx:pt>
          <cx:pt idx="8314">No</cx:pt>
          <cx:pt idx="8315">No</cx:pt>
          <cx:pt idx="8316">No</cx:pt>
          <cx:pt idx="8317">No</cx:pt>
          <cx:pt idx="8318">No</cx:pt>
          <cx:pt idx="8319">No</cx:pt>
          <cx:pt idx="8320">No</cx:pt>
          <cx:pt idx="8321">No</cx:pt>
          <cx:pt idx="8322">No</cx:pt>
          <cx:pt idx="8323">No</cx:pt>
          <cx:pt idx="8324">No</cx:pt>
          <cx:pt idx="8325">No</cx:pt>
          <cx:pt idx="8326">No</cx:pt>
          <cx:pt idx="8327">No</cx:pt>
          <cx:pt idx="8328">No</cx:pt>
          <cx:pt idx="8329">No</cx:pt>
          <cx:pt idx="8330">No</cx:pt>
          <cx:pt idx="8331">No</cx:pt>
          <cx:pt idx="8332">No</cx:pt>
          <cx:pt idx="8333">No</cx:pt>
          <cx:pt idx="8334">No</cx:pt>
          <cx:pt idx="8335">No</cx:pt>
          <cx:pt idx="8336">No</cx:pt>
          <cx:pt idx="8337">No</cx:pt>
          <cx:pt idx="8338">No</cx:pt>
          <cx:pt idx="8339">No</cx:pt>
          <cx:pt idx="8340">No</cx:pt>
          <cx:pt idx="8341">No</cx:pt>
          <cx:pt idx="8342">No</cx:pt>
          <cx:pt idx="8343">No</cx:pt>
          <cx:pt idx="8344">No</cx:pt>
          <cx:pt idx="8345">No</cx:pt>
          <cx:pt idx="8346">No</cx:pt>
          <cx:pt idx="8347">No</cx:pt>
          <cx:pt idx="8348">No</cx:pt>
          <cx:pt idx="8349">No</cx:pt>
          <cx:pt idx="8350">No</cx:pt>
          <cx:pt idx="8351">No</cx:pt>
          <cx:pt idx="8352">No</cx:pt>
          <cx:pt idx="8353">No</cx:pt>
          <cx:pt idx="8354">No</cx:pt>
          <cx:pt idx="8355">No</cx:pt>
          <cx:pt idx="8356">No</cx:pt>
          <cx:pt idx="8357">No</cx:pt>
          <cx:pt idx="8358">No</cx:pt>
          <cx:pt idx="8359">No</cx:pt>
          <cx:pt idx="8360">No</cx:pt>
          <cx:pt idx="8361">No</cx:pt>
          <cx:pt idx="8362">No</cx:pt>
          <cx:pt idx="8363">No</cx:pt>
          <cx:pt idx="8364">No</cx:pt>
          <cx:pt idx="8365">No</cx:pt>
          <cx:pt idx="8366">No</cx:pt>
          <cx:pt idx="8367">No</cx:pt>
          <cx:pt idx="8368">No</cx:pt>
          <cx:pt idx="8369">No</cx:pt>
          <cx:pt idx="8370">No</cx:pt>
          <cx:pt idx="8371">No</cx:pt>
          <cx:pt idx="8372">No</cx:pt>
          <cx:pt idx="8373">No</cx:pt>
          <cx:pt idx="8374">No</cx:pt>
          <cx:pt idx="8375">No</cx:pt>
          <cx:pt idx="8376">No</cx:pt>
          <cx:pt idx="8377">No</cx:pt>
          <cx:pt idx="8378">No</cx:pt>
          <cx:pt idx="8379">No</cx:pt>
          <cx:pt idx="8380">No</cx:pt>
          <cx:pt idx="8381">No</cx:pt>
          <cx:pt idx="8382">No</cx:pt>
          <cx:pt idx="8383">No</cx:pt>
          <cx:pt idx="8384">No</cx:pt>
          <cx:pt idx="8385">No</cx:pt>
          <cx:pt idx="8386">No</cx:pt>
          <cx:pt idx="8387">No</cx:pt>
          <cx:pt idx="8388">No</cx:pt>
          <cx:pt idx="8389">No</cx:pt>
          <cx:pt idx="8390">No</cx:pt>
          <cx:pt idx="8391">No</cx:pt>
          <cx:pt idx="8392">No</cx:pt>
          <cx:pt idx="8393">No</cx:pt>
          <cx:pt idx="8394">No</cx:pt>
          <cx:pt idx="8395">No</cx:pt>
          <cx:pt idx="8396">No</cx:pt>
          <cx:pt idx="8397">No</cx:pt>
          <cx:pt idx="8398">No</cx:pt>
          <cx:pt idx="8399">No</cx:pt>
          <cx:pt idx="8400">No</cx:pt>
          <cx:pt idx="8401">No</cx:pt>
          <cx:pt idx="8402">No</cx:pt>
          <cx:pt idx="8403">No</cx:pt>
          <cx:pt idx="8404">No</cx:pt>
          <cx:pt idx="8405">No</cx:pt>
          <cx:pt idx="8406">No</cx:pt>
          <cx:pt idx="8407">No</cx:pt>
          <cx:pt idx="8408">No</cx:pt>
          <cx:pt idx="8409">No</cx:pt>
          <cx:pt idx="8410">No</cx:pt>
          <cx:pt idx="8411">No</cx:pt>
          <cx:pt idx="8412">No</cx:pt>
          <cx:pt idx="8413">No</cx:pt>
          <cx:pt idx="8414">No</cx:pt>
          <cx:pt idx="8415">No</cx:pt>
          <cx:pt idx="8416">No</cx:pt>
          <cx:pt idx="8417">No</cx:pt>
          <cx:pt idx="8418">No</cx:pt>
          <cx:pt idx="8419">No</cx:pt>
          <cx:pt idx="8420">No</cx:pt>
          <cx:pt idx="8421">No</cx:pt>
          <cx:pt idx="8422">No</cx:pt>
          <cx:pt idx="8423">No</cx:pt>
          <cx:pt idx="8424">No</cx:pt>
          <cx:pt idx="8425">No</cx:pt>
          <cx:pt idx="8426">No</cx:pt>
          <cx:pt idx="8427">No</cx:pt>
          <cx:pt idx="8428">No</cx:pt>
          <cx:pt idx="8429">No</cx:pt>
          <cx:pt idx="8430">No</cx:pt>
          <cx:pt idx="8431">No</cx:pt>
          <cx:pt idx="8432">No</cx:pt>
          <cx:pt idx="8433">No</cx:pt>
          <cx:pt idx="8434">No</cx:pt>
          <cx:pt idx="8435">No</cx:pt>
          <cx:pt idx="8436">No</cx:pt>
          <cx:pt idx="8437">No</cx:pt>
          <cx:pt idx="8438">No</cx:pt>
          <cx:pt idx="8439">No</cx:pt>
          <cx:pt idx="8440">No</cx:pt>
          <cx:pt idx="8441">No</cx:pt>
          <cx:pt idx="8442">No</cx:pt>
          <cx:pt idx="8443">No</cx:pt>
          <cx:pt idx="8444">No</cx:pt>
          <cx:pt idx="8445">No</cx:pt>
          <cx:pt idx="8446">No</cx:pt>
          <cx:pt idx="8447">No</cx:pt>
          <cx:pt idx="8448">No</cx:pt>
          <cx:pt idx="8449">No</cx:pt>
          <cx:pt idx="8450">No</cx:pt>
          <cx:pt idx="8451">No</cx:pt>
          <cx:pt idx="8452">No</cx:pt>
          <cx:pt idx="8453">No</cx:pt>
          <cx:pt idx="8454">No</cx:pt>
          <cx:pt idx="8455">No</cx:pt>
          <cx:pt idx="8456">No</cx:pt>
          <cx:pt idx="8457">No</cx:pt>
          <cx:pt idx="8458">No</cx:pt>
          <cx:pt idx="8459">No</cx:pt>
          <cx:pt idx="8460">No</cx:pt>
          <cx:pt idx="8461">No</cx:pt>
          <cx:pt idx="8462">No</cx:pt>
          <cx:pt idx="8463">No</cx:pt>
          <cx:pt idx="8464">No</cx:pt>
          <cx:pt idx="8465">No</cx:pt>
          <cx:pt idx="8466">No</cx:pt>
          <cx:pt idx="8467">No</cx:pt>
          <cx:pt idx="8468">No</cx:pt>
          <cx:pt idx="8469">No</cx:pt>
          <cx:pt idx="8470">No</cx:pt>
          <cx:pt idx="8471">No</cx:pt>
          <cx:pt idx="8472">No</cx:pt>
          <cx:pt idx="8473">No</cx:pt>
          <cx:pt idx="8474">No</cx:pt>
          <cx:pt idx="8475">No</cx:pt>
          <cx:pt idx="8476">No</cx:pt>
          <cx:pt idx="8477">No</cx:pt>
          <cx:pt idx="8478">No</cx:pt>
          <cx:pt idx="8479">No</cx:pt>
          <cx:pt idx="8480">No</cx:pt>
          <cx:pt idx="8481">No</cx:pt>
          <cx:pt idx="8482">No</cx:pt>
          <cx:pt idx="8483">No</cx:pt>
          <cx:pt idx="8484">No</cx:pt>
          <cx:pt idx="8485">No</cx:pt>
          <cx:pt idx="8486">No</cx:pt>
          <cx:pt idx="8487">No</cx:pt>
          <cx:pt idx="8488">No</cx:pt>
          <cx:pt idx="8489">No</cx:pt>
          <cx:pt idx="8490">No</cx:pt>
          <cx:pt idx="8491">No</cx:pt>
          <cx:pt idx="8492">No</cx:pt>
          <cx:pt idx="8493">No</cx:pt>
          <cx:pt idx="8494">No</cx:pt>
          <cx:pt idx="8495">No</cx:pt>
          <cx:pt idx="8496">No</cx:pt>
          <cx:pt idx="8497">No</cx:pt>
          <cx:pt idx="8498">No</cx:pt>
          <cx:pt idx="8499">No</cx:pt>
          <cx:pt idx="8500">No</cx:pt>
          <cx:pt idx="8501">No</cx:pt>
          <cx:pt idx="8502">No</cx:pt>
          <cx:pt idx="8503">No</cx:pt>
          <cx:pt idx="8504">No</cx:pt>
          <cx:pt idx="8505">No</cx:pt>
          <cx:pt idx="8506">No</cx:pt>
          <cx:pt idx="8507">No</cx:pt>
          <cx:pt idx="8508">No</cx:pt>
          <cx:pt idx="8509">No</cx:pt>
          <cx:pt idx="8510">No</cx:pt>
          <cx:pt idx="8511">No</cx:pt>
          <cx:pt idx="8512">No</cx:pt>
          <cx:pt idx="8513">No</cx:pt>
          <cx:pt idx="8514">No</cx:pt>
          <cx:pt idx="8515">No</cx:pt>
          <cx:pt idx="8516">No</cx:pt>
          <cx:pt idx="8517">No</cx:pt>
          <cx:pt idx="8518">No</cx:pt>
          <cx:pt idx="8519">No</cx:pt>
          <cx:pt idx="8520">No</cx:pt>
          <cx:pt idx="8521">No</cx:pt>
          <cx:pt idx="8522">No</cx:pt>
          <cx:pt idx="8523">No</cx:pt>
          <cx:pt idx="8524">No</cx:pt>
          <cx:pt idx="8525">No</cx:pt>
          <cx:pt idx="8526">No</cx:pt>
          <cx:pt idx="8527">No</cx:pt>
          <cx:pt idx="8528">No</cx:pt>
          <cx:pt idx="8529">No</cx:pt>
          <cx:pt idx="8530">No</cx:pt>
          <cx:pt idx="8531">No</cx:pt>
          <cx:pt idx="8532">No</cx:pt>
          <cx:pt idx="8533">No</cx:pt>
          <cx:pt idx="8534">No</cx:pt>
          <cx:pt idx="8535">No</cx:pt>
          <cx:pt idx="8536">No</cx:pt>
          <cx:pt idx="8537">No</cx:pt>
          <cx:pt idx="8538">No</cx:pt>
          <cx:pt idx="8539">No</cx:pt>
          <cx:pt idx="8540">No</cx:pt>
          <cx:pt idx="8541">No</cx:pt>
          <cx:pt idx="8542">No</cx:pt>
          <cx:pt idx="8543">No</cx:pt>
          <cx:pt idx="8544">No</cx:pt>
          <cx:pt idx="8545">No</cx:pt>
          <cx:pt idx="8546">No</cx:pt>
          <cx:pt idx="8547">No</cx:pt>
          <cx:pt idx="8548">No</cx:pt>
          <cx:pt idx="8549">No</cx:pt>
          <cx:pt idx="8550">No</cx:pt>
          <cx:pt idx="8551">No</cx:pt>
          <cx:pt idx="8552">No</cx:pt>
          <cx:pt idx="8553">No</cx:pt>
          <cx:pt idx="8554">No</cx:pt>
          <cx:pt idx="8555">No</cx:pt>
          <cx:pt idx="8556">No</cx:pt>
          <cx:pt idx="8557">Yes</cx:pt>
          <cx:pt idx="8558">Yes</cx:pt>
          <cx:pt idx="8559">Yes</cx:pt>
          <cx:pt idx="8560">Yes</cx:pt>
          <cx:pt idx="8561">Yes</cx:pt>
          <cx:pt idx="8562">Yes</cx:pt>
          <cx:pt idx="8563">Yes</cx:pt>
          <cx:pt idx="8564">Yes</cx:pt>
          <cx:pt idx="8565">Yes</cx:pt>
          <cx:pt idx="8566">Yes</cx:pt>
          <cx:pt idx="8567">Yes</cx:pt>
          <cx:pt idx="8568">Yes</cx:pt>
          <cx:pt idx="8569">Yes</cx:pt>
          <cx:pt idx="8570">Yes</cx:pt>
          <cx:pt idx="8571">Yes</cx:pt>
          <cx:pt idx="8572">Yes</cx:pt>
          <cx:pt idx="8573">Yes</cx:pt>
          <cx:pt idx="8574">Yes</cx:pt>
          <cx:pt idx="8575">Yes</cx:pt>
          <cx:pt idx="8576">Yes</cx:pt>
          <cx:pt idx="8577">Yes</cx:pt>
          <cx:pt idx="8578">Yes</cx:pt>
          <cx:pt idx="8579">Yes</cx:pt>
          <cx:pt idx="8580">Yes</cx:pt>
          <cx:pt idx="8581">Yes</cx:pt>
          <cx:pt idx="8582">Yes</cx:pt>
          <cx:pt idx="8583">Yes</cx:pt>
          <cx:pt idx="8584">Yes</cx:pt>
          <cx:pt idx="8585">Yes</cx:pt>
          <cx:pt idx="8586">Yes</cx:pt>
          <cx:pt idx="8587">Yes</cx:pt>
          <cx:pt idx="8588">Yes</cx:pt>
          <cx:pt idx="8589">Yes</cx:pt>
          <cx:pt idx="8590">Yes</cx:pt>
          <cx:pt idx="8591">Yes</cx:pt>
          <cx:pt idx="8592">Yes</cx:pt>
          <cx:pt idx="8593">Yes</cx:pt>
          <cx:pt idx="8594">Yes</cx:pt>
          <cx:pt idx="8595">Yes</cx:pt>
          <cx:pt idx="8596">Yes</cx:pt>
          <cx:pt idx="8597">Yes</cx:pt>
          <cx:pt idx="8598">Yes</cx:pt>
          <cx:pt idx="8599">Yes</cx:pt>
          <cx:pt idx="8600">Yes</cx:pt>
          <cx:pt idx="8601">Yes</cx:pt>
          <cx:pt idx="8602">Yes</cx:pt>
          <cx:pt idx="8603">Yes</cx:pt>
          <cx:pt idx="8604">Yes</cx:pt>
          <cx:pt idx="8605">Yes</cx:pt>
          <cx:pt idx="8606">Yes</cx:pt>
          <cx:pt idx="8607">Yes</cx:pt>
          <cx:pt idx="8608">Yes</cx:pt>
          <cx:pt idx="8609">Yes</cx:pt>
          <cx:pt idx="8610">Yes</cx:pt>
          <cx:pt idx="8611">Yes</cx:pt>
          <cx:pt idx="8612">Yes</cx:pt>
          <cx:pt idx="8613">Yes</cx:pt>
          <cx:pt idx="8614">Yes</cx:pt>
          <cx:pt idx="8615">Yes</cx:pt>
          <cx:pt idx="8616">Yes</cx:pt>
          <cx:pt idx="8617">Yes</cx:pt>
          <cx:pt idx="8618">Yes</cx:pt>
          <cx:pt idx="8619">Yes</cx:pt>
          <cx:pt idx="8620">Yes</cx:pt>
          <cx:pt idx="8621">Yes</cx:pt>
          <cx:pt idx="8622">Yes</cx:pt>
          <cx:pt idx="8623">Yes</cx:pt>
          <cx:pt idx="8624">Yes</cx:pt>
          <cx:pt idx="8625">Yes</cx:pt>
          <cx:pt idx="8626">Yes</cx:pt>
          <cx:pt idx="8627">Yes</cx:pt>
          <cx:pt idx="8628">Yes</cx:pt>
          <cx:pt idx="8629">Yes</cx:pt>
          <cx:pt idx="8630">Yes</cx:pt>
          <cx:pt idx="8631">Yes</cx:pt>
          <cx:pt idx="8632">Yes</cx:pt>
          <cx:pt idx="8633">Yes</cx:pt>
          <cx:pt idx="8634">Yes</cx:pt>
          <cx:pt idx="8635">Yes</cx:pt>
          <cx:pt idx="8636">Yes</cx:pt>
          <cx:pt idx="8637">Yes</cx:pt>
          <cx:pt idx="8638">Yes</cx:pt>
          <cx:pt idx="8639">Yes</cx:pt>
          <cx:pt idx="8640">Yes</cx:pt>
          <cx:pt idx="8641">Yes</cx:pt>
          <cx:pt idx="8642">Yes</cx:pt>
          <cx:pt idx="8643">Yes</cx:pt>
          <cx:pt idx="8644">Yes</cx:pt>
          <cx:pt idx="8645">Yes</cx:pt>
          <cx:pt idx="8646">Yes</cx:pt>
          <cx:pt idx="8647">Yes</cx:pt>
          <cx:pt idx="8648">Yes</cx:pt>
          <cx:pt idx="8649">Yes</cx:pt>
          <cx:pt idx="8650">Yes</cx:pt>
          <cx:pt idx="8651">Yes</cx:pt>
          <cx:pt idx="8652">Yes</cx:pt>
          <cx:pt idx="8653">Yes</cx:pt>
          <cx:pt idx="8654">Yes</cx:pt>
          <cx:pt idx="8655">Yes</cx:pt>
          <cx:pt idx="8656">Yes</cx:pt>
          <cx:pt idx="8657">Yes</cx:pt>
          <cx:pt idx="8658">Yes</cx:pt>
          <cx:pt idx="8659">Yes</cx:pt>
          <cx:pt idx="8660">Yes</cx:pt>
          <cx:pt idx="8661">Yes</cx:pt>
          <cx:pt idx="8662">Yes</cx:pt>
          <cx:pt idx="8663">Yes</cx:pt>
          <cx:pt idx="8664">Yes</cx:pt>
          <cx:pt idx="8665">Yes</cx:pt>
          <cx:pt idx="8666">Yes</cx:pt>
          <cx:pt idx="8667">Yes</cx:pt>
          <cx:pt idx="8668">Yes</cx:pt>
          <cx:pt idx="8669">Yes</cx:pt>
          <cx:pt idx="8670">Yes</cx:pt>
          <cx:pt idx="8671">Yes</cx:pt>
          <cx:pt idx="8672">Yes</cx:pt>
          <cx:pt idx="8673">Yes</cx:pt>
          <cx:pt idx="8674">Yes</cx:pt>
          <cx:pt idx="8675">Yes</cx:pt>
          <cx:pt idx="8676">Yes</cx:pt>
          <cx:pt idx="8677">Yes</cx:pt>
          <cx:pt idx="8678">Yes</cx:pt>
          <cx:pt idx="8679">Yes</cx:pt>
          <cx:pt idx="8680">Yes</cx:pt>
          <cx:pt idx="8681">Yes</cx:pt>
          <cx:pt idx="8682">Yes</cx:pt>
          <cx:pt idx="8683">Yes</cx:pt>
          <cx:pt idx="8684">Yes</cx:pt>
          <cx:pt idx="8685">Yes</cx:pt>
          <cx:pt idx="8686">Yes</cx:pt>
          <cx:pt idx="8687">Yes</cx:pt>
          <cx:pt idx="8688">Yes</cx:pt>
          <cx:pt idx="8689">Yes</cx:pt>
          <cx:pt idx="8690">Yes</cx:pt>
          <cx:pt idx="8691">Yes</cx:pt>
          <cx:pt idx="8692">Yes</cx:pt>
          <cx:pt idx="8693">Yes</cx:pt>
          <cx:pt idx="8694">Yes</cx:pt>
          <cx:pt idx="8695">Yes</cx:pt>
          <cx:pt idx="8696">Yes</cx:pt>
          <cx:pt idx="8697">Yes</cx:pt>
          <cx:pt idx="8698">Yes</cx:pt>
          <cx:pt idx="8699">Yes</cx:pt>
          <cx:pt idx="8700">Yes</cx:pt>
          <cx:pt idx="8701">Yes</cx:pt>
          <cx:pt idx="8702">Yes</cx:pt>
          <cx:pt idx="8703">Yes</cx:pt>
          <cx:pt idx="8704">Yes</cx:pt>
          <cx:pt idx="8705">Yes</cx:pt>
          <cx:pt idx="8706">Yes</cx:pt>
          <cx:pt idx="8707">Yes</cx:pt>
          <cx:pt idx="8708">Yes</cx:pt>
          <cx:pt idx="8709">Yes</cx:pt>
          <cx:pt idx="8710">Yes</cx:pt>
          <cx:pt idx="8711">Yes</cx:pt>
          <cx:pt idx="8712">Yes</cx:pt>
          <cx:pt idx="8713">Yes</cx:pt>
          <cx:pt idx="8714">Yes</cx:pt>
          <cx:pt idx="8715">Yes</cx:pt>
          <cx:pt idx="8716">Yes</cx:pt>
          <cx:pt idx="8717">Yes</cx:pt>
          <cx:pt idx="8718">Yes</cx:pt>
          <cx:pt idx="8719">Yes</cx:pt>
          <cx:pt idx="8720">Yes</cx:pt>
          <cx:pt idx="8721">Yes</cx:pt>
          <cx:pt idx="8722">Yes</cx:pt>
          <cx:pt idx="8723">Yes</cx:pt>
          <cx:pt idx="8724">Yes</cx:pt>
          <cx:pt idx="8725">Yes</cx:pt>
          <cx:pt idx="8726">Yes</cx:pt>
          <cx:pt idx="8727">Yes</cx:pt>
          <cx:pt idx="8728">Yes</cx:pt>
          <cx:pt idx="8729">Yes</cx:pt>
          <cx:pt idx="8730">Yes</cx:pt>
          <cx:pt idx="8731">Yes</cx:pt>
          <cx:pt idx="8732">Yes</cx:pt>
          <cx:pt idx="8733">Yes</cx:pt>
          <cx:pt idx="8734">Yes</cx:pt>
          <cx:pt idx="8735">Yes</cx:pt>
          <cx:pt idx="8736">Yes</cx:pt>
          <cx:pt idx="8737">Yes</cx:pt>
          <cx:pt idx="8738">Yes</cx:pt>
          <cx:pt idx="8739">Yes</cx:pt>
          <cx:pt idx="8740">Yes</cx:pt>
          <cx:pt idx="8741">Yes</cx:pt>
          <cx:pt idx="8742">Yes</cx:pt>
          <cx:pt idx="8743">Yes</cx:pt>
          <cx:pt idx="8744">Yes</cx:pt>
          <cx:pt idx="8745">Yes</cx:pt>
          <cx:pt idx="8746">Yes</cx:pt>
          <cx:pt idx="8747">Yes</cx:pt>
          <cx:pt idx="8748">Yes</cx:pt>
          <cx:pt idx="8749">Yes</cx:pt>
          <cx:pt idx="8750">Yes</cx:pt>
          <cx:pt idx="8751">Yes</cx:pt>
          <cx:pt idx="8752">Yes</cx:pt>
          <cx:pt idx="8753">Yes</cx:pt>
          <cx:pt idx="8754">Yes</cx:pt>
          <cx:pt idx="8755">Yes</cx:pt>
          <cx:pt idx="8756">Yes</cx:pt>
          <cx:pt idx="8757">Yes</cx:pt>
          <cx:pt idx="8758">Yes</cx:pt>
          <cx:pt idx="8759">Yes</cx:pt>
          <cx:pt idx="8760">Yes</cx:pt>
          <cx:pt idx="8761">Yes</cx:pt>
          <cx:pt idx="8762">Yes</cx:pt>
          <cx:pt idx="8763">Yes</cx:pt>
          <cx:pt idx="8764">Yes</cx:pt>
          <cx:pt idx="8765">Yes</cx:pt>
          <cx:pt idx="8766">Yes</cx:pt>
          <cx:pt idx="8767">Yes</cx:pt>
          <cx:pt idx="8768">Yes</cx:pt>
          <cx:pt idx="8769">Yes</cx:pt>
          <cx:pt idx="8770">Yes</cx:pt>
          <cx:pt idx="8771">Yes</cx:pt>
          <cx:pt idx="8772">Yes</cx:pt>
          <cx:pt idx="8773">Yes</cx:pt>
          <cx:pt idx="8774">Yes</cx:pt>
          <cx:pt idx="8775">Yes</cx:pt>
          <cx:pt idx="8776">Yes</cx:pt>
          <cx:pt idx="8777">Yes</cx:pt>
          <cx:pt idx="8778">Yes</cx:pt>
          <cx:pt idx="8779">Yes</cx:pt>
          <cx:pt idx="8780">Yes</cx:pt>
          <cx:pt idx="8781">Yes</cx:pt>
          <cx:pt idx="8782">Yes</cx:pt>
          <cx:pt idx="8783">Yes</cx:pt>
          <cx:pt idx="8784">Yes</cx:pt>
          <cx:pt idx="8785">Yes</cx:pt>
          <cx:pt idx="8786">Yes</cx:pt>
          <cx:pt idx="8787">Yes</cx:pt>
          <cx:pt idx="8788">Yes</cx:pt>
          <cx:pt idx="8789">Yes</cx:pt>
          <cx:pt idx="8790">Yes</cx:pt>
          <cx:pt idx="8791">Yes</cx:pt>
          <cx:pt idx="8792">Yes</cx:pt>
          <cx:pt idx="8793">Yes</cx:pt>
          <cx:pt idx="8794">Yes</cx:pt>
          <cx:pt idx="8795">Yes</cx:pt>
          <cx:pt idx="8796">Yes</cx:pt>
          <cx:pt idx="8797">Yes</cx:pt>
          <cx:pt idx="8798">Yes</cx:pt>
          <cx:pt idx="8799">Yes</cx:pt>
          <cx:pt idx="8800">Yes</cx:pt>
          <cx:pt idx="8801">Yes</cx:pt>
          <cx:pt idx="8802">Yes</cx:pt>
          <cx:pt idx="8803">Yes</cx:pt>
          <cx:pt idx="8804">Yes</cx:pt>
          <cx:pt idx="8805">Yes</cx:pt>
          <cx:pt idx="8806">Yes</cx:pt>
          <cx:pt idx="8807">Yes</cx:pt>
          <cx:pt idx="8808">Yes</cx:pt>
          <cx:pt idx="8809">Yes</cx:pt>
          <cx:pt idx="8810">Yes</cx:pt>
          <cx:pt idx="8811">Yes</cx:pt>
          <cx:pt idx="8812">Yes</cx:pt>
          <cx:pt idx="8813">Yes</cx:pt>
          <cx:pt idx="8814">Yes</cx:pt>
          <cx:pt idx="8815">Yes</cx:pt>
          <cx:pt idx="8816">Yes</cx:pt>
          <cx:pt idx="8817">Yes</cx:pt>
          <cx:pt idx="8818">Yes</cx:pt>
          <cx:pt idx="8819">Yes</cx:pt>
          <cx:pt idx="8820">Yes</cx:pt>
          <cx:pt idx="8821">Yes</cx:pt>
          <cx:pt idx="8822">Yes</cx:pt>
          <cx:pt idx="8823">Yes</cx:pt>
          <cx:pt idx="8824">Yes</cx:pt>
          <cx:pt idx="8825">Yes</cx:pt>
          <cx:pt idx="8826">Yes</cx:pt>
          <cx:pt idx="8827">Yes</cx:pt>
          <cx:pt idx="8828">Yes</cx:pt>
          <cx:pt idx="8829">Yes</cx:pt>
          <cx:pt idx="8830">Yes</cx:pt>
          <cx:pt idx="8831">Yes</cx:pt>
          <cx:pt idx="8832">Yes</cx:pt>
          <cx:pt idx="8833">Yes</cx:pt>
          <cx:pt idx="8834">Yes</cx:pt>
          <cx:pt idx="8835">Yes</cx:pt>
          <cx:pt idx="8836">Yes</cx:pt>
          <cx:pt idx="8837">Yes</cx:pt>
          <cx:pt idx="8838">Yes</cx:pt>
          <cx:pt idx="8839">Yes</cx:pt>
          <cx:pt idx="8840">Yes</cx:pt>
          <cx:pt idx="8841">Yes</cx:pt>
          <cx:pt idx="8842">Yes</cx:pt>
          <cx:pt idx="8843">Yes</cx:pt>
          <cx:pt idx="8844">Yes</cx:pt>
          <cx:pt idx="8845">Yes</cx:pt>
          <cx:pt idx="8846">Yes</cx:pt>
          <cx:pt idx="8847">Yes</cx:pt>
          <cx:pt idx="8848">Yes</cx:pt>
          <cx:pt idx="8849">Yes</cx:pt>
          <cx:pt idx="8850">Yes</cx:pt>
          <cx:pt idx="8851">Yes</cx:pt>
          <cx:pt idx="8852">Yes</cx:pt>
          <cx:pt idx="8853">Yes</cx:pt>
          <cx:pt idx="8854">Yes</cx:pt>
          <cx:pt idx="8855">Yes</cx:pt>
          <cx:pt idx="8856">Yes</cx:pt>
          <cx:pt idx="8857">Yes</cx:pt>
          <cx:pt idx="8858">Yes</cx:pt>
          <cx:pt idx="8859">Yes</cx:pt>
          <cx:pt idx="8860">Yes</cx:pt>
          <cx:pt idx="8861">Yes</cx:pt>
          <cx:pt idx="8862">Yes</cx:pt>
          <cx:pt idx="8863">Yes</cx:pt>
          <cx:pt idx="8864">Yes</cx:pt>
          <cx:pt idx="8865">Yes</cx:pt>
          <cx:pt idx="8866">Yes</cx:pt>
          <cx:pt idx="8867">Yes</cx:pt>
          <cx:pt idx="8868">Yes</cx:pt>
          <cx:pt idx="8869">Yes</cx:pt>
          <cx:pt idx="8870">Yes</cx:pt>
          <cx:pt idx="8871">Yes</cx:pt>
          <cx:pt idx="8872">Yes</cx:pt>
          <cx:pt idx="8873">Yes</cx:pt>
          <cx:pt idx="8874">Yes</cx:pt>
          <cx:pt idx="8875">Yes</cx:pt>
          <cx:pt idx="8876">Yes</cx:pt>
          <cx:pt idx="8877">Yes</cx:pt>
          <cx:pt idx="8878">Yes</cx:pt>
          <cx:pt idx="8879">Yes</cx:pt>
          <cx:pt idx="8880">Yes</cx:pt>
          <cx:pt idx="8881">Yes</cx:pt>
          <cx:pt idx="8882">Yes</cx:pt>
          <cx:pt idx="8883">Yes</cx:pt>
          <cx:pt idx="8884">Yes</cx:pt>
          <cx:pt idx="8885">Yes</cx:pt>
          <cx:pt idx="8886">Yes</cx:pt>
          <cx:pt idx="8887">Yes</cx:pt>
          <cx:pt idx="8888">Yes</cx:pt>
          <cx:pt idx="8889">Yes</cx:pt>
          <cx:pt idx="8890">Yes</cx:pt>
          <cx:pt idx="8891">Yes</cx:pt>
          <cx:pt idx="8892">Yes</cx:pt>
          <cx:pt idx="8893">Yes</cx:pt>
          <cx:pt idx="8894">Yes</cx:pt>
          <cx:pt idx="8895">Yes</cx:pt>
          <cx:pt idx="8896">Yes</cx:pt>
          <cx:pt idx="8897">Yes</cx:pt>
          <cx:pt idx="8898">Yes</cx:pt>
          <cx:pt idx="8899">Yes</cx:pt>
          <cx:pt idx="8900">Yes</cx:pt>
          <cx:pt idx="8901">Yes</cx:pt>
          <cx:pt idx="8902">Yes</cx:pt>
          <cx:pt idx="8903">Yes</cx:pt>
          <cx:pt idx="8904">Yes</cx:pt>
          <cx:pt idx="8905">Yes</cx:pt>
          <cx:pt idx="8906">Yes</cx:pt>
          <cx:pt idx="8907">Yes</cx:pt>
          <cx:pt idx="8908">Yes</cx:pt>
          <cx:pt idx="8909">Yes</cx:pt>
          <cx:pt idx="8910">Yes</cx:pt>
          <cx:pt idx="8911">Yes</cx:pt>
          <cx:pt idx="8912">Yes</cx:pt>
          <cx:pt idx="8913">Yes</cx:pt>
          <cx:pt idx="8914">Yes</cx:pt>
          <cx:pt idx="8915">Yes</cx:pt>
          <cx:pt idx="8916">Yes</cx:pt>
          <cx:pt idx="8917">Yes</cx:pt>
          <cx:pt idx="8918">Yes</cx:pt>
          <cx:pt idx="8919">Yes</cx:pt>
          <cx:pt idx="8920">Yes</cx:pt>
          <cx:pt idx="8921">Yes</cx:pt>
          <cx:pt idx="8922">Yes</cx:pt>
          <cx:pt idx="8923">Yes</cx:pt>
          <cx:pt idx="8924">Yes</cx:pt>
          <cx:pt idx="8925">Yes</cx:pt>
          <cx:pt idx="8926">Yes</cx:pt>
          <cx:pt idx="8927">Yes</cx:pt>
          <cx:pt idx="8928">Yes</cx:pt>
          <cx:pt idx="8929">Yes</cx:pt>
          <cx:pt idx="8930">Yes</cx:pt>
          <cx:pt idx="8931">Yes</cx:pt>
          <cx:pt idx="8932">Yes</cx:pt>
          <cx:pt idx="8933">Yes</cx:pt>
          <cx:pt idx="8934">Yes</cx:pt>
          <cx:pt idx="8935">Yes</cx:pt>
          <cx:pt idx="8936">Yes</cx:pt>
          <cx:pt idx="8937">Yes</cx:pt>
          <cx:pt idx="8938">Yes</cx:pt>
          <cx:pt idx="8939">Yes</cx:pt>
          <cx:pt idx="8940">Yes</cx:pt>
          <cx:pt idx="8941">Yes</cx:pt>
          <cx:pt idx="8942">Yes</cx:pt>
          <cx:pt idx="8943">Yes</cx:pt>
          <cx:pt idx="8944">Yes</cx:pt>
          <cx:pt idx="8945">Yes</cx:pt>
          <cx:pt idx="8946">Yes</cx:pt>
          <cx:pt idx="8947">Yes</cx:pt>
          <cx:pt idx="8948">Yes</cx:pt>
          <cx:pt idx="8949">Yes</cx:pt>
          <cx:pt idx="8950">Yes</cx:pt>
          <cx:pt idx="8951">Yes</cx:pt>
          <cx:pt idx="8952">Yes</cx:pt>
        </cx:lvl>
      </cx:strDim>
      <cx:numDim type="val">
        <cx:lvl ptCount="8953" formatCode="General">
          <cx:pt idx="18">68</cx:pt>
          <cx:pt idx="30">65</cx:pt>
          <cx:pt idx="71">65</cx:pt>
          <cx:pt idx="132">57</cx:pt>
          <cx:pt idx="133">57</cx:pt>
          <cx:pt idx="941">77</cx:pt>
          <cx:pt idx="948">49</cx:pt>
          <cx:pt idx="950">51</cx:pt>
          <cx:pt idx="953">50</cx:pt>
          <cx:pt idx="954">51</cx:pt>
          <cx:pt idx="955">51</cx:pt>
          <cx:pt idx="959">53</cx:pt>
          <cx:pt idx="960">69</cx:pt>
          <cx:pt idx="998">55</cx:pt>
          <cx:pt idx="1020">66</cx:pt>
          <cx:pt idx="1057">60</cx:pt>
          <cx:pt idx="1186">57</cx:pt>
          <cx:pt idx="1212">60</cx:pt>
          <cx:pt idx="1219">61</cx:pt>
          <cx:pt idx="1318">59</cx:pt>
          <cx:pt idx="1444">63</cx:pt>
          <cx:pt idx="1488">78</cx:pt>
          <cx:pt idx="1490">45</cx:pt>
          <cx:pt idx="1493">70</cx:pt>
          <cx:pt idx="1495">72</cx:pt>
          <cx:pt idx="1497">51</cx:pt>
          <cx:pt idx="1510">54</cx:pt>
          <cx:pt idx="1516">65</cx:pt>
          <cx:pt idx="1781">62</cx:pt>
          <cx:pt idx="1816">71</cx:pt>
          <cx:pt idx="1817">52</cx:pt>
          <cx:pt idx="1823">68</cx:pt>
          <cx:pt idx="1830">57</cx:pt>
          <cx:pt idx="2135">48</cx:pt>
          <cx:pt idx="2140">69</cx:pt>
          <cx:pt idx="2146">69</cx:pt>
          <cx:pt idx="2147">53</cx:pt>
          <cx:pt idx="2148">54</cx:pt>
          <cx:pt idx="2154">68</cx:pt>
          <cx:pt idx="2156">69</cx:pt>
          <cx:pt idx="2157">56</cx:pt>
          <cx:pt idx="2163">56</cx:pt>
          <cx:pt idx="2165">64</cx:pt>
          <cx:pt idx="2178">57</cx:pt>
          <cx:pt idx="2322">64</cx:pt>
          <cx:pt idx="2447">62</cx:pt>
          <cx:pt idx="2547">58</cx:pt>
          <cx:pt idx="2791">74</cx:pt>
          <cx:pt idx="2793">50</cx:pt>
          <cx:pt idx="2800">68</cx:pt>
          <cx:pt idx="2803">66</cx:pt>
          <cx:pt idx="2807">55</cx:pt>
          <cx:pt idx="2828">67</cx:pt>
          <cx:pt idx="2884">60</cx:pt>
          <cx:pt idx="2900">65</cx:pt>
          <cx:pt idx="2905">58</cx:pt>
          <cx:pt idx="3467">63</cx:pt>
          <cx:pt idx="3629">61</cx:pt>
          <cx:pt idx="3630">61</cx:pt>
          <cx:pt idx="3631">61</cx:pt>
          <cx:pt idx="3847">72</cx:pt>
          <cx:pt idx="3850">48</cx:pt>
          <cx:pt idx="3851">70</cx:pt>
          <cx:pt idx="3855">50</cx:pt>
          <cx:pt idx="3856">50</cx:pt>
          <cx:pt idx="3858">52</cx:pt>
          <cx:pt idx="3859">52</cx:pt>
          <cx:pt idx="3861">66</cx:pt>
          <cx:pt idx="3867">54</cx:pt>
          <cx:pt idx="3872">64</cx:pt>
          <cx:pt idx="3883">65</cx:pt>
          <cx:pt idx="3884">65</cx:pt>
          <cx:pt idx="3885">59</cx:pt>
          <cx:pt idx="3897">57</cx:pt>
          <cx:pt idx="3905">65</cx:pt>
          <cx:pt idx="3930">65</cx:pt>
          <cx:pt idx="3932">64</cx:pt>
          <cx:pt idx="3985">57</cx:pt>
          <cx:pt idx="4064">57</cx:pt>
          <cx:pt idx="4227">60</cx:pt>
          <cx:pt idx="4272">61</cx:pt>
          <cx:pt idx="4496">81</cx:pt>
          <cx:pt idx="4506">50</cx:pt>
          <cx:pt idx="4511">52</cx:pt>
          <cx:pt idx="4516">54</cx:pt>
          <cx:pt idx="4568">62</cx:pt>
          <cx:pt idx="4628">60</cx:pt>
          <cx:pt idx="4780">42</cx:pt>
          <cx:pt idx="4782">48</cx:pt>
          <cx:pt idx="4784">49</cx:pt>
          <cx:pt idx="4785">70</cx:pt>
          <cx:pt idx="4791">67</cx:pt>
          <cx:pt idx="4794">67</cx:pt>
          <cx:pt idx="4869">58</cx:pt>
          <cx:pt idx="4954">63</cx:pt>
          <cx:pt idx="5170">43</cx:pt>
          <cx:pt idx="5174">72</cx:pt>
          <cx:pt idx="5180">51</cx:pt>
          <cx:pt idx="5181">51</cx:pt>
          <cx:pt idx="5182">52</cx:pt>
          <cx:pt idx="5183">52</cx:pt>
          <cx:pt idx="5184">67</cx:pt>
          <cx:pt idx="5186">53</cx:pt>
          <cx:pt idx="5222">65</cx:pt>
          <cx:pt idx="5230">57</cx:pt>
          <cx:pt idx="5232">65</cx:pt>
          <cx:pt idx="5552">58</cx:pt>
          <cx:pt idx="5608">60</cx:pt>
          <cx:pt idx="5761">51</cx:pt>
          <cx:pt idx="5766">52</cx:pt>
          <cx:pt idx="5768">54</cx:pt>
          <cx:pt idx="5771">68</cx:pt>
          <cx:pt idx="5773">56</cx:pt>
          <cx:pt idx="5777">55</cx:pt>
          <cx:pt idx="5783">54</cx:pt>
          <cx:pt idx="5790">56</cx:pt>
          <cx:pt idx="5824">66</cx:pt>
          <cx:pt idx="5903">57</cx:pt>
          <cx:pt idx="6183">60</cx:pt>
          <cx:pt idx="6768">71</cx:pt>
          <cx:pt idx="6770">71</cx:pt>
          <cx:pt idx="6785">68</cx:pt>
          <cx:pt idx="6792">56</cx:pt>
          <cx:pt idx="6823">65</cx:pt>
          <cx:pt idx="6830">58</cx:pt>
          <cx:pt idx="6865">63</cx:pt>
          <cx:pt idx="6881">62</cx:pt>
          <cx:pt idx="6901">57</cx:pt>
          <cx:pt idx="6922">57</cx:pt>
          <cx:pt idx="6937">59</cx:pt>
          <cx:pt idx="7017">58</cx:pt>
          <cx:pt idx="7129">63</cx:pt>
          <cx:pt idx="7214">61</cx:pt>
          <cx:pt idx="7248">60</cx:pt>
          <cx:pt idx="7420">48</cx:pt>
          <cx:pt idx="7421">71</cx:pt>
          <cx:pt idx="7425">52</cx:pt>
          <cx:pt idx="7426">67</cx:pt>
          <cx:pt idx="7434">53</cx:pt>
          <cx:pt idx="7436">54</cx:pt>
          <cx:pt idx="7473">62</cx:pt>
          <cx:pt idx="7882">60</cx:pt>
          <cx:pt idx="8038">80</cx:pt>
          <cx:pt idx="8047">54</cx:pt>
          <cx:pt idx="8051">53</cx:pt>
          <cx:pt idx="8082">56</cx:pt>
          <cx:pt idx="8131">56</cx:pt>
          <cx:pt idx="8193">63</cx:pt>
          <cx:pt idx="8433">62</cx:pt>
          <cx:pt idx="8558">70</cx:pt>
          <cx:pt idx="8560">69</cx:pt>
          <cx:pt idx="8561">69</cx:pt>
          <cx:pt idx="8569">65</cx:pt>
          <cx:pt idx="8605">59</cx:pt>
          <cx:pt idx="8636">75</cx:pt>
          <cx:pt idx="8638">71</cx:pt>
          <cx:pt idx="8639">70</cx:pt>
          <cx:pt idx="8640">69</cx:pt>
          <cx:pt idx="8641">69</cx:pt>
          <cx:pt idx="8648">57</cx:pt>
          <cx:pt idx="8719">66</cx:pt>
          <cx:pt idx="8759">51</cx:pt>
          <cx:pt idx="8776">59</cx:pt>
          <cx:pt idx="8788">61</cx:pt>
          <cx:pt idx="8796">65</cx:pt>
          <cx:pt idx="8797">64</cx:pt>
          <cx:pt idx="8850">76</cx:pt>
          <cx:pt idx="8851">69</cx:pt>
          <cx:pt idx="8863">58</cx:pt>
          <cx:pt idx="8874">58</cx:pt>
          <cx:pt idx="8918">59</cx:pt>
        </cx:lvl>
      </cx:numDim>
    </cx:data>
    <cx:data id="2">
      <cx:strDim type="cat">
        <cx:lvl ptCount="8953">
          <cx:pt idx="0">No</cx:pt>
          <cx:pt idx="1">No</cx:pt>
          <cx:pt idx="2">No</cx:pt>
          <cx:pt idx="3">No</cx:pt>
          <cx:pt idx="4">No</cx:pt>
          <cx:pt idx="5">No</cx:pt>
          <cx:pt idx="6">No</cx:pt>
          <cx:pt idx="7">No</cx:pt>
          <cx:pt idx="8">No</cx:pt>
          <cx:pt idx="9">No</cx:pt>
          <cx:pt idx="10">No</cx:pt>
          <cx:pt idx="11">No</cx:pt>
          <cx:pt idx="12">No</cx:pt>
          <cx:pt idx="13">No</cx:pt>
          <cx:pt idx="14">No</cx:pt>
          <cx:pt idx="15">No</cx:pt>
          <cx:pt idx="16">No</cx:pt>
          <cx:pt idx="17">No</cx:pt>
          <cx:pt idx="18">No</cx:pt>
          <cx:pt idx="19">No</cx:pt>
          <cx:pt idx="20">No</cx:pt>
          <cx:pt idx="21">No</cx:pt>
          <cx:pt idx="22">No</cx:pt>
          <cx:pt idx="23">No</cx:pt>
          <cx:pt idx="24">No</cx:pt>
          <cx:pt idx="25">No</cx:pt>
          <cx:pt idx="26">No</cx:pt>
          <cx:pt idx="27">No</cx:pt>
          <cx:pt idx="28">No</cx:pt>
          <cx:pt idx="29">No</cx:pt>
          <cx:pt idx="30">No</cx:pt>
          <cx:pt idx="31">No</cx:pt>
          <cx:pt idx="32">No</cx:pt>
          <cx:pt idx="33">No</cx:pt>
          <cx:pt idx="34">No</cx:pt>
          <cx:pt idx="35">No</cx:pt>
          <cx:pt idx="36">No</cx:pt>
          <cx:pt idx="37">No</cx:pt>
          <cx:pt idx="38">No</cx:pt>
          <cx:pt idx="39">No</cx:pt>
          <cx:pt idx="40">No</cx:pt>
          <cx:pt idx="41">No</cx:pt>
          <cx:pt idx="42">No</cx:pt>
          <cx:pt idx="43">No</cx:pt>
          <cx:pt idx="44">No</cx:pt>
          <cx:pt idx="45">No</cx:pt>
          <cx:pt idx="46">No</cx:pt>
          <cx:pt idx="47">No</cx:pt>
          <cx:pt idx="48">No</cx:pt>
          <cx:pt idx="49">No</cx:pt>
          <cx:pt idx="50">No</cx:pt>
          <cx:pt idx="51">No</cx:pt>
          <cx:pt idx="52">No</cx:pt>
          <cx:pt idx="53">No</cx:pt>
          <cx:pt idx="54">No</cx:pt>
          <cx:pt idx="55">No</cx:pt>
          <cx:pt idx="56">No</cx:pt>
          <cx:pt idx="57">No</cx:pt>
          <cx:pt idx="58">No</cx:pt>
          <cx:pt idx="59">No</cx:pt>
          <cx:pt idx="60">No</cx:pt>
          <cx:pt idx="61">No</cx:pt>
          <cx:pt idx="62">No</cx:pt>
          <cx:pt idx="63">No</cx:pt>
          <cx:pt idx="64">No</cx:pt>
          <cx:pt idx="65">No</cx:pt>
          <cx:pt idx="66">No</cx:pt>
          <cx:pt idx="67">No</cx:pt>
          <cx:pt idx="68">No</cx:pt>
          <cx:pt idx="69">No</cx:pt>
          <cx:pt idx="70">No</cx:pt>
          <cx:pt idx="71">No</cx:pt>
          <cx:pt idx="72">No</cx:pt>
          <cx:pt idx="73">No</cx:pt>
          <cx:pt idx="74">No</cx:pt>
          <cx:pt idx="75">No</cx:pt>
          <cx:pt idx="76">No</cx:pt>
          <cx:pt idx="77">No</cx:pt>
          <cx:pt idx="78">No</cx:pt>
          <cx:pt idx="79">No</cx:pt>
          <cx:pt idx="80">No</cx:pt>
          <cx:pt idx="81">No</cx:pt>
          <cx:pt idx="82">No</cx:pt>
          <cx:pt idx="83">No</cx:pt>
          <cx:pt idx="84">No</cx:pt>
          <cx:pt idx="85">No</cx:pt>
          <cx:pt idx="86">No</cx:pt>
          <cx:pt idx="87">No</cx:pt>
          <cx:pt idx="88">No</cx:pt>
          <cx:pt idx="89">No</cx:pt>
          <cx:pt idx="90">No</cx:pt>
          <cx:pt idx="91">No</cx:pt>
          <cx:pt idx="92">No</cx:pt>
          <cx:pt idx="93">No</cx:pt>
          <cx:pt idx="94">No</cx:pt>
          <cx:pt idx="95">No</cx:pt>
          <cx:pt idx="96">No</cx:pt>
          <cx:pt idx="97">No</cx:pt>
          <cx:pt idx="98">No</cx:pt>
          <cx:pt idx="99">No</cx:pt>
          <cx:pt idx="100">No</cx:pt>
          <cx:pt idx="101">No</cx:pt>
          <cx:pt idx="102">No</cx:pt>
          <cx:pt idx="103">No</cx:pt>
          <cx:pt idx="104">No</cx:pt>
          <cx:pt idx="105">No</cx:pt>
          <cx:pt idx="106">No</cx:pt>
          <cx:pt idx="107">No</cx:pt>
          <cx:pt idx="108">No</cx:pt>
          <cx:pt idx="109">No</cx:pt>
          <cx:pt idx="110">No</cx:pt>
          <cx:pt idx="111">No</cx:pt>
          <cx:pt idx="112">No</cx:pt>
          <cx:pt idx="113">No</cx:pt>
          <cx:pt idx="114">No</cx:pt>
          <cx:pt idx="115">No</cx:pt>
          <cx:pt idx="116">No</cx:pt>
          <cx:pt idx="117">No</cx:pt>
          <cx:pt idx="118">No</cx:pt>
          <cx:pt idx="119">No</cx:pt>
          <cx:pt idx="120">No</cx:pt>
          <cx:pt idx="121">No</cx:pt>
          <cx:pt idx="122">No</cx:pt>
          <cx:pt idx="123">No</cx:pt>
          <cx:pt idx="124">No</cx:pt>
          <cx:pt idx="125">No</cx:pt>
          <cx:pt idx="126">No</cx:pt>
          <cx:pt idx="127">No</cx:pt>
          <cx:pt idx="128">No</cx:pt>
          <cx:pt idx="129">No</cx:pt>
          <cx:pt idx="130">No</cx:pt>
          <cx:pt idx="131">No</cx:pt>
          <cx:pt idx="132">No</cx:pt>
          <cx:pt idx="133">No</cx:pt>
          <cx:pt idx="134">No</cx:pt>
          <cx:pt idx="135">No</cx:pt>
          <cx:pt idx="136">No</cx:pt>
          <cx:pt idx="137">No</cx:pt>
          <cx:pt idx="138">No</cx:pt>
          <cx:pt idx="139">No</cx:pt>
          <cx:pt idx="140">No</cx:pt>
          <cx:pt idx="141">No</cx:pt>
          <cx:pt idx="142">No</cx:pt>
          <cx:pt idx="143">No</cx:pt>
          <cx:pt idx="144">No</cx:pt>
          <cx:pt idx="145">No</cx:pt>
          <cx:pt idx="146">No</cx:pt>
          <cx:pt idx="147">No</cx:pt>
          <cx:pt idx="148">No</cx:pt>
          <cx:pt idx="149">No</cx:pt>
          <cx:pt idx="150">No</cx:pt>
          <cx:pt idx="151">No</cx:pt>
          <cx:pt idx="152">No</cx:pt>
          <cx:pt idx="153">No</cx:pt>
          <cx:pt idx="154">No</cx:pt>
          <cx:pt idx="155">No</cx:pt>
          <cx:pt idx="156">No</cx:pt>
          <cx:pt idx="157">No</cx:pt>
          <cx:pt idx="158">No</cx:pt>
          <cx:pt idx="159">No</cx:pt>
          <cx:pt idx="160">No</cx:pt>
          <cx:pt idx="161">No</cx:pt>
          <cx:pt idx="162">No</cx:pt>
          <cx:pt idx="163">No</cx:pt>
          <cx:pt idx="164">No</cx:pt>
          <cx:pt idx="165">No</cx:pt>
          <cx:pt idx="166">No</cx:pt>
          <cx:pt idx="167">No</cx:pt>
          <cx:pt idx="168">No</cx:pt>
          <cx:pt idx="169">No</cx:pt>
          <cx:pt idx="170">No</cx:pt>
          <cx:pt idx="171">No</cx:pt>
          <cx:pt idx="172">No</cx:pt>
          <cx:pt idx="173">No</cx:pt>
          <cx:pt idx="174">No</cx:pt>
          <cx:pt idx="175">No</cx:pt>
          <cx:pt idx="176">No</cx:pt>
          <cx:pt idx="177">No</cx:pt>
          <cx:pt idx="178">No</cx:pt>
          <cx:pt idx="179">No</cx:pt>
          <cx:pt idx="180">No</cx:pt>
          <cx:pt idx="181">No</cx:pt>
          <cx:pt idx="182">No</cx:pt>
          <cx:pt idx="183">No</cx:pt>
          <cx:pt idx="184">No</cx:pt>
          <cx:pt idx="185">No</cx:pt>
          <cx:pt idx="186">No</cx:pt>
          <cx:pt idx="187">No</cx:pt>
          <cx:pt idx="188">No</cx:pt>
          <cx:pt idx="189">No</cx:pt>
          <cx:pt idx="190">No</cx:pt>
          <cx:pt idx="191">No</cx:pt>
          <cx:pt idx="192">No</cx:pt>
          <cx:pt idx="193">No</cx:pt>
          <cx:pt idx="194">No</cx:pt>
          <cx:pt idx="195">No</cx:pt>
          <cx:pt idx="196">No</cx:pt>
          <cx:pt idx="197">No</cx:pt>
          <cx:pt idx="198">No</cx:pt>
          <cx:pt idx="199">No</cx:pt>
          <cx:pt idx="200">No</cx:pt>
          <cx:pt idx="201">No</cx:pt>
          <cx:pt idx="202">No</cx:pt>
          <cx:pt idx="203">No</cx:pt>
          <cx:pt idx="204">No</cx:pt>
          <cx:pt idx="205">No</cx:pt>
          <cx:pt idx="206">No</cx:pt>
          <cx:pt idx="207">No</cx:pt>
          <cx:pt idx="208">No</cx:pt>
          <cx:pt idx="209">No</cx:pt>
          <cx:pt idx="210">No</cx:pt>
          <cx:pt idx="211">No</cx:pt>
          <cx:pt idx="212">No</cx:pt>
          <cx:pt idx="213">No</cx:pt>
          <cx:pt idx="214">No</cx:pt>
          <cx:pt idx="215">No</cx:pt>
          <cx:pt idx="216">No</cx:pt>
          <cx:pt idx="217">No</cx:pt>
          <cx:pt idx="218">No</cx:pt>
          <cx:pt idx="219">No</cx:pt>
          <cx:pt idx="220">No</cx:pt>
          <cx:pt idx="221">No</cx:pt>
          <cx:pt idx="222">No</cx:pt>
          <cx:pt idx="223">No</cx:pt>
          <cx:pt idx="224">No</cx:pt>
          <cx:pt idx="225">No</cx:pt>
          <cx:pt idx="226">No</cx:pt>
          <cx:pt idx="227">No</cx:pt>
          <cx:pt idx="228">No</cx:pt>
          <cx:pt idx="229">No</cx:pt>
          <cx:pt idx="230">No</cx:pt>
          <cx:pt idx="231">No</cx:pt>
          <cx:pt idx="232">No</cx:pt>
          <cx:pt idx="233">No</cx:pt>
          <cx:pt idx="234">No</cx:pt>
          <cx:pt idx="235">No</cx:pt>
          <cx:pt idx="236">No</cx:pt>
          <cx:pt idx="237">No</cx:pt>
          <cx:pt idx="238">No</cx:pt>
          <cx:pt idx="239">No</cx:pt>
          <cx:pt idx="240">No</cx:pt>
          <cx:pt idx="241">No</cx:pt>
          <cx:pt idx="242">No</cx:pt>
          <cx:pt idx="243">No</cx:pt>
          <cx:pt idx="244">No</cx:pt>
          <cx:pt idx="245">No</cx:pt>
          <cx:pt idx="246">No</cx:pt>
          <cx:pt idx="247">No</cx:pt>
          <cx:pt idx="248">No</cx:pt>
          <cx:pt idx="249">No</cx:pt>
          <cx:pt idx="250">No</cx:pt>
          <cx:pt idx="251">No</cx:pt>
          <cx:pt idx="252">No</cx:pt>
          <cx:pt idx="253">No</cx:pt>
          <cx:pt idx="254">No</cx:pt>
          <cx:pt idx="255">No</cx:pt>
          <cx:pt idx="256">No</cx:pt>
          <cx:pt idx="257">No</cx:pt>
          <cx:pt idx="258">No</cx:pt>
          <cx:pt idx="259">No</cx:pt>
          <cx:pt idx="260">No</cx:pt>
          <cx:pt idx="261">No</cx:pt>
          <cx:pt idx="262">No</cx:pt>
          <cx:pt idx="263">No</cx:pt>
          <cx:pt idx="264">No</cx:pt>
          <cx:pt idx="265">No</cx:pt>
          <cx:pt idx="266">No</cx:pt>
          <cx:pt idx="267">No</cx:pt>
          <cx:pt idx="268">No</cx:pt>
          <cx:pt idx="269">No</cx:pt>
          <cx:pt idx="270">No</cx:pt>
          <cx:pt idx="271">No</cx:pt>
          <cx:pt idx="272">No</cx:pt>
          <cx:pt idx="273">No</cx:pt>
          <cx:pt idx="274">No</cx:pt>
          <cx:pt idx="275">No</cx:pt>
          <cx:pt idx="276">No</cx:pt>
          <cx:pt idx="277">No</cx:pt>
          <cx:pt idx="278">No</cx:pt>
          <cx:pt idx="279">No</cx:pt>
          <cx:pt idx="280">No</cx:pt>
          <cx:pt idx="281">No</cx:pt>
          <cx:pt idx="282">No</cx:pt>
          <cx:pt idx="283">No</cx:pt>
          <cx:pt idx="284">No</cx:pt>
          <cx:pt idx="285">No</cx:pt>
          <cx:pt idx="286">No</cx:pt>
          <cx:pt idx="287">No</cx:pt>
          <cx:pt idx="288">No</cx:pt>
          <cx:pt idx="289">No</cx:pt>
          <cx:pt idx="290">No</cx:pt>
          <cx:pt idx="291">No</cx:pt>
          <cx:pt idx="292">No</cx:pt>
          <cx:pt idx="293">No</cx:pt>
          <cx:pt idx="294">No</cx:pt>
          <cx:pt idx="295">No</cx:pt>
          <cx:pt idx="296">No</cx:pt>
          <cx:pt idx="297">No</cx:pt>
          <cx:pt idx="298">No</cx:pt>
          <cx:pt idx="299">No</cx:pt>
          <cx:pt idx="300">No</cx:pt>
          <cx:pt idx="301">No</cx:pt>
          <cx:pt idx="302">No</cx:pt>
          <cx:pt idx="303">No</cx:pt>
          <cx:pt idx="304">No</cx:pt>
          <cx:pt idx="305">No</cx:pt>
          <cx:pt idx="306">No</cx:pt>
          <cx:pt idx="307">No</cx:pt>
          <cx:pt idx="308">No</cx:pt>
          <cx:pt idx="309">No</cx:pt>
          <cx:pt idx="310">No</cx:pt>
          <cx:pt idx="311">No</cx:pt>
          <cx:pt idx="312">No</cx:pt>
          <cx:pt idx="313">No</cx:pt>
          <cx:pt idx="314">No</cx:pt>
          <cx:pt idx="315">No</cx:pt>
          <cx:pt idx="316">No</cx:pt>
          <cx:pt idx="317">No</cx:pt>
          <cx:pt idx="318">No</cx:pt>
          <cx:pt idx="319">No</cx:pt>
          <cx:pt idx="320">No</cx:pt>
          <cx:pt idx="321">No</cx:pt>
          <cx:pt idx="322">No</cx:pt>
          <cx:pt idx="323">No</cx:pt>
          <cx:pt idx="324">No</cx:pt>
          <cx:pt idx="325">No</cx:pt>
          <cx:pt idx="326">No</cx:pt>
          <cx:pt idx="327">No</cx:pt>
          <cx:pt idx="328">No</cx:pt>
          <cx:pt idx="329">No</cx:pt>
          <cx:pt idx="330">No</cx:pt>
          <cx:pt idx="331">No</cx:pt>
          <cx:pt idx="332">No</cx:pt>
          <cx:pt idx="333">No</cx:pt>
          <cx:pt idx="334">No</cx:pt>
          <cx:pt idx="335">No</cx:pt>
          <cx:pt idx="336">No</cx:pt>
          <cx:pt idx="337">No</cx:pt>
          <cx:pt idx="338">No</cx:pt>
          <cx:pt idx="339">No</cx:pt>
          <cx:pt idx="340">No</cx:pt>
          <cx:pt idx="341">No</cx:pt>
          <cx:pt idx="342">No</cx:pt>
          <cx:pt idx="343">No</cx:pt>
          <cx:pt idx="344">No</cx:pt>
          <cx:pt idx="345">No</cx:pt>
          <cx:pt idx="346">No</cx:pt>
          <cx:pt idx="347">No</cx:pt>
          <cx:pt idx="348">No</cx:pt>
          <cx:pt idx="349">No</cx:pt>
          <cx:pt idx="350">No</cx:pt>
          <cx:pt idx="351">No</cx:pt>
          <cx:pt idx="352">No</cx:pt>
          <cx:pt idx="353">No</cx:pt>
          <cx:pt idx="354">No</cx:pt>
          <cx:pt idx="355">No</cx:pt>
          <cx:pt idx="356">No</cx:pt>
          <cx:pt idx="357">No</cx:pt>
          <cx:pt idx="358">No</cx:pt>
          <cx:pt idx="359">No</cx:pt>
          <cx:pt idx="360">No</cx:pt>
          <cx:pt idx="361">No</cx:pt>
          <cx:pt idx="362">No</cx:pt>
          <cx:pt idx="363">No</cx:pt>
          <cx:pt idx="364">No</cx:pt>
          <cx:pt idx="365">No</cx:pt>
          <cx:pt idx="366">No</cx:pt>
          <cx:pt idx="367">No</cx:pt>
          <cx:pt idx="368">No</cx:pt>
          <cx:pt idx="369">No</cx:pt>
          <cx:pt idx="370">No</cx:pt>
          <cx:pt idx="371">No</cx:pt>
          <cx:pt idx="372">No</cx:pt>
          <cx:pt idx="373">No</cx:pt>
          <cx:pt idx="374">No</cx:pt>
          <cx:pt idx="375">No</cx:pt>
          <cx:pt idx="376">No</cx:pt>
          <cx:pt idx="377">No</cx:pt>
          <cx:pt idx="378">No</cx:pt>
          <cx:pt idx="379">No</cx:pt>
          <cx:pt idx="380">No</cx:pt>
          <cx:pt idx="381">No</cx:pt>
          <cx:pt idx="382">No</cx:pt>
          <cx:pt idx="383">No</cx:pt>
          <cx:pt idx="384">No</cx:pt>
          <cx:pt idx="385">No</cx:pt>
          <cx:pt idx="386">No</cx:pt>
          <cx:pt idx="387">No</cx:pt>
          <cx:pt idx="388">No</cx:pt>
          <cx:pt idx="389">No</cx:pt>
          <cx:pt idx="390">No</cx:pt>
          <cx:pt idx="391">No</cx:pt>
          <cx:pt idx="392">No</cx:pt>
          <cx:pt idx="393">No</cx:pt>
          <cx:pt idx="394">No</cx:pt>
          <cx:pt idx="395">No</cx:pt>
          <cx:pt idx="396">No</cx:pt>
          <cx:pt idx="397">No</cx:pt>
          <cx:pt idx="398">No</cx:pt>
          <cx:pt idx="399">No</cx:pt>
          <cx:pt idx="400">No</cx:pt>
          <cx:pt idx="401">No</cx:pt>
          <cx:pt idx="402">No</cx:pt>
          <cx:pt idx="403">No</cx:pt>
          <cx:pt idx="404">No</cx:pt>
          <cx:pt idx="405">No</cx:pt>
          <cx:pt idx="406">No</cx:pt>
          <cx:pt idx="407">No</cx:pt>
          <cx:pt idx="408">No</cx:pt>
          <cx:pt idx="409">No</cx:pt>
          <cx:pt idx="410">No</cx:pt>
          <cx:pt idx="411">No</cx:pt>
          <cx:pt idx="412">No</cx:pt>
          <cx:pt idx="413">No</cx:pt>
          <cx:pt idx="414">No</cx:pt>
          <cx:pt idx="415">No</cx:pt>
          <cx:pt idx="416">No</cx:pt>
          <cx:pt idx="417">No</cx:pt>
          <cx:pt idx="418">No</cx:pt>
          <cx:pt idx="419">No</cx:pt>
          <cx:pt idx="420">No</cx:pt>
          <cx:pt idx="421">No</cx:pt>
          <cx:pt idx="422">No</cx:pt>
          <cx:pt idx="423">No</cx:pt>
          <cx:pt idx="424">No</cx:pt>
          <cx:pt idx="425">No</cx:pt>
          <cx:pt idx="426">No</cx:pt>
          <cx:pt idx="427">No</cx:pt>
          <cx:pt idx="428">No</cx:pt>
          <cx:pt idx="429">No</cx:pt>
          <cx:pt idx="430">No</cx:pt>
          <cx:pt idx="431">No</cx:pt>
          <cx:pt idx="432">No</cx:pt>
          <cx:pt idx="433">No</cx:pt>
          <cx:pt idx="434">No</cx:pt>
          <cx:pt idx="435">No</cx:pt>
          <cx:pt idx="436">No</cx:pt>
          <cx:pt idx="437">No</cx:pt>
          <cx:pt idx="438">No</cx:pt>
          <cx:pt idx="439">No</cx:pt>
          <cx:pt idx="440">No</cx:pt>
          <cx:pt idx="441">No</cx:pt>
          <cx:pt idx="442">No</cx:pt>
          <cx:pt idx="443">No</cx:pt>
          <cx:pt idx="444">No</cx:pt>
          <cx:pt idx="445">No</cx:pt>
          <cx:pt idx="446">No</cx:pt>
          <cx:pt idx="447">No</cx:pt>
          <cx:pt idx="448">No</cx:pt>
          <cx:pt idx="449">No</cx:pt>
          <cx:pt idx="450">No</cx:pt>
          <cx:pt idx="451">No</cx:pt>
          <cx:pt idx="452">No</cx:pt>
          <cx:pt idx="453">No</cx:pt>
          <cx:pt idx="454">No</cx:pt>
          <cx:pt idx="455">No</cx:pt>
          <cx:pt idx="456">No</cx:pt>
          <cx:pt idx="457">No</cx:pt>
          <cx:pt idx="458">No</cx:pt>
          <cx:pt idx="459">No</cx:pt>
          <cx:pt idx="460">No</cx:pt>
          <cx:pt idx="461">No</cx:pt>
          <cx:pt idx="462">No</cx:pt>
          <cx:pt idx="463">No</cx:pt>
          <cx:pt idx="464">No</cx:pt>
          <cx:pt idx="465">No</cx:pt>
          <cx:pt idx="466">No</cx:pt>
          <cx:pt idx="467">No</cx:pt>
          <cx:pt idx="468">No</cx:pt>
          <cx:pt idx="469">No</cx:pt>
          <cx:pt idx="470">No</cx:pt>
          <cx:pt idx="471">No</cx:pt>
          <cx:pt idx="472">No</cx:pt>
          <cx:pt idx="473">No</cx:pt>
          <cx:pt idx="474">No</cx:pt>
          <cx:pt idx="475">No</cx:pt>
          <cx:pt idx="476">No</cx:pt>
          <cx:pt idx="477">No</cx:pt>
          <cx:pt idx="478">No</cx:pt>
          <cx:pt idx="479">No</cx:pt>
          <cx:pt idx="480">No</cx:pt>
          <cx:pt idx="481">No</cx:pt>
          <cx:pt idx="482">No</cx:pt>
          <cx:pt idx="483">No</cx:pt>
          <cx:pt idx="484">No</cx:pt>
          <cx:pt idx="485">No</cx:pt>
          <cx:pt idx="486">No</cx:pt>
          <cx:pt idx="487">No</cx:pt>
          <cx:pt idx="488">No</cx:pt>
          <cx:pt idx="489">No</cx:pt>
          <cx:pt idx="490">No</cx:pt>
          <cx:pt idx="491">No</cx:pt>
          <cx:pt idx="492">No</cx:pt>
          <cx:pt idx="493">No</cx:pt>
          <cx:pt idx="494">No</cx:pt>
          <cx:pt idx="495">No</cx:pt>
          <cx:pt idx="496">No</cx:pt>
          <cx:pt idx="497">No</cx:pt>
          <cx:pt idx="498">No</cx:pt>
          <cx:pt idx="499">No</cx:pt>
          <cx:pt idx="500">No</cx:pt>
          <cx:pt idx="501">No</cx:pt>
          <cx:pt idx="502">No</cx:pt>
          <cx:pt idx="503">No</cx:pt>
          <cx:pt idx="504">No</cx:pt>
          <cx:pt idx="505">No</cx:pt>
          <cx:pt idx="506">No</cx:pt>
          <cx:pt idx="507">No</cx:pt>
          <cx:pt idx="508">No</cx:pt>
          <cx:pt idx="509">No</cx:pt>
          <cx:pt idx="510">No</cx:pt>
          <cx:pt idx="511">No</cx:pt>
          <cx:pt idx="512">No</cx:pt>
          <cx:pt idx="513">No</cx:pt>
          <cx:pt idx="514">No</cx:pt>
          <cx:pt idx="515">No</cx:pt>
          <cx:pt idx="516">No</cx:pt>
          <cx:pt idx="517">No</cx:pt>
          <cx:pt idx="518">No</cx:pt>
          <cx:pt idx="519">No</cx:pt>
          <cx:pt idx="520">No</cx:pt>
          <cx:pt idx="521">No</cx:pt>
          <cx:pt idx="522">No</cx:pt>
          <cx:pt idx="523">No</cx:pt>
          <cx:pt idx="524">No</cx:pt>
          <cx:pt idx="525">No</cx:pt>
          <cx:pt idx="526">No</cx:pt>
          <cx:pt idx="527">No</cx:pt>
          <cx:pt idx="528">No</cx:pt>
          <cx:pt idx="529">No</cx:pt>
          <cx:pt idx="530">No</cx:pt>
          <cx:pt idx="531">No</cx:pt>
          <cx:pt idx="532">No</cx:pt>
          <cx:pt idx="533">No</cx:pt>
          <cx:pt idx="534">No</cx:pt>
          <cx:pt idx="535">No</cx:pt>
          <cx:pt idx="536">No</cx:pt>
          <cx:pt idx="537">No</cx:pt>
          <cx:pt idx="538">No</cx:pt>
          <cx:pt idx="539">No</cx:pt>
          <cx:pt idx="540">No</cx:pt>
          <cx:pt idx="541">No</cx:pt>
          <cx:pt idx="542">No</cx:pt>
          <cx:pt idx="543">No</cx:pt>
          <cx:pt idx="544">No</cx:pt>
          <cx:pt idx="545">No</cx:pt>
          <cx:pt idx="546">No</cx:pt>
          <cx:pt idx="547">No</cx:pt>
          <cx:pt idx="548">No</cx:pt>
          <cx:pt idx="549">No</cx:pt>
          <cx:pt idx="550">No</cx:pt>
          <cx:pt idx="551">No</cx:pt>
          <cx:pt idx="552">No</cx:pt>
          <cx:pt idx="553">No</cx:pt>
          <cx:pt idx="554">No</cx:pt>
          <cx:pt idx="555">No</cx:pt>
          <cx:pt idx="556">No</cx:pt>
          <cx:pt idx="557">No</cx:pt>
          <cx:pt idx="558">No</cx:pt>
          <cx:pt idx="559">No</cx:pt>
          <cx:pt idx="560">No</cx:pt>
          <cx:pt idx="561">No</cx:pt>
          <cx:pt idx="562">No</cx:pt>
          <cx:pt idx="563">No</cx:pt>
          <cx:pt idx="564">No</cx:pt>
          <cx:pt idx="565">No</cx:pt>
          <cx:pt idx="566">No</cx:pt>
          <cx:pt idx="567">No</cx:pt>
          <cx:pt idx="568">No</cx:pt>
          <cx:pt idx="569">No</cx:pt>
          <cx:pt idx="570">No</cx:pt>
          <cx:pt idx="571">No</cx:pt>
          <cx:pt idx="572">No</cx:pt>
          <cx:pt idx="573">No</cx:pt>
          <cx:pt idx="574">No</cx:pt>
          <cx:pt idx="575">No</cx:pt>
          <cx:pt idx="576">No</cx:pt>
          <cx:pt idx="577">No</cx:pt>
          <cx:pt idx="578">No</cx:pt>
          <cx:pt idx="579">No</cx:pt>
          <cx:pt idx="580">No</cx:pt>
          <cx:pt idx="581">No</cx:pt>
          <cx:pt idx="582">No</cx:pt>
          <cx:pt idx="583">No</cx:pt>
          <cx:pt idx="584">No</cx:pt>
          <cx:pt idx="585">No</cx:pt>
          <cx:pt idx="586">No</cx:pt>
          <cx:pt idx="587">No</cx:pt>
          <cx:pt idx="588">No</cx:pt>
          <cx:pt idx="589">No</cx:pt>
          <cx:pt idx="590">No</cx:pt>
          <cx:pt idx="591">No</cx:pt>
          <cx:pt idx="592">No</cx:pt>
          <cx:pt idx="593">No</cx:pt>
          <cx:pt idx="594">No</cx:pt>
          <cx:pt idx="595">No</cx:pt>
          <cx:pt idx="596">No</cx:pt>
          <cx:pt idx="597">No</cx:pt>
          <cx:pt idx="598">No</cx:pt>
          <cx:pt idx="599">No</cx:pt>
          <cx:pt idx="600">No</cx:pt>
          <cx:pt idx="601">No</cx:pt>
          <cx:pt idx="602">No</cx:pt>
          <cx:pt idx="603">No</cx:pt>
          <cx:pt idx="604">No</cx:pt>
          <cx:pt idx="605">No</cx:pt>
          <cx:pt idx="606">No</cx:pt>
          <cx:pt idx="607">No</cx:pt>
          <cx:pt idx="608">No</cx:pt>
          <cx:pt idx="609">No</cx:pt>
          <cx:pt idx="610">No</cx:pt>
          <cx:pt idx="611">No</cx:pt>
          <cx:pt idx="612">No</cx:pt>
          <cx:pt idx="613">No</cx:pt>
          <cx:pt idx="614">No</cx:pt>
          <cx:pt idx="615">No</cx:pt>
          <cx:pt idx="616">No</cx:pt>
          <cx:pt idx="617">No</cx:pt>
          <cx:pt idx="618">No</cx:pt>
          <cx:pt idx="619">No</cx:pt>
          <cx:pt idx="620">No</cx:pt>
          <cx:pt idx="621">No</cx:pt>
          <cx:pt idx="622">No</cx:pt>
          <cx:pt idx="623">No</cx:pt>
          <cx:pt idx="624">No</cx:pt>
          <cx:pt idx="625">No</cx:pt>
          <cx:pt idx="626">No</cx:pt>
          <cx:pt idx="627">No</cx:pt>
          <cx:pt idx="628">No</cx:pt>
          <cx:pt idx="629">No</cx:pt>
          <cx:pt idx="630">No</cx:pt>
          <cx:pt idx="631">No</cx:pt>
          <cx:pt idx="632">No</cx:pt>
          <cx:pt idx="633">No</cx:pt>
          <cx:pt idx="634">No</cx:pt>
          <cx:pt idx="635">No</cx:pt>
          <cx:pt idx="636">No</cx:pt>
          <cx:pt idx="637">No</cx:pt>
          <cx:pt idx="638">No</cx:pt>
          <cx:pt idx="639">No</cx:pt>
          <cx:pt idx="640">No</cx:pt>
          <cx:pt idx="641">No</cx:pt>
          <cx:pt idx="642">No</cx:pt>
          <cx:pt idx="643">No</cx:pt>
          <cx:pt idx="644">No</cx:pt>
          <cx:pt idx="645">No</cx:pt>
          <cx:pt idx="646">No</cx:pt>
          <cx:pt idx="647">No</cx:pt>
          <cx:pt idx="648">No</cx:pt>
          <cx:pt idx="649">No</cx:pt>
          <cx:pt idx="650">No</cx:pt>
          <cx:pt idx="651">No</cx:pt>
          <cx:pt idx="652">No</cx:pt>
          <cx:pt idx="653">No</cx:pt>
          <cx:pt idx="654">No</cx:pt>
          <cx:pt idx="655">No</cx:pt>
          <cx:pt idx="656">No</cx:pt>
          <cx:pt idx="657">No</cx:pt>
          <cx:pt idx="658">No</cx:pt>
          <cx:pt idx="659">No</cx:pt>
          <cx:pt idx="660">No</cx:pt>
          <cx:pt idx="661">No</cx:pt>
          <cx:pt idx="662">No</cx:pt>
          <cx:pt idx="663">No</cx:pt>
          <cx:pt idx="664">No</cx:pt>
          <cx:pt idx="665">No</cx:pt>
          <cx:pt idx="666">No</cx:pt>
          <cx:pt idx="667">No</cx:pt>
          <cx:pt idx="668">No</cx:pt>
          <cx:pt idx="669">No</cx:pt>
          <cx:pt idx="670">No</cx:pt>
          <cx:pt idx="671">No</cx:pt>
          <cx:pt idx="672">No</cx:pt>
          <cx:pt idx="673">No</cx:pt>
          <cx:pt idx="674">No</cx:pt>
          <cx:pt idx="675">No</cx:pt>
          <cx:pt idx="676">No</cx:pt>
          <cx:pt idx="677">No</cx:pt>
          <cx:pt idx="678">No</cx:pt>
          <cx:pt idx="679">No</cx:pt>
          <cx:pt idx="680">No</cx:pt>
          <cx:pt idx="681">No</cx:pt>
          <cx:pt idx="682">No</cx:pt>
          <cx:pt idx="683">No</cx:pt>
          <cx:pt idx="684">No</cx:pt>
          <cx:pt idx="685">No</cx:pt>
          <cx:pt idx="686">No</cx:pt>
          <cx:pt idx="687">No</cx:pt>
          <cx:pt idx="688">No</cx:pt>
          <cx:pt idx="689">No</cx:pt>
          <cx:pt idx="690">No</cx:pt>
          <cx:pt idx="691">No</cx:pt>
          <cx:pt idx="692">No</cx:pt>
          <cx:pt idx="693">No</cx:pt>
          <cx:pt idx="694">No</cx:pt>
          <cx:pt idx="695">No</cx:pt>
          <cx:pt idx="696">No</cx:pt>
          <cx:pt idx="697">No</cx:pt>
          <cx:pt idx="698">No</cx:pt>
          <cx:pt idx="699">No</cx:pt>
          <cx:pt idx="700">No</cx:pt>
          <cx:pt idx="701">No</cx:pt>
          <cx:pt idx="702">No</cx:pt>
          <cx:pt idx="703">No</cx:pt>
          <cx:pt idx="704">No</cx:pt>
          <cx:pt idx="705">No</cx:pt>
          <cx:pt idx="706">No</cx:pt>
          <cx:pt idx="707">No</cx:pt>
          <cx:pt idx="708">No</cx:pt>
          <cx:pt idx="709">No</cx:pt>
          <cx:pt idx="710">No</cx:pt>
          <cx:pt idx="711">No</cx:pt>
          <cx:pt idx="712">No</cx:pt>
          <cx:pt idx="713">No</cx:pt>
          <cx:pt idx="714">No</cx:pt>
          <cx:pt idx="715">No</cx:pt>
          <cx:pt idx="716">No</cx:pt>
          <cx:pt idx="717">No</cx:pt>
          <cx:pt idx="718">No</cx:pt>
          <cx:pt idx="719">No</cx:pt>
          <cx:pt idx="720">No</cx:pt>
          <cx:pt idx="721">No</cx:pt>
          <cx:pt idx="722">No</cx:pt>
          <cx:pt idx="723">No</cx:pt>
          <cx:pt idx="724">No</cx:pt>
          <cx:pt idx="725">No</cx:pt>
          <cx:pt idx="726">No</cx:pt>
          <cx:pt idx="727">No</cx:pt>
          <cx:pt idx="728">No</cx:pt>
          <cx:pt idx="729">No</cx:pt>
          <cx:pt idx="730">No</cx:pt>
          <cx:pt idx="731">No</cx:pt>
          <cx:pt idx="732">No</cx:pt>
          <cx:pt idx="733">No</cx:pt>
          <cx:pt idx="734">No</cx:pt>
          <cx:pt idx="735">No</cx:pt>
          <cx:pt idx="736">No</cx:pt>
          <cx:pt idx="737">No</cx:pt>
          <cx:pt idx="738">No</cx:pt>
          <cx:pt idx="739">No</cx:pt>
          <cx:pt idx="740">No</cx:pt>
          <cx:pt idx="741">No</cx:pt>
          <cx:pt idx="742">No</cx:pt>
          <cx:pt idx="743">No</cx:pt>
          <cx:pt idx="744">No</cx:pt>
          <cx:pt idx="745">No</cx:pt>
          <cx:pt idx="746">No</cx:pt>
          <cx:pt idx="747">No</cx:pt>
          <cx:pt idx="748">No</cx:pt>
          <cx:pt idx="749">No</cx:pt>
          <cx:pt idx="750">No</cx:pt>
          <cx:pt idx="751">No</cx:pt>
          <cx:pt idx="752">No</cx:pt>
          <cx:pt idx="753">No</cx:pt>
          <cx:pt idx="754">No</cx:pt>
          <cx:pt idx="755">No</cx:pt>
          <cx:pt idx="756">No</cx:pt>
          <cx:pt idx="757">No</cx:pt>
          <cx:pt idx="758">No</cx:pt>
          <cx:pt idx="759">No</cx:pt>
          <cx:pt idx="760">No</cx:pt>
          <cx:pt idx="761">No</cx:pt>
          <cx:pt idx="762">No</cx:pt>
          <cx:pt idx="763">No</cx:pt>
          <cx:pt idx="764">No</cx:pt>
          <cx:pt idx="765">No</cx:pt>
          <cx:pt idx="766">No</cx:pt>
          <cx:pt idx="767">No</cx:pt>
          <cx:pt idx="768">No</cx:pt>
          <cx:pt idx="769">No</cx:pt>
          <cx:pt idx="770">No</cx:pt>
          <cx:pt idx="771">No</cx:pt>
          <cx:pt idx="772">No</cx:pt>
          <cx:pt idx="773">No</cx:pt>
          <cx:pt idx="774">No</cx:pt>
          <cx:pt idx="775">No</cx:pt>
          <cx:pt idx="776">No</cx:pt>
          <cx:pt idx="777">No</cx:pt>
          <cx:pt idx="778">No</cx:pt>
          <cx:pt idx="779">No</cx:pt>
          <cx:pt idx="780">No</cx:pt>
          <cx:pt idx="781">No</cx:pt>
          <cx:pt idx="782">No</cx:pt>
          <cx:pt idx="783">No</cx:pt>
          <cx:pt idx="784">No</cx:pt>
          <cx:pt idx="785">No</cx:pt>
          <cx:pt idx="786">No</cx:pt>
          <cx:pt idx="787">No</cx:pt>
          <cx:pt idx="788">No</cx:pt>
          <cx:pt idx="789">No</cx:pt>
          <cx:pt idx="790">No</cx:pt>
          <cx:pt idx="791">No</cx:pt>
          <cx:pt idx="792">No</cx:pt>
          <cx:pt idx="793">No</cx:pt>
          <cx:pt idx="794">No</cx:pt>
          <cx:pt idx="795">No</cx:pt>
          <cx:pt idx="796">No</cx:pt>
          <cx:pt idx="797">No</cx:pt>
          <cx:pt idx="798">No</cx:pt>
          <cx:pt idx="799">No</cx:pt>
          <cx:pt idx="800">No</cx:pt>
          <cx:pt idx="801">No</cx:pt>
          <cx:pt idx="802">No</cx:pt>
          <cx:pt idx="803">No</cx:pt>
          <cx:pt idx="804">No</cx:pt>
          <cx:pt idx="805">No</cx:pt>
          <cx:pt idx="806">No</cx:pt>
          <cx:pt idx="807">No</cx:pt>
          <cx:pt idx="808">No</cx:pt>
          <cx:pt idx="809">No</cx:pt>
          <cx:pt idx="810">No</cx:pt>
          <cx:pt idx="811">No</cx:pt>
          <cx:pt idx="812">No</cx:pt>
          <cx:pt idx="813">No</cx:pt>
          <cx:pt idx="814">No</cx:pt>
          <cx:pt idx="815">No</cx:pt>
          <cx:pt idx="816">No</cx:pt>
          <cx:pt idx="817">No</cx:pt>
          <cx:pt idx="818">No</cx:pt>
          <cx:pt idx="819">No</cx:pt>
          <cx:pt idx="820">No</cx:pt>
          <cx:pt idx="821">No</cx:pt>
          <cx:pt idx="822">No</cx:pt>
          <cx:pt idx="823">No</cx:pt>
          <cx:pt idx="824">No</cx:pt>
          <cx:pt idx="825">No</cx:pt>
          <cx:pt idx="826">No</cx:pt>
          <cx:pt idx="827">No</cx:pt>
          <cx:pt idx="828">No</cx:pt>
          <cx:pt idx="829">No</cx:pt>
          <cx:pt idx="830">No</cx:pt>
          <cx:pt idx="831">No</cx:pt>
          <cx:pt idx="832">No</cx:pt>
          <cx:pt idx="833">No</cx:pt>
          <cx:pt idx="834">No</cx:pt>
          <cx:pt idx="835">No</cx:pt>
          <cx:pt idx="836">No</cx:pt>
          <cx:pt idx="837">No</cx:pt>
          <cx:pt idx="838">No</cx:pt>
          <cx:pt idx="839">No</cx:pt>
          <cx:pt idx="840">No</cx:pt>
          <cx:pt idx="841">No</cx:pt>
          <cx:pt idx="842">No</cx:pt>
          <cx:pt idx="843">No</cx:pt>
          <cx:pt idx="844">No</cx:pt>
          <cx:pt idx="845">No</cx:pt>
          <cx:pt idx="846">No</cx:pt>
          <cx:pt idx="847">No</cx:pt>
          <cx:pt idx="848">No</cx:pt>
          <cx:pt idx="849">No</cx:pt>
          <cx:pt idx="850">No</cx:pt>
          <cx:pt idx="851">No</cx:pt>
          <cx:pt idx="852">No</cx:pt>
          <cx:pt idx="853">No</cx:pt>
          <cx:pt idx="854">No</cx:pt>
          <cx:pt idx="855">No</cx:pt>
          <cx:pt idx="856">No</cx:pt>
          <cx:pt idx="857">No</cx:pt>
          <cx:pt idx="858">No</cx:pt>
          <cx:pt idx="859">No</cx:pt>
          <cx:pt idx="860">No</cx:pt>
          <cx:pt idx="861">No</cx:pt>
          <cx:pt idx="862">No</cx:pt>
          <cx:pt idx="863">No</cx:pt>
          <cx:pt idx="864">No</cx:pt>
          <cx:pt idx="865">No</cx:pt>
          <cx:pt idx="866">No</cx:pt>
          <cx:pt idx="867">No</cx:pt>
          <cx:pt idx="868">No</cx:pt>
          <cx:pt idx="869">No</cx:pt>
          <cx:pt idx="870">No</cx:pt>
          <cx:pt idx="871">No</cx:pt>
          <cx:pt idx="872">No</cx:pt>
          <cx:pt idx="873">No</cx:pt>
          <cx:pt idx="874">No</cx:pt>
          <cx:pt idx="875">No</cx:pt>
          <cx:pt idx="876">No</cx:pt>
          <cx:pt idx="877">No</cx:pt>
          <cx:pt idx="878">No</cx:pt>
          <cx:pt idx="879">No</cx:pt>
          <cx:pt idx="880">No</cx:pt>
          <cx:pt idx="881">No</cx:pt>
          <cx:pt idx="882">No</cx:pt>
          <cx:pt idx="883">No</cx:pt>
          <cx:pt idx="884">No</cx:pt>
          <cx:pt idx="885">No</cx:pt>
          <cx:pt idx="886">No</cx:pt>
          <cx:pt idx="887">No</cx:pt>
          <cx:pt idx="888">No</cx:pt>
          <cx:pt idx="889">No</cx:pt>
          <cx:pt idx="890">No</cx:pt>
          <cx:pt idx="891">No</cx:pt>
          <cx:pt idx="892">No</cx:pt>
          <cx:pt idx="893">No</cx:pt>
          <cx:pt idx="894">No</cx:pt>
          <cx:pt idx="895">No</cx:pt>
          <cx:pt idx="896">No</cx:pt>
          <cx:pt idx="897">No</cx:pt>
          <cx:pt idx="898">No</cx:pt>
          <cx:pt idx="899">No</cx:pt>
          <cx:pt idx="900">No</cx:pt>
          <cx:pt idx="901">No</cx:pt>
          <cx:pt idx="902">No</cx:pt>
          <cx:pt idx="903">No</cx:pt>
          <cx:pt idx="904">No</cx:pt>
          <cx:pt idx="905">No</cx:pt>
          <cx:pt idx="906">No</cx:pt>
          <cx:pt idx="907">No</cx:pt>
          <cx:pt idx="908">No</cx:pt>
          <cx:pt idx="909">No</cx:pt>
          <cx:pt idx="910">No</cx:pt>
          <cx:pt idx="911">No</cx:pt>
          <cx:pt idx="912">No</cx:pt>
          <cx:pt idx="913">No</cx:pt>
          <cx:pt idx="914">No</cx:pt>
          <cx:pt idx="915">No</cx:pt>
          <cx:pt idx="916">No</cx:pt>
          <cx:pt idx="917">No</cx:pt>
          <cx:pt idx="918">No</cx:pt>
          <cx:pt idx="919">No</cx:pt>
          <cx:pt idx="920">No</cx:pt>
          <cx:pt idx="921">No</cx:pt>
          <cx:pt idx="922">No</cx:pt>
          <cx:pt idx="923">No</cx:pt>
          <cx:pt idx="924">No</cx:pt>
          <cx:pt idx="925">No</cx:pt>
          <cx:pt idx="926">No</cx:pt>
          <cx:pt idx="927">No</cx:pt>
          <cx:pt idx="928">No</cx:pt>
          <cx:pt idx="929">No</cx:pt>
          <cx:pt idx="930">No</cx:pt>
          <cx:pt idx="931">No</cx:pt>
          <cx:pt idx="932">No</cx:pt>
          <cx:pt idx="933">No</cx:pt>
          <cx:pt idx="934">No</cx:pt>
          <cx:pt idx="935">No</cx:pt>
          <cx:pt idx="936">No</cx:pt>
          <cx:pt idx="937">No</cx:pt>
          <cx:pt idx="938">No</cx:pt>
          <cx:pt idx="939">No</cx:pt>
          <cx:pt idx="940">No</cx:pt>
          <cx:pt idx="941">No</cx:pt>
          <cx:pt idx="942">No</cx:pt>
          <cx:pt idx="943">No</cx:pt>
          <cx:pt idx="944">No</cx:pt>
          <cx:pt idx="945">No</cx:pt>
          <cx:pt idx="946">No</cx:pt>
          <cx:pt idx="947">No</cx:pt>
          <cx:pt idx="948">No</cx:pt>
          <cx:pt idx="949">No</cx:pt>
          <cx:pt idx="950">No</cx:pt>
          <cx:pt idx="951">No</cx:pt>
          <cx:pt idx="952">No</cx:pt>
          <cx:pt idx="953">No</cx:pt>
          <cx:pt idx="954">No</cx:pt>
          <cx:pt idx="955">No</cx:pt>
          <cx:pt idx="956">No</cx:pt>
          <cx:pt idx="957">No</cx:pt>
          <cx:pt idx="958">No</cx:pt>
          <cx:pt idx="959">No</cx:pt>
          <cx:pt idx="960">No</cx:pt>
          <cx:pt idx="961">No</cx:pt>
          <cx:pt idx="962">No</cx:pt>
          <cx:pt idx="963">No</cx:pt>
          <cx:pt idx="964">No</cx:pt>
          <cx:pt idx="965">No</cx:pt>
          <cx:pt idx="966">No</cx:pt>
          <cx:pt idx="967">No</cx:pt>
          <cx:pt idx="968">No</cx:pt>
          <cx:pt idx="969">No</cx:pt>
          <cx:pt idx="970">No</cx:pt>
          <cx:pt idx="971">No</cx:pt>
          <cx:pt idx="972">No</cx:pt>
          <cx:pt idx="973">No</cx:pt>
          <cx:pt idx="974">No</cx:pt>
          <cx:pt idx="975">No</cx:pt>
          <cx:pt idx="976">No</cx:pt>
          <cx:pt idx="977">No</cx:pt>
          <cx:pt idx="978">No</cx:pt>
          <cx:pt idx="979">No</cx:pt>
          <cx:pt idx="980">No</cx:pt>
          <cx:pt idx="981">No</cx:pt>
          <cx:pt idx="982">No</cx:pt>
          <cx:pt idx="983">No</cx:pt>
          <cx:pt idx="984">No</cx:pt>
          <cx:pt idx="985">No</cx:pt>
          <cx:pt idx="986">No</cx:pt>
          <cx:pt idx="987">No</cx:pt>
          <cx:pt idx="988">No</cx:pt>
          <cx:pt idx="989">No</cx:pt>
          <cx:pt idx="990">No</cx:pt>
          <cx:pt idx="991">No</cx:pt>
          <cx:pt idx="992">No</cx:pt>
          <cx:pt idx="993">No</cx:pt>
          <cx:pt idx="994">No</cx:pt>
          <cx:pt idx="995">No</cx:pt>
          <cx:pt idx="996">No</cx:pt>
          <cx:pt idx="997">No</cx:pt>
          <cx:pt idx="998">No</cx:pt>
          <cx:pt idx="999">No</cx:pt>
          <cx:pt idx="1000">No</cx:pt>
          <cx:pt idx="1001">No</cx:pt>
          <cx:pt idx="1002">No</cx:pt>
          <cx:pt idx="1003">No</cx:pt>
          <cx:pt idx="1004">No</cx:pt>
          <cx:pt idx="1005">No</cx:pt>
          <cx:pt idx="1006">No</cx:pt>
          <cx:pt idx="1007">No</cx:pt>
          <cx:pt idx="1008">No</cx:pt>
          <cx:pt idx="1009">No</cx:pt>
          <cx:pt idx="1010">No</cx:pt>
          <cx:pt idx="1011">No</cx:pt>
          <cx:pt idx="1012">No</cx:pt>
          <cx:pt idx="1013">No</cx:pt>
          <cx:pt idx="1014">No</cx:pt>
          <cx:pt idx="1015">No</cx:pt>
          <cx:pt idx="1016">No</cx:pt>
          <cx:pt idx="1017">No</cx:pt>
          <cx:pt idx="1018">No</cx:pt>
          <cx:pt idx="1019">No</cx:pt>
          <cx:pt idx="1020">No</cx:pt>
          <cx:pt idx="1021">No</cx:pt>
          <cx:pt idx="1022">No</cx:pt>
          <cx:pt idx="1023">No</cx:pt>
          <cx:pt idx="1024">No</cx:pt>
          <cx:pt idx="1025">No</cx:pt>
          <cx:pt idx="1026">No</cx:pt>
          <cx:pt idx="1027">No</cx:pt>
          <cx:pt idx="1028">No</cx:pt>
          <cx:pt idx="1029">No</cx:pt>
          <cx:pt idx="1030">No</cx:pt>
          <cx:pt idx="1031">No</cx:pt>
          <cx:pt idx="1032">No</cx:pt>
          <cx:pt idx="1033">No</cx:pt>
          <cx:pt idx="1034">No</cx:pt>
          <cx:pt idx="1035">No</cx:pt>
          <cx:pt idx="1036">No</cx:pt>
          <cx:pt idx="1037">No</cx:pt>
          <cx:pt idx="1038">No</cx:pt>
          <cx:pt idx="1039">No</cx:pt>
          <cx:pt idx="1040">No</cx:pt>
          <cx:pt idx="1041">No</cx:pt>
          <cx:pt idx="1042">No</cx:pt>
          <cx:pt idx="1043">No</cx:pt>
          <cx:pt idx="1044">No</cx:pt>
          <cx:pt idx="1045">No</cx:pt>
          <cx:pt idx="1046">No</cx:pt>
          <cx:pt idx="1047">No</cx:pt>
          <cx:pt idx="1048">No</cx:pt>
          <cx:pt idx="1049">No</cx:pt>
          <cx:pt idx="1050">No</cx:pt>
          <cx:pt idx="1051">No</cx:pt>
          <cx:pt idx="1052">No</cx:pt>
          <cx:pt idx="1053">No</cx:pt>
          <cx:pt idx="1054">No</cx:pt>
          <cx:pt idx="1055">No</cx:pt>
          <cx:pt idx="1056">No</cx:pt>
          <cx:pt idx="1057">No</cx:pt>
          <cx:pt idx="1058">No</cx:pt>
          <cx:pt idx="1059">No</cx:pt>
          <cx:pt idx="1060">No</cx:pt>
          <cx:pt idx="1061">No</cx:pt>
          <cx:pt idx="1062">No</cx:pt>
          <cx:pt idx="1063">No</cx:pt>
          <cx:pt idx="1064">No</cx:pt>
          <cx:pt idx="1065">No</cx:pt>
          <cx:pt idx="1066">No</cx:pt>
          <cx:pt idx="1067">No</cx:pt>
          <cx:pt idx="1068">No</cx:pt>
          <cx:pt idx="1069">No</cx:pt>
          <cx:pt idx="1070">No</cx:pt>
          <cx:pt idx="1071">No</cx:pt>
          <cx:pt idx="1072">No</cx:pt>
          <cx:pt idx="1073">No</cx:pt>
          <cx:pt idx="1074">No</cx:pt>
          <cx:pt idx="1075">No</cx:pt>
          <cx:pt idx="1076">No</cx:pt>
          <cx:pt idx="1077">No</cx:pt>
          <cx:pt idx="1078">No</cx:pt>
          <cx:pt idx="1079">No</cx:pt>
          <cx:pt idx="1080">No</cx:pt>
          <cx:pt idx="1081">No</cx:pt>
          <cx:pt idx="1082">No</cx:pt>
          <cx:pt idx="1083">No</cx:pt>
          <cx:pt idx="1084">No</cx:pt>
          <cx:pt idx="1085">No</cx:pt>
          <cx:pt idx="1086">No</cx:pt>
          <cx:pt idx="1087">No</cx:pt>
          <cx:pt idx="1088">No</cx:pt>
          <cx:pt idx="1089">No</cx:pt>
          <cx:pt idx="1090">No</cx:pt>
          <cx:pt idx="1091">No</cx:pt>
          <cx:pt idx="1092">No</cx:pt>
          <cx:pt idx="1093">No</cx:pt>
          <cx:pt idx="1094">No</cx:pt>
          <cx:pt idx="1095">No</cx:pt>
          <cx:pt idx="1096">No</cx:pt>
          <cx:pt idx="1097">No</cx:pt>
          <cx:pt idx="1098">No</cx:pt>
          <cx:pt idx="1099">No</cx:pt>
          <cx:pt idx="1100">No</cx:pt>
          <cx:pt idx="1101">No</cx:pt>
          <cx:pt idx="1102">No</cx:pt>
          <cx:pt idx="1103">No</cx:pt>
          <cx:pt idx="1104">No</cx:pt>
          <cx:pt idx="1105">No</cx:pt>
          <cx:pt idx="1106">No</cx:pt>
          <cx:pt idx="1107">No</cx:pt>
          <cx:pt idx="1108">No</cx:pt>
          <cx:pt idx="1109">No</cx:pt>
          <cx:pt idx="1110">No</cx:pt>
          <cx:pt idx="1111">No</cx:pt>
          <cx:pt idx="1112">No</cx:pt>
          <cx:pt idx="1113">No</cx:pt>
          <cx:pt idx="1114">No</cx:pt>
          <cx:pt idx="1115">No</cx:pt>
          <cx:pt idx="1116">No</cx:pt>
          <cx:pt idx="1117">No</cx:pt>
          <cx:pt idx="1118">No</cx:pt>
          <cx:pt idx="1119">No</cx:pt>
          <cx:pt idx="1120">No</cx:pt>
          <cx:pt idx="1121">No</cx:pt>
          <cx:pt idx="1122">No</cx:pt>
          <cx:pt idx="1123">No</cx:pt>
          <cx:pt idx="1124">No</cx:pt>
          <cx:pt idx="1125">No</cx:pt>
          <cx:pt idx="1126">No</cx:pt>
          <cx:pt idx="1127">No</cx:pt>
          <cx:pt idx="1128">No</cx:pt>
          <cx:pt idx="1129">No</cx:pt>
          <cx:pt idx="1130">No</cx:pt>
          <cx:pt idx="1131">No</cx:pt>
          <cx:pt idx="1132">No</cx:pt>
          <cx:pt idx="1133">No</cx:pt>
          <cx:pt idx="1134">No</cx:pt>
          <cx:pt idx="1135">No</cx:pt>
          <cx:pt idx="1136">No</cx:pt>
          <cx:pt idx="1137">No</cx:pt>
          <cx:pt idx="1138">No</cx:pt>
          <cx:pt idx="1139">No</cx:pt>
          <cx:pt idx="1140">No</cx:pt>
          <cx:pt idx="1141">No</cx:pt>
          <cx:pt idx="1142">No</cx:pt>
          <cx:pt idx="1143">No</cx:pt>
          <cx:pt idx="1144">No</cx:pt>
          <cx:pt idx="1145">No</cx:pt>
          <cx:pt idx="1146">No</cx:pt>
          <cx:pt idx="1147">No</cx:pt>
          <cx:pt idx="1148">No</cx:pt>
          <cx:pt idx="1149">No</cx:pt>
          <cx:pt idx="1150">No</cx:pt>
          <cx:pt idx="1151">No</cx:pt>
          <cx:pt idx="1152">No</cx:pt>
          <cx:pt idx="1153">No</cx:pt>
          <cx:pt idx="1154">No</cx:pt>
          <cx:pt idx="1155">No</cx:pt>
          <cx:pt idx="1156">No</cx:pt>
          <cx:pt idx="1157">No</cx:pt>
          <cx:pt idx="1158">No</cx:pt>
          <cx:pt idx="1159">No</cx:pt>
          <cx:pt idx="1160">No</cx:pt>
          <cx:pt idx="1161">No</cx:pt>
          <cx:pt idx="1162">No</cx:pt>
          <cx:pt idx="1163">No</cx:pt>
          <cx:pt idx="1164">No</cx:pt>
          <cx:pt idx="1165">No</cx:pt>
          <cx:pt idx="1166">No</cx:pt>
          <cx:pt idx="1167">No</cx:pt>
          <cx:pt idx="1168">No</cx:pt>
          <cx:pt idx="1169">No</cx:pt>
          <cx:pt idx="1170">No</cx:pt>
          <cx:pt idx="1171">No</cx:pt>
          <cx:pt idx="1172">No</cx:pt>
          <cx:pt idx="1173">No</cx:pt>
          <cx:pt idx="1174">No</cx:pt>
          <cx:pt idx="1175">No</cx:pt>
          <cx:pt idx="1176">No</cx:pt>
          <cx:pt idx="1177">No</cx:pt>
          <cx:pt idx="1178">No</cx:pt>
          <cx:pt idx="1179">No</cx:pt>
          <cx:pt idx="1180">No</cx:pt>
          <cx:pt idx="1181">No</cx:pt>
          <cx:pt idx="1182">No</cx:pt>
          <cx:pt idx="1183">No</cx:pt>
          <cx:pt idx="1184">No</cx:pt>
          <cx:pt idx="1185">No</cx:pt>
          <cx:pt idx="1186">No</cx:pt>
          <cx:pt idx="1187">No</cx:pt>
          <cx:pt idx="1188">No</cx:pt>
          <cx:pt idx="1189">No</cx:pt>
          <cx:pt idx="1190">No</cx:pt>
          <cx:pt idx="1191">No</cx:pt>
          <cx:pt idx="1192">No</cx:pt>
          <cx:pt idx="1193">No</cx:pt>
          <cx:pt idx="1194">No</cx:pt>
          <cx:pt idx="1195">No</cx:pt>
          <cx:pt idx="1196">No</cx:pt>
          <cx:pt idx="1197">No</cx:pt>
          <cx:pt idx="1198">No</cx:pt>
          <cx:pt idx="1199">No</cx:pt>
          <cx:pt idx="1200">No</cx:pt>
          <cx:pt idx="1201">No</cx:pt>
          <cx:pt idx="1202">No</cx:pt>
          <cx:pt idx="1203">No</cx:pt>
          <cx:pt idx="1204">No</cx:pt>
          <cx:pt idx="1205">No</cx:pt>
          <cx:pt idx="1206">No</cx:pt>
          <cx:pt idx="1207">No</cx:pt>
          <cx:pt idx="1208">No</cx:pt>
          <cx:pt idx="1209">No</cx:pt>
          <cx:pt idx="1210">No</cx:pt>
          <cx:pt idx="1211">No</cx:pt>
          <cx:pt idx="1212">No</cx:pt>
          <cx:pt idx="1213">No</cx:pt>
          <cx:pt idx="1214">No</cx:pt>
          <cx:pt idx="1215">No</cx:pt>
          <cx:pt idx="1216">No</cx:pt>
          <cx:pt idx="1217">No</cx:pt>
          <cx:pt idx="1218">No</cx:pt>
          <cx:pt idx="1219">No</cx:pt>
          <cx:pt idx="1220">No</cx:pt>
          <cx:pt idx="1221">No</cx:pt>
          <cx:pt idx="1222">No</cx:pt>
          <cx:pt idx="1223">No</cx:pt>
          <cx:pt idx="1224">No</cx:pt>
          <cx:pt idx="1225">No</cx:pt>
          <cx:pt idx="1226">No</cx:pt>
          <cx:pt idx="1227">No</cx:pt>
          <cx:pt idx="1228">No</cx:pt>
          <cx:pt idx="1229">No</cx:pt>
          <cx:pt idx="1230">No</cx:pt>
          <cx:pt idx="1231">No</cx:pt>
          <cx:pt idx="1232">No</cx:pt>
          <cx:pt idx="1233">No</cx:pt>
          <cx:pt idx="1234">No</cx:pt>
          <cx:pt idx="1235">No</cx:pt>
          <cx:pt idx="1236">No</cx:pt>
          <cx:pt idx="1237">No</cx:pt>
          <cx:pt idx="1238">No</cx:pt>
          <cx:pt idx="1239">No</cx:pt>
          <cx:pt idx="1240">No</cx:pt>
          <cx:pt idx="1241">No</cx:pt>
          <cx:pt idx="1242">No</cx:pt>
          <cx:pt idx="1243">No</cx:pt>
          <cx:pt idx="1244">No</cx:pt>
          <cx:pt idx="1245">No</cx:pt>
          <cx:pt idx="1246">No</cx:pt>
          <cx:pt idx="1247">No</cx:pt>
          <cx:pt idx="1248">No</cx:pt>
          <cx:pt idx="1249">No</cx:pt>
          <cx:pt idx="1250">No</cx:pt>
          <cx:pt idx="1251">No</cx:pt>
          <cx:pt idx="1252">No</cx:pt>
          <cx:pt idx="1253">No</cx:pt>
          <cx:pt idx="1254">No</cx:pt>
          <cx:pt idx="1255">No</cx:pt>
          <cx:pt idx="1256">No</cx:pt>
          <cx:pt idx="1257">No</cx:pt>
          <cx:pt idx="1258">No</cx:pt>
          <cx:pt idx="1259">No</cx:pt>
          <cx:pt idx="1260">No</cx:pt>
          <cx:pt idx="1261">No</cx:pt>
          <cx:pt idx="1262">No</cx:pt>
          <cx:pt idx="1263">No</cx:pt>
          <cx:pt idx="1264">No</cx:pt>
          <cx:pt idx="1265">No</cx:pt>
          <cx:pt idx="1266">No</cx:pt>
          <cx:pt idx="1267">No</cx:pt>
          <cx:pt idx="1268">No</cx:pt>
          <cx:pt idx="1269">No</cx:pt>
          <cx:pt idx="1270">No</cx:pt>
          <cx:pt idx="1271">No</cx:pt>
          <cx:pt idx="1272">No</cx:pt>
          <cx:pt idx="1273">No</cx:pt>
          <cx:pt idx="1274">No</cx:pt>
          <cx:pt idx="1275">No</cx:pt>
          <cx:pt idx="1276">No</cx:pt>
          <cx:pt idx="1277">No</cx:pt>
          <cx:pt idx="1278">No</cx:pt>
          <cx:pt idx="1279">No</cx:pt>
          <cx:pt idx="1280">No</cx:pt>
          <cx:pt idx="1281">No</cx:pt>
          <cx:pt idx="1282">No</cx:pt>
          <cx:pt idx="1283">No</cx:pt>
          <cx:pt idx="1284">No</cx:pt>
          <cx:pt idx="1285">No</cx:pt>
          <cx:pt idx="1286">No</cx:pt>
          <cx:pt idx="1287">No</cx:pt>
          <cx:pt idx="1288">No</cx:pt>
          <cx:pt idx="1289">No</cx:pt>
          <cx:pt idx="1290">No</cx:pt>
          <cx:pt idx="1291">No</cx:pt>
          <cx:pt idx="1292">No</cx:pt>
          <cx:pt idx="1293">No</cx:pt>
          <cx:pt idx="1294">No</cx:pt>
          <cx:pt idx="1295">No</cx:pt>
          <cx:pt idx="1296">No</cx:pt>
          <cx:pt idx="1297">No</cx:pt>
          <cx:pt idx="1298">No</cx:pt>
          <cx:pt idx="1299">No</cx:pt>
          <cx:pt idx="1300">No</cx:pt>
          <cx:pt idx="1301">No</cx:pt>
          <cx:pt idx="1302">No</cx:pt>
          <cx:pt idx="1303">No</cx:pt>
          <cx:pt idx="1304">No</cx:pt>
          <cx:pt idx="1305">No</cx:pt>
          <cx:pt idx="1306">No</cx:pt>
          <cx:pt idx="1307">No</cx:pt>
          <cx:pt idx="1308">No</cx:pt>
          <cx:pt idx="1309">No</cx:pt>
          <cx:pt idx="1310">No</cx:pt>
          <cx:pt idx="1311">No</cx:pt>
          <cx:pt idx="1312">No</cx:pt>
          <cx:pt idx="1313">No</cx:pt>
          <cx:pt idx="1314">No</cx:pt>
          <cx:pt idx="1315">No</cx:pt>
          <cx:pt idx="1316">No</cx:pt>
          <cx:pt idx="1317">No</cx:pt>
          <cx:pt idx="1318">No</cx:pt>
          <cx:pt idx="1319">No</cx:pt>
          <cx:pt idx="1320">No</cx:pt>
          <cx:pt idx="1321">No</cx:pt>
          <cx:pt idx="1322">No</cx:pt>
          <cx:pt idx="1323">No</cx:pt>
          <cx:pt idx="1324">No</cx:pt>
          <cx:pt idx="1325">No</cx:pt>
          <cx:pt idx="1326">No</cx:pt>
          <cx:pt idx="1327">No</cx:pt>
          <cx:pt idx="1328">No</cx:pt>
          <cx:pt idx="1329">No</cx:pt>
          <cx:pt idx="1330">No</cx:pt>
          <cx:pt idx="1331">No</cx:pt>
          <cx:pt idx="1332">No</cx:pt>
          <cx:pt idx="1333">No</cx:pt>
          <cx:pt idx="1334">No</cx:pt>
          <cx:pt idx="1335">No</cx:pt>
          <cx:pt idx="1336">No</cx:pt>
          <cx:pt idx="1337">No</cx:pt>
          <cx:pt idx="1338">No</cx:pt>
          <cx:pt idx="1339">No</cx:pt>
          <cx:pt idx="1340">No</cx:pt>
          <cx:pt idx="1341">No</cx:pt>
          <cx:pt idx="1342">No</cx:pt>
          <cx:pt idx="1343">No</cx:pt>
          <cx:pt idx="1344">No</cx:pt>
          <cx:pt idx="1345">No</cx:pt>
          <cx:pt idx="1346">No</cx:pt>
          <cx:pt idx="1347">No</cx:pt>
          <cx:pt idx="1348">No</cx:pt>
          <cx:pt idx="1349">No</cx:pt>
          <cx:pt idx="1350">No</cx:pt>
          <cx:pt idx="1351">No</cx:pt>
          <cx:pt idx="1352">No</cx:pt>
          <cx:pt idx="1353">No</cx:pt>
          <cx:pt idx="1354">No</cx:pt>
          <cx:pt idx="1355">No</cx:pt>
          <cx:pt idx="1356">No</cx:pt>
          <cx:pt idx="1357">No</cx:pt>
          <cx:pt idx="1358">No</cx:pt>
          <cx:pt idx="1359">No</cx:pt>
          <cx:pt idx="1360">No</cx:pt>
          <cx:pt idx="1361">No</cx:pt>
          <cx:pt idx="1362">No</cx:pt>
          <cx:pt idx="1363">No</cx:pt>
          <cx:pt idx="1364">No</cx:pt>
          <cx:pt idx="1365">No</cx:pt>
          <cx:pt idx="1366">No</cx:pt>
          <cx:pt idx="1367">No</cx:pt>
          <cx:pt idx="1368">No</cx:pt>
          <cx:pt idx="1369">No</cx:pt>
          <cx:pt idx="1370">No</cx:pt>
          <cx:pt idx="1371">No</cx:pt>
          <cx:pt idx="1372">No</cx:pt>
          <cx:pt idx="1373">No</cx:pt>
          <cx:pt idx="1374">No</cx:pt>
          <cx:pt idx="1375">No</cx:pt>
          <cx:pt idx="1376">No</cx:pt>
          <cx:pt idx="1377">No</cx:pt>
          <cx:pt idx="1378">No</cx:pt>
          <cx:pt idx="1379">No</cx:pt>
          <cx:pt idx="1380">No</cx:pt>
          <cx:pt idx="1381">No</cx:pt>
          <cx:pt idx="1382">No</cx:pt>
          <cx:pt idx="1383">No</cx:pt>
          <cx:pt idx="1384">No</cx:pt>
          <cx:pt idx="1385">No</cx:pt>
          <cx:pt idx="1386">No</cx:pt>
          <cx:pt idx="1387">No</cx:pt>
          <cx:pt idx="1388">No</cx:pt>
          <cx:pt idx="1389">No</cx:pt>
          <cx:pt idx="1390">No</cx:pt>
          <cx:pt idx="1391">No</cx:pt>
          <cx:pt idx="1392">No</cx:pt>
          <cx:pt idx="1393">No</cx:pt>
          <cx:pt idx="1394">No</cx:pt>
          <cx:pt idx="1395">No</cx:pt>
          <cx:pt idx="1396">No</cx:pt>
          <cx:pt idx="1397">No</cx:pt>
          <cx:pt idx="1398">No</cx:pt>
          <cx:pt idx="1399">No</cx:pt>
          <cx:pt idx="1400">No</cx:pt>
          <cx:pt idx="1401">No</cx:pt>
          <cx:pt idx="1402">No</cx:pt>
          <cx:pt idx="1403">No</cx:pt>
          <cx:pt idx="1404">No</cx:pt>
          <cx:pt idx="1405">No</cx:pt>
          <cx:pt idx="1406">No</cx:pt>
          <cx:pt idx="1407">No</cx:pt>
          <cx:pt idx="1408">No</cx:pt>
          <cx:pt idx="1409">No</cx:pt>
          <cx:pt idx="1410">No</cx:pt>
          <cx:pt idx="1411">No</cx:pt>
          <cx:pt idx="1412">No</cx:pt>
          <cx:pt idx="1413">No</cx:pt>
          <cx:pt idx="1414">No</cx:pt>
          <cx:pt idx="1415">No</cx:pt>
          <cx:pt idx="1416">No</cx:pt>
          <cx:pt idx="1417">No</cx:pt>
          <cx:pt idx="1418">No</cx:pt>
          <cx:pt idx="1419">No</cx:pt>
          <cx:pt idx="1420">No</cx:pt>
          <cx:pt idx="1421">No</cx:pt>
          <cx:pt idx="1422">No</cx:pt>
          <cx:pt idx="1423">No</cx:pt>
          <cx:pt idx="1424">No</cx:pt>
          <cx:pt idx="1425">No</cx:pt>
          <cx:pt idx="1426">No</cx:pt>
          <cx:pt idx="1427">No</cx:pt>
          <cx:pt idx="1428">No</cx:pt>
          <cx:pt idx="1429">No</cx:pt>
          <cx:pt idx="1430">No</cx:pt>
          <cx:pt idx="1431">No</cx:pt>
          <cx:pt idx="1432">No</cx:pt>
          <cx:pt idx="1433">No</cx:pt>
          <cx:pt idx="1434">No</cx:pt>
          <cx:pt idx="1435">No</cx:pt>
          <cx:pt idx="1436">No</cx:pt>
          <cx:pt idx="1437">No</cx:pt>
          <cx:pt idx="1438">No</cx:pt>
          <cx:pt idx="1439">No</cx:pt>
          <cx:pt idx="1440">No</cx:pt>
          <cx:pt idx="1441">No</cx:pt>
          <cx:pt idx="1442">No</cx:pt>
          <cx:pt idx="1443">No</cx:pt>
          <cx:pt idx="1444">No</cx:pt>
          <cx:pt idx="1445">No</cx:pt>
          <cx:pt idx="1446">No</cx:pt>
          <cx:pt idx="1447">No</cx:pt>
          <cx:pt idx="1448">No</cx:pt>
          <cx:pt idx="1449">No</cx:pt>
          <cx:pt idx="1450">No</cx:pt>
          <cx:pt idx="1451">No</cx:pt>
          <cx:pt idx="1452">No</cx:pt>
          <cx:pt idx="1453">No</cx:pt>
          <cx:pt idx="1454">No</cx:pt>
          <cx:pt idx="1455">No</cx:pt>
          <cx:pt idx="1456">No</cx:pt>
          <cx:pt idx="1457">No</cx:pt>
          <cx:pt idx="1458">No</cx:pt>
          <cx:pt idx="1459">No</cx:pt>
          <cx:pt idx="1460">No</cx:pt>
          <cx:pt idx="1461">No</cx:pt>
          <cx:pt idx="1462">No</cx:pt>
          <cx:pt idx="1463">No</cx:pt>
          <cx:pt idx="1464">No</cx:pt>
          <cx:pt idx="1465">No</cx:pt>
          <cx:pt idx="1466">No</cx:pt>
          <cx:pt idx="1467">No</cx:pt>
          <cx:pt idx="1468">No</cx:pt>
          <cx:pt idx="1469">No</cx:pt>
          <cx:pt idx="1470">No</cx:pt>
          <cx:pt idx="1471">No</cx:pt>
          <cx:pt idx="1472">No</cx:pt>
          <cx:pt idx="1473">No</cx:pt>
          <cx:pt idx="1474">No</cx:pt>
          <cx:pt idx="1475">No</cx:pt>
          <cx:pt idx="1476">No</cx:pt>
          <cx:pt idx="1477">No</cx:pt>
          <cx:pt idx="1478">No</cx:pt>
          <cx:pt idx="1479">No</cx:pt>
          <cx:pt idx="1480">No</cx:pt>
          <cx:pt idx="1481">No</cx:pt>
          <cx:pt idx="1482">No</cx:pt>
          <cx:pt idx="1483">No</cx:pt>
          <cx:pt idx="1484">No</cx:pt>
          <cx:pt idx="1485">No</cx:pt>
          <cx:pt idx="1486">No</cx:pt>
          <cx:pt idx="1487">No</cx:pt>
          <cx:pt idx="1488">No</cx:pt>
          <cx:pt idx="1489">No</cx:pt>
          <cx:pt idx="1490">No</cx:pt>
          <cx:pt idx="1491">No</cx:pt>
          <cx:pt idx="1492">No</cx:pt>
          <cx:pt idx="1493">No</cx:pt>
          <cx:pt idx="1494">No</cx:pt>
          <cx:pt idx="1495">No</cx:pt>
          <cx:pt idx="1496">No</cx:pt>
          <cx:pt idx="1497">No</cx:pt>
          <cx:pt idx="1498">No</cx:pt>
          <cx:pt idx="1499">No</cx:pt>
          <cx:pt idx="1500">No</cx:pt>
          <cx:pt idx="1501">No</cx:pt>
          <cx:pt idx="1502">No</cx:pt>
          <cx:pt idx="1503">No</cx:pt>
          <cx:pt idx="1504">No</cx:pt>
          <cx:pt idx="1505">No</cx:pt>
          <cx:pt idx="1506">No</cx:pt>
          <cx:pt idx="1507">No</cx:pt>
          <cx:pt idx="1508">No</cx:pt>
          <cx:pt idx="1509">No</cx:pt>
          <cx:pt idx="1510">No</cx:pt>
          <cx:pt idx="1511">No</cx:pt>
          <cx:pt idx="1512">No</cx:pt>
          <cx:pt idx="1513">No</cx:pt>
          <cx:pt idx="1514">No</cx:pt>
          <cx:pt idx="1515">No</cx:pt>
          <cx:pt idx="1516">No</cx:pt>
          <cx:pt idx="1517">No</cx:pt>
          <cx:pt idx="1518">No</cx:pt>
          <cx:pt idx="1519">No</cx:pt>
          <cx:pt idx="1520">No</cx:pt>
          <cx:pt idx="1521">No</cx:pt>
          <cx:pt idx="1522">No</cx:pt>
          <cx:pt idx="1523">No</cx:pt>
          <cx:pt idx="1524">No</cx:pt>
          <cx:pt idx="1525">No</cx:pt>
          <cx:pt idx="1526">No</cx:pt>
          <cx:pt idx="1527">No</cx:pt>
          <cx:pt idx="1528">No</cx:pt>
          <cx:pt idx="1529">No</cx:pt>
          <cx:pt idx="1530">No</cx:pt>
          <cx:pt idx="1531">No</cx:pt>
          <cx:pt idx="1532">No</cx:pt>
          <cx:pt idx="1533">No</cx:pt>
          <cx:pt idx="1534">No</cx:pt>
          <cx:pt idx="1535">No</cx:pt>
          <cx:pt idx="1536">No</cx:pt>
          <cx:pt idx="1537">No</cx:pt>
          <cx:pt idx="1538">No</cx:pt>
          <cx:pt idx="1539">No</cx:pt>
          <cx:pt idx="1540">No</cx:pt>
          <cx:pt idx="1541">No</cx:pt>
          <cx:pt idx="1542">No</cx:pt>
          <cx:pt idx="1543">No</cx:pt>
          <cx:pt idx="1544">No</cx:pt>
          <cx:pt idx="1545">No</cx:pt>
          <cx:pt idx="1546">No</cx:pt>
          <cx:pt idx="1547">No</cx:pt>
          <cx:pt idx="1548">No</cx:pt>
          <cx:pt idx="1549">No</cx:pt>
          <cx:pt idx="1550">No</cx:pt>
          <cx:pt idx="1551">No</cx:pt>
          <cx:pt idx="1552">No</cx:pt>
          <cx:pt idx="1553">No</cx:pt>
          <cx:pt idx="1554">No</cx:pt>
          <cx:pt idx="1555">No</cx:pt>
          <cx:pt idx="1556">No</cx:pt>
          <cx:pt idx="1557">No</cx:pt>
          <cx:pt idx="1558">No</cx:pt>
          <cx:pt idx="1559">No</cx:pt>
          <cx:pt idx="1560">No</cx:pt>
          <cx:pt idx="1561">No</cx:pt>
          <cx:pt idx="1562">No</cx:pt>
          <cx:pt idx="1563">No</cx:pt>
          <cx:pt idx="1564">No</cx:pt>
          <cx:pt idx="1565">No</cx:pt>
          <cx:pt idx="1566">No</cx:pt>
          <cx:pt idx="1567">No</cx:pt>
          <cx:pt idx="1568">No</cx:pt>
          <cx:pt idx="1569">No</cx:pt>
          <cx:pt idx="1570">No</cx:pt>
          <cx:pt idx="1571">No</cx:pt>
          <cx:pt idx="1572">No</cx:pt>
          <cx:pt idx="1573">No</cx:pt>
          <cx:pt idx="1574">No</cx:pt>
          <cx:pt idx="1575">No</cx:pt>
          <cx:pt idx="1576">No</cx:pt>
          <cx:pt idx="1577">No</cx:pt>
          <cx:pt idx="1578">No</cx:pt>
          <cx:pt idx="1579">No</cx:pt>
          <cx:pt idx="1580">No</cx:pt>
          <cx:pt idx="1581">No</cx:pt>
          <cx:pt idx="1582">No</cx:pt>
          <cx:pt idx="1583">No</cx:pt>
          <cx:pt idx="1584">No</cx:pt>
          <cx:pt idx="1585">No</cx:pt>
          <cx:pt idx="1586">No</cx:pt>
          <cx:pt idx="1587">No</cx:pt>
          <cx:pt idx="1588">No</cx:pt>
          <cx:pt idx="1589">No</cx:pt>
          <cx:pt idx="1590">No</cx:pt>
          <cx:pt idx="1591">No</cx:pt>
          <cx:pt idx="1592">No</cx:pt>
          <cx:pt idx="1593">No</cx:pt>
          <cx:pt idx="1594">No</cx:pt>
          <cx:pt idx="1595">No</cx:pt>
          <cx:pt idx="1596">No</cx:pt>
          <cx:pt idx="1597">No</cx:pt>
          <cx:pt idx="1598">No</cx:pt>
          <cx:pt idx="1599">No</cx:pt>
          <cx:pt idx="1600">No</cx:pt>
          <cx:pt idx="1601">No</cx:pt>
          <cx:pt idx="1602">No</cx:pt>
          <cx:pt idx="1603">No</cx:pt>
          <cx:pt idx="1604">No</cx:pt>
          <cx:pt idx="1605">No</cx:pt>
          <cx:pt idx="1606">No</cx:pt>
          <cx:pt idx="1607">No</cx:pt>
          <cx:pt idx="1608">No</cx:pt>
          <cx:pt idx="1609">No</cx:pt>
          <cx:pt idx="1610">No</cx:pt>
          <cx:pt idx="1611">No</cx:pt>
          <cx:pt idx="1612">No</cx:pt>
          <cx:pt idx="1613">No</cx:pt>
          <cx:pt idx="1614">No</cx:pt>
          <cx:pt idx="1615">No</cx:pt>
          <cx:pt idx="1616">No</cx:pt>
          <cx:pt idx="1617">No</cx:pt>
          <cx:pt idx="1618">No</cx:pt>
          <cx:pt idx="1619">No</cx:pt>
          <cx:pt idx="1620">No</cx:pt>
          <cx:pt idx="1621">No</cx:pt>
          <cx:pt idx="1622">No</cx:pt>
          <cx:pt idx="1623">No</cx:pt>
          <cx:pt idx="1624">No</cx:pt>
          <cx:pt idx="1625">No</cx:pt>
          <cx:pt idx="1626">No</cx:pt>
          <cx:pt idx="1627">No</cx:pt>
          <cx:pt idx="1628">No</cx:pt>
          <cx:pt idx="1629">No</cx:pt>
          <cx:pt idx="1630">No</cx:pt>
          <cx:pt idx="1631">No</cx:pt>
          <cx:pt idx="1632">No</cx:pt>
          <cx:pt idx="1633">No</cx:pt>
          <cx:pt idx="1634">No</cx:pt>
          <cx:pt idx="1635">No</cx:pt>
          <cx:pt idx="1636">No</cx:pt>
          <cx:pt idx="1637">No</cx:pt>
          <cx:pt idx="1638">No</cx:pt>
          <cx:pt idx="1639">No</cx:pt>
          <cx:pt idx="1640">No</cx:pt>
          <cx:pt idx="1641">No</cx:pt>
          <cx:pt idx="1642">No</cx:pt>
          <cx:pt idx="1643">No</cx:pt>
          <cx:pt idx="1644">No</cx:pt>
          <cx:pt idx="1645">No</cx:pt>
          <cx:pt idx="1646">No</cx:pt>
          <cx:pt idx="1647">No</cx:pt>
          <cx:pt idx="1648">No</cx:pt>
          <cx:pt idx="1649">No</cx:pt>
          <cx:pt idx="1650">No</cx:pt>
          <cx:pt idx="1651">No</cx:pt>
          <cx:pt idx="1652">No</cx:pt>
          <cx:pt idx="1653">No</cx:pt>
          <cx:pt idx="1654">No</cx:pt>
          <cx:pt idx="1655">No</cx:pt>
          <cx:pt idx="1656">No</cx:pt>
          <cx:pt idx="1657">No</cx:pt>
          <cx:pt idx="1658">No</cx:pt>
          <cx:pt idx="1659">No</cx:pt>
          <cx:pt idx="1660">No</cx:pt>
          <cx:pt idx="1661">No</cx:pt>
          <cx:pt idx="1662">No</cx:pt>
          <cx:pt idx="1663">No</cx:pt>
          <cx:pt idx="1664">No</cx:pt>
          <cx:pt idx="1665">No</cx:pt>
          <cx:pt idx="1666">No</cx:pt>
          <cx:pt idx="1667">No</cx:pt>
          <cx:pt idx="1668">No</cx:pt>
          <cx:pt idx="1669">No</cx:pt>
          <cx:pt idx="1670">No</cx:pt>
          <cx:pt idx="1671">No</cx:pt>
          <cx:pt idx="1672">No</cx:pt>
          <cx:pt idx="1673">No</cx:pt>
          <cx:pt idx="1674">No</cx:pt>
          <cx:pt idx="1675">No</cx:pt>
          <cx:pt idx="1676">No</cx:pt>
          <cx:pt idx="1677">No</cx:pt>
          <cx:pt idx="1678">No</cx:pt>
          <cx:pt idx="1679">No</cx:pt>
          <cx:pt idx="1680">No</cx:pt>
          <cx:pt idx="1681">No</cx:pt>
          <cx:pt idx="1682">No</cx:pt>
          <cx:pt idx="1683">No</cx:pt>
          <cx:pt idx="1684">No</cx:pt>
          <cx:pt idx="1685">No</cx:pt>
          <cx:pt idx="1686">No</cx:pt>
          <cx:pt idx="1687">No</cx:pt>
          <cx:pt idx="1688">No</cx:pt>
          <cx:pt idx="1689">No</cx:pt>
          <cx:pt idx="1690">No</cx:pt>
          <cx:pt idx="1691">No</cx:pt>
          <cx:pt idx="1692">No</cx:pt>
          <cx:pt idx="1693">No</cx:pt>
          <cx:pt idx="1694">No</cx:pt>
          <cx:pt idx="1695">No</cx:pt>
          <cx:pt idx="1696">No</cx:pt>
          <cx:pt idx="1697">No</cx:pt>
          <cx:pt idx="1698">No</cx:pt>
          <cx:pt idx="1699">No</cx:pt>
          <cx:pt idx="1700">No</cx:pt>
          <cx:pt idx="1701">No</cx:pt>
          <cx:pt idx="1702">No</cx:pt>
          <cx:pt idx="1703">No</cx:pt>
          <cx:pt idx="1704">No</cx:pt>
          <cx:pt idx="1705">No</cx:pt>
          <cx:pt idx="1706">No</cx:pt>
          <cx:pt idx="1707">No</cx:pt>
          <cx:pt idx="1708">No</cx:pt>
          <cx:pt idx="1709">No</cx:pt>
          <cx:pt idx="1710">No</cx:pt>
          <cx:pt idx="1711">No</cx:pt>
          <cx:pt idx="1712">No</cx:pt>
          <cx:pt idx="1713">No</cx:pt>
          <cx:pt idx="1714">No</cx:pt>
          <cx:pt idx="1715">No</cx:pt>
          <cx:pt idx="1716">No</cx:pt>
          <cx:pt idx="1717">No</cx:pt>
          <cx:pt idx="1718">No</cx:pt>
          <cx:pt idx="1719">No</cx:pt>
          <cx:pt idx="1720">No</cx:pt>
          <cx:pt idx="1721">No</cx:pt>
          <cx:pt idx="1722">No</cx:pt>
          <cx:pt idx="1723">No</cx:pt>
          <cx:pt idx="1724">No</cx:pt>
          <cx:pt idx="1725">No</cx:pt>
          <cx:pt idx="1726">No</cx:pt>
          <cx:pt idx="1727">No</cx:pt>
          <cx:pt idx="1728">No</cx:pt>
          <cx:pt idx="1729">No</cx:pt>
          <cx:pt idx="1730">No</cx:pt>
          <cx:pt idx="1731">No</cx:pt>
          <cx:pt idx="1732">No</cx:pt>
          <cx:pt idx="1733">No</cx:pt>
          <cx:pt idx="1734">No</cx:pt>
          <cx:pt idx="1735">No</cx:pt>
          <cx:pt idx="1736">No</cx:pt>
          <cx:pt idx="1737">No</cx:pt>
          <cx:pt idx="1738">No</cx:pt>
          <cx:pt idx="1739">No</cx:pt>
          <cx:pt idx="1740">No</cx:pt>
          <cx:pt idx="1741">No</cx:pt>
          <cx:pt idx="1742">No</cx:pt>
          <cx:pt idx="1743">No</cx:pt>
          <cx:pt idx="1744">No</cx:pt>
          <cx:pt idx="1745">No</cx:pt>
          <cx:pt idx="1746">No</cx:pt>
          <cx:pt idx="1747">No</cx:pt>
          <cx:pt idx="1748">No</cx:pt>
          <cx:pt idx="1749">No</cx:pt>
          <cx:pt idx="1750">No</cx:pt>
          <cx:pt idx="1751">No</cx:pt>
          <cx:pt idx="1752">No</cx:pt>
          <cx:pt idx="1753">No</cx:pt>
          <cx:pt idx="1754">No</cx:pt>
          <cx:pt idx="1755">No</cx:pt>
          <cx:pt idx="1756">No</cx:pt>
          <cx:pt idx="1757">No</cx:pt>
          <cx:pt idx="1758">No</cx:pt>
          <cx:pt idx="1759">No</cx:pt>
          <cx:pt idx="1760">No</cx:pt>
          <cx:pt idx="1761">No</cx:pt>
          <cx:pt idx="1762">No</cx:pt>
          <cx:pt idx="1763">No</cx:pt>
          <cx:pt idx="1764">No</cx:pt>
          <cx:pt idx="1765">No</cx:pt>
          <cx:pt idx="1766">No</cx:pt>
          <cx:pt idx="1767">No</cx:pt>
          <cx:pt idx="1768">No</cx:pt>
          <cx:pt idx="1769">No</cx:pt>
          <cx:pt idx="1770">No</cx:pt>
          <cx:pt idx="1771">No</cx:pt>
          <cx:pt idx="1772">No</cx:pt>
          <cx:pt idx="1773">No</cx:pt>
          <cx:pt idx="1774">No</cx:pt>
          <cx:pt idx="1775">No</cx:pt>
          <cx:pt idx="1776">No</cx:pt>
          <cx:pt idx="1777">No</cx:pt>
          <cx:pt idx="1778">No</cx:pt>
          <cx:pt idx="1779">No</cx:pt>
          <cx:pt idx="1780">No</cx:pt>
          <cx:pt idx="1781">No</cx:pt>
          <cx:pt idx="1782">No</cx:pt>
          <cx:pt idx="1783">No</cx:pt>
          <cx:pt idx="1784">No</cx:pt>
          <cx:pt idx="1785">No</cx:pt>
          <cx:pt idx="1786">No</cx:pt>
          <cx:pt idx="1787">No</cx:pt>
          <cx:pt idx="1788">No</cx:pt>
          <cx:pt idx="1789">No</cx:pt>
          <cx:pt idx="1790">No</cx:pt>
          <cx:pt idx="1791">No</cx:pt>
          <cx:pt idx="1792">No</cx:pt>
          <cx:pt idx="1793">No</cx:pt>
          <cx:pt idx="1794">No</cx:pt>
          <cx:pt idx="1795">No</cx:pt>
          <cx:pt idx="1796">No</cx:pt>
          <cx:pt idx="1797">No</cx:pt>
          <cx:pt idx="1798">No</cx:pt>
          <cx:pt idx="1799">No</cx:pt>
          <cx:pt idx="1800">No</cx:pt>
          <cx:pt idx="1801">No</cx:pt>
          <cx:pt idx="1802">No</cx:pt>
          <cx:pt idx="1803">No</cx:pt>
          <cx:pt idx="1804">No</cx:pt>
          <cx:pt idx="1805">No</cx:pt>
          <cx:pt idx="1806">No</cx:pt>
          <cx:pt idx="1807">No</cx:pt>
          <cx:pt idx="1808">No</cx:pt>
          <cx:pt idx="1809">No</cx:pt>
          <cx:pt idx="1810">No</cx:pt>
          <cx:pt idx="1811">No</cx:pt>
          <cx:pt idx="1812">No</cx:pt>
          <cx:pt idx="1813">No</cx:pt>
          <cx:pt idx="1814">No</cx:pt>
          <cx:pt idx="1815">No</cx:pt>
          <cx:pt idx="1816">No</cx:pt>
          <cx:pt idx="1817">No</cx:pt>
          <cx:pt idx="1818">No</cx:pt>
          <cx:pt idx="1819">No</cx:pt>
          <cx:pt idx="1820">No</cx:pt>
          <cx:pt idx="1821">No</cx:pt>
          <cx:pt idx="1822">No</cx:pt>
          <cx:pt idx="1823">No</cx:pt>
          <cx:pt idx="1824">No</cx:pt>
          <cx:pt idx="1825">No</cx:pt>
          <cx:pt idx="1826">No</cx:pt>
          <cx:pt idx="1827">No</cx:pt>
          <cx:pt idx="1828">No</cx:pt>
          <cx:pt idx="1829">No</cx:pt>
          <cx:pt idx="1830">No</cx:pt>
          <cx:pt idx="1831">No</cx:pt>
          <cx:pt idx="1832">No</cx:pt>
          <cx:pt idx="1833">No</cx:pt>
          <cx:pt idx="1834">No</cx:pt>
          <cx:pt idx="1835">No</cx:pt>
          <cx:pt idx="1836">No</cx:pt>
          <cx:pt idx="1837">No</cx:pt>
          <cx:pt idx="1838">No</cx:pt>
          <cx:pt idx="1839">No</cx:pt>
          <cx:pt idx="1840">No</cx:pt>
          <cx:pt idx="1841">No</cx:pt>
          <cx:pt idx="1842">No</cx:pt>
          <cx:pt idx="1843">No</cx:pt>
          <cx:pt idx="1844">No</cx:pt>
          <cx:pt idx="1845">No</cx:pt>
          <cx:pt idx="1846">No</cx:pt>
          <cx:pt idx="1847">No</cx:pt>
          <cx:pt idx="1848">No</cx:pt>
          <cx:pt idx="1849">No</cx:pt>
          <cx:pt idx="1850">No</cx:pt>
          <cx:pt idx="1851">No</cx:pt>
          <cx:pt idx="1852">No</cx:pt>
          <cx:pt idx="1853">No</cx:pt>
          <cx:pt idx="1854">No</cx:pt>
          <cx:pt idx="1855">No</cx:pt>
          <cx:pt idx="1856">No</cx:pt>
          <cx:pt idx="1857">No</cx:pt>
          <cx:pt idx="1858">No</cx:pt>
          <cx:pt idx="1859">No</cx:pt>
          <cx:pt idx="1860">No</cx:pt>
          <cx:pt idx="1861">No</cx:pt>
          <cx:pt idx="1862">No</cx:pt>
          <cx:pt idx="1863">No</cx:pt>
          <cx:pt idx="1864">No</cx:pt>
          <cx:pt idx="1865">No</cx:pt>
          <cx:pt idx="1866">No</cx:pt>
          <cx:pt idx="1867">No</cx:pt>
          <cx:pt idx="1868">No</cx:pt>
          <cx:pt idx="1869">No</cx:pt>
          <cx:pt idx="1870">No</cx:pt>
          <cx:pt idx="1871">No</cx:pt>
          <cx:pt idx="1872">No</cx:pt>
          <cx:pt idx="1873">No</cx:pt>
          <cx:pt idx="1874">No</cx:pt>
          <cx:pt idx="1875">No</cx:pt>
          <cx:pt idx="1876">No</cx:pt>
          <cx:pt idx="1877">No</cx:pt>
          <cx:pt idx="1878">No</cx:pt>
          <cx:pt idx="1879">No</cx:pt>
          <cx:pt idx="1880">No</cx:pt>
          <cx:pt idx="1881">No</cx:pt>
          <cx:pt idx="1882">No</cx:pt>
          <cx:pt idx="1883">No</cx:pt>
          <cx:pt idx="1884">No</cx:pt>
          <cx:pt idx="1885">No</cx:pt>
          <cx:pt idx="1886">No</cx:pt>
          <cx:pt idx="1887">No</cx:pt>
          <cx:pt idx="1888">No</cx:pt>
          <cx:pt idx="1889">No</cx:pt>
          <cx:pt idx="1890">No</cx:pt>
          <cx:pt idx="1891">No</cx:pt>
          <cx:pt idx="1892">No</cx:pt>
          <cx:pt idx="1893">No</cx:pt>
          <cx:pt idx="1894">No</cx:pt>
          <cx:pt idx="1895">No</cx:pt>
          <cx:pt idx="1896">No</cx:pt>
          <cx:pt idx="1897">No</cx:pt>
          <cx:pt idx="1898">No</cx:pt>
          <cx:pt idx="1899">No</cx:pt>
          <cx:pt idx="1900">No</cx:pt>
          <cx:pt idx="1901">No</cx:pt>
          <cx:pt idx="1902">No</cx:pt>
          <cx:pt idx="1903">No</cx:pt>
          <cx:pt idx="1904">No</cx:pt>
          <cx:pt idx="1905">No</cx:pt>
          <cx:pt idx="1906">No</cx:pt>
          <cx:pt idx="1907">No</cx:pt>
          <cx:pt idx="1908">No</cx:pt>
          <cx:pt idx="1909">No</cx:pt>
          <cx:pt idx="1910">No</cx:pt>
          <cx:pt idx="1911">No</cx:pt>
          <cx:pt idx="1912">No</cx:pt>
          <cx:pt idx="1913">No</cx:pt>
          <cx:pt idx="1914">No</cx:pt>
          <cx:pt idx="1915">No</cx:pt>
          <cx:pt idx="1916">No</cx:pt>
          <cx:pt idx="1917">No</cx:pt>
          <cx:pt idx="1918">No</cx:pt>
          <cx:pt idx="1919">No</cx:pt>
          <cx:pt idx="1920">No</cx:pt>
          <cx:pt idx="1921">No</cx:pt>
          <cx:pt idx="1922">No</cx:pt>
          <cx:pt idx="1923">No</cx:pt>
          <cx:pt idx="1924">No</cx:pt>
          <cx:pt idx="1925">No</cx:pt>
          <cx:pt idx="1926">No</cx:pt>
          <cx:pt idx="1927">No</cx:pt>
          <cx:pt idx="1928">No</cx:pt>
          <cx:pt idx="1929">No</cx:pt>
          <cx:pt idx="1930">No</cx:pt>
          <cx:pt idx="1931">No</cx:pt>
          <cx:pt idx="1932">No</cx:pt>
          <cx:pt idx="1933">No</cx:pt>
          <cx:pt idx="1934">No</cx:pt>
          <cx:pt idx="1935">No</cx:pt>
          <cx:pt idx="1936">No</cx:pt>
          <cx:pt idx="1937">No</cx:pt>
          <cx:pt idx="1938">No</cx:pt>
          <cx:pt idx="1939">No</cx:pt>
          <cx:pt idx="1940">No</cx:pt>
          <cx:pt idx="1941">No</cx:pt>
          <cx:pt idx="1942">No</cx:pt>
          <cx:pt idx="1943">No</cx:pt>
          <cx:pt idx="1944">No</cx:pt>
          <cx:pt idx="1945">No</cx:pt>
          <cx:pt idx="1946">No</cx:pt>
          <cx:pt idx="1947">No</cx:pt>
          <cx:pt idx="1948">No</cx:pt>
          <cx:pt idx="1949">No</cx:pt>
          <cx:pt idx="1950">No</cx:pt>
          <cx:pt idx="1951">No</cx:pt>
          <cx:pt idx="1952">No</cx:pt>
          <cx:pt idx="1953">No</cx:pt>
          <cx:pt idx="1954">No</cx:pt>
          <cx:pt idx="1955">No</cx:pt>
          <cx:pt idx="1956">No</cx:pt>
          <cx:pt idx="1957">No</cx:pt>
          <cx:pt idx="1958">No</cx:pt>
          <cx:pt idx="1959">No</cx:pt>
          <cx:pt idx="1960">No</cx:pt>
          <cx:pt idx="1961">No</cx:pt>
          <cx:pt idx="1962">No</cx:pt>
          <cx:pt idx="1963">No</cx:pt>
          <cx:pt idx="1964">No</cx:pt>
          <cx:pt idx="1965">No</cx:pt>
          <cx:pt idx="1966">No</cx:pt>
          <cx:pt idx="1967">No</cx:pt>
          <cx:pt idx="1968">No</cx:pt>
          <cx:pt idx="1969">No</cx:pt>
          <cx:pt idx="1970">No</cx:pt>
          <cx:pt idx="1971">No</cx:pt>
          <cx:pt idx="1972">No</cx:pt>
          <cx:pt idx="1973">No</cx:pt>
          <cx:pt idx="1974">No</cx:pt>
          <cx:pt idx="1975">No</cx:pt>
          <cx:pt idx="1976">No</cx:pt>
          <cx:pt idx="1977">No</cx:pt>
          <cx:pt idx="1978">No</cx:pt>
          <cx:pt idx="1979">No</cx:pt>
          <cx:pt idx="1980">No</cx:pt>
          <cx:pt idx="1981">No</cx:pt>
          <cx:pt idx="1982">No</cx:pt>
          <cx:pt idx="1983">No</cx:pt>
          <cx:pt idx="1984">No</cx:pt>
          <cx:pt idx="1985">No</cx:pt>
          <cx:pt idx="1986">No</cx:pt>
          <cx:pt idx="1987">No</cx:pt>
          <cx:pt idx="1988">No</cx:pt>
          <cx:pt idx="1989">No</cx:pt>
          <cx:pt idx="1990">No</cx:pt>
          <cx:pt idx="1991">No</cx:pt>
          <cx:pt idx="1992">No</cx:pt>
          <cx:pt idx="1993">No</cx:pt>
          <cx:pt idx="1994">No</cx:pt>
          <cx:pt idx="1995">No</cx:pt>
          <cx:pt idx="1996">No</cx:pt>
          <cx:pt idx="1997">No</cx:pt>
          <cx:pt idx="1998">No</cx:pt>
          <cx:pt idx="1999">No</cx:pt>
          <cx:pt idx="2000">No</cx:pt>
          <cx:pt idx="2001">No</cx:pt>
          <cx:pt idx="2002">No</cx:pt>
          <cx:pt idx="2003">No</cx:pt>
          <cx:pt idx="2004">No</cx:pt>
          <cx:pt idx="2005">No</cx:pt>
          <cx:pt idx="2006">No</cx:pt>
          <cx:pt idx="2007">No</cx:pt>
          <cx:pt idx="2008">No</cx:pt>
          <cx:pt idx="2009">No</cx:pt>
          <cx:pt idx="2010">No</cx:pt>
          <cx:pt idx="2011">No</cx:pt>
          <cx:pt idx="2012">No</cx:pt>
          <cx:pt idx="2013">No</cx:pt>
          <cx:pt idx="2014">No</cx:pt>
          <cx:pt idx="2015">No</cx:pt>
          <cx:pt idx="2016">No</cx:pt>
          <cx:pt idx="2017">No</cx:pt>
          <cx:pt idx="2018">No</cx:pt>
          <cx:pt idx="2019">No</cx:pt>
          <cx:pt idx="2020">No</cx:pt>
          <cx:pt idx="2021">No</cx:pt>
          <cx:pt idx="2022">No</cx:pt>
          <cx:pt idx="2023">No</cx:pt>
          <cx:pt idx="2024">No</cx:pt>
          <cx:pt idx="2025">No</cx:pt>
          <cx:pt idx="2026">No</cx:pt>
          <cx:pt idx="2027">No</cx:pt>
          <cx:pt idx="2028">No</cx:pt>
          <cx:pt idx="2029">No</cx:pt>
          <cx:pt idx="2030">No</cx:pt>
          <cx:pt idx="2031">No</cx:pt>
          <cx:pt idx="2032">No</cx:pt>
          <cx:pt idx="2033">No</cx:pt>
          <cx:pt idx="2034">No</cx:pt>
          <cx:pt idx="2035">No</cx:pt>
          <cx:pt idx="2036">No</cx:pt>
          <cx:pt idx="2037">No</cx:pt>
          <cx:pt idx="2038">No</cx:pt>
          <cx:pt idx="2039">No</cx:pt>
          <cx:pt idx="2040">No</cx:pt>
          <cx:pt idx="2041">No</cx:pt>
          <cx:pt idx="2042">No</cx:pt>
          <cx:pt idx="2043">No</cx:pt>
          <cx:pt idx="2044">No</cx:pt>
          <cx:pt idx="2045">No</cx:pt>
          <cx:pt idx="2046">No</cx:pt>
          <cx:pt idx="2047">No</cx:pt>
          <cx:pt idx="2048">No</cx:pt>
          <cx:pt idx="2049">No</cx:pt>
          <cx:pt idx="2050">No</cx:pt>
          <cx:pt idx="2051">No</cx:pt>
          <cx:pt idx="2052">No</cx:pt>
          <cx:pt idx="2053">No</cx:pt>
          <cx:pt idx="2054">No</cx:pt>
          <cx:pt idx="2055">No</cx:pt>
          <cx:pt idx="2056">No</cx:pt>
          <cx:pt idx="2057">No</cx:pt>
          <cx:pt idx="2058">No</cx:pt>
          <cx:pt idx="2059">No</cx:pt>
          <cx:pt idx="2060">No</cx:pt>
          <cx:pt idx="2061">No</cx:pt>
          <cx:pt idx="2062">No</cx:pt>
          <cx:pt idx="2063">No</cx:pt>
          <cx:pt idx="2064">No</cx:pt>
          <cx:pt idx="2065">No</cx:pt>
          <cx:pt idx="2066">No</cx:pt>
          <cx:pt idx="2067">No</cx:pt>
          <cx:pt idx="2068">No</cx:pt>
          <cx:pt idx="2069">No</cx:pt>
          <cx:pt idx="2070">No</cx:pt>
          <cx:pt idx="2071">No</cx:pt>
          <cx:pt idx="2072">No</cx:pt>
          <cx:pt idx="2073">No</cx:pt>
          <cx:pt idx="2074">No</cx:pt>
          <cx:pt idx="2075">No</cx:pt>
          <cx:pt idx="2076">No</cx:pt>
          <cx:pt idx="2077">No</cx:pt>
          <cx:pt idx="2078">No</cx:pt>
          <cx:pt idx="2079">No</cx:pt>
          <cx:pt idx="2080">No</cx:pt>
          <cx:pt idx="2081">No</cx:pt>
          <cx:pt idx="2082">No</cx:pt>
          <cx:pt idx="2083">No</cx:pt>
          <cx:pt idx="2084">No</cx:pt>
          <cx:pt idx="2085">No</cx:pt>
          <cx:pt idx="2086">No</cx:pt>
          <cx:pt idx="2087">No</cx:pt>
          <cx:pt idx="2088">No</cx:pt>
          <cx:pt idx="2089">No</cx:pt>
          <cx:pt idx="2090">No</cx:pt>
          <cx:pt idx="2091">No</cx:pt>
          <cx:pt idx="2092">No</cx:pt>
          <cx:pt idx="2093">No</cx:pt>
          <cx:pt idx="2094">No</cx:pt>
          <cx:pt idx="2095">No</cx:pt>
          <cx:pt idx="2096">No</cx:pt>
          <cx:pt idx="2097">No</cx:pt>
          <cx:pt idx="2098">No</cx:pt>
          <cx:pt idx="2099">No</cx:pt>
          <cx:pt idx="2100">No</cx:pt>
          <cx:pt idx="2101">No</cx:pt>
          <cx:pt idx="2102">No</cx:pt>
          <cx:pt idx="2103">No</cx:pt>
          <cx:pt idx="2104">No</cx:pt>
          <cx:pt idx="2105">No</cx:pt>
          <cx:pt idx="2106">No</cx:pt>
          <cx:pt idx="2107">No</cx:pt>
          <cx:pt idx="2108">No</cx:pt>
          <cx:pt idx="2109">No</cx:pt>
          <cx:pt idx="2110">No</cx:pt>
          <cx:pt idx="2111">No</cx:pt>
          <cx:pt idx="2112">No</cx:pt>
          <cx:pt idx="2113">No</cx:pt>
          <cx:pt idx="2114">No</cx:pt>
          <cx:pt idx="2115">No</cx:pt>
          <cx:pt idx="2116">No</cx:pt>
          <cx:pt idx="2117">No</cx:pt>
          <cx:pt idx="2118">No</cx:pt>
          <cx:pt idx="2119">No</cx:pt>
          <cx:pt idx="2120">No</cx:pt>
          <cx:pt idx="2121">No</cx:pt>
          <cx:pt idx="2122">No</cx:pt>
          <cx:pt idx="2123">No</cx:pt>
          <cx:pt idx="2124">No</cx:pt>
          <cx:pt idx="2125">No</cx:pt>
          <cx:pt idx="2126">No</cx:pt>
          <cx:pt idx="2127">No</cx:pt>
          <cx:pt idx="2128">No</cx:pt>
          <cx:pt idx="2129">No</cx:pt>
          <cx:pt idx="2130">No</cx:pt>
          <cx:pt idx="2131">No</cx:pt>
          <cx:pt idx="2132">No</cx:pt>
          <cx:pt idx="2133">No</cx:pt>
          <cx:pt idx="2134">No</cx:pt>
          <cx:pt idx="2135">No</cx:pt>
          <cx:pt idx="2136">No</cx:pt>
          <cx:pt idx="2137">No</cx:pt>
          <cx:pt idx="2138">No</cx:pt>
          <cx:pt idx="2139">No</cx:pt>
          <cx:pt idx="2140">No</cx:pt>
          <cx:pt idx="2141">No</cx:pt>
          <cx:pt idx="2142">No</cx:pt>
          <cx:pt idx="2143">No</cx:pt>
          <cx:pt idx="2144">No</cx:pt>
          <cx:pt idx="2145">No</cx:pt>
          <cx:pt idx="2146">No</cx:pt>
          <cx:pt idx="2147">No</cx:pt>
          <cx:pt idx="2148">No</cx:pt>
          <cx:pt idx="2149">No</cx:pt>
          <cx:pt idx="2150">No</cx:pt>
          <cx:pt idx="2151">No</cx:pt>
          <cx:pt idx="2152">No</cx:pt>
          <cx:pt idx="2153">No</cx:pt>
          <cx:pt idx="2154">No</cx:pt>
          <cx:pt idx="2155">No</cx:pt>
          <cx:pt idx="2156">No</cx:pt>
          <cx:pt idx="2157">No</cx:pt>
          <cx:pt idx="2158">No</cx:pt>
          <cx:pt idx="2159">No</cx:pt>
          <cx:pt idx="2160">No</cx:pt>
          <cx:pt idx="2161">No</cx:pt>
          <cx:pt idx="2162">No</cx:pt>
          <cx:pt idx="2163">No</cx:pt>
          <cx:pt idx="2164">No</cx:pt>
          <cx:pt idx="2165">No</cx:pt>
          <cx:pt idx="2166">No</cx:pt>
          <cx:pt idx="2167">No</cx:pt>
          <cx:pt idx="2168">No</cx:pt>
          <cx:pt idx="2169">No</cx:pt>
          <cx:pt idx="2170">No</cx:pt>
          <cx:pt idx="2171">No</cx:pt>
          <cx:pt idx="2172">No</cx:pt>
          <cx:pt idx="2173">No</cx:pt>
          <cx:pt idx="2174">No</cx:pt>
          <cx:pt idx="2175">No</cx:pt>
          <cx:pt idx="2176">No</cx:pt>
          <cx:pt idx="2177">No</cx:pt>
          <cx:pt idx="2178">No</cx:pt>
          <cx:pt idx="2179">No</cx:pt>
          <cx:pt idx="2180">No</cx:pt>
          <cx:pt idx="2181">No</cx:pt>
          <cx:pt idx="2182">No</cx:pt>
          <cx:pt idx="2183">No</cx:pt>
          <cx:pt idx="2184">No</cx:pt>
          <cx:pt idx="2185">No</cx:pt>
          <cx:pt idx="2186">No</cx:pt>
          <cx:pt idx="2187">No</cx:pt>
          <cx:pt idx="2188">No</cx:pt>
          <cx:pt idx="2189">No</cx:pt>
          <cx:pt idx="2190">No</cx:pt>
          <cx:pt idx="2191">No</cx:pt>
          <cx:pt idx="2192">No</cx:pt>
          <cx:pt idx="2193">No</cx:pt>
          <cx:pt idx="2194">No</cx:pt>
          <cx:pt idx="2195">No</cx:pt>
          <cx:pt idx="2196">No</cx:pt>
          <cx:pt idx="2197">No</cx:pt>
          <cx:pt idx="2198">No</cx:pt>
          <cx:pt idx="2199">No</cx:pt>
          <cx:pt idx="2200">No</cx:pt>
          <cx:pt idx="2201">No</cx:pt>
          <cx:pt idx="2202">No</cx:pt>
          <cx:pt idx="2203">No</cx:pt>
          <cx:pt idx="2204">No</cx:pt>
          <cx:pt idx="2205">No</cx:pt>
          <cx:pt idx="2206">No</cx:pt>
          <cx:pt idx="2207">No</cx:pt>
          <cx:pt idx="2208">No</cx:pt>
          <cx:pt idx="2209">No</cx:pt>
          <cx:pt idx="2210">No</cx:pt>
          <cx:pt idx="2211">No</cx:pt>
          <cx:pt idx="2212">No</cx:pt>
          <cx:pt idx="2213">No</cx:pt>
          <cx:pt idx="2214">No</cx:pt>
          <cx:pt idx="2215">No</cx:pt>
          <cx:pt idx="2216">No</cx:pt>
          <cx:pt idx="2217">No</cx:pt>
          <cx:pt idx="2218">No</cx:pt>
          <cx:pt idx="2219">No</cx:pt>
          <cx:pt idx="2220">No</cx:pt>
          <cx:pt idx="2221">No</cx:pt>
          <cx:pt idx="2222">No</cx:pt>
          <cx:pt idx="2223">No</cx:pt>
          <cx:pt idx="2224">No</cx:pt>
          <cx:pt idx="2225">No</cx:pt>
          <cx:pt idx="2226">No</cx:pt>
          <cx:pt idx="2227">No</cx:pt>
          <cx:pt idx="2228">No</cx:pt>
          <cx:pt idx="2229">No</cx:pt>
          <cx:pt idx="2230">No</cx:pt>
          <cx:pt idx="2231">No</cx:pt>
          <cx:pt idx="2232">No</cx:pt>
          <cx:pt idx="2233">No</cx:pt>
          <cx:pt idx="2234">No</cx:pt>
          <cx:pt idx="2235">No</cx:pt>
          <cx:pt idx="2236">No</cx:pt>
          <cx:pt idx="2237">No</cx:pt>
          <cx:pt idx="2238">No</cx:pt>
          <cx:pt idx="2239">No</cx:pt>
          <cx:pt idx="2240">No</cx:pt>
          <cx:pt idx="2241">No</cx:pt>
          <cx:pt idx="2242">No</cx:pt>
          <cx:pt idx="2243">No</cx:pt>
          <cx:pt idx="2244">No</cx:pt>
          <cx:pt idx="2245">No</cx:pt>
          <cx:pt idx="2246">No</cx:pt>
          <cx:pt idx="2247">No</cx:pt>
          <cx:pt idx="2248">No</cx:pt>
          <cx:pt idx="2249">No</cx:pt>
          <cx:pt idx="2250">No</cx:pt>
          <cx:pt idx="2251">No</cx:pt>
          <cx:pt idx="2252">No</cx:pt>
          <cx:pt idx="2253">No</cx:pt>
          <cx:pt idx="2254">No</cx:pt>
          <cx:pt idx="2255">No</cx:pt>
          <cx:pt idx="2256">No</cx:pt>
          <cx:pt idx="2257">No</cx:pt>
          <cx:pt idx="2258">No</cx:pt>
          <cx:pt idx="2259">No</cx:pt>
          <cx:pt idx="2260">No</cx:pt>
          <cx:pt idx="2261">No</cx:pt>
          <cx:pt idx="2262">No</cx:pt>
          <cx:pt idx="2263">No</cx:pt>
          <cx:pt idx="2264">No</cx:pt>
          <cx:pt idx="2265">No</cx:pt>
          <cx:pt idx="2266">No</cx:pt>
          <cx:pt idx="2267">No</cx:pt>
          <cx:pt idx="2268">No</cx:pt>
          <cx:pt idx="2269">No</cx:pt>
          <cx:pt idx="2270">No</cx:pt>
          <cx:pt idx="2271">No</cx:pt>
          <cx:pt idx="2272">No</cx:pt>
          <cx:pt idx="2273">No</cx:pt>
          <cx:pt idx="2274">No</cx:pt>
          <cx:pt idx="2275">No</cx:pt>
          <cx:pt idx="2276">No</cx:pt>
          <cx:pt idx="2277">No</cx:pt>
          <cx:pt idx="2278">No</cx:pt>
          <cx:pt idx="2279">No</cx:pt>
          <cx:pt idx="2280">No</cx:pt>
          <cx:pt idx="2281">No</cx:pt>
          <cx:pt idx="2282">No</cx:pt>
          <cx:pt idx="2283">No</cx:pt>
          <cx:pt idx="2284">No</cx:pt>
          <cx:pt idx="2285">No</cx:pt>
          <cx:pt idx="2286">No</cx:pt>
          <cx:pt idx="2287">No</cx:pt>
          <cx:pt idx="2288">No</cx:pt>
          <cx:pt idx="2289">No</cx:pt>
          <cx:pt idx="2290">No</cx:pt>
          <cx:pt idx="2291">No</cx:pt>
          <cx:pt idx="2292">No</cx:pt>
          <cx:pt idx="2293">No</cx:pt>
          <cx:pt idx="2294">No</cx:pt>
          <cx:pt idx="2295">No</cx:pt>
          <cx:pt idx="2296">No</cx:pt>
          <cx:pt idx="2297">No</cx:pt>
          <cx:pt idx="2298">No</cx:pt>
          <cx:pt idx="2299">No</cx:pt>
          <cx:pt idx="2300">No</cx:pt>
          <cx:pt idx="2301">No</cx:pt>
          <cx:pt idx="2302">No</cx:pt>
          <cx:pt idx="2303">No</cx:pt>
          <cx:pt idx="2304">No</cx:pt>
          <cx:pt idx="2305">No</cx:pt>
          <cx:pt idx="2306">No</cx:pt>
          <cx:pt idx="2307">No</cx:pt>
          <cx:pt idx="2308">No</cx:pt>
          <cx:pt idx="2309">No</cx:pt>
          <cx:pt idx="2310">No</cx:pt>
          <cx:pt idx="2311">No</cx:pt>
          <cx:pt idx="2312">No</cx:pt>
          <cx:pt idx="2313">No</cx:pt>
          <cx:pt idx="2314">No</cx:pt>
          <cx:pt idx="2315">No</cx:pt>
          <cx:pt idx="2316">No</cx:pt>
          <cx:pt idx="2317">No</cx:pt>
          <cx:pt idx="2318">No</cx:pt>
          <cx:pt idx="2319">No</cx:pt>
          <cx:pt idx="2320">No</cx:pt>
          <cx:pt idx="2321">No</cx:pt>
          <cx:pt idx="2322">No</cx:pt>
          <cx:pt idx="2323">No</cx:pt>
          <cx:pt idx="2324">No</cx:pt>
          <cx:pt idx="2325">No</cx:pt>
          <cx:pt idx="2326">No</cx:pt>
          <cx:pt idx="2327">No</cx:pt>
          <cx:pt idx="2328">No</cx:pt>
          <cx:pt idx="2329">No</cx:pt>
          <cx:pt idx="2330">No</cx:pt>
          <cx:pt idx="2331">No</cx:pt>
          <cx:pt idx="2332">No</cx:pt>
          <cx:pt idx="2333">No</cx:pt>
          <cx:pt idx="2334">No</cx:pt>
          <cx:pt idx="2335">No</cx:pt>
          <cx:pt idx="2336">No</cx:pt>
          <cx:pt idx="2337">No</cx:pt>
          <cx:pt idx="2338">No</cx:pt>
          <cx:pt idx="2339">No</cx:pt>
          <cx:pt idx="2340">No</cx:pt>
          <cx:pt idx="2341">No</cx:pt>
          <cx:pt idx="2342">No</cx:pt>
          <cx:pt idx="2343">No</cx:pt>
          <cx:pt idx="2344">No</cx:pt>
          <cx:pt idx="2345">No</cx:pt>
          <cx:pt idx="2346">No</cx:pt>
          <cx:pt idx="2347">No</cx:pt>
          <cx:pt idx="2348">No</cx:pt>
          <cx:pt idx="2349">No</cx:pt>
          <cx:pt idx="2350">No</cx:pt>
          <cx:pt idx="2351">No</cx:pt>
          <cx:pt idx="2352">No</cx:pt>
          <cx:pt idx="2353">No</cx:pt>
          <cx:pt idx="2354">No</cx:pt>
          <cx:pt idx="2355">No</cx:pt>
          <cx:pt idx="2356">No</cx:pt>
          <cx:pt idx="2357">No</cx:pt>
          <cx:pt idx="2358">No</cx:pt>
          <cx:pt idx="2359">No</cx:pt>
          <cx:pt idx="2360">No</cx:pt>
          <cx:pt idx="2361">No</cx:pt>
          <cx:pt idx="2362">No</cx:pt>
          <cx:pt idx="2363">No</cx:pt>
          <cx:pt idx="2364">No</cx:pt>
          <cx:pt idx="2365">No</cx:pt>
          <cx:pt idx="2366">No</cx:pt>
          <cx:pt idx="2367">No</cx:pt>
          <cx:pt idx="2368">No</cx:pt>
          <cx:pt idx="2369">No</cx:pt>
          <cx:pt idx="2370">No</cx:pt>
          <cx:pt idx="2371">No</cx:pt>
          <cx:pt idx="2372">No</cx:pt>
          <cx:pt idx="2373">No</cx:pt>
          <cx:pt idx="2374">No</cx:pt>
          <cx:pt idx="2375">No</cx:pt>
          <cx:pt idx="2376">No</cx:pt>
          <cx:pt idx="2377">No</cx:pt>
          <cx:pt idx="2378">No</cx:pt>
          <cx:pt idx="2379">No</cx:pt>
          <cx:pt idx="2380">No</cx:pt>
          <cx:pt idx="2381">No</cx:pt>
          <cx:pt idx="2382">No</cx:pt>
          <cx:pt idx="2383">No</cx:pt>
          <cx:pt idx="2384">No</cx:pt>
          <cx:pt idx="2385">No</cx:pt>
          <cx:pt idx="2386">No</cx:pt>
          <cx:pt idx="2387">No</cx:pt>
          <cx:pt idx="2388">No</cx:pt>
          <cx:pt idx="2389">No</cx:pt>
          <cx:pt idx="2390">No</cx:pt>
          <cx:pt idx="2391">No</cx:pt>
          <cx:pt idx="2392">No</cx:pt>
          <cx:pt idx="2393">No</cx:pt>
          <cx:pt idx="2394">No</cx:pt>
          <cx:pt idx="2395">No</cx:pt>
          <cx:pt idx="2396">No</cx:pt>
          <cx:pt idx="2397">No</cx:pt>
          <cx:pt idx="2398">No</cx:pt>
          <cx:pt idx="2399">No</cx:pt>
          <cx:pt idx="2400">No</cx:pt>
          <cx:pt idx="2401">No</cx:pt>
          <cx:pt idx="2402">No</cx:pt>
          <cx:pt idx="2403">No</cx:pt>
          <cx:pt idx="2404">No</cx:pt>
          <cx:pt idx="2405">No</cx:pt>
          <cx:pt idx="2406">No</cx:pt>
          <cx:pt idx="2407">No</cx:pt>
          <cx:pt idx="2408">No</cx:pt>
          <cx:pt idx="2409">No</cx:pt>
          <cx:pt idx="2410">No</cx:pt>
          <cx:pt idx="2411">No</cx:pt>
          <cx:pt idx="2412">No</cx:pt>
          <cx:pt idx="2413">No</cx:pt>
          <cx:pt idx="2414">No</cx:pt>
          <cx:pt idx="2415">No</cx:pt>
          <cx:pt idx="2416">No</cx:pt>
          <cx:pt idx="2417">No</cx:pt>
          <cx:pt idx="2418">No</cx:pt>
          <cx:pt idx="2419">No</cx:pt>
          <cx:pt idx="2420">No</cx:pt>
          <cx:pt idx="2421">No</cx:pt>
          <cx:pt idx="2422">No</cx:pt>
          <cx:pt idx="2423">No</cx:pt>
          <cx:pt idx="2424">No</cx:pt>
          <cx:pt idx="2425">No</cx:pt>
          <cx:pt idx="2426">No</cx:pt>
          <cx:pt idx="2427">No</cx:pt>
          <cx:pt idx="2428">No</cx:pt>
          <cx:pt idx="2429">No</cx:pt>
          <cx:pt idx="2430">No</cx:pt>
          <cx:pt idx="2431">No</cx:pt>
          <cx:pt idx="2432">No</cx:pt>
          <cx:pt idx="2433">No</cx:pt>
          <cx:pt idx="2434">No</cx:pt>
          <cx:pt idx="2435">No</cx:pt>
          <cx:pt idx="2436">No</cx:pt>
          <cx:pt idx="2437">No</cx:pt>
          <cx:pt idx="2438">No</cx:pt>
          <cx:pt idx="2439">No</cx:pt>
          <cx:pt idx="2440">No</cx:pt>
          <cx:pt idx="2441">No</cx:pt>
          <cx:pt idx="2442">No</cx:pt>
          <cx:pt idx="2443">No</cx:pt>
          <cx:pt idx="2444">No</cx:pt>
          <cx:pt idx="2445">No</cx:pt>
          <cx:pt idx="2446">No</cx:pt>
          <cx:pt idx="2447">No</cx:pt>
          <cx:pt idx="2448">No</cx:pt>
          <cx:pt idx="2449">No</cx:pt>
          <cx:pt idx="2450">No</cx:pt>
          <cx:pt idx="2451">No</cx:pt>
          <cx:pt idx="2452">No</cx:pt>
          <cx:pt idx="2453">No</cx:pt>
          <cx:pt idx="2454">No</cx:pt>
          <cx:pt idx="2455">No</cx:pt>
          <cx:pt idx="2456">No</cx:pt>
          <cx:pt idx="2457">No</cx:pt>
          <cx:pt idx="2458">No</cx:pt>
          <cx:pt idx="2459">No</cx:pt>
          <cx:pt idx="2460">No</cx:pt>
          <cx:pt idx="2461">No</cx:pt>
          <cx:pt idx="2462">No</cx:pt>
          <cx:pt idx="2463">No</cx:pt>
          <cx:pt idx="2464">No</cx:pt>
          <cx:pt idx="2465">No</cx:pt>
          <cx:pt idx="2466">No</cx:pt>
          <cx:pt idx="2467">No</cx:pt>
          <cx:pt idx="2468">No</cx:pt>
          <cx:pt idx="2469">No</cx:pt>
          <cx:pt idx="2470">No</cx:pt>
          <cx:pt idx="2471">No</cx:pt>
          <cx:pt idx="2472">No</cx:pt>
          <cx:pt idx="2473">No</cx:pt>
          <cx:pt idx="2474">No</cx:pt>
          <cx:pt idx="2475">No</cx:pt>
          <cx:pt idx="2476">No</cx:pt>
          <cx:pt idx="2477">No</cx:pt>
          <cx:pt idx="2478">No</cx:pt>
          <cx:pt idx="2479">No</cx:pt>
          <cx:pt idx="2480">No</cx:pt>
          <cx:pt idx="2481">No</cx:pt>
          <cx:pt idx="2482">No</cx:pt>
          <cx:pt idx="2483">No</cx:pt>
          <cx:pt idx="2484">No</cx:pt>
          <cx:pt idx="2485">No</cx:pt>
          <cx:pt idx="2486">No</cx:pt>
          <cx:pt idx="2487">No</cx:pt>
          <cx:pt idx="2488">No</cx:pt>
          <cx:pt idx="2489">No</cx:pt>
          <cx:pt idx="2490">No</cx:pt>
          <cx:pt idx="2491">No</cx:pt>
          <cx:pt idx="2492">No</cx:pt>
          <cx:pt idx="2493">No</cx:pt>
          <cx:pt idx="2494">No</cx:pt>
          <cx:pt idx="2495">No</cx:pt>
          <cx:pt idx="2496">No</cx:pt>
          <cx:pt idx="2497">No</cx:pt>
          <cx:pt idx="2498">No</cx:pt>
          <cx:pt idx="2499">No</cx:pt>
          <cx:pt idx="2500">No</cx:pt>
          <cx:pt idx="2501">No</cx:pt>
          <cx:pt idx="2502">No</cx:pt>
          <cx:pt idx="2503">No</cx:pt>
          <cx:pt idx="2504">No</cx:pt>
          <cx:pt idx="2505">No</cx:pt>
          <cx:pt idx="2506">No</cx:pt>
          <cx:pt idx="2507">No</cx:pt>
          <cx:pt idx="2508">No</cx:pt>
          <cx:pt idx="2509">No</cx:pt>
          <cx:pt idx="2510">No</cx:pt>
          <cx:pt idx="2511">No</cx:pt>
          <cx:pt idx="2512">No</cx:pt>
          <cx:pt idx="2513">No</cx:pt>
          <cx:pt idx="2514">No</cx:pt>
          <cx:pt idx="2515">No</cx:pt>
          <cx:pt idx="2516">No</cx:pt>
          <cx:pt idx="2517">No</cx:pt>
          <cx:pt idx="2518">No</cx:pt>
          <cx:pt idx="2519">No</cx:pt>
          <cx:pt idx="2520">No</cx:pt>
          <cx:pt idx="2521">No</cx:pt>
          <cx:pt idx="2522">No</cx:pt>
          <cx:pt idx="2523">No</cx:pt>
          <cx:pt idx="2524">No</cx:pt>
          <cx:pt idx="2525">No</cx:pt>
          <cx:pt idx="2526">No</cx:pt>
          <cx:pt idx="2527">No</cx:pt>
          <cx:pt idx="2528">No</cx:pt>
          <cx:pt idx="2529">No</cx:pt>
          <cx:pt idx="2530">No</cx:pt>
          <cx:pt idx="2531">No</cx:pt>
          <cx:pt idx="2532">No</cx:pt>
          <cx:pt idx="2533">No</cx:pt>
          <cx:pt idx="2534">No</cx:pt>
          <cx:pt idx="2535">No</cx:pt>
          <cx:pt idx="2536">No</cx:pt>
          <cx:pt idx="2537">No</cx:pt>
          <cx:pt idx="2538">No</cx:pt>
          <cx:pt idx="2539">No</cx:pt>
          <cx:pt idx="2540">No</cx:pt>
          <cx:pt idx="2541">No</cx:pt>
          <cx:pt idx="2542">No</cx:pt>
          <cx:pt idx="2543">No</cx:pt>
          <cx:pt idx="2544">No</cx:pt>
          <cx:pt idx="2545">No</cx:pt>
          <cx:pt idx="2546">No</cx:pt>
          <cx:pt idx="2547">No</cx:pt>
          <cx:pt idx="2548">No</cx:pt>
          <cx:pt idx="2549">No</cx:pt>
          <cx:pt idx="2550">No</cx:pt>
          <cx:pt idx="2551">No</cx:pt>
          <cx:pt idx="2552">No</cx:pt>
          <cx:pt idx="2553">No</cx:pt>
          <cx:pt idx="2554">No</cx:pt>
          <cx:pt idx="2555">No</cx:pt>
          <cx:pt idx="2556">No</cx:pt>
          <cx:pt idx="2557">No</cx:pt>
          <cx:pt idx="2558">No</cx:pt>
          <cx:pt idx="2559">No</cx:pt>
          <cx:pt idx="2560">No</cx:pt>
          <cx:pt idx="2561">No</cx:pt>
          <cx:pt idx="2562">No</cx:pt>
          <cx:pt idx="2563">No</cx:pt>
          <cx:pt idx="2564">No</cx:pt>
          <cx:pt idx="2565">No</cx:pt>
          <cx:pt idx="2566">No</cx:pt>
          <cx:pt idx="2567">No</cx:pt>
          <cx:pt idx="2568">No</cx:pt>
          <cx:pt idx="2569">No</cx:pt>
          <cx:pt idx="2570">No</cx:pt>
          <cx:pt idx="2571">No</cx:pt>
          <cx:pt idx="2572">No</cx:pt>
          <cx:pt idx="2573">No</cx:pt>
          <cx:pt idx="2574">No</cx:pt>
          <cx:pt idx="2575">No</cx:pt>
          <cx:pt idx="2576">No</cx:pt>
          <cx:pt idx="2577">No</cx:pt>
          <cx:pt idx="2578">No</cx:pt>
          <cx:pt idx="2579">No</cx:pt>
          <cx:pt idx="2580">No</cx:pt>
          <cx:pt idx="2581">No</cx:pt>
          <cx:pt idx="2582">No</cx:pt>
          <cx:pt idx="2583">No</cx:pt>
          <cx:pt idx="2584">No</cx:pt>
          <cx:pt idx="2585">No</cx:pt>
          <cx:pt idx="2586">No</cx:pt>
          <cx:pt idx="2587">No</cx:pt>
          <cx:pt idx="2588">No</cx:pt>
          <cx:pt idx="2589">No</cx:pt>
          <cx:pt idx="2590">No</cx:pt>
          <cx:pt idx="2591">No</cx:pt>
          <cx:pt idx="2592">No</cx:pt>
          <cx:pt idx="2593">No</cx:pt>
          <cx:pt idx="2594">No</cx:pt>
          <cx:pt idx="2595">No</cx:pt>
          <cx:pt idx="2596">No</cx:pt>
          <cx:pt idx="2597">No</cx:pt>
          <cx:pt idx="2598">No</cx:pt>
          <cx:pt idx="2599">No</cx:pt>
          <cx:pt idx="2600">No</cx:pt>
          <cx:pt idx="2601">No</cx:pt>
          <cx:pt idx="2602">No</cx:pt>
          <cx:pt idx="2603">No</cx:pt>
          <cx:pt idx="2604">No</cx:pt>
          <cx:pt idx="2605">No</cx:pt>
          <cx:pt idx="2606">No</cx:pt>
          <cx:pt idx="2607">No</cx:pt>
          <cx:pt idx="2608">No</cx:pt>
          <cx:pt idx="2609">No</cx:pt>
          <cx:pt idx="2610">No</cx:pt>
          <cx:pt idx="2611">No</cx:pt>
          <cx:pt idx="2612">No</cx:pt>
          <cx:pt idx="2613">No</cx:pt>
          <cx:pt idx="2614">No</cx:pt>
          <cx:pt idx="2615">No</cx:pt>
          <cx:pt idx="2616">No</cx:pt>
          <cx:pt idx="2617">No</cx:pt>
          <cx:pt idx="2618">No</cx:pt>
          <cx:pt idx="2619">No</cx:pt>
          <cx:pt idx="2620">No</cx:pt>
          <cx:pt idx="2621">No</cx:pt>
          <cx:pt idx="2622">No</cx:pt>
          <cx:pt idx="2623">No</cx:pt>
          <cx:pt idx="2624">No</cx:pt>
          <cx:pt idx="2625">No</cx:pt>
          <cx:pt idx="2626">No</cx:pt>
          <cx:pt idx="2627">No</cx:pt>
          <cx:pt idx="2628">No</cx:pt>
          <cx:pt idx="2629">No</cx:pt>
          <cx:pt idx="2630">No</cx:pt>
          <cx:pt idx="2631">No</cx:pt>
          <cx:pt idx="2632">No</cx:pt>
          <cx:pt idx="2633">No</cx:pt>
          <cx:pt idx="2634">No</cx:pt>
          <cx:pt idx="2635">No</cx:pt>
          <cx:pt idx="2636">No</cx:pt>
          <cx:pt idx="2637">No</cx:pt>
          <cx:pt idx="2638">No</cx:pt>
          <cx:pt idx="2639">No</cx:pt>
          <cx:pt idx="2640">No</cx:pt>
          <cx:pt idx="2641">No</cx:pt>
          <cx:pt idx="2642">No</cx:pt>
          <cx:pt idx="2643">No</cx:pt>
          <cx:pt idx="2644">No</cx:pt>
          <cx:pt idx="2645">No</cx:pt>
          <cx:pt idx="2646">No</cx:pt>
          <cx:pt idx="2647">No</cx:pt>
          <cx:pt idx="2648">No</cx:pt>
          <cx:pt idx="2649">No</cx:pt>
          <cx:pt idx="2650">No</cx:pt>
          <cx:pt idx="2651">No</cx:pt>
          <cx:pt idx="2652">No</cx:pt>
          <cx:pt idx="2653">No</cx:pt>
          <cx:pt idx="2654">No</cx:pt>
          <cx:pt idx="2655">No</cx:pt>
          <cx:pt idx="2656">No</cx:pt>
          <cx:pt idx="2657">No</cx:pt>
          <cx:pt idx="2658">No</cx:pt>
          <cx:pt idx="2659">No</cx:pt>
          <cx:pt idx="2660">No</cx:pt>
          <cx:pt idx="2661">No</cx:pt>
          <cx:pt idx="2662">No</cx:pt>
          <cx:pt idx="2663">No</cx:pt>
          <cx:pt idx="2664">No</cx:pt>
          <cx:pt idx="2665">No</cx:pt>
          <cx:pt idx="2666">No</cx:pt>
          <cx:pt idx="2667">No</cx:pt>
          <cx:pt idx="2668">No</cx:pt>
          <cx:pt idx="2669">No</cx:pt>
          <cx:pt idx="2670">No</cx:pt>
          <cx:pt idx="2671">No</cx:pt>
          <cx:pt idx="2672">No</cx:pt>
          <cx:pt idx="2673">No</cx:pt>
          <cx:pt idx="2674">No</cx:pt>
          <cx:pt idx="2675">No</cx:pt>
          <cx:pt idx="2676">No</cx:pt>
          <cx:pt idx="2677">No</cx:pt>
          <cx:pt idx="2678">No</cx:pt>
          <cx:pt idx="2679">No</cx:pt>
          <cx:pt idx="2680">No</cx:pt>
          <cx:pt idx="2681">No</cx:pt>
          <cx:pt idx="2682">No</cx:pt>
          <cx:pt idx="2683">No</cx:pt>
          <cx:pt idx="2684">No</cx:pt>
          <cx:pt idx="2685">No</cx:pt>
          <cx:pt idx="2686">No</cx:pt>
          <cx:pt idx="2687">No</cx:pt>
          <cx:pt idx="2688">No</cx:pt>
          <cx:pt idx="2689">No</cx:pt>
          <cx:pt idx="2690">No</cx:pt>
          <cx:pt idx="2691">No</cx:pt>
          <cx:pt idx="2692">No</cx:pt>
          <cx:pt idx="2693">No</cx:pt>
          <cx:pt idx="2694">No</cx:pt>
          <cx:pt idx="2695">No</cx:pt>
          <cx:pt idx="2696">No</cx:pt>
          <cx:pt idx="2697">No</cx:pt>
          <cx:pt idx="2698">No</cx:pt>
          <cx:pt idx="2699">No</cx:pt>
          <cx:pt idx="2700">No</cx:pt>
          <cx:pt idx="2701">No</cx:pt>
          <cx:pt idx="2702">No</cx:pt>
          <cx:pt idx="2703">No</cx:pt>
          <cx:pt idx="2704">No</cx:pt>
          <cx:pt idx="2705">No</cx:pt>
          <cx:pt idx="2706">No</cx:pt>
          <cx:pt idx="2707">No</cx:pt>
          <cx:pt idx="2708">No</cx:pt>
          <cx:pt idx="2709">No</cx:pt>
          <cx:pt idx="2710">No</cx:pt>
          <cx:pt idx="2711">No</cx:pt>
          <cx:pt idx="2712">No</cx:pt>
          <cx:pt idx="2713">No</cx:pt>
          <cx:pt idx="2714">No</cx:pt>
          <cx:pt idx="2715">No</cx:pt>
          <cx:pt idx="2716">No</cx:pt>
          <cx:pt idx="2717">No</cx:pt>
          <cx:pt idx="2718">No</cx:pt>
          <cx:pt idx="2719">No</cx:pt>
          <cx:pt idx="2720">No</cx:pt>
          <cx:pt idx="2721">No</cx:pt>
          <cx:pt idx="2722">No</cx:pt>
          <cx:pt idx="2723">No</cx:pt>
          <cx:pt idx="2724">No</cx:pt>
          <cx:pt idx="2725">No</cx:pt>
          <cx:pt idx="2726">No</cx:pt>
          <cx:pt idx="2727">No</cx:pt>
          <cx:pt idx="2728">No</cx:pt>
          <cx:pt idx="2729">No</cx:pt>
          <cx:pt idx="2730">No</cx:pt>
          <cx:pt idx="2731">No</cx:pt>
          <cx:pt idx="2732">No</cx:pt>
          <cx:pt idx="2733">No</cx:pt>
          <cx:pt idx="2734">No</cx:pt>
          <cx:pt idx="2735">No</cx:pt>
          <cx:pt idx="2736">No</cx:pt>
          <cx:pt idx="2737">No</cx:pt>
          <cx:pt idx="2738">No</cx:pt>
          <cx:pt idx="2739">No</cx:pt>
          <cx:pt idx="2740">No</cx:pt>
          <cx:pt idx="2741">No</cx:pt>
          <cx:pt idx="2742">No</cx:pt>
          <cx:pt idx="2743">No</cx:pt>
          <cx:pt idx="2744">No</cx:pt>
          <cx:pt idx="2745">No</cx:pt>
          <cx:pt idx="2746">No</cx:pt>
          <cx:pt idx="2747">No</cx:pt>
          <cx:pt idx="2748">No</cx:pt>
          <cx:pt idx="2749">No</cx:pt>
          <cx:pt idx="2750">No</cx:pt>
          <cx:pt idx="2751">No</cx:pt>
          <cx:pt idx="2752">No</cx:pt>
          <cx:pt idx="2753">No</cx:pt>
          <cx:pt idx="2754">No</cx:pt>
          <cx:pt idx="2755">No</cx:pt>
          <cx:pt idx="2756">No</cx:pt>
          <cx:pt idx="2757">No</cx:pt>
          <cx:pt idx="2758">No</cx:pt>
          <cx:pt idx="2759">No</cx:pt>
          <cx:pt idx="2760">No</cx:pt>
          <cx:pt idx="2761">No</cx:pt>
          <cx:pt idx="2762">No</cx:pt>
          <cx:pt idx="2763">No</cx:pt>
          <cx:pt idx="2764">No</cx:pt>
          <cx:pt idx="2765">No</cx:pt>
          <cx:pt idx="2766">No</cx:pt>
          <cx:pt idx="2767">No</cx:pt>
          <cx:pt idx="2768">No</cx:pt>
          <cx:pt idx="2769">No</cx:pt>
          <cx:pt idx="2770">No</cx:pt>
          <cx:pt idx="2771">No</cx:pt>
          <cx:pt idx="2772">No</cx:pt>
          <cx:pt idx="2773">No</cx:pt>
          <cx:pt idx="2774">No</cx:pt>
          <cx:pt idx="2775">No</cx:pt>
          <cx:pt idx="2776">No</cx:pt>
          <cx:pt idx="2777">No</cx:pt>
          <cx:pt idx="2778">No</cx:pt>
          <cx:pt idx="2779">No</cx:pt>
          <cx:pt idx="2780">No</cx:pt>
          <cx:pt idx="2781">No</cx:pt>
          <cx:pt idx="2782">No</cx:pt>
          <cx:pt idx="2783">No</cx:pt>
          <cx:pt idx="2784">No</cx:pt>
          <cx:pt idx="2785">No</cx:pt>
          <cx:pt idx="2786">No</cx:pt>
          <cx:pt idx="2787">No</cx:pt>
          <cx:pt idx="2788">No</cx:pt>
          <cx:pt idx="2789">No</cx:pt>
          <cx:pt idx="2790">No</cx:pt>
          <cx:pt idx="2791">No</cx:pt>
          <cx:pt idx="2792">No</cx:pt>
          <cx:pt idx="2793">No</cx:pt>
          <cx:pt idx="2794">No</cx:pt>
          <cx:pt idx="2795">No</cx:pt>
          <cx:pt idx="2796">No</cx:pt>
          <cx:pt idx="2797">No</cx:pt>
          <cx:pt idx="2798">No</cx:pt>
          <cx:pt idx="2799">No</cx:pt>
          <cx:pt idx="2800">No</cx:pt>
          <cx:pt idx="2801">No</cx:pt>
          <cx:pt idx="2802">No</cx:pt>
          <cx:pt idx="2803">No</cx:pt>
          <cx:pt idx="2804">No</cx:pt>
          <cx:pt idx="2805">No</cx:pt>
          <cx:pt idx="2806">No</cx:pt>
          <cx:pt idx="2807">No</cx:pt>
          <cx:pt idx="2808">No</cx:pt>
          <cx:pt idx="2809">No</cx:pt>
          <cx:pt idx="2810">No</cx:pt>
          <cx:pt idx="2811">No</cx:pt>
          <cx:pt idx="2812">No</cx:pt>
          <cx:pt idx="2813">No</cx:pt>
          <cx:pt idx="2814">No</cx:pt>
          <cx:pt idx="2815">No</cx:pt>
          <cx:pt idx="2816">No</cx:pt>
          <cx:pt idx="2817">No</cx:pt>
          <cx:pt idx="2818">No</cx:pt>
          <cx:pt idx="2819">No</cx:pt>
          <cx:pt idx="2820">No</cx:pt>
          <cx:pt idx="2821">No</cx:pt>
          <cx:pt idx="2822">No</cx:pt>
          <cx:pt idx="2823">No</cx:pt>
          <cx:pt idx="2824">No</cx:pt>
          <cx:pt idx="2825">No</cx:pt>
          <cx:pt idx="2826">No</cx:pt>
          <cx:pt idx="2827">No</cx:pt>
          <cx:pt idx="2828">No</cx:pt>
          <cx:pt idx="2829">No</cx:pt>
          <cx:pt idx="2830">No</cx:pt>
          <cx:pt idx="2831">No</cx:pt>
          <cx:pt idx="2832">No</cx:pt>
          <cx:pt idx="2833">No</cx:pt>
          <cx:pt idx="2834">No</cx:pt>
          <cx:pt idx="2835">No</cx:pt>
          <cx:pt idx="2836">No</cx:pt>
          <cx:pt idx="2837">No</cx:pt>
          <cx:pt idx="2838">No</cx:pt>
          <cx:pt idx="2839">No</cx:pt>
          <cx:pt idx="2840">No</cx:pt>
          <cx:pt idx="2841">No</cx:pt>
          <cx:pt idx="2842">No</cx:pt>
          <cx:pt idx="2843">No</cx:pt>
          <cx:pt idx="2844">No</cx:pt>
          <cx:pt idx="2845">No</cx:pt>
          <cx:pt idx="2846">No</cx:pt>
          <cx:pt idx="2847">No</cx:pt>
          <cx:pt idx="2848">No</cx:pt>
          <cx:pt idx="2849">No</cx:pt>
          <cx:pt idx="2850">No</cx:pt>
          <cx:pt idx="2851">No</cx:pt>
          <cx:pt idx="2852">No</cx:pt>
          <cx:pt idx="2853">No</cx:pt>
          <cx:pt idx="2854">No</cx:pt>
          <cx:pt idx="2855">No</cx:pt>
          <cx:pt idx="2856">No</cx:pt>
          <cx:pt idx="2857">No</cx:pt>
          <cx:pt idx="2858">No</cx:pt>
          <cx:pt idx="2859">No</cx:pt>
          <cx:pt idx="2860">No</cx:pt>
          <cx:pt idx="2861">No</cx:pt>
          <cx:pt idx="2862">No</cx:pt>
          <cx:pt idx="2863">No</cx:pt>
          <cx:pt idx="2864">No</cx:pt>
          <cx:pt idx="2865">No</cx:pt>
          <cx:pt idx="2866">No</cx:pt>
          <cx:pt idx="2867">No</cx:pt>
          <cx:pt idx="2868">No</cx:pt>
          <cx:pt idx="2869">No</cx:pt>
          <cx:pt idx="2870">No</cx:pt>
          <cx:pt idx="2871">No</cx:pt>
          <cx:pt idx="2872">No</cx:pt>
          <cx:pt idx="2873">No</cx:pt>
          <cx:pt idx="2874">No</cx:pt>
          <cx:pt idx="2875">No</cx:pt>
          <cx:pt idx="2876">No</cx:pt>
          <cx:pt idx="2877">No</cx:pt>
          <cx:pt idx="2878">No</cx:pt>
          <cx:pt idx="2879">No</cx:pt>
          <cx:pt idx="2880">No</cx:pt>
          <cx:pt idx="2881">No</cx:pt>
          <cx:pt idx="2882">No</cx:pt>
          <cx:pt idx="2883">No</cx:pt>
          <cx:pt idx="2884">No</cx:pt>
          <cx:pt idx="2885">No</cx:pt>
          <cx:pt idx="2886">No</cx:pt>
          <cx:pt idx="2887">No</cx:pt>
          <cx:pt idx="2888">No</cx:pt>
          <cx:pt idx="2889">No</cx:pt>
          <cx:pt idx="2890">No</cx:pt>
          <cx:pt idx="2891">No</cx:pt>
          <cx:pt idx="2892">No</cx:pt>
          <cx:pt idx="2893">No</cx:pt>
          <cx:pt idx="2894">No</cx:pt>
          <cx:pt idx="2895">No</cx:pt>
          <cx:pt idx="2896">No</cx:pt>
          <cx:pt idx="2897">No</cx:pt>
          <cx:pt idx="2898">No</cx:pt>
          <cx:pt idx="2899">No</cx:pt>
          <cx:pt idx="2900">No</cx:pt>
          <cx:pt idx="2901">No</cx:pt>
          <cx:pt idx="2902">No</cx:pt>
          <cx:pt idx="2903">No</cx:pt>
          <cx:pt idx="2904">No</cx:pt>
          <cx:pt idx="2905">No</cx:pt>
          <cx:pt idx="2906">No</cx:pt>
          <cx:pt idx="2907">No</cx:pt>
          <cx:pt idx="2908">No</cx:pt>
          <cx:pt idx="2909">No</cx:pt>
          <cx:pt idx="2910">No</cx:pt>
          <cx:pt idx="2911">No</cx:pt>
          <cx:pt idx="2912">No</cx:pt>
          <cx:pt idx="2913">No</cx:pt>
          <cx:pt idx="2914">No</cx:pt>
          <cx:pt idx="2915">No</cx:pt>
          <cx:pt idx="2916">No</cx:pt>
          <cx:pt idx="2917">No</cx:pt>
          <cx:pt idx="2918">No</cx:pt>
          <cx:pt idx="2919">No</cx:pt>
          <cx:pt idx="2920">No</cx:pt>
          <cx:pt idx="2921">No</cx:pt>
          <cx:pt idx="2922">No</cx:pt>
          <cx:pt idx="2923">No</cx:pt>
          <cx:pt idx="2924">No</cx:pt>
          <cx:pt idx="2925">No</cx:pt>
          <cx:pt idx="2926">No</cx:pt>
          <cx:pt idx="2927">No</cx:pt>
          <cx:pt idx="2928">No</cx:pt>
          <cx:pt idx="2929">No</cx:pt>
          <cx:pt idx="2930">No</cx:pt>
          <cx:pt idx="2931">No</cx:pt>
          <cx:pt idx="2932">No</cx:pt>
          <cx:pt idx="2933">No</cx:pt>
          <cx:pt idx="2934">No</cx:pt>
          <cx:pt idx="2935">No</cx:pt>
          <cx:pt idx="2936">No</cx:pt>
          <cx:pt idx="2937">No</cx:pt>
          <cx:pt idx="2938">No</cx:pt>
          <cx:pt idx="2939">No</cx:pt>
          <cx:pt idx="2940">No</cx:pt>
          <cx:pt idx="2941">No</cx:pt>
          <cx:pt idx="2942">No</cx:pt>
          <cx:pt idx="2943">No</cx:pt>
          <cx:pt idx="2944">No</cx:pt>
          <cx:pt idx="2945">No</cx:pt>
          <cx:pt idx="2946">No</cx:pt>
          <cx:pt idx="2947">No</cx:pt>
          <cx:pt idx="2948">No</cx:pt>
          <cx:pt idx="2949">No</cx:pt>
          <cx:pt idx="2950">No</cx:pt>
          <cx:pt idx="2951">No</cx:pt>
          <cx:pt idx="2952">No</cx:pt>
          <cx:pt idx="2953">No</cx:pt>
          <cx:pt idx="2954">No</cx:pt>
          <cx:pt idx="2955">No</cx:pt>
          <cx:pt idx="2956">No</cx:pt>
          <cx:pt idx="2957">No</cx:pt>
          <cx:pt idx="2958">No</cx:pt>
          <cx:pt idx="2959">No</cx:pt>
          <cx:pt idx="2960">No</cx:pt>
          <cx:pt idx="2961">No</cx:pt>
          <cx:pt idx="2962">No</cx:pt>
          <cx:pt idx="2963">No</cx:pt>
          <cx:pt idx="2964">No</cx:pt>
          <cx:pt idx="2965">No</cx:pt>
          <cx:pt idx="2966">No</cx:pt>
          <cx:pt idx="2967">No</cx:pt>
          <cx:pt idx="2968">No</cx:pt>
          <cx:pt idx="2969">No</cx:pt>
          <cx:pt idx="2970">No</cx:pt>
          <cx:pt idx="2971">No</cx:pt>
          <cx:pt idx="2972">No</cx:pt>
          <cx:pt idx="2973">No</cx:pt>
          <cx:pt idx="2974">No</cx:pt>
          <cx:pt idx="2975">No</cx:pt>
          <cx:pt idx="2976">No</cx:pt>
          <cx:pt idx="2977">No</cx:pt>
          <cx:pt idx="2978">No</cx:pt>
          <cx:pt idx="2979">No</cx:pt>
          <cx:pt idx="2980">No</cx:pt>
          <cx:pt idx="2981">No</cx:pt>
          <cx:pt idx="2982">No</cx:pt>
          <cx:pt idx="2983">No</cx:pt>
          <cx:pt idx="2984">No</cx:pt>
          <cx:pt idx="2985">No</cx:pt>
          <cx:pt idx="2986">No</cx:pt>
          <cx:pt idx="2987">No</cx:pt>
          <cx:pt idx="2988">No</cx:pt>
          <cx:pt idx="2989">No</cx:pt>
          <cx:pt idx="2990">No</cx:pt>
          <cx:pt idx="2991">No</cx:pt>
          <cx:pt idx="2992">No</cx:pt>
          <cx:pt idx="2993">No</cx:pt>
          <cx:pt idx="2994">No</cx:pt>
          <cx:pt idx="2995">No</cx:pt>
          <cx:pt idx="2996">No</cx:pt>
          <cx:pt idx="2997">No</cx:pt>
          <cx:pt idx="2998">No</cx:pt>
          <cx:pt idx="2999">No</cx:pt>
          <cx:pt idx="3000">No</cx:pt>
          <cx:pt idx="3001">No</cx:pt>
          <cx:pt idx="3002">No</cx:pt>
          <cx:pt idx="3003">No</cx:pt>
          <cx:pt idx="3004">No</cx:pt>
          <cx:pt idx="3005">No</cx:pt>
          <cx:pt idx="3006">No</cx:pt>
          <cx:pt idx="3007">No</cx:pt>
          <cx:pt idx="3008">No</cx:pt>
          <cx:pt idx="3009">No</cx:pt>
          <cx:pt idx="3010">No</cx:pt>
          <cx:pt idx="3011">No</cx:pt>
          <cx:pt idx="3012">No</cx:pt>
          <cx:pt idx="3013">No</cx:pt>
          <cx:pt idx="3014">No</cx:pt>
          <cx:pt idx="3015">No</cx:pt>
          <cx:pt idx="3016">No</cx:pt>
          <cx:pt idx="3017">No</cx:pt>
          <cx:pt idx="3018">No</cx:pt>
          <cx:pt idx="3019">No</cx:pt>
          <cx:pt idx="3020">No</cx:pt>
          <cx:pt idx="3021">No</cx:pt>
          <cx:pt idx="3022">No</cx:pt>
          <cx:pt idx="3023">No</cx:pt>
          <cx:pt idx="3024">No</cx:pt>
          <cx:pt idx="3025">No</cx:pt>
          <cx:pt idx="3026">No</cx:pt>
          <cx:pt idx="3027">No</cx:pt>
          <cx:pt idx="3028">No</cx:pt>
          <cx:pt idx="3029">No</cx:pt>
          <cx:pt idx="3030">No</cx:pt>
          <cx:pt idx="3031">No</cx:pt>
          <cx:pt idx="3032">No</cx:pt>
          <cx:pt idx="3033">No</cx:pt>
          <cx:pt idx="3034">No</cx:pt>
          <cx:pt idx="3035">No</cx:pt>
          <cx:pt idx="3036">No</cx:pt>
          <cx:pt idx="3037">No</cx:pt>
          <cx:pt idx="3038">No</cx:pt>
          <cx:pt idx="3039">No</cx:pt>
          <cx:pt idx="3040">No</cx:pt>
          <cx:pt idx="3041">No</cx:pt>
          <cx:pt idx="3042">No</cx:pt>
          <cx:pt idx="3043">No</cx:pt>
          <cx:pt idx="3044">No</cx:pt>
          <cx:pt idx="3045">No</cx:pt>
          <cx:pt idx="3046">No</cx:pt>
          <cx:pt idx="3047">No</cx:pt>
          <cx:pt idx="3048">No</cx:pt>
          <cx:pt idx="3049">No</cx:pt>
          <cx:pt idx="3050">No</cx:pt>
          <cx:pt idx="3051">No</cx:pt>
          <cx:pt idx="3052">No</cx:pt>
          <cx:pt idx="3053">No</cx:pt>
          <cx:pt idx="3054">No</cx:pt>
          <cx:pt idx="3055">No</cx:pt>
          <cx:pt idx="3056">No</cx:pt>
          <cx:pt idx="3057">No</cx:pt>
          <cx:pt idx="3058">No</cx:pt>
          <cx:pt idx="3059">No</cx:pt>
          <cx:pt idx="3060">No</cx:pt>
          <cx:pt idx="3061">No</cx:pt>
          <cx:pt idx="3062">No</cx:pt>
          <cx:pt idx="3063">No</cx:pt>
          <cx:pt idx="3064">No</cx:pt>
          <cx:pt idx="3065">No</cx:pt>
          <cx:pt idx="3066">No</cx:pt>
          <cx:pt idx="3067">No</cx:pt>
          <cx:pt idx="3068">No</cx:pt>
          <cx:pt idx="3069">No</cx:pt>
          <cx:pt idx="3070">No</cx:pt>
          <cx:pt idx="3071">No</cx:pt>
          <cx:pt idx="3072">No</cx:pt>
          <cx:pt idx="3073">No</cx:pt>
          <cx:pt idx="3074">No</cx:pt>
          <cx:pt idx="3075">No</cx:pt>
          <cx:pt idx="3076">No</cx:pt>
          <cx:pt idx="3077">No</cx:pt>
          <cx:pt idx="3078">No</cx:pt>
          <cx:pt idx="3079">No</cx:pt>
          <cx:pt idx="3080">No</cx:pt>
          <cx:pt idx="3081">No</cx:pt>
          <cx:pt idx="3082">No</cx:pt>
          <cx:pt idx="3083">No</cx:pt>
          <cx:pt idx="3084">No</cx:pt>
          <cx:pt idx="3085">No</cx:pt>
          <cx:pt idx="3086">No</cx:pt>
          <cx:pt idx="3087">No</cx:pt>
          <cx:pt idx="3088">No</cx:pt>
          <cx:pt idx="3089">No</cx:pt>
          <cx:pt idx="3090">No</cx:pt>
          <cx:pt idx="3091">No</cx:pt>
          <cx:pt idx="3092">No</cx:pt>
          <cx:pt idx="3093">No</cx:pt>
          <cx:pt idx="3094">No</cx:pt>
          <cx:pt idx="3095">No</cx:pt>
          <cx:pt idx="3096">No</cx:pt>
          <cx:pt idx="3097">No</cx:pt>
          <cx:pt idx="3098">No</cx:pt>
          <cx:pt idx="3099">No</cx:pt>
          <cx:pt idx="3100">No</cx:pt>
          <cx:pt idx="3101">No</cx:pt>
          <cx:pt idx="3102">No</cx:pt>
          <cx:pt idx="3103">No</cx:pt>
          <cx:pt idx="3104">No</cx:pt>
          <cx:pt idx="3105">No</cx:pt>
          <cx:pt idx="3106">No</cx:pt>
          <cx:pt idx="3107">No</cx:pt>
          <cx:pt idx="3108">No</cx:pt>
          <cx:pt idx="3109">No</cx:pt>
          <cx:pt idx="3110">No</cx:pt>
          <cx:pt idx="3111">No</cx:pt>
          <cx:pt idx="3112">No</cx:pt>
          <cx:pt idx="3113">No</cx:pt>
          <cx:pt idx="3114">No</cx:pt>
          <cx:pt idx="3115">No</cx:pt>
          <cx:pt idx="3116">No</cx:pt>
          <cx:pt idx="3117">No</cx:pt>
          <cx:pt idx="3118">No</cx:pt>
          <cx:pt idx="3119">No</cx:pt>
          <cx:pt idx="3120">No</cx:pt>
          <cx:pt idx="3121">No</cx:pt>
          <cx:pt idx="3122">No</cx:pt>
          <cx:pt idx="3123">No</cx:pt>
          <cx:pt idx="3124">No</cx:pt>
          <cx:pt idx="3125">No</cx:pt>
          <cx:pt idx="3126">No</cx:pt>
          <cx:pt idx="3127">No</cx:pt>
          <cx:pt idx="3128">No</cx:pt>
          <cx:pt idx="3129">No</cx:pt>
          <cx:pt idx="3130">No</cx:pt>
          <cx:pt idx="3131">No</cx:pt>
          <cx:pt idx="3132">No</cx:pt>
          <cx:pt idx="3133">No</cx:pt>
          <cx:pt idx="3134">No</cx:pt>
          <cx:pt idx="3135">No</cx:pt>
          <cx:pt idx="3136">No</cx:pt>
          <cx:pt idx="3137">No</cx:pt>
          <cx:pt idx="3138">No</cx:pt>
          <cx:pt idx="3139">No</cx:pt>
          <cx:pt idx="3140">No</cx:pt>
          <cx:pt idx="3141">No</cx:pt>
          <cx:pt idx="3142">No</cx:pt>
          <cx:pt idx="3143">No</cx:pt>
          <cx:pt idx="3144">No</cx:pt>
          <cx:pt idx="3145">No</cx:pt>
          <cx:pt idx="3146">No</cx:pt>
          <cx:pt idx="3147">No</cx:pt>
          <cx:pt idx="3148">No</cx:pt>
          <cx:pt idx="3149">No</cx:pt>
          <cx:pt idx="3150">No</cx:pt>
          <cx:pt idx="3151">No</cx:pt>
          <cx:pt idx="3152">No</cx:pt>
          <cx:pt idx="3153">No</cx:pt>
          <cx:pt idx="3154">No</cx:pt>
          <cx:pt idx="3155">No</cx:pt>
          <cx:pt idx="3156">No</cx:pt>
          <cx:pt idx="3157">No</cx:pt>
          <cx:pt idx="3158">No</cx:pt>
          <cx:pt idx="3159">No</cx:pt>
          <cx:pt idx="3160">No</cx:pt>
          <cx:pt idx="3161">No</cx:pt>
          <cx:pt idx="3162">No</cx:pt>
          <cx:pt idx="3163">No</cx:pt>
          <cx:pt idx="3164">No</cx:pt>
          <cx:pt idx="3165">No</cx:pt>
          <cx:pt idx="3166">No</cx:pt>
          <cx:pt idx="3167">No</cx:pt>
          <cx:pt idx="3168">No</cx:pt>
          <cx:pt idx="3169">No</cx:pt>
          <cx:pt idx="3170">No</cx:pt>
          <cx:pt idx="3171">No</cx:pt>
          <cx:pt idx="3172">No</cx:pt>
          <cx:pt idx="3173">No</cx:pt>
          <cx:pt idx="3174">No</cx:pt>
          <cx:pt idx="3175">No</cx:pt>
          <cx:pt idx="3176">No</cx:pt>
          <cx:pt idx="3177">No</cx:pt>
          <cx:pt idx="3178">No</cx:pt>
          <cx:pt idx="3179">No</cx:pt>
          <cx:pt idx="3180">No</cx:pt>
          <cx:pt idx="3181">No</cx:pt>
          <cx:pt idx="3182">No</cx:pt>
          <cx:pt idx="3183">No</cx:pt>
          <cx:pt idx="3184">No</cx:pt>
          <cx:pt idx="3185">No</cx:pt>
          <cx:pt idx="3186">No</cx:pt>
          <cx:pt idx="3187">No</cx:pt>
          <cx:pt idx="3188">No</cx:pt>
          <cx:pt idx="3189">No</cx:pt>
          <cx:pt idx="3190">No</cx:pt>
          <cx:pt idx="3191">No</cx:pt>
          <cx:pt idx="3192">No</cx:pt>
          <cx:pt idx="3193">No</cx:pt>
          <cx:pt idx="3194">No</cx:pt>
          <cx:pt idx="3195">No</cx:pt>
          <cx:pt idx="3196">No</cx:pt>
          <cx:pt idx="3197">No</cx:pt>
          <cx:pt idx="3198">No</cx:pt>
          <cx:pt idx="3199">No</cx:pt>
          <cx:pt idx="3200">No</cx:pt>
          <cx:pt idx="3201">No</cx:pt>
          <cx:pt idx="3202">No</cx:pt>
          <cx:pt idx="3203">No</cx:pt>
          <cx:pt idx="3204">No</cx:pt>
          <cx:pt idx="3205">No</cx:pt>
          <cx:pt idx="3206">No</cx:pt>
          <cx:pt idx="3207">No</cx:pt>
          <cx:pt idx="3208">No</cx:pt>
          <cx:pt idx="3209">No</cx:pt>
          <cx:pt idx="3210">No</cx:pt>
          <cx:pt idx="3211">No</cx:pt>
          <cx:pt idx="3212">No</cx:pt>
          <cx:pt idx="3213">No</cx:pt>
          <cx:pt idx="3214">No</cx:pt>
          <cx:pt idx="3215">No</cx:pt>
          <cx:pt idx="3216">No</cx:pt>
          <cx:pt idx="3217">No</cx:pt>
          <cx:pt idx="3218">No</cx:pt>
          <cx:pt idx="3219">No</cx:pt>
          <cx:pt idx="3220">No</cx:pt>
          <cx:pt idx="3221">No</cx:pt>
          <cx:pt idx="3222">No</cx:pt>
          <cx:pt idx="3223">No</cx:pt>
          <cx:pt idx="3224">No</cx:pt>
          <cx:pt idx="3225">No</cx:pt>
          <cx:pt idx="3226">No</cx:pt>
          <cx:pt idx="3227">No</cx:pt>
          <cx:pt idx="3228">No</cx:pt>
          <cx:pt idx="3229">No</cx:pt>
          <cx:pt idx="3230">No</cx:pt>
          <cx:pt idx="3231">No</cx:pt>
          <cx:pt idx="3232">No</cx:pt>
          <cx:pt idx="3233">No</cx:pt>
          <cx:pt idx="3234">No</cx:pt>
          <cx:pt idx="3235">No</cx:pt>
          <cx:pt idx="3236">No</cx:pt>
          <cx:pt idx="3237">No</cx:pt>
          <cx:pt idx="3238">No</cx:pt>
          <cx:pt idx="3239">No</cx:pt>
          <cx:pt idx="3240">No</cx:pt>
          <cx:pt idx="3241">No</cx:pt>
          <cx:pt idx="3242">No</cx:pt>
          <cx:pt idx="3243">No</cx:pt>
          <cx:pt idx="3244">No</cx:pt>
          <cx:pt idx="3245">No</cx:pt>
          <cx:pt idx="3246">No</cx:pt>
          <cx:pt idx="3247">No</cx:pt>
          <cx:pt idx="3248">No</cx:pt>
          <cx:pt idx="3249">No</cx:pt>
          <cx:pt idx="3250">No</cx:pt>
          <cx:pt idx="3251">No</cx:pt>
          <cx:pt idx="3252">No</cx:pt>
          <cx:pt idx="3253">No</cx:pt>
          <cx:pt idx="3254">No</cx:pt>
          <cx:pt idx="3255">No</cx:pt>
          <cx:pt idx="3256">No</cx:pt>
          <cx:pt idx="3257">No</cx:pt>
          <cx:pt idx="3258">No</cx:pt>
          <cx:pt idx="3259">No</cx:pt>
          <cx:pt idx="3260">No</cx:pt>
          <cx:pt idx="3261">No</cx:pt>
          <cx:pt idx="3262">No</cx:pt>
          <cx:pt idx="3263">No</cx:pt>
          <cx:pt idx="3264">No</cx:pt>
          <cx:pt idx="3265">No</cx:pt>
          <cx:pt idx="3266">No</cx:pt>
          <cx:pt idx="3267">No</cx:pt>
          <cx:pt idx="3268">No</cx:pt>
          <cx:pt idx="3269">No</cx:pt>
          <cx:pt idx="3270">No</cx:pt>
          <cx:pt idx="3271">No</cx:pt>
          <cx:pt idx="3272">No</cx:pt>
          <cx:pt idx="3273">No</cx:pt>
          <cx:pt idx="3274">No</cx:pt>
          <cx:pt idx="3275">No</cx:pt>
          <cx:pt idx="3276">No</cx:pt>
          <cx:pt idx="3277">No</cx:pt>
          <cx:pt idx="3278">No</cx:pt>
          <cx:pt idx="3279">No</cx:pt>
          <cx:pt idx="3280">No</cx:pt>
          <cx:pt idx="3281">No</cx:pt>
          <cx:pt idx="3282">No</cx:pt>
          <cx:pt idx="3283">No</cx:pt>
          <cx:pt idx="3284">No</cx:pt>
          <cx:pt idx="3285">No</cx:pt>
          <cx:pt idx="3286">No</cx:pt>
          <cx:pt idx="3287">No</cx:pt>
          <cx:pt idx="3288">No</cx:pt>
          <cx:pt idx="3289">No</cx:pt>
          <cx:pt idx="3290">No</cx:pt>
          <cx:pt idx="3291">No</cx:pt>
          <cx:pt idx="3292">No</cx:pt>
          <cx:pt idx="3293">No</cx:pt>
          <cx:pt idx="3294">No</cx:pt>
          <cx:pt idx="3295">No</cx:pt>
          <cx:pt idx="3296">No</cx:pt>
          <cx:pt idx="3297">No</cx:pt>
          <cx:pt idx="3298">No</cx:pt>
          <cx:pt idx="3299">No</cx:pt>
          <cx:pt idx="3300">No</cx:pt>
          <cx:pt idx="3301">No</cx:pt>
          <cx:pt idx="3302">No</cx:pt>
          <cx:pt idx="3303">No</cx:pt>
          <cx:pt idx="3304">No</cx:pt>
          <cx:pt idx="3305">No</cx:pt>
          <cx:pt idx="3306">No</cx:pt>
          <cx:pt idx="3307">No</cx:pt>
          <cx:pt idx="3308">No</cx:pt>
          <cx:pt idx="3309">No</cx:pt>
          <cx:pt idx="3310">No</cx:pt>
          <cx:pt idx="3311">No</cx:pt>
          <cx:pt idx="3312">No</cx:pt>
          <cx:pt idx="3313">No</cx:pt>
          <cx:pt idx="3314">No</cx:pt>
          <cx:pt idx="3315">No</cx:pt>
          <cx:pt idx="3316">No</cx:pt>
          <cx:pt idx="3317">No</cx:pt>
          <cx:pt idx="3318">No</cx:pt>
          <cx:pt idx="3319">No</cx:pt>
          <cx:pt idx="3320">No</cx:pt>
          <cx:pt idx="3321">No</cx:pt>
          <cx:pt idx="3322">No</cx:pt>
          <cx:pt idx="3323">No</cx:pt>
          <cx:pt idx="3324">No</cx:pt>
          <cx:pt idx="3325">No</cx:pt>
          <cx:pt idx="3326">No</cx:pt>
          <cx:pt idx="3327">No</cx:pt>
          <cx:pt idx="3328">No</cx:pt>
          <cx:pt idx="3329">No</cx:pt>
          <cx:pt idx="3330">No</cx:pt>
          <cx:pt idx="3331">No</cx:pt>
          <cx:pt idx="3332">No</cx:pt>
          <cx:pt idx="3333">No</cx:pt>
          <cx:pt idx="3334">No</cx:pt>
          <cx:pt idx="3335">No</cx:pt>
          <cx:pt idx="3336">No</cx:pt>
          <cx:pt idx="3337">No</cx:pt>
          <cx:pt idx="3338">No</cx:pt>
          <cx:pt idx="3339">No</cx:pt>
          <cx:pt idx="3340">No</cx:pt>
          <cx:pt idx="3341">No</cx:pt>
          <cx:pt idx="3342">No</cx:pt>
          <cx:pt idx="3343">No</cx:pt>
          <cx:pt idx="3344">No</cx:pt>
          <cx:pt idx="3345">No</cx:pt>
          <cx:pt idx="3346">No</cx:pt>
          <cx:pt idx="3347">No</cx:pt>
          <cx:pt idx="3348">No</cx:pt>
          <cx:pt idx="3349">No</cx:pt>
          <cx:pt idx="3350">No</cx:pt>
          <cx:pt idx="3351">No</cx:pt>
          <cx:pt idx="3352">No</cx:pt>
          <cx:pt idx="3353">No</cx:pt>
          <cx:pt idx="3354">No</cx:pt>
          <cx:pt idx="3355">No</cx:pt>
          <cx:pt idx="3356">No</cx:pt>
          <cx:pt idx="3357">No</cx:pt>
          <cx:pt idx="3358">No</cx:pt>
          <cx:pt idx="3359">No</cx:pt>
          <cx:pt idx="3360">No</cx:pt>
          <cx:pt idx="3361">No</cx:pt>
          <cx:pt idx="3362">No</cx:pt>
          <cx:pt idx="3363">No</cx:pt>
          <cx:pt idx="3364">No</cx:pt>
          <cx:pt idx="3365">No</cx:pt>
          <cx:pt idx="3366">No</cx:pt>
          <cx:pt idx="3367">No</cx:pt>
          <cx:pt idx="3368">No</cx:pt>
          <cx:pt idx="3369">No</cx:pt>
          <cx:pt idx="3370">No</cx:pt>
          <cx:pt idx="3371">No</cx:pt>
          <cx:pt idx="3372">No</cx:pt>
          <cx:pt idx="3373">No</cx:pt>
          <cx:pt idx="3374">No</cx:pt>
          <cx:pt idx="3375">No</cx:pt>
          <cx:pt idx="3376">No</cx:pt>
          <cx:pt idx="3377">No</cx:pt>
          <cx:pt idx="3378">No</cx:pt>
          <cx:pt idx="3379">No</cx:pt>
          <cx:pt idx="3380">No</cx:pt>
          <cx:pt idx="3381">No</cx:pt>
          <cx:pt idx="3382">No</cx:pt>
          <cx:pt idx="3383">No</cx:pt>
          <cx:pt idx="3384">No</cx:pt>
          <cx:pt idx="3385">No</cx:pt>
          <cx:pt idx="3386">No</cx:pt>
          <cx:pt idx="3387">No</cx:pt>
          <cx:pt idx="3388">No</cx:pt>
          <cx:pt idx="3389">No</cx:pt>
          <cx:pt idx="3390">No</cx:pt>
          <cx:pt idx="3391">No</cx:pt>
          <cx:pt idx="3392">No</cx:pt>
          <cx:pt idx="3393">No</cx:pt>
          <cx:pt idx="3394">No</cx:pt>
          <cx:pt idx="3395">No</cx:pt>
          <cx:pt idx="3396">No</cx:pt>
          <cx:pt idx="3397">No</cx:pt>
          <cx:pt idx="3398">No</cx:pt>
          <cx:pt idx="3399">No</cx:pt>
          <cx:pt idx="3400">No</cx:pt>
          <cx:pt idx="3401">No</cx:pt>
          <cx:pt idx="3402">No</cx:pt>
          <cx:pt idx="3403">No</cx:pt>
          <cx:pt idx="3404">No</cx:pt>
          <cx:pt idx="3405">No</cx:pt>
          <cx:pt idx="3406">No</cx:pt>
          <cx:pt idx="3407">No</cx:pt>
          <cx:pt idx="3408">No</cx:pt>
          <cx:pt idx="3409">No</cx:pt>
          <cx:pt idx="3410">No</cx:pt>
          <cx:pt idx="3411">No</cx:pt>
          <cx:pt idx="3412">No</cx:pt>
          <cx:pt idx="3413">No</cx:pt>
          <cx:pt idx="3414">No</cx:pt>
          <cx:pt idx="3415">No</cx:pt>
          <cx:pt idx="3416">No</cx:pt>
          <cx:pt idx="3417">No</cx:pt>
          <cx:pt idx="3418">No</cx:pt>
          <cx:pt idx="3419">No</cx:pt>
          <cx:pt idx="3420">No</cx:pt>
          <cx:pt idx="3421">No</cx:pt>
          <cx:pt idx="3422">No</cx:pt>
          <cx:pt idx="3423">No</cx:pt>
          <cx:pt idx="3424">No</cx:pt>
          <cx:pt idx="3425">No</cx:pt>
          <cx:pt idx="3426">No</cx:pt>
          <cx:pt idx="3427">No</cx:pt>
          <cx:pt idx="3428">No</cx:pt>
          <cx:pt idx="3429">No</cx:pt>
          <cx:pt idx="3430">No</cx:pt>
          <cx:pt idx="3431">No</cx:pt>
          <cx:pt idx="3432">No</cx:pt>
          <cx:pt idx="3433">No</cx:pt>
          <cx:pt idx="3434">No</cx:pt>
          <cx:pt idx="3435">No</cx:pt>
          <cx:pt idx="3436">No</cx:pt>
          <cx:pt idx="3437">No</cx:pt>
          <cx:pt idx="3438">No</cx:pt>
          <cx:pt idx="3439">No</cx:pt>
          <cx:pt idx="3440">No</cx:pt>
          <cx:pt idx="3441">No</cx:pt>
          <cx:pt idx="3442">No</cx:pt>
          <cx:pt idx="3443">No</cx:pt>
          <cx:pt idx="3444">No</cx:pt>
          <cx:pt idx="3445">No</cx:pt>
          <cx:pt idx="3446">No</cx:pt>
          <cx:pt idx="3447">No</cx:pt>
          <cx:pt idx="3448">No</cx:pt>
          <cx:pt idx="3449">No</cx:pt>
          <cx:pt idx="3450">No</cx:pt>
          <cx:pt idx="3451">No</cx:pt>
          <cx:pt idx="3452">No</cx:pt>
          <cx:pt idx="3453">No</cx:pt>
          <cx:pt idx="3454">No</cx:pt>
          <cx:pt idx="3455">No</cx:pt>
          <cx:pt idx="3456">No</cx:pt>
          <cx:pt idx="3457">No</cx:pt>
          <cx:pt idx="3458">No</cx:pt>
          <cx:pt idx="3459">No</cx:pt>
          <cx:pt idx="3460">No</cx:pt>
          <cx:pt idx="3461">No</cx:pt>
          <cx:pt idx="3462">No</cx:pt>
          <cx:pt idx="3463">No</cx:pt>
          <cx:pt idx="3464">No</cx:pt>
          <cx:pt idx="3465">No</cx:pt>
          <cx:pt idx="3466">No</cx:pt>
          <cx:pt idx="3467">No</cx:pt>
          <cx:pt idx="3468">No</cx:pt>
          <cx:pt idx="3469">No</cx:pt>
          <cx:pt idx="3470">No</cx:pt>
          <cx:pt idx="3471">No</cx:pt>
          <cx:pt idx="3472">No</cx:pt>
          <cx:pt idx="3473">No</cx:pt>
          <cx:pt idx="3474">No</cx:pt>
          <cx:pt idx="3475">No</cx:pt>
          <cx:pt idx="3476">No</cx:pt>
          <cx:pt idx="3477">No</cx:pt>
          <cx:pt idx="3478">No</cx:pt>
          <cx:pt idx="3479">No</cx:pt>
          <cx:pt idx="3480">No</cx:pt>
          <cx:pt idx="3481">No</cx:pt>
          <cx:pt idx="3482">No</cx:pt>
          <cx:pt idx="3483">No</cx:pt>
          <cx:pt idx="3484">No</cx:pt>
          <cx:pt idx="3485">No</cx:pt>
          <cx:pt idx="3486">No</cx:pt>
          <cx:pt idx="3487">No</cx:pt>
          <cx:pt idx="3488">No</cx:pt>
          <cx:pt idx="3489">No</cx:pt>
          <cx:pt idx="3490">No</cx:pt>
          <cx:pt idx="3491">No</cx:pt>
          <cx:pt idx="3492">No</cx:pt>
          <cx:pt idx="3493">No</cx:pt>
          <cx:pt idx="3494">No</cx:pt>
          <cx:pt idx="3495">No</cx:pt>
          <cx:pt idx="3496">No</cx:pt>
          <cx:pt idx="3497">No</cx:pt>
          <cx:pt idx="3498">No</cx:pt>
          <cx:pt idx="3499">No</cx:pt>
          <cx:pt idx="3500">No</cx:pt>
          <cx:pt idx="3501">No</cx:pt>
          <cx:pt idx="3502">No</cx:pt>
          <cx:pt idx="3503">No</cx:pt>
          <cx:pt idx="3504">No</cx:pt>
          <cx:pt idx="3505">No</cx:pt>
          <cx:pt idx="3506">No</cx:pt>
          <cx:pt idx="3507">No</cx:pt>
          <cx:pt idx="3508">No</cx:pt>
          <cx:pt idx="3509">No</cx:pt>
          <cx:pt idx="3510">No</cx:pt>
          <cx:pt idx="3511">No</cx:pt>
          <cx:pt idx="3512">No</cx:pt>
          <cx:pt idx="3513">No</cx:pt>
          <cx:pt idx="3514">No</cx:pt>
          <cx:pt idx="3515">No</cx:pt>
          <cx:pt idx="3516">No</cx:pt>
          <cx:pt idx="3517">No</cx:pt>
          <cx:pt idx="3518">No</cx:pt>
          <cx:pt idx="3519">No</cx:pt>
          <cx:pt idx="3520">No</cx:pt>
          <cx:pt idx="3521">No</cx:pt>
          <cx:pt idx="3522">No</cx:pt>
          <cx:pt idx="3523">No</cx:pt>
          <cx:pt idx="3524">No</cx:pt>
          <cx:pt idx="3525">No</cx:pt>
          <cx:pt idx="3526">No</cx:pt>
          <cx:pt idx="3527">No</cx:pt>
          <cx:pt idx="3528">No</cx:pt>
          <cx:pt idx="3529">No</cx:pt>
          <cx:pt idx="3530">No</cx:pt>
          <cx:pt idx="3531">No</cx:pt>
          <cx:pt idx="3532">No</cx:pt>
          <cx:pt idx="3533">No</cx:pt>
          <cx:pt idx="3534">No</cx:pt>
          <cx:pt idx="3535">No</cx:pt>
          <cx:pt idx="3536">No</cx:pt>
          <cx:pt idx="3537">No</cx:pt>
          <cx:pt idx="3538">No</cx:pt>
          <cx:pt idx="3539">No</cx:pt>
          <cx:pt idx="3540">No</cx:pt>
          <cx:pt idx="3541">No</cx:pt>
          <cx:pt idx="3542">No</cx:pt>
          <cx:pt idx="3543">No</cx:pt>
          <cx:pt idx="3544">No</cx:pt>
          <cx:pt idx="3545">No</cx:pt>
          <cx:pt idx="3546">No</cx:pt>
          <cx:pt idx="3547">No</cx:pt>
          <cx:pt idx="3548">No</cx:pt>
          <cx:pt idx="3549">No</cx:pt>
          <cx:pt idx="3550">No</cx:pt>
          <cx:pt idx="3551">No</cx:pt>
          <cx:pt idx="3552">No</cx:pt>
          <cx:pt idx="3553">No</cx:pt>
          <cx:pt idx="3554">No</cx:pt>
          <cx:pt idx="3555">No</cx:pt>
          <cx:pt idx="3556">No</cx:pt>
          <cx:pt idx="3557">No</cx:pt>
          <cx:pt idx="3558">No</cx:pt>
          <cx:pt idx="3559">No</cx:pt>
          <cx:pt idx="3560">No</cx:pt>
          <cx:pt idx="3561">No</cx:pt>
          <cx:pt idx="3562">No</cx:pt>
          <cx:pt idx="3563">No</cx:pt>
          <cx:pt idx="3564">No</cx:pt>
          <cx:pt idx="3565">No</cx:pt>
          <cx:pt idx="3566">No</cx:pt>
          <cx:pt idx="3567">No</cx:pt>
          <cx:pt idx="3568">No</cx:pt>
          <cx:pt idx="3569">No</cx:pt>
          <cx:pt idx="3570">No</cx:pt>
          <cx:pt idx="3571">No</cx:pt>
          <cx:pt idx="3572">No</cx:pt>
          <cx:pt idx="3573">No</cx:pt>
          <cx:pt idx="3574">No</cx:pt>
          <cx:pt idx="3575">No</cx:pt>
          <cx:pt idx="3576">No</cx:pt>
          <cx:pt idx="3577">No</cx:pt>
          <cx:pt idx="3578">No</cx:pt>
          <cx:pt idx="3579">No</cx:pt>
          <cx:pt idx="3580">No</cx:pt>
          <cx:pt idx="3581">No</cx:pt>
          <cx:pt idx="3582">No</cx:pt>
          <cx:pt idx="3583">No</cx:pt>
          <cx:pt idx="3584">No</cx:pt>
          <cx:pt idx="3585">No</cx:pt>
          <cx:pt idx="3586">No</cx:pt>
          <cx:pt idx="3587">No</cx:pt>
          <cx:pt idx="3588">No</cx:pt>
          <cx:pt idx="3589">No</cx:pt>
          <cx:pt idx="3590">No</cx:pt>
          <cx:pt idx="3591">No</cx:pt>
          <cx:pt idx="3592">No</cx:pt>
          <cx:pt idx="3593">No</cx:pt>
          <cx:pt idx="3594">No</cx:pt>
          <cx:pt idx="3595">No</cx:pt>
          <cx:pt idx="3596">No</cx:pt>
          <cx:pt idx="3597">No</cx:pt>
          <cx:pt idx="3598">No</cx:pt>
          <cx:pt idx="3599">No</cx:pt>
          <cx:pt idx="3600">No</cx:pt>
          <cx:pt idx="3601">No</cx:pt>
          <cx:pt idx="3602">No</cx:pt>
          <cx:pt idx="3603">No</cx:pt>
          <cx:pt idx="3604">No</cx:pt>
          <cx:pt idx="3605">No</cx:pt>
          <cx:pt idx="3606">No</cx:pt>
          <cx:pt idx="3607">No</cx:pt>
          <cx:pt idx="3608">No</cx:pt>
          <cx:pt idx="3609">No</cx:pt>
          <cx:pt idx="3610">No</cx:pt>
          <cx:pt idx="3611">No</cx:pt>
          <cx:pt idx="3612">No</cx:pt>
          <cx:pt idx="3613">No</cx:pt>
          <cx:pt idx="3614">No</cx:pt>
          <cx:pt idx="3615">No</cx:pt>
          <cx:pt idx="3616">No</cx:pt>
          <cx:pt idx="3617">No</cx:pt>
          <cx:pt idx="3618">No</cx:pt>
          <cx:pt idx="3619">No</cx:pt>
          <cx:pt idx="3620">No</cx:pt>
          <cx:pt idx="3621">No</cx:pt>
          <cx:pt idx="3622">No</cx:pt>
          <cx:pt idx="3623">No</cx:pt>
          <cx:pt idx="3624">No</cx:pt>
          <cx:pt idx="3625">No</cx:pt>
          <cx:pt idx="3626">No</cx:pt>
          <cx:pt idx="3627">No</cx:pt>
          <cx:pt idx="3628">No</cx:pt>
          <cx:pt idx="3629">No</cx:pt>
          <cx:pt idx="3630">No</cx:pt>
          <cx:pt idx="3631">No</cx:pt>
          <cx:pt idx="3632">No</cx:pt>
          <cx:pt idx="3633">No</cx:pt>
          <cx:pt idx="3634">No</cx:pt>
          <cx:pt idx="3635">No</cx:pt>
          <cx:pt idx="3636">No</cx:pt>
          <cx:pt idx="3637">No</cx:pt>
          <cx:pt idx="3638">No</cx:pt>
          <cx:pt idx="3639">No</cx:pt>
          <cx:pt idx="3640">No</cx:pt>
          <cx:pt idx="3641">No</cx:pt>
          <cx:pt idx="3642">No</cx:pt>
          <cx:pt idx="3643">No</cx:pt>
          <cx:pt idx="3644">No</cx:pt>
          <cx:pt idx="3645">No</cx:pt>
          <cx:pt idx="3646">No</cx:pt>
          <cx:pt idx="3647">No</cx:pt>
          <cx:pt idx="3648">No</cx:pt>
          <cx:pt idx="3649">No</cx:pt>
          <cx:pt idx="3650">No</cx:pt>
          <cx:pt idx="3651">No</cx:pt>
          <cx:pt idx="3652">No</cx:pt>
          <cx:pt idx="3653">No</cx:pt>
          <cx:pt idx="3654">No</cx:pt>
          <cx:pt idx="3655">No</cx:pt>
          <cx:pt idx="3656">No</cx:pt>
          <cx:pt idx="3657">No</cx:pt>
          <cx:pt idx="3658">No</cx:pt>
          <cx:pt idx="3659">No</cx:pt>
          <cx:pt idx="3660">No</cx:pt>
          <cx:pt idx="3661">No</cx:pt>
          <cx:pt idx="3662">No</cx:pt>
          <cx:pt idx="3663">No</cx:pt>
          <cx:pt idx="3664">No</cx:pt>
          <cx:pt idx="3665">No</cx:pt>
          <cx:pt idx="3666">No</cx:pt>
          <cx:pt idx="3667">No</cx:pt>
          <cx:pt idx="3668">No</cx:pt>
          <cx:pt idx="3669">No</cx:pt>
          <cx:pt idx="3670">No</cx:pt>
          <cx:pt idx="3671">No</cx:pt>
          <cx:pt idx="3672">No</cx:pt>
          <cx:pt idx="3673">No</cx:pt>
          <cx:pt idx="3674">No</cx:pt>
          <cx:pt idx="3675">No</cx:pt>
          <cx:pt idx="3676">No</cx:pt>
          <cx:pt idx="3677">No</cx:pt>
          <cx:pt idx="3678">No</cx:pt>
          <cx:pt idx="3679">No</cx:pt>
          <cx:pt idx="3680">No</cx:pt>
          <cx:pt idx="3681">No</cx:pt>
          <cx:pt idx="3682">No</cx:pt>
          <cx:pt idx="3683">No</cx:pt>
          <cx:pt idx="3684">No</cx:pt>
          <cx:pt idx="3685">No</cx:pt>
          <cx:pt idx="3686">No</cx:pt>
          <cx:pt idx="3687">No</cx:pt>
          <cx:pt idx="3688">No</cx:pt>
          <cx:pt idx="3689">No</cx:pt>
          <cx:pt idx="3690">No</cx:pt>
          <cx:pt idx="3691">No</cx:pt>
          <cx:pt idx="3692">No</cx:pt>
          <cx:pt idx="3693">No</cx:pt>
          <cx:pt idx="3694">No</cx:pt>
          <cx:pt idx="3695">No</cx:pt>
          <cx:pt idx="3696">No</cx:pt>
          <cx:pt idx="3697">No</cx:pt>
          <cx:pt idx="3698">No</cx:pt>
          <cx:pt idx="3699">No</cx:pt>
          <cx:pt idx="3700">No</cx:pt>
          <cx:pt idx="3701">No</cx:pt>
          <cx:pt idx="3702">No</cx:pt>
          <cx:pt idx="3703">No</cx:pt>
          <cx:pt idx="3704">No</cx:pt>
          <cx:pt idx="3705">No</cx:pt>
          <cx:pt idx="3706">No</cx:pt>
          <cx:pt idx="3707">No</cx:pt>
          <cx:pt idx="3708">No</cx:pt>
          <cx:pt idx="3709">No</cx:pt>
          <cx:pt idx="3710">No</cx:pt>
          <cx:pt idx="3711">No</cx:pt>
          <cx:pt idx="3712">No</cx:pt>
          <cx:pt idx="3713">No</cx:pt>
          <cx:pt idx="3714">No</cx:pt>
          <cx:pt idx="3715">No</cx:pt>
          <cx:pt idx="3716">No</cx:pt>
          <cx:pt idx="3717">No</cx:pt>
          <cx:pt idx="3718">No</cx:pt>
          <cx:pt idx="3719">No</cx:pt>
          <cx:pt idx="3720">No</cx:pt>
          <cx:pt idx="3721">No</cx:pt>
          <cx:pt idx="3722">No</cx:pt>
          <cx:pt idx="3723">No</cx:pt>
          <cx:pt idx="3724">No</cx:pt>
          <cx:pt idx="3725">No</cx:pt>
          <cx:pt idx="3726">No</cx:pt>
          <cx:pt idx="3727">No</cx:pt>
          <cx:pt idx="3728">No</cx:pt>
          <cx:pt idx="3729">No</cx:pt>
          <cx:pt idx="3730">No</cx:pt>
          <cx:pt idx="3731">No</cx:pt>
          <cx:pt idx="3732">No</cx:pt>
          <cx:pt idx="3733">No</cx:pt>
          <cx:pt idx="3734">No</cx:pt>
          <cx:pt idx="3735">No</cx:pt>
          <cx:pt idx="3736">No</cx:pt>
          <cx:pt idx="3737">No</cx:pt>
          <cx:pt idx="3738">No</cx:pt>
          <cx:pt idx="3739">No</cx:pt>
          <cx:pt idx="3740">No</cx:pt>
          <cx:pt idx="3741">No</cx:pt>
          <cx:pt idx="3742">No</cx:pt>
          <cx:pt idx="3743">No</cx:pt>
          <cx:pt idx="3744">No</cx:pt>
          <cx:pt idx="3745">No</cx:pt>
          <cx:pt idx="3746">No</cx:pt>
          <cx:pt idx="3747">No</cx:pt>
          <cx:pt idx="3748">No</cx:pt>
          <cx:pt idx="3749">No</cx:pt>
          <cx:pt idx="3750">No</cx:pt>
          <cx:pt idx="3751">No</cx:pt>
          <cx:pt idx="3752">No</cx:pt>
          <cx:pt idx="3753">No</cx:pt>
          <cx:pt idx="3754">No</cx:pt>
          <cx:pt idx="3755">No</cx:pt>
          <cx:pt idx="3756">No</cx:pt>
          <cx:pt idx="3757">No</cx:pt>
          <cx:pt idx="3758">No</cx:pt>
          <cx:pt idx="3759">No</cx:pt>
          <cx:pt idx="3760">No</cx:pt>
          <cx:pt idx="3761">No</cx:pt>
          <cx:pt idx="3762">No</cx:pt>
          <cx:pt idx="3763">No</cx:pt>
          <cx:pt idx="3764">No</cx:pt>
          <cx:pt idx="3765">No</cx:pt>
          <cx:pt idx="3766">No</cx:pt>
          <cx:pt idx="3767">No</cx:pt>
          <cx:pt idx="3768">No</cx:pt>
          <cx:pt idx="3769">No</cx:pt>
          <cx:pt idx="3770">No</cx:pt>
          <cx:pt idx="3771">No</cx:pt>
          <cx:pt idx="3772">No</cx:pt>
          <cx:pt idx="3773">No</cx:pt>
          <cx:pt idx="3774">No</cx:pt>
          <cx:pt idx="3775">No</cx:pt>
          <cx:pt idx="3776">No</cx:pt>
          <cx:pt idx="3777">No</cx:pt>
          <cx:pt idx="3778">No</cx:pt>
          <cx:pt idx="3779">No</cx:pt>
          <cx:pt idx="3780">No</cx:pt>
          <cx:pt idx="3781">No</cx:pt>
          <cx:pt idx="3782">No</cx:pt>
          <cx:pt idx="3783">No</cx:pt>
          <cx:pt idx="3784">No</cx:pt>
          <cx:pt idx="3785">No</cx:pt>
          <cx:pt idx="3786">No</cx:pt>
          <cx:pt idx="3787">No</cx:pt>
          <cx:pt idx="3788">No</cx:pt>
          <cx:pt idx="3789">No</cx:pt>
          <cx:pt idx="3790">No</cx:pt>
          <cx:pt idx="3791">No</cx:pt>
          <cx:pt idx="3792">No</cx:pt>
          <cx:pt idx="3793">No</cx:pt>
          <cx:pt idx="3794">No</cx:pt>
          <cx:pt idx="3795">No</cx:pt>
          <cx:pt idx="3796">No</cx:pt>
          <cx:pt idx="3797">No</cx:pt>
          <cx:pt idx="3798">No</cx:pt>
          <cx:pt idx="3799">No</cx:pt>
          <cx:pt idx="3800">No</cx:pt>
          <cx:pt idx="3801">No</cx:pt>
          <cx:pt idx="3802">No</cx:pt>
          <cx:pt idx="3803">No</cx:pt>
          <cx:pt idx="3804">No</cx:pt>
          <cx:pt idx="3805">No</cx:pt>
          <cx:pt idx="3806">No</cx:pt>
          <cx:pt idx="3807">No</cx:pt>
          <cx:pt idx="3808">No</cx:pt>
          <cx:pt idx="3809">No</cx:pt>
          <cx:pt idx="3810">No</cx:pt>
          <cx:pt idx="3811">No</cx:pt>
          <cx:pt idx="3812">No</cx:pt>
          <cx:pt idx="3813">No</cx:pt>
          <cx:pt idx="3814">No</cx:pt>
          <cx:pt idx="3815">No</cx:pt>
          <cx:pt idx="3816">No</cx:pt>
          <cx:pt idx="3817">No</cx:pt>
          <cx:pt idx="3818">No</cx:pt>
          <cx:pt idx="3819">No</cx:pt>
          <cx:pt idx="3820">No</cx:pt>
          <cx:pt idx="3821">No</cx:pt>
          <cx:pt idx="3822">No</cx:pt>
          <cx:pt idx="3823">No</cx:pt>
          <cx:pt idx="3824">No</cx:pt>
          <cx:pt idx="3825">No</cx:pt>
          <cx:pt idx="3826">No</cx:pt>
          <cx:pt idx="3827">No</cx:pt>
          <cx:pt idx="3828">No</cx:pt>
          <cx:pt idx="3829">No</cx:pt>
          <cx:pt idx="3830">No</cx:pt>
          <cx:pt idx="3831">No</cx:pt>
          <cx:pt idx="3832">No</cx:pt>
          <cx:pt idx="3833">No</cx:pt>
          <cx:pt idx="3834">No</cx:pt>
          <cx:pt idx="3835">No</cx:pt>
          <cx:pt idx="3836">No</cx:pt>
          <cx:pt idx="3837">No</cx:pt>
          <cx:pt idx="3838">No</cx:pt>
          <cx:pt idx="3839">No</cx:pt>
          <cx:pt idx="3840">No</cx:pt>
          <cx:pt idx="3841">No</cx:pt>
          <cx:pt idx="3842">No</cx:pt>
          <cx:pt idx="3843">No</cx:pt>
          <cx:pt idx="3844">No</cx:pt>
          <cx:pt idx="3845">No</cx:pt>
          <cx:pt idx="3846">No</cx:pt>
          <cx:pt idx="3847">No</cx:pt>
          <cx:pt idx="3848">No</cx:pt>
          <cx:pt idx="3849">No</cx:pt>
          <cx:pt idx="3850">No</cx:pt>
          <cx:pt idx="3851">No</cx:pt>
          <cx:pt idx="3852">No</cx:pt>
          <cx:pt idx="3853">No</cx:pt>
          <cx:pt idx="3854">No</cx:pt>
          <cx:pt idx="3855">No</cx:pt>
          <cx:pt idx="3856">No</cx:pt>
          <cx:pt idx="3857">No</cx:pt>
          <cx:pt idx="3858">No</cx:pt>
          <cx:pt idx="3859">No</cx:pt>
          <cx:pt idx="3860">No</cx:pt>
          <cx:pt idx="3861">No</cx:pt>
          <cx:pt idx="3862">No</cx:pt>
          <cx:pt idx="3863">No</cx:pt>
          <cx:pt idx="3864">No</cx:pt>
          <cx:pt idx="3865">No</cx:pt>
          <cx:pt idx="3866">No</cx:pt>
          <cx:pt idx="3867">No</cx:pt>
          <cx:pt idx="3868">No</cx:pt>
          <cx:pt idx="3869">No</cx:pt>
          <cx:pt idx="3870">No</cx:pt>
          <cx:pt idx="3871">No</cx:pt>
          <cx:pt idx="3872">No</cx:pt>
          <cx:pt idx="3873">No</cx:pt>
          <cx:pt idx="3874">No</cx:pt>
          <cx:pt idx="3875">No</cx:pt>
          <cx:pt idx="3876">No</cx:pt>
          <cx:pt idx="3877">No</cx:pt>
          <cx:pt idx="3878">No</cx:pt>
          <cx:pt idx="3879">No</cx:pt>
          <cx:pt idx="3880">No</cx:pt>
          <cx:pt idx="3881">No</cx:pt>
          <cx:pt idx="3882">No</cx:pt>
          <cx:pt idx="3883">No</cx:pt>
          <cx:pt idx="3884">No</cx:pt>
          <cx:pt idx="3885">No</cx:pt>
          <cx:pt idx="3886">No</cx:pt>
          <cx:pt idx="3887">No</cx:pt>
          <cx:pt idx="3888">No</cx:pt>
          <cx:pt idx="3889">No</cx:pt>
          <cx:pt idx="3890">No</cx:pt>
          <cx:pt idx="3891">No</cx:pt>
          <cx:pt idx="3892">No</cx:pt>
          <cx:pt idx="3893">No</cx:pt>
          <cx:pt idx="3894">No</cx:pt>
          <cx:pt idx="3895">No</cx:pt>
          <cx:pt idx="3896">No</cx:pt>
          <cx:pt idx="3897">No</cx:pt>
          <cx:pt idx="3898">No</cx:pt>
          <cx:pt idx="3899">No</cx:pt>
          <cx:pt idx="3900">No</cx:pt>
          <cx:pt idx="3901">No</cx:pt>
          <cx:pt idx="3902">No</cx:pt>
          <cx:pt idx="3903">No</cx:pt>
          <cx:pt idx="3904">No</cx:pt>
          <cx:pt idx="3905">No</cx:pt>
          <cx:pt idx="3906">No</cx:pt>
          <cx:pt idx="3907">No</cx:pt>
          <cx:pt idx="3908">No</cx:pt>
          <cx:pt idx="3909">No</cx:pt>
          <cx:pt idx="3910">No</cx:pt>
          <cx:pt idx="3911">No</cx:pt>
          <cx:pt idx="3912">No</cx:pt>
          <cx:pt idx="3913">No</cx:pt>
          <cx:pt idx="3914">No</cx:pt>
          <cx:pt idx="3915">No</cx:pt>
          <cx:pt idx="3916">No</cx:pt>
          <cx:pt idx="3917">No</cx:pt>
          <cx:pt idx="3918">No</cx:pt>
          <cx:pt idx="3919">No</cx:pt>
          <cx:pt idx="3920">No</cx:pt>
          <cx:pt idx="3921">No</cx:pt>
          <cx:pt idx="3922">No</cx:pt>
          <cx:pt idx="3923">No</cx:pt>
          <cx:pt idx="3924">No</cx:pt>
          <cx:pt idx="3925">No</cx:pt>
          <cx:pt idx="3926">No</cx:pt>
          <cx:pt idx="3927">No</cx:pt>
          <cx:pt idx="3928">No</cx:pt>
          <cx:pt idx="3929">No</cx:pt>
          <cx:pt idx="3930">No</cx:pt>
          <cx:pt idx="3931">No</cx:pt>
          <cx:pt idx="3932">No</cx:pt>
          <cx:pt idx="3933">No</cx:pt>
          <cx:pt idx="3934">No</cx:pt>
          <cx:pt idx="3935">No</cx:pt>
          <cx:pt idx="3936">No</cx:pt>
          <cx:pt idx="3937">No</cx:pt>
          <cx:pt idx="3938">No</cx:pt>
          <cx:pt idx="3939">No</cx:pt>
          <cx:pt idx="3940">No</cx:pt>
          <cx:pt idx="3941">No</cx:pt>
          <cx:pt idx="3942">No</cx:pt>
          <cx:pt idx="3943">No</cx:pt>
          <cx:pt idx="3944">No</cx:pt>
          <cx:pt idx="3945">No</cx:pt>
          <cx:pt idx="3946">No</cx:pt>
          <cx:pt idx="3947">No</cx:pt>
          <cx:pt idx="3948">No</cx:pt>
          <cx:pt idx="3949">No</cx:pt>
          <cx:pt idx="3950">No</cx:pt>
          <cx:pt idx="3951">No</cx:pt>
          <cx:pt idx="3952">No</cx:pt>
          <cx:pt idx="3953">No</cx:pt>
          <cx:pt idx="3954">No</cx:pt>
          <cx:pt idx="3955">No</cx:pt>
          <cx:pt idx="3956">No</cx:pt>
          <cx:pt idx="3957">No</cx:pt>
          <cx:pt idx="3958">No</cx:pt>
          <cx:pt idx="3959">No</cx:pt>
          <cx:pt idx="3960">No</cx:pt>
          <cx:pt idx="3961">No</cx:pt>
          <cx:pt idx="3962">No</cx:pt>
          <cx:pt idx="3963">No</cx:pt>
          <cx:pt idx="3964">No</cx:pt>
          <cx:pt idx="3965">No</cx:pt>
          <cx:pt idx="3966">No</cx:pt>
          <cx:pt idx="3967">No</cx:pt>
          <cx:pt idx="3968">No</cx:pt>
          <cx:pt idx="3969">No</cx:pt>
          <cx:pt idx="3970">No</cx:pt>
          <cx:pt idx="3971">No</cx:pt>
          <cx:pt idx="3972">No</cx:pt>
          <cx:pt idx="3973">No</cx:pt>
          <cx:pt idx="3974">No</cx:pt>
          <cx:pt idx="3975">No</cx:pt>
          <cx:pt idx="3976">No</cx:pt>
          <cx:pt idx="3977">No</cx:pt>
          <cx:pt idx="3978">No</cx:pt>
          <cx:pt idx="3979">No</cx:pt>
          <cx:pt idx="3980">No</cx:pt>
          <cx:pt idx="3981">No</cx:pt>
          <cx:pt idx="3982">No</cx:pt>
          <cx:pt idx="3983">No</cx:pt>
          <cx:pt idx="3984">No</cx:pt>
          <cx:pt idx="3985">No</cx:pt>
          <cx:pt idx="3986">No</cx:pt>
          <cx:pt idx="3987">No</cx:pt>
          <cx:pt idx="3988">No</cx:pt>
          <cx:pt idx="3989">No</cx:pt>
          <cx:pt idx="3990">No</cx:pt>
          <cx:pt idx="3991">No</cx:pt>
          <cx:pt idx="3992">No</cx:pt>
          <cx:pt idx="3993">No</cx:pt>
          <cx:pt idx="3994">No</cx:pt>
          <cx:pt idx="3995">No</cx:pt>
          <cx:pt idx="3996">No</cx:pt>
          <cx:pt idx="3997">No</cx:pt>
          <cx:pt idx="3998">No</cx:pt>
          <cx:pt idx="3999">No</cx:pt>
          <cx:pt idx="4000">No</cx:pt>
          <cx:pt idx="4001">No</cx:pt>
          <cx:pt idx="4002">No</cx:pt>
          <cx:pt idx="4003">No</cx:pt>
          <cx:pt idx="4004">No</cx:pt>
          <cx:pt idx="4005">No</cx:pt>
          <cx:pt idx="4006">No</cx:pt>
          <cx:pt idx="4007">No</cx:pt>
          <cx:pt idx="4008">No</cx:pt>
          <cx:pt idx="4009">No</cx:pt>
          <cx:pt idx="4010">No</cx:pt>
          <cx:pt idx="4011">No</cx:pt>
          <cx:pt idx="4012">No</cx:pt>
          <cx:pt idx="4013">No</cx:pt>
          <cx:pt idx="4014">No</cx:pt>
          <cx:pt idx="4015">No</cx:pt>
          <cx:pt idx="4016">No</cx:pt>
          <cx:pt idx="4017">No</cx:pt>
          <cx:pt idx="4018">No</cx:pt>
          <cx:pt idx="4019">No</cx:pt>
          <cx:pt idx="4020">No</cx:pt>
          <cx:pt idx="4021">No</cx:pt>
          <cx:pt idx="4022">No</cx:pt>
          <cx:pt idx="4023">No</cx:pt>
          <cx:pt idx="4024">No</cx:pt>
          <cx:pt idx="4025">No</cx:pt>
          <cx:pt idx="4026">No</cx:pt>
          <cx:pt idx="4027">No</cx:pt>
          <cx:pt idx="4028">No</cx:pt>
          <cx:pt idx="4029">No</cx:pt>
          <cx:pt idx="4030">No</cx:pt>
          <cx:pt idx="4031">No</cx:pt>
          <cx:pt idx="4032">No</cx:pt>
          <cx:pt idx="4033">No</cx:pt>
          <cx:pt idx="4034">No</cx:pt>
          <cx:pt idx="4035">No</cx:pt>
          <cx:pt idx="4036">No</cx:pt>
          <cx:pt idx="4037">No</cx:pt>
          <cx:pt idx="4038">No</cx:pt>
          <cx:pt idx="4039">No</cx:pt>
          <cx:pt idx="4040">No</cx:pt>
          <cx:pt idx="4041">No</cx:pt>
          <cx:pt idx="4042">No</cx:pt>
          <cx:pt idx="4043">No</cx:pt>
          <cx:pt idx="4044">No</cx:pt>
          <cx:pt idx="4045">No</cx:pt>
          <cx:pt idx="4046">No</cx:pt>
          <cx:pt idx="4047">No</cx:pt>
          <cx:pt idx="4048">No</cx:pt>
          <cx:pt idx="4049">No</cx:pt>
          <cx:pt idx="4050">No</cx:pt>
          <cx:pt idx="4051">No</cx:pt>
          <cx:pt idx="4052">No</cx:pt>
          <cx:pt idx="4053">No</cx:pt>
          <cx:pt idx="4054">No</cx:pt>
          <cx:pt idx="4055">No</cx:pt>
          <cx:pt idx="4056">No</cx:pt>
          <cx:pt idx="4057">No</cx:pt>
          <cx:pt idx="4058">No</cx:pt>
          <cx:pt idx="4059">No</cx:pt>
          <cx:pt idx="4060">No</cx:pt>
          <cx:pt idx="4061">No</cx:pt>
          <cx:pt idx="4062">No</cx:pt>
          <cx:pt idx="4063">No</cx:pt>
          <cx:pt idx="4064">No</cx:pt>
          <cx:pt idx="4065">No</cx:pt>
          <cx:pt idx="4066">No</cx:pt>
          <cx:pt idx="4067">No</cx:pt>
          <cx:pt idx="4068">No</cx:pt>
          <cx:pt idx="4069">No</cx:pt>
          <cx:pt idx="4070">No</cx:pt>
          <cx:pt idx="4071">No</cx:pt>
          <cx:pt idx="4072">No</cx:pt>
          <cx:pt idx="4073">No</cx:pt>
          <cx:pt idx="4074">No</cx:pt>
          <cx:pt idx="4075">No</cx:pt>
          <cx:pt idx="4076">No</cx:pt>
          <cx:pt idx="4077">No</cx:pt>
          <cx:pt idx="4078">No</cx:pt>
          <cx:pt idx="4079">No</cx:pt>
          <cx:pt idx="4080">No</cx:pt>
          <cx:pt idx="4081">No</cx:pt>
          <cx:pt idx="4082">No</cx:pt>
          <cx:pt idx="4083">No</cx:pt>
          <cx:pt idx="4084">No</cx:pt>
          <cx:pt idx="4085">No</cx:pt>
          <cx:pt idx="4086">No</cx:pt>
          <cx:pt idx="4087">No</cx:pt>
          <cx:pt idx="4088">No</cx:pt>
          <cx:pt idx="4089">No</cx:pt>
          <cx:pt idx="4090">No</cx:pt>
          <cx:pt idx="4091">No</cx:pt>
          <cx:pt idx="4092">No</cx:pt>
          <cx:pt idx="4093">No</cx:pt>
          <cx:pt idx="4094">No</cx:pt>
          <cx:pt idx="4095">No</cx:pt>
          <cx:pt idx="4096">No</cx:pt>
          <cx:pt idx="4097">No</cx:pt>
          <cx:pt idx="4098">No</cx:pt>
          <cx:pt idx="4099">No</cx:pt>
          <cx:pt idx="4100">No</cx:pt>
          <cx:pt idx="4101">No</cx:pt>
          <cx:pt idx="4102">No</cx:pt>
          <cx:pt idx="4103">No</cx:pt>
          <cx:pt idx="4104">No</cx:pt>
          <cx:pt idx="4105">No</cx:pt>
          <cx:pt idx="4106">No</cx:pt>
          <cx:pt idx="4107">No</cx:pt>
          <cx:pt idx="4108">No</cx:pt>
          <cx:pt idx="4109">No</cx:pt>
          <cx:pt idx="4110">No</cx:pt>
          <cx:pt idx="4111">No</cx:pt>
          <cx:pt idx="4112">No</cx:pt>
          <cx:pt idx="4113">No</cx:pt>
          <cx:pt idx="4114">No</cx:pt>
          <cx:pt idx="4115">No</cx:pt>
          <cx:pt idx="4116">No</cx:pt>
          <cx:pt idx="4117">No</cx:pt>
          <cx:pt idx="4118">No</cx:pt>
          <cx:pt idx="4119">No</cx:pt>
          <cx:pt idx="4120">No</cx:pt>
          <cx:pt idx="4121">No</cx:pt>
          <cx:pt idx="4122">No</cx:pt>
          <cx:pt idx="4123">No</cx:pt>
          <cx:pt idx="4124">No</cx:pt>
          <cx:pt idx="4125">No</cx:pt>
          <cx:pt idx="4126">No</cx:pt>
          <cx:pt idx="4127">No</cx:pt>
          <cx:pt idx="4128">No</cx:pt>
          <cx:pt idx="4129">No</cx:pt>
          <cx:pt idx="4130">No</cx:pt>
          <cx:pt idx="4131">No</cx:pt>
          <cx:pt idx="4132">No</cx:pt>
          <cx:pt idx="4133">No</cx:pt>
          <cx:pt idx="4134">No</cx:pt>
          <cx:pt idx="4135">No</cx:pt>
          <cx:pt idx="4136">No</cx:pt>
          <cx:pt idx="4137">No</cx:pt>
          <cx:pt idx="4138">No</cx:pt>
          <cx:pt idx="4139">No</cx:pt>
          <cx:pt idx="4140">No</cx:pt>
          <cx:pt idx="4141">No</cx:pt>
          <cx:pt idx="4142">No</cx:pt>
          <cx:pt idx="4143">No</cx:pt>
          <cx:pt idx="4144">No</cx:pt>
          <cx:pt idx="4145">No</cx:pt>
          <cx:pt idx="4146">No</cx:pt>
          <cx:pt idx="4147">No</cx:pt>
          <cx:pt idx="4148">No</cx:pt>
          <cx:pt idx="4149">No</cx:pt>
          <cx:pt idx="4150">No</cx:pt>
          <cx:pt idx="4151">No</cx:pt>
          <cx:pt idx="4152">No</cx:pt>
          <cx:pt idx="4153">No</cx:pt>
          <cx:pt idx="4154">No</cx:pt>
          <cx:pt idx="4155">No</cx:pt>
          <cx:pt idx="4156">No</cx:pt>
          <cx:pt idx="4157">No</cx:pt>
          <cx:pt idx="4158">No</cx:pt>
          <cx:pt idx="4159">No</cx:pt>
          <cx:pt idx="4160">No</cx:pt>
          <cx:pt idx="4161">No</cx:pt>
          <cx:pt idx="4162">No</cx:pt>
          <cx:pt idx="4163">No</cx:pt>
          <cx:pt idx="4164">No</cx:pt>
          <cx:pt idx="4165">No</cx:pt>
          <cx:pt idx="4166">No</cx:pt>
          <cx:pt idx="4167">No</cx:pt>
          <cx:pt idx="4168">No</cx:pt>
          <cx:pt idx="4169">No</cx:pt>
          <cx:pt idx="4170">No</cx:pt>
          <cx:pt idx="4171">No</cx:pt>
          <cx:pt idx="4172">No</cx:pt>
          <cx:pt idx="4173">No</cx:pt>
          <cx:pt idx="4174">No</cx:pt>
          <cx:pt idx="4175">No</cx:pt>
          <cx:pt idx="4176">No</cx:pt>
          <cx:pt idx="4177">No</cx:pt>
          <cx:pt idx="4178">No</cx:pt>
          <cx:pt idx="4179">No</cx:pt>
          <cx:pt idx="4180">No</cx:pt>
          <cx:pt idx="4181">No</cx:pt>
          <cx:pt idx="4182">No</cx:pt>
          <cx:pt idx="4183">No</cx:pt>
          <cx:pt idx="4184">No</cx:pt>
          <cx:pt idx="4185">No</cx:pt>
          <cx:pt idx="4186">No</cx:pt>
          <cx:pt idx="4187">No</cx:pt>
          <cx:pt idx="4188">No</cx:pt>
          <cx:pt idx="4189">No</cx:pt>
          <cx:pt idx="4190">No</cx:pt>
          <cx:pt idx="4191">No</cx:pt>
          <cx:pt idx="4192">No</cx:pt>
          <cx:pt idx="4193">No</cx:pt>
          <cx:pt idx="4194">No</cx:pt>
          <cx:pt idx="4195">No</cx:pt>
          <cx:pt idx="4196">No</cx:pt>
          <cx:pt idx="4197">No</cx:pt>
          <cx:pt idx="4198">No</cx:pt>
          <cx:pt idx="4199">No</cx:pt>
          <cx:pt idx="4200">No</cx:pt>
          <cx:pt idx="4201">No</cx:pt>
          <cx:pt idx="4202">No</cx:pt>
          <cx:pt idx="4203">No</cx:pt>
          <cx:pt idx="4204">No</cx:pt>
          <cx:pt idx="4205">No</cx:pt>
          <cx:pt idx="4206">No</cx:pt>
          <cx:pt idx="4207">No</cx:pt>
          <cx:pt idx="4208">No</cx:pt>
          <cx:pt idx="4209">No</cx:pt>
          <cx:pt idx="4210">No</cx:pt>
          <cx:pt idx="4211">No</cx:pt>
          <cx:pt idx="4212">No</cx:pt>
          <cx:pt idx="4213">No</cx:pt>
          <cx:pt idx="4214">No</cx:pt>
          <cx:pt idx="4215">No</cx:pt>
          <cx:pt idx="4216">No</cx:pt>
          <cx:pt idx="4217">No</cx:pt>
          <cx:pt idx="4218">No</cx:pt>
          <cx:pt idx="4219">No</cx:pt>
          <cx:pt idx="4220">No</cx:pt>
          <cx:pt idx="4221">No</cx:pt>
          <cx:pt idx="4222">No</cx:pt>
          <cx:pt idx="4223">No</cx:pt>
          <cx:pt idx="4224">No</cx:pt>
          <cx:pt idx="4225">No</cx:pt>
          <cx:pt idx="4226">No</cx:pt>
          <cx:pt idx="4227">No</cx:pt>
          <cx:pt idx="4228">No</cx:pt>
          <cx:pt idx="4229">No</cx:pt>
          <cx:pt idx="4230">No</cx:pt>
          <cx:pt idx="4231">No</cx:pt>
          <cx:pt idx="4232">No</cx:pt>
          <cx:pt idx="4233">No</cx:pt>
          <cx:pt idx="4234">No</cx:pt>
          <cx:pt idx="4235">No</cx:pt>
          <cx:pt idx="4236">No</cx:pt>
          <cx:pt idx="4237">No</cx:pt>
          <cx:pt idx="4238">No</cx:pt>
          <cx:pt idx="4239">No</cx:pt>
          <cx:pt idx="4240">No</cx:pt>
          <cx:pt idx="4241">No</cx:pt>
          <cx:pt idx="4242">No</cx:pt>
          <cx:pt idx="4243">No</cx:pt>
          <cx:pt idx="4244">No</cx:pt>
          <cx:pt idx="4245">No</cx:pt>
          <cx:pt idx="4246">No</cx:pt>
          <cx:pt idx="4247">No</cx:pt>
          <cx:pt idx="4248">No</cx:pt>
          <cx:pt idx="4249">No</cx:pt>
          <cx:pt idx="4250">No</cx:pt>
          <cx:pt idx="4251">No</cx:pt>
          <cx:pt idx="4252">No</cx:pt>
          <cx:pt idx="4253">No</cx:pt>
          <cx:pt idx="4254">No</cx:pt>
          <cx:pt idx="4255">No</cx:pt>
          <cx:pt idx="4256">No</cx:pt>
          <cx:pt idx="4257">No</cx:pt>
          <cx:pt idx="4258">No</cx:pt>
          <cx:pt idx="4259">No</cx:pt>
          <cx:pt idx="4260">No</cx:pt>
          <cx:pt idx="4261">No</cx:pt>
          <cx:pt idx="4262">No</cx:pt>
          <cx:pt idx="4263">No</cx:pt>
          <cx:pt idx="4264">No</cx:pt>
          <cx:pt idx="4265">No</cx:pt>
          <cx:pt idx="4266">No</cx:pt>
          <cx:pt idx="4267">No</cx:pt>
          <cx:pt idx="4268">No</cx:pt>
          <cx:pt idx="4269">No</cx:pt>
          <cx:pt idx="4270">No</cx:pt>
          <cx:pt idx="4271">No</cx:pt>
          <cx:pt idx="4272">No</cx:pt>
          <cx:pt idx="4273">No</cx:pt>
          <cx:pt idx="4274">No</cx:pt>
          <cx:pt idx="4275">No</cx:pt>
          <cx:pt idx="4276">No</cx:pt>
          <cx:pt idx="4277">No</cx:pt>
          <cx:pt idx="4278">No</cx:pt>
          <cx:pt idx="4279">No</cx:pt>
          <cx:pt idx="4280">No</cx:pt>
          <cx:pt idx="4281">No</cx:pt>
          <cx:pt idx="4282">No</cx:pt>
          <cx:pt idx="4283">No</cx:pt>
          <cx:pt idx="4284">No</cx:pt>
          <cx:pt idx="4285">No</cx:pt>
          <cx:pt idx="4286">No</cx:pt>
          <cx:pt idx="4287">No</cx:pt>
          <cx:pt idx="4288">No</cx:pt>
          <cx:pt idx="4289">No</cx:pt>
          <cx:pt idx="4290">No</cx:pt>
          <cx:pt idx="4291">No</cx:pt>
          <cx:pt idx="4292">No</cx:pt>
          <cx:pt idx="4293">No</cx:pt>
          <cx:pt idx="4294">No</cx:pt>
          <cx:pt idx="4295">No</cx:pt>
          <cx:pt idx="4296">No</cx:pt>
          <cx:pt idx="4297">No</cx:pt>
          <cx:pt idx="4298">No</cx:pt>
          <cx:pt idx="4299">No</cx:pt>
          <cx:pt idx="4300">No</cx:pt>
          <cx:pt idx="4301">No</cx:pt>
          <cx:pt idx="4302">No</cx:pt>
          <cx:pt idx="4303">No</cx:pt>
          <cx:pt idx="4304">No</cx:pt>
          <cx:pt idx="4305">No</cx:pt>
          <cx:pt idx="4306">No</cx:pt>
          <cx:pt idx="4307">No</cx:pt>
          <cx:pt idx="4308">No</cx:pt>
          <cx:pt idx="4309">No</cx:pt>
          <cx:pt idx="4310">No</cx:pt>
          <cx:pt idx="4311">No</cx:pt>
          <cx:pt idx="4312">No</cx:pt>
          <cx:pt idx="4313">No</cx:pt>
          <cx:pt idx="4314">No</cx:pt>
          <cx:pt idx="4315">No</cx:pt>
          <cx:pt idx="4316">No</cx:pt>
          <cx:pt idx="4317">No</cx:pt>
          <cx:pt idx="4318">No</cx:pt>
          <cx:pt idx="4319">No</cx:pt>
          <cx:pt idx="4320">No</cx:pt>
          <cx:pt idx="4321">No</cx:pt>
          <cx:pt idx="4322">No</cx:pt>
          <cx:pt idx="4323">No</cx:pt>
          <cx:pt idx="4324">No</cx:pt>
          <cx:pt idx="4325">No</cx:pt>
          <cx:pt idx="4326">No</cx:pt>
          <cx:pt idx="4327">No</cx:pt>
          <cx:pt idx="4328">No</cx:pt>
          <cx:pt idx="4329">No</cx:pt>
          <cx:pt idx="4330">No</cx:pt>
          <cx:pt idx="4331">No</cx:pt>
          <cx:pt idx="4332">No</cx:pt>
          <cx:pt idx="4333">No</cx:pt>
          <cx:pt idx="4334">No</cx:pt>
          <cx:pt idx="4335">No</cx:pt>
          <cx:pt idx="4336">No</cx:pt>
          <cx:pt idx="4337">No</cx:pt>
          <cx:pt idx="4338">No</cx:pt>
          <cx:pt idx="4339">No</cx:pt>
          <cx:pt idx="4340">No</cx:pt>
          <cx:pt idx="4341">No</cx:pt>
          <cx:pt idx="4342">No</cx:pt>
          <cx:pt idx="4343">No</cx:pt>
          <cx:pt idx="4344">No</cx:pt>
          <cx:pt idx="4345">No</cx:pt>
          <cx:pt idx="4346">No</cx:pt>
          <cx:pt idx="4347">No</cx:pt>
          <cx:pt idx="4348">No</cx:pt>
          <cx:pt idx="4349">No</cx:pt>
          <cx:pt idx="4350">No</cx:pt>
          <cx:pt idx="4351">No</cx:pt>
          <cx:pt idx="4352">No</cx:pt>
          <cx:pt idx="4353">No</cx:pt>
          <cx:pt idx="4354">No</cx:pt>
          <cx:pt idx="4355">No</cx:pt>
          <cx:pt idx="4356">No</cx:pt>
          <cx:pt idx="4357">No</cx:pt>
          <cx:pt idx="4358">No</cx:pt>
          <cx:pt idx="4359">No</cx:pt>
          <cx:pt idx="4360">No</cx:pt>
          <cx:pt idx="4361">No</cx:pt>
          <cx:pt idx="4362">No</cx:pt>
          <cx:pt idx="4363">No</cx:pt>
          <cx:pt idx="4364">No</cx:pt>
          <cx:pt idx="4365">No</cx:pt>
          <cx:pt idx="4366">No</cx:pt>
          <cx:pt idx="4367">No</cx:pt>
          <cx:pt idx="4368">No</cx:pt>
          <cx:pt idx="4369">No</cx:pt>
          <cx:pt idx="4370">No</cx:pt>
          <cx:pt idx="4371">No</cx:pt>
          <cx:pt idx="4372">No</cx:pt>
          <cx:pt idx="4373">No</cx:pt>
          <cx:pt idx="4374">No</cx:pt>
          <cx:pt idx="4375">No</cx:pt>
          <cx:pt idx="4376">No</cx:pt>
          <cx:pt idx="4377">No</cx:pt>
          <cx:pt idx="4378">No</cx:pt>
          <cx:pt idx="4379">No</cx:pt>
          <cx:pt idx="4380">No</cx:pt>
          <cx:pt idx="4381">No</cx:pt>
          <cx:pt idx="4382">No</cx:pt>
          <cx:pt idx="4383">No</cx:pt>
          <cx:pt idx="4384">No</cx:pt>
          <cx:pt idx="4385">No</cx:pt>
          <cx:pt idx="4386">No</cx:pt>
          <cx:pt idx="4387">No</cx:pt>
          <cx:pt idx="4388">No</cx:pt>
          <cx:pt idx="4389">No</cx:pt>
          <cx:pt idx="4390">No</cx:pt>
          <cx:pt idx="4391">No</cx:pt>
          <cx:pt idx="4392">No</cx:pt>
          <cx:pt idx="4393">No</cx:pt>
          <cx:pt idx="4394">No</cx:pt>
          <cx:pt idx="4395">No</cx:pt>
          <cx:pt idx="4396">No</cx:pt>
          <cx:pt idx="4397">No</cx:pt>
          <cx:pt idx="4398">No</cx:pt>
          <cx:pt idx="4399">No</cx:pt>
          <cx:pt idx="4400">No</cx:pt>
          <cx:pt idx="4401">No</cx:pt>
          <cx:pt idx="4402">No</cx:pt>
          <cx:pt idx="4403">No</cx:pt>
          <cx:pt idx="4404">No</cx:pt>
          <cx:pt idx="4405">No</cx:pt>
          <cx:pt idx="4406">No</cx:pt>
          <cx:pt idx="4407">No</cx:pt>
          <cx:pt idx="4408">No</cx:pt>
          <cx:pt idx="4409">No</cx:pt>
          <cx:pt idx="4410">No</cx:pt>
          <cx:pt idx="4411">No</cx:pt>
          <cx:pt idx="4412">No</cx:pt>
          <cx:pt idx="4413">No</cx:pt>
          <cx:pt idx="4414">No</cx:pt>
          <cx:pt idx="4415">No</cx:pt>
          <cx:pt idx="4416">No</cx:pt>
          <cx:pt idx="4417">No</cx:pt>
          <cx:pt idx="4418">No</cx:pt>
          <cx:pt idx="4419">No</cx:pt>
          <cx:pt idx="4420">No</cx:pt>
          <cx:pt idx="4421">No</cx:pt>
          <cx:pt idx="4422">No</cx:pt>
          <cx:pt idx="4423">No</cx:pt>
          <cx:pt idx="4424">No</cx:pt>
          <cx:pt idx="4425">No</cx:pt>
          <cx:pt idx="4426">No</cx:pt>
          <cx:pt idx="4427">No</cx:pt>
          <cx:pt idx="4428">No</cx:pt>
          <cx:pt idx="4429">No</cx:pt>
          <cx:pt idx="4430">No</cx:pt>
          <cx:pt idx="4431">No</cx:pt>
          <cx:pt idx="4432">No</cx:pt>
          <cx:pt idx="4433">No</cx:pt>
          <cx:pt idx="4434">No</cx:pt>
          <cx:pt idx="4435">No</cx:pt>
          <cx:pt idx="4436">No</cx:pt>
          <cx:pt idx="4437">No</cx:pt>
          <cx:pt idx="4438">No</cx:pt>
          <cx:pt idx="4439">No</cx:pt>
          <cx:pt idx="4440">No</cx:pt>
          <cx:pt idx="4441">No</cx:pt>
          <cx:pt idx="4442">No</cx:pt>
          <cx:pt idx="4443">No</cx:pt>
          <cx:pt idx="4444">No</cx:pt>
          <cx:pt idx="4445">No</cx:pt>
          <cx:pt idx="4446">No</cx:pt>
          <cx:pt idx="4447">No</cx:pt>
          <cx:pt idx="4448">No</cx:pt>
          <cx:pt idx="4449">No</cx:pt>
          <cx:pt idx="4450">No</cx:pt>
          <cx:pt idx="4451">No</cx:pt>
          <cx:pt idx="4452">No</cx:pt>
          <cx:pt idx="4453">No</cx:pt>
          <cx:pt idx="4454">No</cx:pt>
          <cx:pt idx="4455">No</cx:pt>
          <cx:pt idx="4456">No</cx:pt>
          <cx:pt idx="4457">No</cx:pt>
          <cx:pt idx="4458">No</cx:pt>
          <cx:pt idx="4459">No</cx:pt>
          <cx:pt idx="4460">No</cx:pt>
          <cx:pt idx="4461">No</cx:pt>
          <cx:pt idx="4462">No</cx:pt>
          <cx:pt idx="4463">No</cx:pt>
          <cx:pt idx="4464">No</cx:pt>
          <cx:pt idx="4465">No</cx:pt>
          <cx:pt idx="4466">No</cx:pt>
          <cx:pt idx="4467">No</cx:pt>
          <cx:pt idx="4468">No</cx:pt>
          <cx:pt idx="4469">No</cx:pt>
          <cx:pt idx="4470">No</cx:pt>
          <cx:pt idx="4471">No</cx:pt>
          <cx:pt idx="4472">No</cx:pt>
          <cx:pt idx="4473">No</cx:pt>
          <cx:pt idx="4474">No</cx:pt>
          <cx:pt idx="4475">No</cx:pt>
          <cx:pt idx="4476">No</cx:pt>
          <cx:pt idx="4477">No</cx:pt>
          <cx:pt idx="4478">No</cx:pt>
          <cx:pt idx="4479">No</cx:pt>
          <cx:pt idx="4480">No</cx:pt>
          <cx:pt idx="4481">No</cx:pt>
          <cx:pt idx="4482">No</cx:pt>
          <cx:pt idx="4483">No</cx:pt>
          <cx:pt idx="4484">No</cx:pt>
          <cx:pt idx="4485">No</cx:pt>
          <cx:pt idx="4486">No</cx:pt>
          <cx:pt idx="4487">No</cx:pt>
          <cx:pt idx="4488">No</cx:pt>
          <cx:pt idx="4489">No</cx:pt>
          <cx:pt idx="4490">No</cx:pt>
          <cx:pt idx="4491">No</cx:pt>
          <cx:pt idx="4492">No</cx:pt>
          <cx:pt idx="4493">No</cx:pt>
          <cx:pt idx="4494">No</cx:pt>
          <cx:pt idx="4495">No</cx:pt>
          <cx:pt idx="4496">No</cx:pt>
          <cx:pt idx="4497">No</cx:pt>
          <cx:pt idx="4498">No</cx:pt>
          <cx:pt idx="4499">No</cx:pt>
          <cx:pt idx="4500">No</cx:pt>
          <cx:pt idx="4501">No</cx:pt>
          <cx:pt idx="4502">No</cx:pt>
          <cx:pt idx="4503">No</cx:pt>
          <cx:pt idx="4504">No</cx:pt>
          <cx:pt idx="4505">No</cx:pt>
          <cx:pt idx="4506">No</cx:pt>
          <cx:pt idx="4507">No</cx:pt>
          <cx:pt idx="4508">No</cx:pt>
          <cx:pt idx="4509">No</cx:pt>
          <cx:pt idx="4510">No</cx:pt>
          <cx:pt idx="4511">No</cx:pt>
          <cx:pt idx="4512">No</cx:pt>
          <cx:pt idx="4513">No</cx:pt>
          <cx:pt idx="4514">No</cx:pt>
          <cx:pt idx="4515">No</cx:pt>
          <cx:pt idx="4516">No</cx:pt>
          <cx:pt idx="4517">No</cx:pt>
          <cx:pt idx="4518">No</cx:pt>
          <cx:pt idx="4519">No</cx:pt>
          <cx:pt idx="4520">No</cx:pt>
          <cx:pt idx="4521">No</cx:pt>
          <cx:pt idx="4522">No</cx:pt>
          <cx:pt idx="4523">No</cx:pt>
          <cx:pt idx="4524">No</cx:pt>
          <cx:pt idx="4525">No</cx:pt>
          <cx:pt idx="4526">No</cx:pt>
          <cx:pt idx="4527">No</cx:pt>
          <cx:pt idx="4528">No</cx:pt>
          <cx:pt idx="4529">No</cx:pt>
          <cx:pt idx="4530">No</cx:pt>
          <cx:pt idx="4531">No</cx:pt>
          <cx:pt idx="4532">No</cx:pt>
          <cx:pt idx="4533">No</cx:pt>
          <cx:pt idx="4534">No</cx:pt>
          <cx:pt idx="4535">No</cx:pt>
          <cx:pt idx="4536">No</cx:pt>
          <cx:pt idx="4537">No</cx:pt>
          <cx:pt idx="4538">No</cx:pt>
          <cx:pt idx="4539">No</cx:pt>
          <cx:pt idx="4540">No</cx:pt>
          <cx:pt idx="4541">No</cx:pt>
          <cx:pt idx="4542">No</cx:pt>
          <cx:pt idx="4543">No</cx:pt>
          <cx:pt idx="4544">No</cx:pt>
          <cx:pt idx="4545">No</cx:pt>
          <cx:pt idx="4546">No</cx:pt>
          <cx:pt idx="4547">No</cx:pt>
          <cx:pt idx="4548">No</cx:pt>
          <cx:pt idx="4549">No</cx:pt>
          <cx:pt idx="4550">No</cx:pt>
          <cx:pt idx="4551">No</cx:pt>
          <cx:pt idx="4552">No</cx:pt>
          <cx:pt idx="4553">No</cx:pt>
          <cx:pt idx="4554">No</cx:pt>
          <cx:pt idx="4555">No</cx:pt>
          <cx:pt idx="4556">No</cx:pt>
          <cx:pt idx="4557">No</cx:pt>
          <cx:pt idx="4558">No</cx:pt>
          <cx:pt idx="4559">No</cx:pt>
          <cx:pt idx="4560">No</cx:pt>
          <cx:pt idx="4561">No</cx:pt>
          <cx:pt idx="4562">No</cx:pt>
          <cx:pt idx="4563">No</cx:pt>
          <cx:pt idx="4564">No</cx:pt>
          <cx:pt idx="4565">No</cx:pt>
          <cx:pt idx="4566">No</cx:pt>
          <cx:pt idx="4567">No</cx:pt>
          <cx:pt idx="4568">No</cx:pt>
          <cx:pt idx="4569">No</cx:pt>
          <cx:pt idx="4570">No</cx:pt>
          <cx:pt idx="4571">No</cx:pt>
          <cx:pt idx="4572">No</cx:pt>
          <cx:pt idx="4573">No</cx:pt>
          <cx:pt idx="4574">No</cx:pt>
          <cx:pt idx="4575">No</cx:pt>
          <cx:pt idx="4576">No</cx:pt>
          <cx:pt idx="4577">No</cx:pt>
          <cx:pt idx="4578">No</cx:pt>
          <cx:pt idx="4579">No</cx:pt>
          <cx:pt idx="4580">No</cx:pt>
          <cx:pt idx="4581">No</cx:pt>
          <cx:pt idx="4582">No</cx:pt>
          <cx:pt idx="4583">No</cx:pt>
          <cx:pt idx="4584">No</cx:pt>
          <cx:pt idx="4585">No</cx:pt>
          <cx:pt idx="4586">No</cx:pt>
          <cx:pt idx="4587">No</cx:pt>
          <cx:pt idx="4588">No</cx:pt>
          <cx:pt idx="4589">No</cx:pt>
          <cx:pt idx="4590">No</cx:pt>
          <cx:pt idx="4591">No</cx:pt>
          <cx:pt idx="4592">No</cx:pt>
          <cx:pt idx="4593">No</cx:pt>
          <cx:pt idx="4594">No</cx:pt>
          <cx:pt idx="4595">No</cx:pt>
          <cx:pt idx="4596">No</cx:pt>
          <cx:pt idx="4597">No</cx:pt>
          <cx:pt idx="4598">No</cx:pt>
          <cx:pt idx="4599">No</cx:pt>
          <cx:pt idx="4600">No</cx:pt>
          <cx:pt idx="4601">No</cx:pt>
          <cx:pt idx="4602">No</cx:pt>
          <cx:pt idx="4603">No</cx:pt>
          <cx:pt idx="4604">No</cx:pt>
          <cx:pt idx="4605">No</cx:pt>
          <cx:pt idx="4606">No</cx:pt>
          <cx:pt idx="4607">No</cx:pt>
          <cx:pt idx="4608">No</cx:pt>
          <cx:pt idx="4609">No</cx:pt>
          <cx:pt idx="4610">No</cx:pt>
          <cx:pt idx="4611">No</cx:pt>
          <cx:pt idx="4612">No</cx:pt>
          <cx:pt idx="4613">No</cx:pt>
          <cx:pt idx="4614">No</cx:pt>
          <cx:pt idx="4615">No</cx:pt>
          <cx:pt idx="4616">No</cx:pt>
          <cx:pt idx="4617">No</cx:pt>
          <cx:pt idx="4618">No</cx:pt>
          <cx:pt idx="4619">No</cx:pt>
          <cx:pt idx="4620">No</cx:pt>
          <cx:pt idx="4621">No</cx:pt>
          <cx:pt idx="4622">No</cx:pt>
          <cx:pt idx="4623">No</cx:pt>
          <cx:pt idx="4624">No</cx:pt>
          <cx:pt idx="4625">No</cx:pt>
          <cx:pt idx="4626">No</cx:pt>
          <cx:pt idx="4627">No</cx:pt>
          <cx:pt idx="4628">No</cx:pt>
          <cx:pt idx="4629">No</cx:pt>
          <cx:pt idx="4630">No</cx:pt>
          <cx:pt idx="4631">No</cx:pt>
          <cx:pt idx="4632">No</cx:pt>
          <cx:pt idx="4633">No</cx:pt>
          <cx:pt idx="4634">No</cx:pt>
          <cx:pt idx="4635">No</cx:pt>
          <cx:pt idx="4636">No</cx:pt>
          <cx:pt idx="4637">No</cx:pt>
          <cx:pt idx="4638">No</cx:pt>
          <cx:pt idx="4639">No</cx:pt>
          <cx:pt idx="4640">No</cx:pt>
          <cx:pt idx="4641">No</cx:pt>
          <cx:pt idx="4642">No</cx:pt>
          <cx:pt idx="4643">No</cx:pt>
          <cx:pt idx="4644">No</cx:pt>
          <cx:pt idx="4645">No</cx:pt>
          <cx:pt idx="4646">No</cx:pt>
          <cx:pt idx="4647">No</cx:pt>
          <cx:pt idx="4648">No</cx:pt>
          <cx:pt idx="4649">No</cx:pt>
          <cx:pt idx="4650">No</cx:pt>
          <cx:pt idx="4651">No</cx:pt>
          <cx:pt idx="4652">No</cx:pt>
          <cx:pt idx="4653">No</cx:pt>
          <cx:pt idx="4654">No</cx:pt>
          <cx:pt idx="4655">No</cx:pt>
          <cx:pt idx="4656">No</cx:pt>
          <cx:pt idx="4657">No</cx:pt>
          <cx:pt idx="4658">No</cx:pt>
          <cx:pt idx="4659">No</cx:pt>
          <cx:pt idx="4660">No</cx:pt>
          <cx:pt idx="4661">No</cx:pt>
          <cx:pt idx="4662">No</cx:pt>
          <cx:pt idx="4663">No</cx:pt>
          <cx:pt idx="4664">No</cx:pt>
          <cx:pt idx="4665">No</cx:pt>
          <cx:pt idx="4666">No</cx:pt>
          <cx:pt idx="4667">No</cx:pt>
          <cx:pt idx="4668">No</cx:pt>
          <cx:pt idx="4669">No</cx:pt>
          <cx:pt idx="4670">No</cx:pt>
          <cx:pt idx="4671">No</cx:pt>
          <cx:pt idx="4672">No</cx:pt>
          <cx:pt idx="4673">No</cx:pt>
          <cx:pt idx="4674">No</cx:pt>
          <cx:pt idx="4675">No</cx:pt>
          <cx:pt idx="4676">No</cx:pt>
          <cx:pt idx="4677">No</cx:pt>
          <cx:pt idx="4678">No</cx:pt>
          <cx:pt idx="4679">No</cx:pt>
          <cx:pt idx="4680">No</cx:pt>
          <cx:pt idx="4681">No</cx:pt>
          <cx:pt idx="4682">No</cx:pt>
          <cx:pt idx="4683">No</cx:pt>
          <cx:pt idx="4684">No</cx:pt>
          <cx:pt idx="4685">No</cx:pt>
          <cx:pt idx="4686">No</cx:pt>
          <cx:pt idx="4687">No</cx:pt>
          <cx:pt idx="4688">No</cx:pt>
          <cx:pt idx="4689">No</cx:pt>
          <cx:pt idx="4690">No</cx:pt>
          <cx:pt idx="4691">No</cx:pt>
          <cx:pt idx="4692">No</cx:pt>
          <cx:pt idx="4693">No</cx:pt>
          <cx:pt idx="4694">No</cx:pt>
          <cx:pt idx="4695">No</cx:pt>
          <cx:pt idx="4696">No</cx:pt>
          <cx:pt idx="4697">No</cx:pt>
          <cx:pt idx="4698">No</cx:pt>
          <cx:pt idx="4699">No</cx:pt>
          <cx:pt idx="4700">No</cx:pt>
          <cx:pt idx="4701">No</cx:pt>
          <cx:pt idx="4702">No</cx:pt>
          <cx:pt idx="4703">No</cx:pt>
          <cx:pt idx="4704">No</cx:pt>
          <cx:pt idx="4705">No</cx:pt>
          <cx:pt idx="4706">No</cx:pt>
          <cx:pt idx="4707">No</cx:pt>
          <cx:pt idx="4708">No</cx:pt>
          <cx:pt idx="4709">No</cx:pt>
          <cx:pt idx="4710">No</cx:pt>
          <cx:pt idx="4711">No</cx:pt>
          <cx:pt idx="4712">No</cx:pt>
          <cx:pt idx="4713">No</cx:pt>
          <cx:pt idx="4714">No</cx:pt>
          <cx:pt idx="4715">No</cx:pt>
          <cx:pt idx="4716">No</cx:pt>
          <cx:pt idx="4717">No</cx:pt>
          <cx:pt idx="4718">No</cx:pt>
          <cx:pt idx="4719">No</cx:pt>
          <cx:pt idx="4720">No</cx:pt>
          <cx:pt idx="4721">No</cx:pt>
          <cx:pt idx="4722">No</cx:pt>
          <cx:pt idx="4723">No</cx:pt>
          <cx:pt idx="4724">No</cx:pt>
          <cx:pt idx="4725">No</cx:pt>
          <cx:pt idx="4726">No</cx:pt>
          <cx:pt idx="4727">No</cx:pt>
          <cx:pt idx="4728">No</cx:pt>
          <cx:pt idx="4729">No</cx:pt>
          <cx:pt idx="4730">No</cx:pt>
          <cx:pt idx="4731">No</cx:pt>
          <cx:pt idx="4732">No</cx:pt>
          <cx:pt idx="4733">No</cx:pt>
          <cx:pt idx="4734">No</cx:pt>
          <cx:pt idx="4735">No</cx:pt>
          <cx:pt idx="4736">No</cx:pt>
          <cx:pt idx="4737">No</cx:pt>
          <cx:pt idx="4738">No</cx:pt>
          <cx:pt idx="4739">No</cx:pt>
          <cx:pt idx="4740">No</cx:pt>
          <cx:pt idx="4741">No</cx:pt>
          <cx:pt idx="4742">No</cx:pt>
          <cx:pt idx="4743">No</cx:pt>
          <cx:pt idx="4744">No</cx:pt>
          <cx:pt idx="4745">No</cx:pt>
          <cx:pt idx="4746">No</cx:pt>
          <cx:pt idx="4747">No</cx:pt>
          <cx:pt idx="4748">No</cx:pt>
          <cx:pt idx="4749">No</cx:pt>
          <cx:pt idx="4750">No</cx:pt>
          <cx:pt idx="4751">No</cx:pt>
          <cx:pt idx="4752">No</cx:pt>
          <cx:pt idx="4753">No</cx:pt>
          <cx:pt idx="4754">No</cx:pt>
          <cx:pt idx="4755">No</cx:pt>
          <cx:pt idx="4756">No</cx:pt>
          <cx:pt idx="4757">No</cx:pt>
          <cx:pt idx="4758">No</cx:pt>
          <cx:pt idx="4759">No</cx:pt>
          <cx:pt idx="4760">No</cx:pt>
          <cx:pt idx="4761">No</cx:pt>
          <cx:pt idx="4762">No</cx:pt>
          <cx:pt idx="4763">No</cx:pt>
          <cx:pt idx="4764">No</cx:pt>
          <cx:pt idx="4765">No</cx:pt>
          <cx:pt idx="4766">No</cx:pt>
          <cx:pt idx="4767">No</cx:pt>
          <cx:pt idx="4768">No</cx:pt>
          <cx:pt idx="4769">No</cx:pt>
          <cx:pt idx="4770">No</cx:pt>
          <cx:pt idx="4771">No</cx:pt>
          <cx:pt idx="4772">No</cx:pt>
          <cx:pt idx="4773">No</cx:pt>
          <cx:pt idx="4774">No</cx:pt>
          <cx:pt idx="4775">No</cx:pt>
          <cx:pt idx="4776">No</cx:pt>
          <cx:pt idx="4777">No</cx:pt>
          <cx:pt idx="4778">No</cx:pt>
          <cx:pt idx="4779">No</cx:pt>
          <cx:pt idx="4780">No</cx:pt>
          <cx:pt idx="4781">No</cx:pt>
          <cx:pt idx="4782">No</cx:pt>
          <cx:pt idx="4783">No</cx:pt>
          <cx:pt idx="4784">No</cx:pt>
          <cx:pt idx="4785">No</cx:pt>
          <cx:pt idx="4786">No</cx:pt>
          <cx:pt idx="4787">No</cx:pt>
          <cx:pt idx="4788">No</cx:pt>
          <cx:pt idx="4789">No</cx:pt>
          <cx:pt idx="4790">No</cx:pt>
          <cx:pt idx="4791">No</cx:pt>
          <cx:pt idx="4792">No</cx:pt>
          <cx:pt idx="4793">No</cx:pt>
          <cx:pt idx="4794">No</cx:pt>
          <cx:pt idx="4795">No</cx:pt>
          <cx:pt idx="4796">No</cx:pt>
          <cx:pt idx="4797">No</cx:pt>
          <cx:pt idx="4798">No</cx:pt>
          <cx:pt idx="4799">No</cx:pt>
          <cx:pt idx="4800">No</cx:pt>
          <cx:pt idx="4801">No</cx:pt>
          <cx:pt idx="4802">No</cx:pt>
          <cx:pt idx="4803">No</cx:pt>
          <cx:pt idx="4804">No</cx:pt>
          <cx:pt idx="4805">No</cx:pt>
          <cx:pt idx="4806">No</cx:pt>
          <cx:pt idx="4807">No</cx:pt>
          <cx:pt idx="4808">No</cx:pt>
          <cx:pt idx="4809">No</cx:pt>
          <cx:pt idx="4810">No</cx:pt>
          <cx:pt idx="4811">No</cx:pt>
          <cx:pt idx="4812">No</cx:pt>
          <cx:pt idx="4813">No</cx:pt>
          <cx:pt idx="4814">No</cx:pt>
          <cx:pt idx="4815">No</cx:pt>
          <cx:pt idx="4816">No</cx:pt>
          <cx:pt idx="4817">No</cx:pt>
          <cx:pt idx="4818">No</cx:pt>
          <cx:pt idx="4819">No</cx:pt>
          <cx:pt idx="4820">No</cx:pt>
          <cx:pt idx="4821">No</cx:pt>
          <cx:pt idx="4822">No</cx:pt>
          <cx:pt idx="4823">No</cx:pt>
          <cx:pt idx="4824">No</cx:pt>
          <cx:pt idx="4825">No</cx:pt>
          <cx:pt idx="4826">No</cx:pt>
          <cx:pt idx="4827">No</cx:pt>
          <cx:pt idx="4828">No</cx:pt>
          <cx:pt idx="4829">No</cx:pt>
          <cx:pt idx="4830">No</cx:pt>
          <cx:pt idx="4831">No</cx:pt>
          <cx:pt idx="4832">No</cx:pt>
          <cx:pt idx="4833">No</cx:pt>
          <cx:pt idx="4834">No</cx:pt>
          <cx:pt idx="4835">No</cx:pt>
          <cx:pt idx="4836">No</cx:pt>
          <cx:pt idx="4837">No</cx:pt>
          <cx:pt idx="4838">No</cx:pt>
          <cx:pt idx="4839">No</cx:pt>
          <cx:pt idx="4840">No</cx:pt>
          <cx:pt idx="4841">No</cx:pt>
          <cx:pt idx="4842">No</cx:pt>
          <cx:pt idx="4843">No</cx:pt>
          <cx:pt idx="4844">No</cx:pt>
          <cx:pt idx="4845">No</cx:pt>
          <cx:pt idx="4846">No</cx:pt>
          <cx:pt idx="4847">No</cx:pt>
          <cx:pt idx="4848">No</cx:pt>
          <cx:pt idx="4849">No</cx:pt>
          <cx:pt idx="4850">No</cx:pt>
          <cx:pt idx="4851">No</cx:pt>
          <cx:pt idx="4852">No</cx:pt>
          <cx:pt idx="4853">No</cx:pt>
          <cx:pt idx="4854">No</cx:pt>
          <cx:pt idx="4855">No</cx:pt>
          <cx:pt idx="4856">No</cx:pt>
          <cx:pt idx="4857">No</cx:pt>
          <cx:pt idx="4858">No</cx:pt>
          <cx:pt idx="4859">No</cx:pt>
          <cx:pt idx="4860">No</cx:pt>
          <cx:pt idx="4861">No</cx:pt>
          <cx:pt idx="4862">No</cx:pt>
          <cx:pt idx="4863">No</cx:pt>
          <cx:pt idx="4864">No</cx:pt>
          <cx:pt idx="4865">No</cx:pt>
          <cx:pt idx="4866">No</cx:pt>
          <cx:pt idx="4867">No</cx:pt>
          <cx:pt idx="4868">No</cx:pt>
          <cx:pt idx="4869">No</cx:pt>
          <cx:pt idx="4870">No</cx:pt>
          <cx:pt idx="4871">No</cx:pt>
          <cx:pt idx="4872">No</cx:pt>
          <cx:pt idx="4873">No</cx:pt>
          <cx:pt idx="4874">No</cx:pt>
          <cx:pt idx="4875">No</cx:pt>
          <cx:pt idx="4876">No</cx:pt>
          <cx:pt idx="4877">No</cx:pt>
          <cx:pt idx="4878">No</cx:pt>
          <cx:pt idx="4879">No</cx:pt>
          <cx:pt idx="4880">No</cx:pt>
          <cx:pt idx="4881">No</cx:pt>
          <cx:pt idx="4882">No</cx:pt>
          <cx:pt idx="4883">No</cx:pt>
          <cx:pt idx="4884">No</cx:pt>
          <cx:pt idx="4885">No</cx:pt>
          <cx:pt idx="4886">No</cx:pt>
          <cx:pt idx="4887">No</cx:pt>
          <cx:pt idx="4888">No</cx:pt>
          <cx:pt idx="4889">No</cx:pt>
          <cx:pt idx="4890">No</cx:pt>
          <cx:pt idx="4891">No</cx:pt>
          <cx:pt idx="4892">No</cx:pt>
          <cx:pt idx="4893">No</cx:pt>
          <cx:pt idx="4894">No</cx:pt>
          <cx:pt idx="4895">No</cx:pt>
          <cx:pt idx="4896">No</cx:pt>
          <cx:pt idx="4897">No</cx:pt>
          <cx:pt idx="4898">No</cx:pt>
          <cx:pt idx="4899">No</cx:pt>
          <cx:pt idx="4900">No</cx:pt>
          <cx:pt idx="4901">No</cx:pt>
          <cx:pt idx="4902">No</cx:pt>
          <cx:pt idx="4903">No</cx:pt>
          <cx:pt idx="4904">No</cx:pt>
          <cx:pt idx="4905">No</cx:pt>
          <cx:pt idx="4906">No</cx:pt>
          <cx:pt idx="4907">No</cx:pt>
          <cx:pt idx="4908">No</cx:pt>
          <cx:pt idx="4909">No</cx:pt>
          <cx:pt idx="4910">No</cx:pt>
          <cx:pt idx="4911">No</cx:pt>
          <cx:pt idx="4912">No</cx:pt>
          <cx:pt idx="4913">No</cx:pt>
          <cx:pt idx="4914">No</cx:pt>
          <cx:pt idx="4915">No</cx:pt>
          <cx:pt idx="4916">No</cx:pt>
          <cx:pt idx="4917">No</cx:pt>
          <cx:pt idx="4918">No</cx:pt>
          <cx:pt idx="4919">No</cx:pt>
          <cx:pt idx="4920">No</cx:pt>
          <cx:pt idx="4921">No</cx:pt>
          <cx:pt idx="4922">No</cx:pt>
          <cx:pt idx="4923">No</cx:pt>
          <cx:pt idx="4924">No</cx:pt>
          <cx:pt idx="4925">No</cx:pt>
          <cx:pt idx="4926">No</cx:pt>
          <cx:pt idx="4927">No</cx:pt>
          <cx:pt idx="4928">No</cx:pt>
          <cx:pt idx="4929">No</cx:pt>
          <cx:pt idx="4930">No</cx:pt>
          <cx:pt idx="4931">No</cx:pt>
          <cx:pt idx="4932">No</cx:pt>
          <cx:pt idx="4933">No</cx:pt>
          <cx:pt idx="4934">No</cx:pt>
          <cx:pt idx="4935">No</cx:pt>
          <cx:pt idx="4936">No</cx:pt>
          <cx:pt idx="4937">No</cx:pt>
          <cx:pt idx="4938">No</cx:pt>
          <cx:pt idx="4939">No</cx:pt>
          <cx:pt idx="4940">No</cx:pt>
          <cx:pt idx="4941">No</cx:pt>
          <cx:pt idx="4942">No</cx:pt>
          <cx:pt idx="4943">No</cx:pt>
          <cx:pt idx="4944">No</cx:pt>
          <cx:pt idx="4945">No</cx:pt>
          <cx:pt idx="4946">No</cx:pt>
          <cx:pt idx="4947">No</cx:pt>
          <cx:pt idx="4948">No</cx:pt>
          <cx:pt idx="4949">No</cx:pt>
          <cx:pt idx="4950">No</cx:pt>
          <cx:pt idx="4951">No</cx:pt>
          <cx:pt idx="4952">No</cx:pt>
          <cx:pt idx="4953">No</cx:pt>
          <cx:pt idx="4954">No</cx:pt>
          <cx:pt idx="4955">No</cx:pt>
          <cx:pt idx="4956">No</cx:pt>
          <cx:pt idx="4957">No</cx:pt>
          <cx:pt idx="4958">No</cx:pt>
          <cx:pt idx="4959">No</cx:pt>
          <cx:pt idx="4960">No</cx:pt>
          <cx:pt idx="4961">No</cx:pt>
          <cx:pt idx="4962">No</cx:pt>
          <cx:pt idx="4963">No</cx:pt>
          <cx:pt idx="4964">No</cx:pt>
          <cx:pt idx="4965">No</cx:pt>
          <cx:pt idx="4966">No</cx:pt>
          <cx:pt idx="4967">No</cx:pt>
          <cx:pt idx="4968">No</cx:pt>
          <cx:pt idx="4969">No</cx:pt>
          <cx:pt idx="4970">No</cx:pt>
          <cx:pt idx="4971">No</cx:pt>
          <cx:pt idx="4972">No</cx:pt>
          <cx:pt idx="4973">No</cx:pt>
          <cx:pt idx="4974">No</cx:pt>
          <cx:pt idx="4975">No</cx:pt>
          <cx:pt idx="4976">No</cx:pt>
          <cx:pt idx="4977">No</cx:pt>
          <cx:pt idx="4978">No</cx:pt>
          <cx:pt idx="4979">No</cx:pt>
          <cx:pt idx="4980">No</cx:pt>
          <cx:pt idx="4981">No</cx:pt>
          <cx:pt idx="4982">No</cx:pt>
          <cx:pt idx="4983">No</cx:pt>
          <cx:pt idx="4984">No</cx:pt>
          <cx:pt idx="4985">No</cx:pt>
          <cx:pt idx="4986">No</cx:pt>
          <cx:pt idx="4987">No</cx:pt>
          <cx:pt idx="4988">No</cx:pt>
          <cx:pt idx="4989">No</cx:pt>
          <cx:pt idx="4990">No</cx:pt>
          <cx:pt idx="4991">No</cx:pt>
          <cx:pt idx="4992">No</cx:pt>
          <cx:pt idx="4993">No</cx:pt>
          <cx:pt idx="4994">No</cx:pt>
          <cx:pt idx="4995">No</cx:pt>
          <cx:pt idx="4996">No</cx:pt>
          <cx:pt idx="4997">No</cx:pt>
          <cx:pt idx="4998">No</cx:pt>
          <cx:pt idx="4999">No</cx:pt>
          <cx:pt idx="5000">No</cx:pt>
          <cx:pt idx="5001">No</cx:pt>
          <cx:pt idx="5002">No</cx:pt>
          <cx:pt idx="5003">No</cx:pt>
          <cx:pt idx="5004">No</cx:pt>
          <cx:pt idx="5005">No</cx:pt>
          <cx:pt idx="5006">No</cx:pt>
          <cx:pt idx="5007">No</cx:pt>
          <cx:pt idx="5008">No</cx:pt>
          <cx:pt idx="5009">No</cx:pt>
          <cx:pt idx="5010">No</cx:pt>
          <cx:pt idx="5011">No</cx:pt>
          <cx:pt idx="5012">No</cx:pt>
          <cx:pt idx="5013">No</cx:pt>
          <cx:pt idx="5014">No</cx:pt>
          <cx:pt idx="5015">No</cx:pt>
          <cx:pt idx="5016">No</cx:pt>
          <cx:pt idx="5017">No</cx:pt>
          <cx:pt idx="5018">No</cx:pt>
          <cx:pt idx="5019">No</cx:pt>
          <cx:pt idx="5020">No</cx:pt>
          <cx:pt idx="5021">No</cx:pt>
          <cx:pt idx="5022">No</cx:pt>
          <cx:pt idx="5023">No</cx:pt>
          <cx:pt idx="5024">No</cx:pt>
          <cx:pt idx="5025">No</cx:pt>
          <cx:pt idx="5026">No</cx:pt>
          <cx:pt idx="5027">No</cx:pt>
          <cx:pt idx="5028">No</cx:pt>
          <cx:pt idx="5029">No</cx:pt>
          <cx:pt idx="5030">No</cx:pt>
          <cx:pt idx="5031">No</cx:pt>
          <cx:pt idx="5032">No</cx:pt>
          <cx:pt idx="5033">No</cx:pt>
          <cx:pt idx="5034">No</cx:pt>
          <cx:pt idx="5035">No</cx:pt>
          <cx:pt idx="5036">No</cx:pt>
          <cx:pt idx="5037">No</cx:pt>
          <cx:pt idx="5038">No</cx:pt>
          <cx:pt idx="5039">No</cx:pt>
          <cx:pt idx="5040">No</cx:pt>
          <cx:pt idx="5041">No</cx:pt>
          <cx:pt idx="5042">No</cx:pt>
          <cx:pt idx="5043">No</cx:pt>
          <cx:pt idx="5044">No</cx:pt>
          <cx:pt idx="5045">No</cx:pt>
          <cx:pt idx="5046">No</cx:pt>
          <cx:pt idx="5047">No</cx:pt>
          <cx:pt idx="5048">No</cx:pt>
          <cx:pt idx="5049">No</cx:pt>
          <cx:pt idx="5050">No</cx:pt>
          <cx:pt idx="5051">No</cx:pt>
          <cx:pt idx="5052">No</cx:pt>
          <cx:pt idx="5053">No</cx:pt>
          <cx:pt idx="5054">No</cx:pt>
          <cx:pt idx="5055">No</cx:pt>
          <cx:pt idx="5056">No</cx:pt>
          <cx:pt idx="5057">No</cx:pt>
          <cx:pt idx="5058">No</cx:pt>
          <cx:pt idx="5059">No</cx:pt>
          <cx:pt idx="5060">No</cx:pt>
          <cx:pt idx="5061">No</cx:pt>
          <cx:pt idx="5062">No</cx:pt>
          <cx:pt idx="5063">No</cx:pt>
          <cx:pt idx="5064">No</cx:pt>
          <cx:pt idx="5065">No</cx:pt>
          <cx:pt idx="5066">No</cx:pt>
          <cx:pt idx="5067">No</cx:pt>
          <cx:pt idx="5068">No</cx:pt>
          <cx:pt idx="5069">No</cx:pt>
          <cx:pt idx="5070">No</cx:pt>
          <cx:pt idx="5071">No</cx:pt>
          <cx:pt idx="5072">No</cx:pt>
          <cx:pt idx="5073">No</cx:pt>
          <cx:pt idx="5074">No</cx:pt>
          <cx:pt idx="5075">No</cx:pt>
          <cx:pt idx="5076">No</cx:pt>
          <cx:pt idx="5077">No</cx:pt>
          <cx:pt idx="5078">No</cx:pt>
          <cx:pt idx="5079">No</cx:pt>
          <cx:pt idx="5080">No</cx:pt>
          <cx:pt idx="5081">No</cx:pt>
          <cx:pt idx="5082">No</cx:pt>
          <cx:pt idx="5083">No</cx:pt>
          <cx:pt idx="5084">No</cx:pt>
          <cx:pt idx="5085">No</cx:pt>
          <cx:pt idx="5086">No</cx:pt>
          <cx:pt idx="5087">No</cx:pt>
          <cx:pt idx="5088">No</cx:pt>
          <cx:pt idx="5089">No</cx:pt>
          <cx:pt idx="5090">No</cx:pt>
          <cx:pt idx="5091">No</cx:pt>
          <cx:pt idx="5092">No</cx:pt>
          <cx:pt idx="5093">No</cx:pt>
          <cx:pt idx="5094">No</cx:pt>
          <cx:pt idx="5095">No</cx:pt>
          <cx:pt idx="5096">No</cx:pt>
          <cx:pt idx="5097">No</cx:pt>
          <cx:pt idx="5098">No</cx:pt>
          <cx:pt idx="5099">No</cx:pt>
          <cx:pt idx="5100">No</cx:pt>
          <cx:pt idx="5101">No</cx:pt>
          <cx:pt idx="5102">No</cx:pt>
          <cx:pt idx="5103">No</cx:pt>
          <cx:pt idx="5104">No</cx:pt>
          <cx:pt idx="5105">No</cx:pt>
          <cx:pt idx="5106">No</cx:pt>
          <cx:pt idx="5107">No</cx:pt>
          <cx:pt idx="5108">No</cx:pt>
          <cx:pt idx="5109">No</cx:pt>
          <cx:pt idx="5110">No</cx:pt>
          <cx:pt idx="5111">No</cx:pt>
          <cx:pt idx="5112">No</cx:pt>
          <cx:pt idx="5113">No</cx:pt>
          <cx:pt idx="5114">No</cx:pt>
          <cx:pt idx="5115">No</cx:pt>
          <cx:pt idx="5116">No</cx:pt>
          <cx:pt idx="5117">No</cx:pt>
          <cx:pt idx="5118">No</cx:pt>
          <cx:pt idx="5119">No</cx:pt>
          <cx:pt idx="5120">No</cx:pt>
          <cx:pt idx="5121">No</cx:pt>
          <cx:pt idx="5122">No</cx:pt>
          <cx:pt idx="5123">No</cx:pt>
          <cx:pt idx="5124">No</cx:pt>
          <cx:pt idx="5125">No</cx:pt>
          <cx:pt idx="5126">No</cx:pt>
          <cx:pt idx="5127">No</cx:pt>
          <cx:pt idx="5128">No</cx:pt>
          <cx:pt idx="5129">No</cx:pt>
          <cx:pt idx="5130">No</cx:pt>
          <cx:pt idx="5131">No</cx:pt>
          <cx:pt idx="5132">No</cx:pt>
          <cx:pt idx="5133">No</cx:pt>
          <cx:pt idx="5134">No</cx:pt>
          <cx:pt idx="5135">No</cx:pt>
          <cx:pt idx="5136">No</cx:pt>
          <cx:pt idx="5137">No</cx:pt>
          <cx:pt idx="5138">No</cx:pt>
          <cx:pt idx="5139">No</cx:pt>
          <cx:pt idx="5140">No</cx:pt>
          <cx:pt idx="5141">No</cx:pt>
          <cx:pt idx="5142">No</cx:pt>
          <cx:pt idx="5143">No</cx:pt>
          <cx:pt idx="5144">No</cx:pt>
          <cx:pt idx="5145">No</cx:pt>
          <cx:pt idx="5146">No</cx:pt>
          <cx:pt idx="5147">No</cx:pt>
          <cx:pt idx="5148">No</cx:pt>
          <cx:pt idx="5149">No</cx:pt>
          <cx:pt idx="5150">No</cx:pt>
          <cx:pt idx="5151">No</cx:pt>
          <cx:pt idx="5152">No</cx:pt>
          <cx:pt idx="5153">No</cx:pt>
          <cx:pt idx="5154">No</cx:pt>
          <cx:pt idx="5155">No</cx:pt>
          <cx:pt idx="5156">No</cx:pt>
          <cx:pt idx="5157">No</cx:pt>
          <cx:pt idx="5158">No</cx:pt>
          <cx:pt idx="5159">No</cx:pt>
          <cx:pt idx="5160">No</cx:pt>
          <cx:pt idx="5161">No</cx:pt>
          <cx:pt idx="5162">No</cx:pt>
          <cx:pt idx="5163">No</cx:pt>
          <cx:pt idx="5164">No</cx:pt>
          <cx:pt idx="5165">No</cx:pt>
          <cx:pt idx="5166">No</cx:pt>
          <cx:pt idx="5167">No</cx:pt>
          <cx:pt idx="5168">No</cx:pt>
          <cx:pt idx="5169">No</cx:pt>
          <cx:pt idx="5170">No</cx:pt>
          <cx:pt idx="5171">No</cx:pt>
          <cx:pt idx="5172">No</cx:pt>
          <cx:pt idx="5173">No</cx:pt>
          <cx:pt idx="5174">No</cx:pt>
          <cx:pt idx="5175">No</cx:pt>
          <cx:pt idx="5176">No</cx:pt>
          <cx:pt idx="5177">No</cx:pt>
          <cx:pt idx="5178">No</cx:pt>
          <cx:pt idx="5179">No</cx:pt>
          <cx:pt idx="5180">No</cx:pt>
          <cx:pt idx="5181">No</cx:pt>
          <cx:pt idx="5182">No</cx:pt>
          <cx:pt idx="5183">No</cx:pt>
          <cx:pt idx="5184">No</cx:pt>
          <cx:pt idx="5185">No</cx:pt>
          <cx:pt idx="5186">No</cx:pt>
          <cx:pt idx="5187">No</cx:pt>
          <cx:pt idx="5188">No</cx:pt>
          <cx:pt idx="5189">No</cx:pt>
          <cx:pt idx="5190">No</cx:pt>
          <cx:pt idx="5191">No</cx:pt>
          <cx:pt idx="5192">No</cx:pt>
          <cx:pt idx="5193">No</cx:pt>
          <cx:pt idx="5194">No</cx:pt>
          <cx:pt idx="5195">No</cx:pt>
          <cx:pt idx="5196">No</cx:pt>
          <cx:pt idx="5197">No</cx:pt>
          <cx:pt idx="5198">No</cx:pt>
          <cx:pt idx="5199">No</cx:pt>
          <cx:pt idx="5200">No</cx:pt>
          <cx:pt idx="5201">No</cx:pt>
          <cx:pt idx="5202">No</cx:pt>
          <cx:pt idx="5203">No</cx:pt>
          <cx:pt idx="5204">No</cx:pt>
          <cx:pt idx="5205">No</cx:pt>
          <cx:pt idx="5206">No</cx:pt>
          <cx:pt idx="5207">No</cx:pt>
          <cx:pt idx="5208">No</cx:pt>
          <cx:pt idx="5209">No</cx:pt>
          <cx:pt idx="5210">No</cx:pt>
          <cx:pt idx="5211">No</cx:pt>
          <cx:pt idx="5212">No</cx:pt>
          <cx:pt idx="5213">No</cx:pt>
          <cx:pt idx="5214">No</cx:pt>
          <cx:pt idx="5215">No</cx:pt>
          <cx:pt idx="5216">No</cx:pt>
          <cx:pt idx="5217">No</cx:pt>
          <cx:pt idx="5218">No</cx:pt>
          <cx:pt idx="5219">No</cx:pt>
          <cx:pt idx="5220">No</cx:pt>
          <cx:pt idx="5221">No</cx:pt>
          <cx:pt idx="5222">No</cx:pt>
          <cx:pt idx="5223">No</cx:pt>
          <cx:pt idx="5224">No</cx:pt>
          <cx:pt idx="5225">No</cx:pt>
          <cx:pt idx="5226">No</cx:pt>
          <cx:pt idx="5227">No</cx:pt>
          <cx:pt idx="5228">No</cx:pt>
          <cx:pt idx="5229">No</cx:pt>
          <cx:pt idx="5230">No</cx:pt>
          <cx:pt idx="5231">No</cx:pt>
          <cx:pt idx="5232">No</cx:pt>
          <cx:pt idx="5233">No</cx:pt>
          <cx:pt idx="5234">No</cx:pt>
          <cx:pt idx="5235">No</cx:pt>
          <cx:pt idx="5236">No</cx:pt>
          <cx:pt idx="5237">No</cx:pt>
          <cx:pt idx="5238">No</cx:pt>
          <cx:pt idx="5239">No</cx:pt>
          <cx:pt idx="5240">No</cx:pt>
          <cx:pt idx="5241">No</cx:pt>
          <cx:pt idx="5242">No</cx:pt>
          <cx:pt idx="5243">No</cx:pt>
          <cx:pt idx="5244">No</cx:pt>
          <cx:pt idx="5245">No</cx:pt>
          <cx:pt idx="5246">No</cx:pt>
          <cx:pt idx="5247">No</cx:pt>
          <cx:pt idx="5248">No</cx:pt>
          <cx:pt idx="5249">No</cx:pt>
          <cx:pt idx="5250">No</cx:pt>
          <cx:pt idx="5251">No</cx:pt>
          <cx:pt idx="5252">No</cx:pt>
          <cx:pt idx="5253">No</cx:pt>
          <cx:pt idx="5254">No</cx:pt>
          <cx:pt idx="5255">No</cx:pt>
          <cx:pt idx="5256">No</cx:pt>
          <cx:pt idx="5257">No</cx:pt>
          <cx:pt idx="5258">No</cx:pt>
          <cx:pt idx="5259">No</cx:pt>
          <cx:pt idx="5260">No</cx:pt>
          <cx:pt idx="5261">No</cx:pt>
          <cx:pt idx="5262">No</cx:pt>
          <cx:pt idx="5263">No</cx:pt>
          <cx:pt idx="5264">No</cx:pt>
          <cx:pt idx="5265">No</cx:pt>
          <cx:pt idx="5266">No</cx:pt>
          <cx:pt idx="5267">No</cx:pt>
          <cx:pt idx="5268">No</cx:pt>
          <cx:pt idx="5269">No</cx:pt>
          <cx:pt idx="5270">No</cx:pt>
          <cx:pt idx="5271">No</cx:pt>
          <cx:pt idx="5272">No</cx:pt>
          <cx:pt idx="5273">No</cx:pt>
          <cx:pt idx="5274">No</cx:pt>
          <cx:pt idx="5275">No</cx:pt>
          <cx:pt idx="5276">No</cx:pt>
          <cx:pt idx="5277">No</cx:pt>
          <cx:pt idx="5278">No</cx:pt>
          <cx:pt idx="5279">No</cx:pt>
          <cx:pt idx="5280">No</cx:pt>
          <cx:pt idx="5281">No</cx:pt>
          <cx:pt idx="5282">No</cx:pt>
          <cx:pt idx="5283">No</cx:pt>
          <cx:pt idx="5284">No</cx:pt>
          <cx:pt idx="5285">No</cx:pt>
          <cx:pt idx="5286">No</cx:pt>
          <cx:pt idx="5287">No</cx:pt>
          <cx:pt idx="5288">No</cx:pt>
          <cx:pt idx="5289">No</cx:pt>
          <cx:pt idx="5290">No</cx:pt>
          <cx:pt idx="5291">No</cx:pt>
          <cx:pt idx="5292">No</cx:pt>
          <cx:pt idx="5293">No</cx:pt>
          <cx:pt idx="5294">No</cx:pt>
          <cx:pt idx="5295">No</cx:pt>
          <cx:pt idx="5296">No</cx:pt>
          <cx:pt idx="5297">No</cx:pt>
          <cx:pt idx="5298">No</cx:pt>
          <cx:pt idx="5299">No</cx:pt>
          <cx:pt idx="5300">No</cx:pt>
          <cx:pt idx="5301">No</cx:pt>
          <cx:pt idx="5302">No</cx:pt>
          <cx:pt idx="5303">No</cx:pt>
          <cx:pt idx="5304">No</cx:pt>
          <cx:pt idx="5305">No</cx:pt>
          <cx:pt idx="5306">No</cx:pt>
          <cx:pt idx="5307">No</cx:pt>
          <cx:pt idx="5308">No</cx:pt>
          <cx:pt idx="5309">No</cx:pt>
          <cx:pt idx="5310">No</cx:pt>
          <cx:pt idx="5311">No</cx:pt>
          <cx:pt idx="5312">No</cx:pt>
          <cx:pt idx="5313">No</cx:pt>
          <cx:pt idx="5314">No</cx:pt>
          <cx:pt idx="5315">No</cx:pt>
          <cx:pt idx="5316">No</cx:pt>
          <cx:pt idx="5317">No</cx:pt>
          <cx:pt idx="5318">No</cx:pt>
          <cx:pt idx="5319">No</cx:pt>
          <cx:pt idx="5320">No</cx:pt>
          <cx:pt idx="5321">No</cx:pt>
          <cx:pt idx="5322">No</cx:pt>
          <cx:pt idx="5323">No</cx:pt>
          <cx:pt idx="5324">No</cx:pt>
          <cx:pt idx="5325">No</cx:pt>
          <cx:pt idx="5326">No</cx:pt>
          <cx:pt idx="5327">No</cx:pt>
          <cx:pt idx="5328">No</cx:pt>
          <cx:pt idx="5329">No</cx:pt>
          <cx:pt idx="5330">No</cx:pt>
          <cx:pt idx="5331">No</cx:pt>
          <cx:pt idx="5332">No</cx:pt>
          <cx:pt idx="5333">No</cx:pt>
          <cx:pt idx="5334">No</cx:pt>
          <cx:pt idx="5335">No</cx:pt>
          <cx:pt idx="5336">No</cx:pt>
          <cx:pt idx="5337">No</cx:pt>
          <cx:pt idx="5338">No</cx:pt>
          <cx:pt idx="5339">No</cx:pt>
          <cx:pt idx="5340">No</cx:pt>
          <cx:pt idx="5341">No</cx:pt>
          <cx:pt idx="5342">No</cx:pt>
          <cx:pt idx="5343">No</cx:pt>
          <cx:pt idx="5344">No</cx:pt>
          <cx:pt idx="5345">No</cx:pt>
          <cx:pt idx="5346">No</cx:pt>
          <cx:pt idx="5347">No</cx:pt>
          <cx:pt idx="5348">No</cx:pt>
          <cx:pt idx="5349">No</cx:pt>
          <cx:pt idx="5350">No</cx:pt>
          <cx:pt idx="5351">No</cx:pt>
          <cx:pt idx="5352">No</cx:pt>
          <cx:pt idx="5353">No</cx:pt>
          <cx:pt idx="5354">No</cx:pt>
          <cx:pt idx="5355">No</cx:pt>
          <cx:pt idx="5356">No</cx:pt>
          <cx:pt idx="5357">No</cx:pt>
          <cx:pt idx="5358">No</cx:pt>
          <cx:pt idx="5359">No</cx:pt>
          <cx:pt idx="5360">No</cx:pt>
          <cx:pt idx="5361">No</cx:pt>
          <cx:pt idx="5362">No</cx:pt>
          <cx:pt idx="5363">No</cx:pt>
          <cx:pt idx="5364">No</cx:pt>
          <cx:pt idx="5365">No</cx:pt>
          <cx:pt idx="5366">No</cx:pt>
          <cx:pt idx="5367">No</cx:pt>
          <cx:pt idx="5368">No</cx:pt>
          <cx:pt idx="5369">No</cx:pt>
          <cx:pt idx="5370">No</cx:pt>
          <cx:pt idx="5371">No</cx:pt>
          <cx:pt idx="5372">No</cx:pt>
          <cx:pt idx="5373">No</cx:pt>
          <cx:pt idx="5374">No</cx:pt>
          <cx:pt idx="5375">No</cx:pt>
          <cx:pt idx="5376">No</cx:pt>
          <cx:pt idx="5377">No</cx:pt>
          <cx:pt idx="5378">No</cx:pt>
          <cx:pt idx="5379">No</cx:pt>
          <cx:pt idx="5380">No</cx:pt>
          <cx:pt idx="5381">No</cx:pt>
          <cx:pt idx="5382">No</cx:pt>
          <cx:pt idx="5383">No</cx:pt>
          <cx:pt idx="5384">No</cx:pt>
          <cx:pt idx="5385">No</cx:pt>
          <cx:pt idx="5386">No</cx:pt>
          <cx:pt idx="5387">No</cx:pt>
          <cx:pt idx="5388">No</cx:pt>
          <cx:pt idx="5389">No</cx:pt>
          <cx:pt idx="5390">No</cx:pt>
          <cx:pt idx="5391">No</cx:pt>
          <cx:pt idx="5392">No</cx:pt>
          <cx:pt idx="5393">No</cx:pt>
          <cx:pt idx="5394">No</cx:pt>
          <cx:pt idx="5395">No</cx:pt>
          <cx:pt idx="5396">No</cx:pt>
          <cx:pt idx="5397">No</cx:pt>
          <cx:pt idx="5398">No</cx:pt>
          <cx:pt idx="5399">No</cx:pt>
          <cx:pt idx="5400">No</cx:pt>
          <cx:pt idx="5401">No</cx:pt>
          <cx:pt idx="5402">No</cx:pt>
          <cx:pt idx="5403">No</cx:pt>
          <cx:pt idx="5404">No</cx:pt>
          <cx:pt idx="5405">No</cx:pt>
          <cx:pt idx="5406">No</cx:pt>
          <cx:pt idx="5407">No</cx:pt>
          <cx:pt idx="5408">No</cx:pt>
          <cx:pt idx="5409">No</cx:pt>
          <cx:pt idx="5410">No</cx:pt>
          <cx:pt idx="5411">No</cx:pt>
          <cx:pt idx="5412">No</cx:pt>
          <cx:pt idx="5413">No</cx:pt>
          <cx:pt idx="5414">No</cx:pt>
          <cx:pt idx="5415">No</cx:pt>
          <cx:pt idx="5416">No</cx:pt>
          <cx:pt idx="5417">No</cx:pt>
          <cx:pt idx="5418">No</cx:pt>
          <cx:pt idx="5419">No</cx:pt>
          <cx:pt idx="5420">No</cx:pt>
          <cx:pt idx="5421">No</cx:pt>
          <cx:pt idx="5422">No</cx:pt>
          <cx:pt idx="5423">No</cx:pt>
          <cx:pt idx="5424">No</cx:pt>
          <cx:pt idx="5425">No</cx:pt>
          <cx:pt idx="5426">No</cx:pt>
          <cx:pt idx="5427">No</cx:pt>
          <cx:pt idx="5428">No</cx:pt>
          <cx:pt idx="5429">No</cx:pt>
          <cx:pt idx="5430">No</cx:pt>
          <cx:pt idx="5431">No</cx:pt>
          <cx:pt idx="5432">No</cx:pt>
          <cx:pt idx="5433">No</cx:pt>
          <cx:pt idx="5434">No</cx:pt>
          <cx:pt idx="5435">No</cx:pt>
          <cx:pt idx="5436">No</cx:pt>
          <cx:pt idx="5437">No</cx:pt>
          <cx:pt idx="5438">No</cx:pt>
          <cx:pt idx="5439">No</cx:pt>
          <cx:pt idx="5440">No</cx:pt>
          <cx:pt idx="5441">No</cx:pt>
          <cx:pt idx="5442">No</cx:pt>
          <cx:pt idx="5443">No</cx:pt>
          <cx:pt idx="5444">No</cx:pt>
          <cx:pt idx="5445">No</cx:pt>
          <cx:pt idx="5446">No</cx:pt>
          <cx:pt idx="5447">No</cx:pt>
          <cx:pt idx="5448">No</cx:pt>
          <cx:pt idx="5449">No</cx:pt>
          <cx:pt idx="5450">No</cx:pt>
          <cx:pt idx="5451">No</cx:pt>
          <cx:pt idx="5452">No</cx:pt>
          <cx:pt idx="5453">No</cx:pt>
          <cx:pt idx="5454">No</cx:pt>
          <cx:pt idx="5455">No</cx:pt>
          <cx:pt idx="5456">No</cx:pt>
          <cx:pt idx="5457">No</cx:pt>
          <cx:pt idx="5458">No</cx:pt>
          <cx:pt idx="5459">No</cx:pt>
          <cx:pt idx="5460">No</cx:pt>
          <cx:pt idx="5461">No</cx:pt>
          <cx:pt idx="5462">No</cx:pt>
          <cx:pt idx="5463">No</cx:pt>
          <cx:pt idx="5464">No</cx:pt>
          <cx:pt idx="5465">No</cx:pt>
          <cx:pt idx="5466">No</cx:pt>
          <cx:pt idx="5467">No</cx:pt>
          <cx:pt idx="5468">No</cx:pt>
          <cx:pt idx="5469">No</cx:pt>
          <cx:pt idx="5470">No</cx:pt>
          <cx:pt idx="5471">No</cx:pt>
          <cx:pt idx="5472">No</cx:pt>
          <cx:pt idx="5473">No</cx:pt>
          <cx:pt idx="5474">No</cx:pt>
          <cx:pt idx="5475">No</cx:pt>
          <cx:pt idx="5476">No</cx:pt>
          <cx:pt idx="5477">No</cx:pt>
          <cx:pt idx="5478">No</cx:pt>
          <cx:pt idx="5479">No</cx:pt>
          <cx:pt idx="5480">No</cx:pt>
          <cx:pt idx="5481">No</cx:pt>
          <cx:pt idx="5482">No</cx:pt>
          <cx:pt idx="5483">No</cx:pt>
          <cx:pt idx="5484">No</cx:pt>
          <cx:pt idx="5485">No</cx:pt>
          <cx:pt idx="5486">No</cx:pt>
          <cx:pt idx="5487">No</cx:pt>
          <cx:pt idx="5488">No</cx:pt>
          <cx:pt idx="5489">No</cx:pt>
          <cx:pt idx="5490">No</cx:pt>
          <cx:pt idx="5491">No</cx:pt>
          <cx:pt idx="5492">No</cx:pt>
          <cx:pt idx="5493">No</cx:pt>
          <cx:pt idx="5494">No</cx:pt>
          <cx:pt idx="5495">No</cx:pt>
          <cx:pt idx="5496">No</cx:pt>
          <cx:pt idx="5497">No</cx:pt>
          <cx:pt idx="5498">No</cx:pt>
          <cx:pt idx="5499">No</cx:pt>
          <cx:pt idx="5500">No</cx:pt>
          <cx:pt idx="5501">No</cx:pt>
          <cx:pt idx="5502">No</cx:pt>
          <cx:pt idx="5503">No</cx:pt>
          <cx:pt idx="5504">No</cx:pt>
          <cx:pt idx="5505">No</cx:pt>
          <cx:pt idx="5506">No</cx:pt>
          <cx:pt idx="5507">No</cx:pt>
          <cx:pt idx="5508">No</cx:pt>
          <cx:pt idx="5509">No</cx:pt>
          <cx:pt idx="5510">No</cx:pt>
          <cx:pt idx="5511">No</cx:pt>
          <cx:pt idx="5512">No</cx:pt>
          <cx:pt idx="5513">No</cx:pt>
          <cx:pt idx="5514">No</cx:pt>
          <cx:pt idx="5515">No</cx:pt>
          <cx:pt idx="5516">No</cx:pt>
          <cx:pt idx="5517">No</cx:pt>
          <cx:pt idx="5518">No</cx:pt>
          <cx:pt idx="5519">No</cx:pt>
          <cx:pt idx="5520">No</cx:pt>
          <cx:pt idx="5521">No</cx:pt>
          <cx:pt idx="5522">No</cx:pt>
          <cx:pt idx="5523">No</cx:pt>
          <cx:pt idx="5524">No</cx:pt>
          <cx:pt idx="5525">No</cx:pt>
          <cx:pt idx="5526">No</cx:pt>
          <cx:pt idx="5527">No</cx:pt>
          <cx:pt idx="5528">No</cx:pt>
          <cx:pt idx="5529">No</cx:pt>
          <cx:pt idx="5530">No</cx:pt>
          <cx:pt idx="5531">No</cx:pt>
          <cx:pt idx="5532">No</cx:pt>
          <cx:pt idx="5533">No</cx:pt>
          <cx:pt idx="5534">No</cx:pt>
          <cx:pt idx="5535">No</cx:pt>
          <cx:pt idx="5536">No</cx:pt>
          <cx:pt idx="5537">No</cx:pt>
          <cx:pt idx="5538">No</cx:pt>
          <cx:pt idx="5539">No</cx:pt>
          <cx:pt idx="5540">No</cx:pt>
          <cx:pt idx="5541">No</cx:pt>
          <cx:pt idx="5542">No</cx:pt>
          <cx:pt idx="5543">No</cx:pt>
          <cx:pt idx="5544">No</cx:pt>
          <cx:pt idx="5545">No</cx:pt>
          <cx:pt idx="5546">No</cx:pt>
          <cx:pt idx="5547">No</cx:pt>
          <cx:pt idx="5548">No</cx:pt>
          <cx:pt idx="5549">No</cx:pt>
          <cx:pt idx="5550">No</cx:pt>
          <cx:pt idx="5551">No</cx:pt>
          <cx:pt idx="5552">No</cx:pt>
          <cx:pt idx="5553">No</cx:pt>
          <cx:pt idx="5554">No</cx:pt>
          <cx:pt idx="5555">No</cx:pt>
          <cx:pt idx="5556">No</cx:pt>
          <cx:pt idx="5557">No</cx:pt>
          <cx:pt idx="5558">No</cx:pt>
          <cx:pt idx="5559">No</cx:pt>
          <cx:pt idx="5560">No</cx:pt>
          <cx:pt idx="5561">No</cx:pt>
          <cx:pt idx="5562">No</cx:pt>
          <cx:pt idx="5563">No</cx:pt>
          <cx:pt idx="5564">No</cx:pt>
          <cx:pt idx="5565">No</cx:pt>
          <cx:pt idx="5566">No</cx:pt>
          <cx:pt idx="5567">No</cx:pt>
          <cx:pt idx="5568">No</cx:pt>
          <cx:pt idx="5569">No</cx:pt>
          <cx:pt idx="5570">No</cx:pt>
          <cx:pt idx="5571">No</cx:pt>
          <cx:pt idx="5572">No</cx:pt>
          <cx:pt idx="5573">No</cx:pt>
          <cx:pt idx="5574">No</cx:pt>
          <cx:pt idx="5575">No</cx:pt>
          <cx:pt idx="5576">No</cx:pt>
          <cx:pt idx="5577">No</cx:pt>
          <cx:pt idx="5578">No</cx:pt>
          <cx:pt idx="5579">No</cx:pt>
          <cx:pt idx="5580">No</cx:pt>
          <cx:pt idx="5581">No</cx:pt>
          <cx:pt idx="5582">No</cx:pt>
          <cx:pt idx="5583">No</cx:pt>
          <cx:pt idx="5584">No</cx:pt>
          <cx:pt idx="5585">No</cx:pt>
          <cx:pt idx="5586">No</cx:pt>
          <cx:pt idx="5587">No</cx:pt>
          <cx:pt idx="5588">No</cx:pt>
          <cx:pt idx="5589">No</cx:pt>
          <cx:pt idx="5590">No</cx:pt>
          <cx:pt idx="5591">No</cx:pt>
          <cx:pt idx="5592">No</cx:pt>
          <cx:pt idx="5593">No</cx:pt>
          <cx:pt idx="5594">No</cx:pt>
          <cx:pt idx="5595">No</cx:pt>
          <cx:pt idx="5596">No</cx:pt>
          <cx:pt idx="5597">No</cx:pt>
          <cx:pt idx="5598">No</cx:pt>
          <cx:pt idx="5599">No</cx:pt>
          <cx:pt idx="5600">No</cx:pt>
          <cx:pt idx="5601">No</cx:pt>
          <cx:pt idx="5602">No</cx:pt>
          <cx:pt idx="5603">No</cx:pt>
          <cx:pt idx="5604">No</cx:pt>
          <cx:pt idx="5605">No</cx:pt>
          <cx:pt idx="5606">No</cx:pt>
          <cx:pt idx="5607">No</cx:pt>
          <cx:pt idx="5608">No</cx:pt>
          <cx:pt idx="5609">No</cx:pt>
          <cx:pt idx="5610">No</cx:pt>
          <cx:pt idx="5611">No</cx:pt>
          <cx:pt idx="5612">No</cx:pt>
          <cx:pt idx="5613">No</cx:pt>
          <cx:pt idx="5614">No</cx:pt>
          <cx:pt idx="5615">No</cx:pt>
          <cx:pt idx="5616">No</cx:pt>
          <cx:pt idx="5617">No</cx:pt>
          <cx:pt idx="5618">No</cx:pt>
          <cx:pt idx="5619">No</cx:pt>
          <cx:pt idx="5620">No</cx:pt>
          <cx:pt idx="5621">No</cx:pt>
          <cx:pt idx="5622">No</cx:pt>
          <cx:pt idx="5623">No</cx:pt>
          <cx:pt idx="5624">No</cx:pt>
          <cx:pt idx="5625">No</cx:pt>
          <cx:pt idx="5626">No</cx:pt>
          <cx:pt idx="5627">No</cx:pt>
          <cx:pt idx="5628">No</cx:pt>
          <cx:pt idx="5629">No</cx:pt>
          <cx:pt idx="5630">No</cx:pt>
          <cx:pt idx="5631">No</cx:pt>
          <cx:pt idx="5632">No</cx:pt>
          <cx:pt idx="5633">No</cx:pt>
          <cx:pt idx="5634">No</cx:pt>
          <cx:pt idx="5635">No</cx:pt>
          <cx:pt idx="5636">No</cx:pt>
          <cx:pt idx="5637">No</cx:pt>
          <cx:pt idx="5638">No</cx:pt>
          <cx:pt idx="5639">No</cx:pt>
          <cx:pt idx="5640">No</cx:pt>
          <cx:pt idx="5641">No</cx:pt>
          <cx:pt idx="5642">No</cx:pt>
          <cx:pt idx="5643">No</cx:pt>
          <cx:pt idx="5644">No</cx:pt>
          <cx:pt idx="5645">No</cx:pt>
          <cx:pt idx="5646">No</cx:pt>
          <cx:pt idx="5647">No</cx:pt>
          <cx:pt idx="5648">No</cx:pt>
          <cx:pt idx="5649">No</cx:pt>
          <cx:pt idx="5650">No</cx:pt>
          <cx:pt idx="5651">No</cx:pt>
          <cx:pt idx="5652">No</cx:pt>
          <cx:pt idx="5653">No</cx:pt>
          <cx:pt idx="5654">No</cx:pt>
          <cx:pt idx="5655">No</cx:pt>
          <cx:pt idx="5656">No</cx:pt>
          <cx:pt idx="5657">No</cx:pt>
          <cx:pt idx="5658">No</cx:pt>
          <cx:pt idx="5659">No</cx:pt>
          <cx:pt idx="5660">No</cx:pt>
          <cx:pt idx="5661">No</cx:pt>
          <cx:pt idx="5662">No</cx:pt>
          <cx:pt idx="5663">No</cx:pt>
          <cx:pt idx="5664">No</cx:pt>
          <cx:pt idx="5665">No</cx:pt>
          <cx:pt idx="5666">No</cx:pt>
          <cx:pt idx="5667">No</cx:pt>
          <cx:pt idx="5668">No</cx:pt>
          <cx:pt idx="5669">No</cx:pt>
          <cx:pt idx="5670">No</cx:pt>
          <cx:pt idx="5671">No</cx:pt>
          <cx:pt idx="5672">No</cx:pt>
          <cx:pt idx="5673">No</cx:pt>
          <cx:pt idx="5674">No</cx:pt>
          <cx:pt idx="5675">No</cx:pt>
          <cx:pt idx="5676">No</cx:pt>
          <cx:pt idx="5677">No</cx:pt>
          <cx:pt idx="5678">No</cx:pt>
          <cx:pt idx="5679">No</cx:pt>
          <cx:pt idx="5680">No</cx:pt>
          <cx:pt idx="5681">No</cx:pt>
          <cx:pt idx="5682">No</cx:pt>
          <cx:pt idx="5683">No</cx:pt>
          <cx:pt idx="5684">No</cx:pt>
          <cx:pt idx="5685">No</cx:pt>
          <cx:pt idx="5686">No</cx:pt>
          <cx:pt idx="5687">No</cx:pt>
          <cx:pt idx="5688">No</cx:pt>
          <cx:pt idx="5689">No</cx:pt>
          <cx:pt idx="5690">No</cx:pt>
          <cx:pt idx="5691">No</cx:pt>
          <cx:pt idx="5692">No</cx:pt>
          <cx:pt idx="5693">No</cx:pt>
          <cx:pt idx="5694">No</cx:pt>
          <cx:pt idx="5695">No</cx:pt>
          <cx:pt idx="5696">No</cx:pt>
          <cx:pt idx="5697">No</cx:pt>
          <cx:pt idx="5698">No</cx:pt>
          <cx:pt idx="5699">No</cx:pt>
          <cx:pt idx="5700">No</cx:pt>
          <cx:pt idx="5701">No</cx:pt>
          <cx:pt idx="5702">No</cx:pt>
          <cx:pt idx="5703">No</cx:pt>
          <cx:pt idx="5704">No</cx:pt>
          <cx:pt idx="5705">No</cx:pt>
          <cx:pt idx="5706">No</cx:pt>
          <cx:pt idx="5707">No</cx:pt>
          <cx:pt idx="5708">No</cx:pt>
          <cx:pt idx="5709">No</cx:pt>
          <cx:pt idx="5710">No</cx:pt>
          <cx:pt idx="5711">No</cx:pt>
          <cx:pt idx="5712">No</cx:pt>
          <cx:pt idx="5713">No</cx:pt>
          <cx:pt idx="5714">No</cx:pt>
          <cx:pt idx="5715">No</cx:pt>
          <cx:pt idx="5716">No</cx:pt>
          <cx:pt idx="5717">No</cx:pt>
          <cx:pt idx="5718">No</cx:pt>
          <cx:pt idx="5719">No</cx:pt>
          <cx:pt idx="5720">No</cx:pt>
          <cx:pt idx="5721">No</cx:pt>
          <cx:pt idx="5722">No</cx:pt>
          <cx:pt idx="5723">No</cx:pt>
          <cx:pt idx="5724">No</cx:pt>
          <cx:pt idx="5725">No</cx:pt>
          <cx:pt idx="5726">No</cx:pt>
          <cx:pt idx="5727">No</cx:pt>
          <cx:pt idx="5728">No</cx:pt>
          <cx:pt idx="5729">No</cx:pt>
          <cx:pt idx="5730">No</cx:pt>
          <cx:pt idx="5731">No</cx:pt>
          <cx:pt idx="5732">No</cx:pt>
          <cx:pt idx="5733">No</cx:pt>
          <cx:pt idx="5734">No</cx:pt>
          <cx:pt idx="5735">No</cx:pt>
          <cx:pt idx="5736">No</cx:pt>
          <cx:pt idx="5737">No</cx:pt>
          <cx:pt idx="5738">No</cx:pt>
          <cx:pt idx="5739">No</cx:pt>
          <cx:pt idx="5740">No</cx:pt>
          <cx:pt idx="5741">No</cx:pt>
          <cx:pt idx="5742">No</cx:pt>
          <cx:pt idx="5743">No</cx:pt>
          <cx:pt idx="5744">No</cx:pt>
          <cx:pt idx="5745">No</cx:pt>
          <cx:pt idx="5746">No</cx:pt>
          <cx:pt idx="5747">No</cx:pt>
          <cx:pt idx="5748">No</cx:pt>
          <cx:pt idx="5749">No</cx:pt>
          <cx:pt idx="5750">No</cx:pt>
          <cx:pt idx="5751">No</cx:pt>
          <cx:pt idx="5752">No</cx:pt>
          <cx:pt idx="5753">No</cx:pt>
          <cx:pt idx="5754">No</cx:pt>
          <cx:pt idx="5755">No</cx:pt>
          <cx:pt idx="5756">No</cx:pt>
          <cx:pt idx="5757">No</cx:pt>
          <cx:pt idx="5758">No</cx:pt>
          <cx:pt idx="5759">No</cx:pt>
          <cx:pt idx="5760">No</cx:pt>
          <cx:pt idx="5761">No</cx:pt>
          <cx:pt idx="5762">No</cx:pt>
          <cx:pt idx="5763">No</cx:pt>
          <cx:pt idx="5764">No</cx:pt>
          <cx:pt idx="5765">No</cx:pt>
          <cx:pt idx="5766">No</cx:pt>
          <cx:pt idx="5767">No</cx:pt>
          <cx:pt idx="5768">No</cx:pt>
          <cx:pt idx="5769">No</cx:pt>
          <cx:pt idx="5770">No</cx:pt>
          <cx:pt idx="5771">No</cx:pt>
          <cx:pt idx="5772">No</cx:pt>
          <cx:pt idx="5773">No</cx:pt>
          <cx:pt idx="5774">No</cx:pt>
          <cx:pt idx="5775">No</cx:pt>
          <cx:pt idx="5776">No</cx:pt>
          <cx:pt idx="5777">No</cx:pt>
          <cx:pt idx="5778">No</cx:pt>
          <cx:pt idx="5779">No</cx:pt>
          <cx:pt idx="5780">No</cx:pt>
          <cx:pt idx="5781">No</cx:pt>
          <cx:pt idx="5782">No</cx:pt>
          <cx:pt idx="5783">No</cx:pt>
          <cx:pt idx="5784">No</cx:pt>
          <cx:pt idx="5785">No</cx:pt>
          <cx:pt idx="5786">No</cx:pt>
          <cx:pt idx="5787">No</cx:pt>
          <cx:pt idx="5788">No</cx:pt>
          <cx:pt idx="5789">No</cx:pt>
          <cx:pt idx="5790">No</cx:pt>
          <cx:pt idx="5791">No</cx:pt>
          <cx:pt idx="5792">No</cx:pt>
          <cx:pt idx="5793">No</cx:pt>
          <cx:pt idx="5794">No</cx:pt>
          <cx:pt idx="5795">No</cx:pt>
          <cx:pt idx="5796">No</cx:pt>
          <cx:pt idx="5797">No</cx:pt>
          <cx:pt idx="5798">No</cx:pt>
          <cx:pt idx="5799">No</cx:pt>
          <cx:pt idx="5800">No</cx:pt>
          <cx:pt idx="5801">No</cx:pt>
          <cx:pt idx="5802">No</cx:pt>
          <cx:pt idx="5803">No</cx:pt>
          <cx:pt idx="5804">No</cx:pt>
          <cx:pt idx="5805">No</cx:pt>
          <cx:pt idx="5806">No</cx:pt>
          <cx:pt idx="5807">No</cx:pt>
          <cx:pt idx="5808">No</cx:pt>
          <cx:pt idx="5809">No</cx:pt>
          <cx:pt idx="5810">No</cx:pt>
          <cx:pt idx="5811">No</cx:pt>
          <cx:pt idx="5812">No</cx:pt>
          <cx:pt idx="5813">No</cx:pt>
          <cx:pt idx="5814">No</cx:pt>
          <cx:pt idx="5815">No</cx:pt>
          <cx:pt idx="5816">No</cx:pt>
          <cx:pt idx="5817">No</cx:pt>
          <cx:pt idx="5818">No</cx:pt>
          <cx:pt idx="5819">No</cx:pt>
          <cx:pt idx="5820">No</cx:pt>
          <cx:pt idx="5821">No</cx:pt>
          <cx:pt idx="5822">No</cx:pt>
          <cx:pt idx="5823">No</cx:pt>
          <cx:pt idx="5824">No</cx:pt>
          <cx:pt idx="5825">No</cx:pt>
          <cx:pt idx="5826">No</cx:pt>
          <cx:pt idx="5827">No</cx:pt>
          <cx:pt idx="5828">No</cx:pt>
          <cx:pt idx="5829">No</cx:pt>
          <cx:pt idx="5830">No</cx:pt>
          <cx:pt idx="5831">No</cx:pt>
          <cx:pt idx="5832">No</cx:pt>
          <cx:pt idx="5833">No</cx:pt>
          <cx:pt idx="5834">No</cx:pt>
          <cx:pt idx="5835">No</cx:pt>
          <cx:pt idx="5836">No</cx:pt>
          <cx:pt idx="5837">No</cx:pt>
          <cx:pt idx="5838">No</cx:pt>
          <cx:pt idx="5839">No</cx:pt>
          <cx:pt idx="5840">No</cx:pt>
          <cx:pt idx="5841">No</cx:pt>
          <cx:pt idx="5842">No</cx:pt>
          <cx:pt idx="5843">No</cx:pt>
          <cx:pt idx="5844">No</cx:pt>
          <cx:pt idx="5845">No</cx:pt>
          <cx:pt idx="5846">No</cx:pt>
          <cx:pt idx="5847">No</cx:pt>
          <cx:pt idx="5848">No</cx:pt>
          <cx:pt idx="5849">No</cx:pt>
          <cx:pt idx="5850">No</cx:pt>
          <cx:pt idx="5851">No</cx:pt>
          <cx:pt idx="5852">No</cx:pt>
          <cx:pt idx="5853">No</cx:pt>
          <cx:pt idx="5854">No</cx:pt>
          <cx:pt idx="5855">No</cx:pt>
          <cx:pt idx="5856">No</cx:pt>
          <cx:pt idx="5857">No</cx:pt>
          <cx:pt idx="5858">No</cx:pt>
          <cx:pt idx="5859">No</cx:pt>
          <cx:pt idx="5860">No</cx:pt>
          <cx:pt idx="5861">No</cx:pt>
          <cx:pt idx="5862">No</cx:pt>
          <cx:pt idx="5863">No</cx:pt>
          <cx:pt idx="5864">No</cx:pt>
          <cx:pt idx="5865">No</cx:pt>
          <cx:pt idx="5866">No</cx:pt>
          <cx:pt idx="5867">No</cx:pt>
          <cx:pt idx="5868">No</cx:pt>
          <cx:pt idx="5869">No</cx:pt>
          <cx:pt idx="5870">No</cx:pt>
          <cx:pt idx="5871">No</cx:pt>
          <cx:pt idx="5872">No</cx:pt>
          <cx:pt idx="5873">No</cx:pt>
          <cx:pt idx="5874">No</cx:pt>
          <cx:pt idx="5875">No</cx:pt>
          <cx:pt idx="5876">No</cx:pt>
          <cx:pt idx="5877">No</cx:pt>
          <cx:pt idx="5878">No</cx:pt>
          <cx:pt idx="5879">No</cx:pt>
          <cx:pt idx="5880">No</cx:pt>
          <cx:pt idx="5881">No</cx:pt>
          <cx:pt idx="5882">No</cx:pt>
          <cx:pt idx="5883">No</cx:pt>
          <cx:pt idx="5884">No</cx:pt>
          <cx:pt idx="5885">No</cx:pt>
          <cx:pt idx="5886">No</cx:pt>
          <cx:pt idx="5887">No</cx:pt>
          <cx:pt idx="5888">No</cx:pt>
          <cx:pt idx="5889">No</cx:pt>
          <cx:pt idx="5890">No</cx:pt>
          <cx:pt idx="5891">No</cx:pt>
          <cx:pt idx="5892">No</cx:pt>
          <cx:pt idx="5893">No</cx:pt>
          <cx:pt idx="5894">No</cx:pt>
          <cx:pt idx="5895">No</cx:pt>
          <cx:pt idx="5896">No</cx:pt>
          <cx:pt idx="5897">No</cx:pt>
          <cx:pt idx="5898">No</cx:pt>
          <cx:pt idx="5899">No</cx:pt>
          <cx:pt idx="5900">No</cx:pt>
          <cx:pt idx="5901">No</cx:pt>
          <cx:pt idx="5902">No</cx:pt>
          <cx:pt idx="5903">No</cx:pt>
          <cx:pt idx="5904">No</cx:pt>
          <cx:pt idx="5905">No</cx:pt>
          <cx:pt idx="5906">No</cx:pt>
          <cx:pt idx="5907">No</cx:pt>
          <cx:pt idx="5908">No</cx:pt>
          <cx:pt idx="5909">No</cx:pt>
          <cx:pt idx="5910">No</cx:pt>
          <cx:pt idx="5911">No</cx:pt>
          <cx:pt idx="5912">No</cx:pt>
          <cx:pt idx="5913">No</cx:pt>
          <cx:pt idx="5914">No</cx:pt>
          <cx:pt idx="5915">No</cx:pt>
          <cx:pt idx="5916">No</cx:pt>
          <cx:pt idx="5917">No</cx:pt>
          <cx:pt idx="5918">No</cx:pt>
          <cx:pt idx="5919">No</cx:pt>
          <cx:pt idx="5920">No</cx:pt>
          <cx:pt idx="5921">No</cx:pt>
          <cx:pt idx="5922">No</cx:pt>
          <cx:pt idx="5923">No</cx:pt>
          <cx:pt idx="5924">No</cx:pt>
          <cx:pt idx="5925">No</cx:pt>
          <cx:pt idx="5926">No</cx:pt>
          <cx:pt idx="5927">No</cx:pt>
          <cx:pt idx="5928">No</cx:pt>
          <cx:pt idx="5929">No</cx:pt>
          <cx:pt idx="5930">No</cx:pt>
          <cx:pt idx="5931">No</cx:pt>
          <cx:pt idx="5932">No</cx:pt>
          <cx:pt idx="5933">No</cx:pt>
          <cx:pt idx="5934">No</cx:pt>
          <cx:pt idx="5935">No</cx:pt>
          <cx:pt idx="5936">No</cx:pt>
          <cx:pt idx="5937">No</cx:pt>
          <cx:pt idx="5938">No</cx:pt>
          <cx:pt idx="5939">No</cx:pt>
          <cx:pt idx="5940">No</cx:pt>
          <cx:pt idx="5941">No</cx:pt>
          <cx:pt idx="5942">No</cx:pt>
          <cx:pt idx="5943">No</cx:pt>
          <cx:pt idx="5944">No</cx:pt>
          <cx:pt idx="5945">No</cx:pt>
          <cx:pt idx="5946">No</cx:pt>
          <cx:pt idx="5947">No</cx:pt>
          <cx:pt idx="5948">No</cx:pt>
          <cx:pt idx="5949">No</cx:pt>
          <cx:pt idx="5950">No</cx:pt>
          <cx:pt idx="5951">No</cx:pt>
          <cx:pt idx="5952">No</cx:pt>
          <cx:pt idx="5953">No</cx:pt>
          <cx:pt idx="5954">No</cx:pt>
          <cx:pt idx="5955">No</cx:pt>
          <cx:pt idx="5956">No</cx:pt>
          <cx:pt idx="5957">No</cx:pt>
          <cx:pt idx="5958">No</cx:pt>
          <cx:pt idx="5959">No</cx:pt>
          <cx:pt idx="5960">No</cx:pt>
          <cx:pt idx="5961">No</cx:pt>
          <cx:pt idx="5962">No</cx:pt>
          <cx:pt idx="5963">No</cx:pt>
          <cx:pt idx="5964">No</cx:pt>
          <cx:pt idx="5965">No</cx:pt>
          <cx:pt idx="5966">No</cx:pt>
          <cx:pt idx="5967">No</cx:pt>
          <cx:pt idx="5968">No</cx:pt>
          <cx:pt idx="5969">No</cx:pt>
          <cx:pt idx="5970">No</cx:pt>
          <cx:pt idx="5971">No</cx:pt>
          <cx:pt idx="5972">No</cx:pt>
          <cx:pt idx="5973">No</cx:pt>
          <cx:pt idx="5974">No</cx:pt>
          <cx:pt idx="5975">No</cx:pt>
          <cx:pt idx="5976">No</cx:pt>
          <cx:pt idx="5977">No</cx:pt>
          <cx:pt idx="5978">No</cx:pt>
          <cx:pt idx="5979">No</cx:pt>
          <cx:pt idx="5980">No</cx:pt>
          <cx:pt idx="5981">No</cx:pt>
          <cx:pt idx="5982">No</cx:pt>
          <cx:pt idx="5983">No</cx:pt>
          <cx:pt idx="5984">No</cx:pt>
          <cx:pt idx="5985">No</cx:pt>
          <cx:pt idx="5986">No</cx:pt>
          <cx:pt idx="5987">No</cx:pt>
          <cx:pt idx="5988">No</cx:pt>
          <cx:pt idx="5989">No</cx:pt>
          <cx:pt idx="5990">No</cx:pt>
          <cx:pt idx="5991">No</cx:pt>
          <cx:pt idx="5992">No</cx:pt>
          <cx:pt idx="5993">No</cx:pt>
          <cx:pt idx="5994">No</cx:pt>
          <cx:pt idx="5995">No</cx:pt>
          <cx:pt idx="5996">No</cx:pt>
          <cx:pt idx="5997">No</cx:pt>
          <cx:pt idx="5998">No</cx:pt>
          <cx:pt idx="5999">No</cx:pt>
          <cx:pt idx="6000">No</cx:pt>
          <cx:pt idx="6001">No</cx:pt>
          <cx:pt idx="6002">No</cx:pt>
          <cx:pt idx="6003">No</cx:pt>
          <cx:pt idx="6004">No</cx:pt>
          <cx:pt idx="6005">No</cx:pt>
          <cx:pt idx="6006">No</cx:pt>
          <cx:pt idx="6007">No</cx:pt>
          <cx:pt idx="6008">No</cx:pt>
          <cx:pt idx="6009">No</cx:pt>
          <cx:pt idx="6010">No</cx:pt>
          <cx:pt idx="6011">No</cx:pt>
          <cx:pt idx="6012">No</cx:pt>
          <cx:pt idx="6013">No</cx:pt>
          <cx:pt idx="6014">No</cx:pt>
          <cx:pt idx="6015">No</cx:pt>
          <cx:pt idx="6016">No</cx:pt>
          <cx:pt idx="6017">No</cx:pt>
          <cx:pt idx="6018">No</cx:pt>
          <cx:pt idx="6019">No</cx:pt>
          <cx:pt idx="6020">No</cx:pt>
          <cx:pt idx="6021">No</cx:pt>
          <cx:pt idx="6022">No</cx:pt>
          <cx:pt idx="6023">No</cx:pt>
          <cx:pt idx="6024">No</cx:pt>
          <cx:pt idx="6025">No</cx:pt>
          <cx:pt idx="6026">No</cx:pt>
          <cx:pt idx="6027">No</cx:pt>
          <cx:pt idx="6028">No</cx:pt>
          <cx:pt idx="6029">No</cx:pt>
          <cx:pt idx="6030">No</cx:pt>
          <cx:pt idx="6031">No</cx:pt>
          <cx:pt idx="6032">No</cx:pt>
          <cx:pt idx="6033">No</cx:pt>
          <cx:pt idx="6034">No</cx:pt>
          <cx:pt idx="6035">No</cx:pt>
          <cx:pt idx="6036">No</cx:pt>
          <cx:pt idx="6037">No</cx:pt>
          <cx:pt idx="6038">No</cx:pt>
          <cx:pt idx="6039">No</cx:pt>
          <cx:pt idx="6040">No</cx:pt>
          <cx:pt idx="6041">No</cx:pt>
          <cx:pt idx="6042">No</cx:pt>
          <cx:pt idx="6043">No</cx:pt>
          <cx:pt idx="6044">No</cx:pt>
          <cx:pt idx="6045">No</cx:pt>
          <cx:pt idx="6046">No</cx:pt>
          <cx:pt idx="6047">No</cx:pt>
          <cx:pt idx="6048">No</cx:pt>
          <cx:pt idx="6049">No</cx:pt>
          <cx:pt idx="6050">No</cx:pt>
          <cx:pt idx="6051">No</cx:pt>
          <cx:pt idx="6052">No</cx:pt>
          <cx:pt idx="6053">No</cx:pt>
          <cx:pt idx="6054">No</cx:pt>
          <cx:pt idx="6055">No</cx:pt>
          <cx:pt idx="6056">No</cx:pt>
          <cx:pt idx="6057">No</cx:pt>
          <cx:pt idx="6058">No</cx:pt>
          <cx:pt idx="6059">No</cx:pt>
          <cx:pt idx="6060">No</cx:pt>
          <cx:pt idx="6061">No</cx:pt>
          <cx:pt idx="6062">No</cx:pt>
          <cx:pt idx="6063">No</cx:pt>
          <cx:pt idx="6064">No</cx:pt>
          <cx:pt idx="6065">No</cx:pt>
          <cx:pt idx="6066">No</cx:pt>
          <cx:pt idx="6067">No</cx:pt>
          <cx:pt idx="6068">No</cx:pt>
          <cx:pt idx="6069">No</cx:pt>
          <cx:pt idx="6070">No</cx:pt>
          <cx:pt idx="6071">No</cx:pt>
          <cx:pt idx="6072">No</cx:pt>
          <cx:pt idx="6073">No</cx:pt>
          <cx:pt idx="6074">No</cx:pt>
          <cx:pt idx="6075">No</cx:pt>
          <cx:pt idx="6076">No</cx:pt>
          <cx:pt idx="6077">No</cx:pt>
          <cx:pt idx="6078">No</cx:pt>
          <cx:pt idx="6079">No</cx:pt>
          <cx:pt idx="6080">No</cx:pt>
          <cx:pt idx="6081">No</cx:pt>
          <cx:pt idx="6082">No</cx:pt>
          <cx:pt idx="6083">No</cx:pt>
          <cx:pt idx="6084">No</cx:pt>
          <cx:pt idx="6085">No</cx:pt>
          <cx:pt idx="6086">No</cx:pt>
          <cx:pt idx="6087">No</cx:pt>
          <cx:pt idx="6088">No</cx:pt>
          <cx:pt idx="6089">No</cx:pt>
          <cx:pt idx="6090">No</cx:pt>
          <cx:pt idx="6091">No</cx:pt>
          <cx:pt idx="6092">No</cx:pt>
          <cx:pt idx="6093">No</cx:pt>
          <cx:pt idx="6094">No</cx:pt>
          <cx:pt idx="6095">No</cx:pt>
          <cx:pt idx="6096">No</cx:pt>
          <cx:pt idx="6097">No</cx:pt>
          <cx:pt idx="6098">No</cx:pt>
          <cx:pt idx="6099">No</cx:pt>
          <cx:pt idx="6100">No</cx:pt>
          <cx:pt idx="6101">No</cx:pt>
          <cx:pt idx="6102">No</cx:pt>
          <cx:pt idx="6103">No</cx:pt>
          <cx:pt idx="6104">No</cx:pt>
          <cx:pt idx="6105">No</cx:pt>
          <cx:pt idx="6106">No</cx:pt>
          <cx:pt idx="6107">No</cx:pt>
          <cx:pt idx="6108">No</cx:pt>
          <cx:pt idx="6109">No</cx:pt>
          <cx:pt idx="6110">No</cx:pt>
          <cx:pt idx="6111">No</cx:pt>
          <cx:pt idx="6112">No</cx:pt>
          <cx:pt idx="6113">No</cx:pt>
          <cx:pt idx="6114">No</cx:pt>
          <cx:pt idx="6115">No</cx:pt>
          <cx:pt idx="6116">No</cx:pt>
          <cx:pt idx="6117">No</cx:pt>
          <cx:pt idx="6118">No</cx:pt>
          <cx:pt idx="6119">No</cx:pt>
          <cx:pt idx="6120">No</cx:pt>
          <cx:pt idx="6121">No</cx:pt>
          <cx:pt idx="6122">No</cx:pt>
          <cx:pt idx="6123">No</cx:pt>
          <cx:pt idx="6124">No</cx:pt>
          <cx:pt idx="6125">No</cx:pt>
          <cx:pt idx="6126">No</cx:pt>
          <cx:pt idx="6127">No</cx:pt>
          <cx:pt idx="6128">No</cx:pt>
          <cx:pt idx="6129">No</cx:pt>
          <cx:pt idx="6130">No</cx:pt>
          <cx:pt idx="6131">No</cx:pt>
          <cx:pt idx="6132">No</cx:pt>
          <cx:pt idx="6133">No</cx:pt>
          <cx:pt idx="6134">No</cx:pt>
          <cx:pt idx="6135">No</cx:pt>
          <cx:pt idx="6136">No</cx:pt>
          <cx:pt idx="6137">No</cx:pt>
          <cx:pt idx="6138">No</cx:pt>
          <cx:pt idx="6139">No</cx:pt>
          <cx:pt idx="6140">No</cx:pt>
          <cx:pt idx="6141">No</cx:pt>
          <cx:pt idx="6142">No</cx:pt>
          <cx:pt idx="6143">No</cx:pt>
          <cx:pt idx="6144">No</cx:pt>
          <cx:pt idx="6145">No</cx:pt>
          <cx:pt idx="6146">No</cx:pt>
          <cx:pt idx="6147">No</cx:pt>
          <cx:pt idx="6148">No</cx:pt>
          <cx:pt idx="6149">No</cx:pt>
          <cx:pt idx="6150">No</cx:pt>
          <cx:pt idx="6151">No</cx:pt>
          <cx:pt idx="6152">No</cx:pt>
          <cx:pt idx="6153">No</cx:pt>
          <cx:pt idx="6154">No</cx:pt>
          <cx:pt idx="6155">No</cx:pt>
          <cx:pt idx="6156">No</cx:pt>
          <cx:pt idx="6157">No</cx:pt>
          <cx:pt idx="6158">No</cx:pt>
          <cx:pt idx="6159">No</cx:pt>
          <cx:pt idx="6160">No</cx:pt>
          <cx:pt idx="6161">No</cx:pt>
          <cx:pt idx="6162">No</cx:pt>
          <cx:pt idx="6163">No</cx:pt>
          <cx:pt idx="6164">No</cx:pt>
          <cx:pt idx="6165">No</cx:pt>
          <cx:pt idx="6166">No</cx:pt>
          <cx:pt idx="6167">No</cx:pt>
          <cx:pt idx="6168">No</cx:pt>
          <cx:pt idx="6169">No</cx:pt>
          <cx:pt idx="6170">No</cx:pt>
          <cx:pt idx="6171">No</cx:pt>
          <cx:pt idx="6172">No</cx:pt>
          <cx:pt idx="6173">No</cx:pt>
          <cx:pt idx="6174">No</cx:pt>
          <cx:pt idx="6175">No</cx:pt>
          <cx:pt idx="6176">No</cx:pt>
          <cx:pt idx="6177">No</cx:pt>
          <cx:pt idx="6178">No</cx:pt>
          <cx:pt idx="6179">No</cx:pt>
          <cx:pt idx="6180">No</cx:pt>
          <cx:pt idx="6181">No</cx:pt>
          <cx:pt idx="6182">No</cx:pt>
          <cx:pt idx="6183">No</cx:pt>
          <cx:pt idx="6184">No</cx:pt>
          <cx:pt idx="6185">No</cx:pt>
          <cx:pt idx="6186">No</cx:pt>
          <cx:pt idx="6187">No</cx:pt>
          <cx:pt idx="6188">No</cx:pt>
          <cx:pt idx="6189">No</cx:pt>
          <cx:pt idx="6190">No</cx:pt>
          <cx:pt idx="6191">No</cx:pt>
          <cx:pt idx="6192">No</cx:pt>
          <cx:pt idx="6193">No</cx:pt>
          <cx:pt idx="6194">No</cx:pt>
          <cx:pt idx="6195">No</cx:pt>
          <cx:pt idx="6196">No</cx:pt>
          <cx:pt idx="6197">No</cx:pt>
          <cx:pt idx="6198">No</cx:pt>
          <cx:pt idx="6199">No</cx:pt>
          <cx:pt idx="6200">No</cx:pt>
          <cx:pt idx="6201">No</cx:pt>
          <cx:pt idx="6202">No</cx:pt>
          <cx:pt idx="6203">No</cx:pt>
          <cx:pt idx="6204">No</cx:pt>
          <cx:pt idx="6205">No</cx:pt>
          <cx:pt idx="6206">No</cx:pt>
          <cx:pt idx="6207">No</cx:pt>
          <cx:pt idx="6208">No</cx:pt>
          <cx:pt idx="6209">No</cx:pt>
          <cx:pt idx="6210">No</cx:pt>
          <cx:pt idx="6211">No</cx:pt>
          <cx:pt idx="6212">No</cx:pt>
          <cx:pt idx="6213">No</cx:pt>
          <cx:pt idx="6214">No</cx:pt>
          <cx:pt idx="6215">No</cx:pt>
          <cx:pt idx="6216">No</cx:pt>
          <cx:pt idx="6217">No</cx:pt>
          <cx:pt idx="6218">No</cx:pt>
          <cx:pt idx="6219">No</cx:pt>
          <cx:pt idx="6220">No</cx:pt>
          <cx:pt idx="6221">No</cx:pt>
          <cx:pt idx="6222">No</cx:pt>
          <cx:pt idx="6223">No</cx:pt>
          <cx:pt idx="6224">No</cx:pt>
          <cx:pt idx="6225">No</cx:pt>
          <cx:pt idx="6226">No</cx:pt>
          <cx:pt idx="6227">No</cx:pt>
          <cx:pt idx="6228">No</cx:pt>
          <cx:pt idx="6229">No</cx:pt>
          <cx:pt idx="6230">No</cx:pt>
          <cx:pt idx="6231">No</cx:pt>
          <cx:pt idx="6232">No</cx:pt>
          <cx:pt idx="6233">No</cx:pt>
          <cx:pt idx="6234">No</cx:pt>
          <cx:pt idx="6235">No</cx:pt>
          <cx:pt idx="6236">No</cx:pt>
          <cx:pt idx="6237">No</cx:pt>
          <cx:pt idx="6238">No</cx:pt>
          <cx:pt idx="6239">No</cx:pt>
          <cx:pt idx="6240">No</cx:pt>
          <cx:pt idx="6241">No</cx:pt>
          <cx:pt idx="6242">No</cx:pt>
          <cx:pt idx="6243">No</cx:pt>
          <cx:pt idx="6244">No</cx:pt>
          <cx:pt idx="6245">No</cx:pt>
          <cx:pt idx="6246">No</cx:pt>
          <cx:pt idx="6247">No</cx:pt>
          <cx:pt idx="6248">No</cx:pt>
          <cx:pt idx="6249">No</cx:pt>
          <cx:pt idx="6250">No</cx:pt>
          <cx:pt idx="6251">No</cx:pt>
          <cx:pt idx="6252">No</cx:pt>
          <cx:pt idx="6253">No</cx:pt>
          <cx:pt idx="6254">No</cx:pt>
          <cx:pt idx="6255">No</cx:pt>
          <cx:pt idx="6256">No</cx:pt>
          <cx:pt idx="6257">No</cx:pt>
          <cx:pt idx="6258">No</cx:pt>
          <cx:pt idx="6259">No</cx:pt>
          <cx:pt idx="6260">No</cx:pt>
          <cx:pt idx="6261">No</cx:pt>
          <cx:pt idx="6262">No</cx:pt>
          <cx:pt idx="6263">No</cx:pt>
          <cx:pt idx="6264">No</cx:pt>
          <cx:pt idx="6265">No</cx:pt>
          <cx:pt idx="6266">No</cx:pt>
          <cx:pt idx="6267">No</cx:pt>
          <cx:pt idx="6268">No</cx:pt>
          <cx:pt idx="6269">No</cx:pt>
          <cx:pt idx="6270">No</cx:pt>
          <cx:pt idx="6271">No</cx:pt>
          <cx:pt idx="6272">No</cx:pt>
          <cx:pt idx="6273">No</cx:pt>
          <cx:pt idx="6274">No</cx:pt>
          <cx:pt idx="6275">No</cx:pt>
          <cx:pt idx="6276">No</cx:pt>
          <cx:pt idx="6277">No</cx:pt>
          <cx:pt idx="6278">No</cx:pt>
          <cx:pt idx="6279">No</cx:pt>
          <cx:pt idx="6280">No</cx:pt>
          <cx:pt idx="6281">No</cx:pt>
          <cx:pt idx="6282">No</cx:pt>
          <cx:pt idx="6283">No</cx:pt>
          <cx:pt idx="6284">No</cx:pt>
          <cx:pt idx="6285">No</cx:pt>
          <cx:pt idx="6286">No</cx:pt>
          <cx:pt idx="6287">No</cx:pt>
          <cx:pt idx="6288">No</cx:pt>
          <cx:pt idx="6289">No</cx:pt>
          <cx:pt idx="6290">No</cx:pt>
          <cx:pt idx="6291">No</cx:pt>
          <cx:pt idx="6292">No</cx:pt>
          <cx:pt idx="6293">No</cx:pt>
          <cx:pt idx="6294">No</cx:pt>
          <cx:pt idx="6295">No</cx:pt>
          <cx:pt idx="6296">No</cx:pt>
          <cx:pt idx="6297">No</cx:pt>
          <cx:pt idx="6298">No</cx:pt>
          <cx:pt idx="6299">No</cx:pt>
          <cx:pt idx="6300">No</cx:pt>
          <cx:pt idx="6301">No</cx:pt>
          <cx:pt idx="6302">No</cx:pt>
          <cx:pt idx="6303">No</cx:pt>
          <cx:pt idx="6304">No</cx:pt>
          <cx:pt idx="6305">No</cx:pt>
          <cx:pt idx="6306">No</cx:pt>
          <cx:pt idx="6307">No</cx:pt>
          <cx:pt idx="6308">No</cx:pt>
          <cx:pt idx="6309">No</cx:pt>
          <cx:pt idx="6310">No</cx:pt>
          <cx:pt idx="6311">No</cx:pt>
          <cx:pt idx="6312">No</cx:pt>
          <cx:pt idx="6313">No</cx:pt>
          <cx:pt idx="6314">No</cx:pt>
          <cx:pt idx="6315">No</cx:pt>
          <cx:pt idx="6316">No</cx:pt>
          <cx:pt idx="6317">No</cx:pt>
          <cx:pt idx="6318">No</cx:pt>
          <cx:pt idx="6319">No</cx:pt>
          <cx:pt idx="6320">No</cx:pt>
          <cx:pt idx="6321">No</cx:pt>
          <cx:pt idx="6322">No</cx:pt>
          <cx:pt idx="6323">No</cx:pt>
          <cx:pt idx="6324">No</cx:pt>
          <cx:pt idx="6325">No</cx:pt>
          <cx:pt idx="6326">No</cx:pt>
          <cx:pt idx="6327">No</cx:pt>
          <cx:pt idx="6328">No</cx:pt>
          <cx:pt idx="6329">No</cx:pt>
          <cx:pt idx="6330">No</cx:pt>
          <cx:pt idx="6331">No</cx:pt>
          <cx:pt idx="6332">No</cx:pt>
          <cx:pt idx="6333">No</cx:pt>
          <cx:pt idx="6334">No</cx:pt>
          <cx:pt idx="6335">No</cx:pt>
          <cx:pt idx="6336">No</cx:pt>
          <cx:pt idx="6337">No</cx:pt>
          <cx:pt idx="6338">No</cx:pt>
          <cx:pt idx="6339">No</cx:pt>
          <cx:pt idx="6340">No</cx:pt>
          <cx:pt idx="6341">No</cx:pt>
          <cx:pt idx="6342">No</cx:pt>
          <cx:pt idx="6343">No</cx:pt>
          <cx:pt idx="6344">No</cx:pt>
          <cx:pt idx="6345">No</cx:pt>
          <cx:pt idx="6346">No</cx:pt>
          <cx:pt idx="6347">No</cx:pt>
          <cx:pt idx="6348">No</cx:pt>
          <cx:pt idx="6349">No</cx:pt>
          <cx:pt idx="6350">No</cx:pt>
          <cx:pt idx="6351">No</cx:pt>
          <cx:pt idx="6352">No</cx:pt>
          <cx:pt idx="6353">No</cx:pt>
          <cx:pt idx="6354">No</cx:pt>
          <cx:pt idx="6355">No</cx:pt>
          <cx:pt idx="6356">No</cx:pt>
          <cx:pt idx="6357">No</cx:pt>
          <cx:pt idx="6358">No</cx:pt>
          <cx:pt idx="6359">No</cx:pt>
          <cx:pt idx="6360">No</cx:pt>
          <cx:pt idx="6361">No</cx:pt>
          <cx:pt idx="6362">No</cx:pt>
          <cx:pt idx="6363">No</cx:pt>
          <cx:pt idx="6364">No</cx:pt>
          <cx:pt idx="6365">No</cx:pt>
          <cx:pt idx="6366">No</cx:pt>
          <cx:pt idx="6367">No</cx:pt>
          <cx:pt idx="6368">No</cx:pt>
          <cx:pt idx="6369">No</cx:pt>
          <cx:pt idx="6370">No</cx:pt>
          <cx:pt idx="6371">No</cx:pt>
          <cx:pt idx="6372">No</cx:pt>
          <cx:pt idx="6373">No</cx:pt>
          <cx:pt idx="6374">No</cx:pt>
          <cx:pt idx="6375">No</cx:pt>
          <cx:pt idx="6376">No</cx:pt>
          <cx:pt idx="6377">No</cx:pt>
          <cx:pt idx="6378">No</cx:pt>
          <cx:pt idx="6379">No</cx:pt>
          <cx:pt idx="6380">No</cx:pt>
          <cx:pt idx="6381">No</cx:pt>
          <cx:pt idx="6382">No</cx:pt>
          <cx:pt idx="6383">No</cx:pt>
          <cx:pt idx="6384">No</cx:pt>
          <cx:pt idx="6385">No</cx:pt>
          <cx:pt idx="6386">No</cx:pt>
          <cx:pt idx="6387">No</cx:pt>
          <cx:pt idx="6388">No</cx:pt>
          <cx:pt idx="6389">No</cx:pt>
          <cx:pt idx="6390">No</cx:pt>
          <cx:pt idx="6391">No</cx:pt>
          <cx:pt idx="6392">No</cx:pt>
          <cx:pt idx="6393">No</cx:pt>
          <cx:pt idx="6394">No</cx:pt>
          <cx:pt idx="6395">No</cx:pt>
          <cx:pt idx="6396">No</cx:pt>
          <cx:pt idx="6397">No</cx:pt>
          <cx:pt idx="6398">No</cx:pt>
          <cx:pt idx="6399">No</cx:pt>
          <cx:pt idx="6400">No</cx:pt>
          <cx:pt idx="6401">No</cx:pt>
          <cx:pt idx="6402">No</cx:pt>
          <cx:pt idx="6403">No</cx:pt>
          <cx:pt idx="6404">No</cx:pt>
          <cx:pt idx="6405">No</cx:pt>
          <cx:pt idx="6406">No</cx:pt>
          <cx:pt idx="6407">No</cx:pt>
          <cx:pt idx="6408">No</cx:pt>
          <cx:pt idx="6409">No</cx:pt>
          <cx:pt idx="6410">No</cx:pt>
          <cx:pt idx="6411">No</cx:pt>
          <cx:pt idx="6412">No</cx:pt>
          <cx:pt idx="6413">No</cx:pt>
          <cx:pt idx="6414">No</cx:pt>
          <cx:pt idx="6415">No</cx:pt>
          <cx:pt idx="6416">No</cx:pt>
          <cx:pt idx="6417">No</cx:pt>
          <cx:pt idx="6418">No</cx:pt>
          <cx:pt idx="6419">No</cx:pt>
          <cx:pt idx="6420">No</cx:pt>
          <cx:pt idx="6421">No</cx:pt>
          <cx:pt idx="6422">No</cx:pt>
          <cx:pt idx="6423">No</cx:pt>
          <cx:pt idx="6424">No</cx:pt>
          <cx:pt idx="6425">No</cx:pt>
          <cx:pt idx="6426">No</cx:pt>
          <cx:pt idx="6427">No</cx:pt>
          <cx:pt idx="6428">No</cx:pt>
          <cx:pt idx="6429">No</cx:pt>
          <cx:pt idx="6430">No</cx:pt>
          <cx:pt idx="6431">No</cx:pt>
          <cx:pt idx="6432">No</cx:pt>
          <cx:pt idx="6433">No</cx:pt>
          <cx:pt idx="6434">No</cx:pt>
          <cx:pt idx="6435">No</cx:pt>
          <cx:pt idx="6436">No</cx:pt>
          <cx:pt idx="6437">No</cx:pt>
          <cx:pt idx="6438">No</cx:pt>
          <cx:pt idx="6439">No</cx:pt>
          <cx:pt idx="6440">No</cx:pt>
          <cx:pt idx="6441">No</cx:pt>
          <cx:pt idx="6442">No</cx:pt>
          <cx:pt idx="6443">No</cx:pt>
          <cx:pt idx="6444">No</cx:pt>
          <cx:pt idx="6445">No</cx:pt>
          <cx:pt idx="6446">No</cx:pt>
          <cx:pt idx="6447">No</cx:pt>
          <cx:pt idx="6448">No</cx:pt>
          <cx:pt idx="6449">No</cx:pt>
          <cx:pt idx="6450">No</cx:pt>
          <cx:pt idx="6451">No</cx:pt>
          <cx:pt idx="6452">No</cx:pt>
          <cx:pt idx="6453">No</cx:pt>
          <cx:pt idx="6454">No</cx:pt>
          <cx:pt idx="6455">No</cx:pt>
          <cx:pt idx="6456">No</cx:pt>
          <cx:pt idx="6457">No</cx:pt>
          <cx:pt idx="6458">No</cx:pt>
          <cx:pt idx="6459">No</cx:pt>
          <cx:pt idx="6460">No</cx:pt>
          <cx:pt idx="6461">No</cx:pt>
          <cx:pt idx="6462">No</cx:pt>
          <cx:pt idx="6463">No</cx:pt>
          <cx:pt idx="6464">No</cx:pt>
          <cx:pt idx="6465">No</cx:pt>
          <cx:pt idx="6466">No</cx:pt>
          <cx:pt idx="6467">No</cx:pt>
          <cx:pt idx="6468">No</cx:pt>
          <cx:pt idx="6469">No</cx:pt>
          <cx:pt idx="6470">No</cx:pt>
          <cx:pt idx="6471">No</cx:pt>
          <cx:pt idx="6472">No</cx:pt>
          <cx:pt idx="6473">No</cx:pt>
          <cx:pt idx="6474">No</cx:pt>
          <cx:pt idx="6475">No</cx:pt>
          <cx:pt idx="6476">No</cx:pt>
          <cx:pt idx="6477">No</cx:pt>
          <cx:pt idx="6478">No</cx:pt>
          <cx:pt idx="6479">No</cx:pt>
          <cx:pt idx="6480">No</cx:pt>
          <cx:pt idx="6481">No</cx:pt>
          <cx:pt idx="6482">No</cx:pt>
          <cx:pt idx="6483">No</cx:pt>
          <cx:pt idx="6484">No</cx:pt>
          <cx:pt idx="6485">No</cx:pt>
          <cx:pt idx="6486">No</cx:pt>
          <cx:pt idx="6487">No</cx:pt>
          <cx:pt idx="6488">No</cx:pt>
          <cx:pt idx="6489">No</cx:pt>
          <cx:pt idx="6490">No</cx:pt>
          <cx:pt idx="6491">No</cx:pt>
          <cx:pt idx="6492">No</cx:pt>
          <cx:pt idx="6493">No</cx:pt>
          <cx:pt idx="6494">No</cx:pt>
          <cx:pt idx="6495">No</cx:pt>
          <cx:pt idx="6496">No</cx:pt>
          <cx:pt idx="6497">No</cx:pt>
          <cx:pt idx="6498">No</cx:pt>
          <cx:pt idx="6499">No</cx:pt>
          <cx:pt idx="6500">No</cx:pt>
          <cx:pt idx="6501">No</cx:pt>
          <cx:pt idx="6502">No</cx:pt>
          <cx:pt idx="6503">No</cx:pt>
          <cx:pt idx="6504">No</cx:pt>
          <cx:pt idx="6505">No</cx:pt>
          <cx:pt idx="6506">No</cx:pt>
          <cx:pt idx="6507">No</cx:pt>
          <cx:pt idx="6508">No</cx:pt>
          <cx:pt idx="6509">No</cx:pt>
          <cx:pt idx="6510">No</cx:pt>
          <cx:pt idx="6511">No</cx:pt>
          <cx:pt idx="6512">No</cx:pt>
          <cx:pt idx="6513">No</cx:pt>
          <cx:pt idx="6514">No</cx:pt>
          <cx:pt idx="6515">No</cx:pt>
          <cx:pt idx="6516">No</cx:pt>
          <cx:pt idx="6517">No</cx:pt>
          <cx:pt idx="6518">No</cx:pt>
          <cx:pt idx="6519">No</cx:pt>
          <cx:pt idx="6520">No</cx:pt>
          <cx:pt idx="6521">No</cx:pt>
          <cx:pt idx="6522">No</cx:pt>
          <cx:pt idx="6523">No</cx:pt>
          <cx:pt idx="6524">No</cx:pt>
          <cx:pt idx="6525">No</cx:pt>
          <cx:pt idx="6526">No</cx:pt>
          <cx:pt idx="6527">No</cx:pt>
          <cx:pt idx="6528">No</cx:pt>
          <cx:pt idx="6529">No</cx:pt>
          <cx:pt idx="6530">No</cx:pt>
          <cx:pt idx="6531">No</cx:pt>
          <cx:pt idx="6532">No</cx:pt>
          <cx:pt idx="6533">No</cx:pt>
          <cx:pt idx="6534">No</cx:pt>
          <cx:pt idx="6535">No</cx:pt>
          <cx:pt idx="6536">No</cx:pt>
          <cx:pt idx="6537">No</cx:pt>
          <cx:pt idx="6538">No</cx:pt>
          <cx:pt idx="6539">No</cx:pt>
          <cx:pt idx="6540">No</cx:pt>
          <cx:pt idx="6541">No</cx:pt>
          <cx:pt idx="6542">No</cx:pt>
          <cx:pt idx="6543">No</cx:pt>
          <cx:pt idx="6544">No</cx:pt>
          <cx:pt idx="6545">No</cx:pt>
          <cx:pt idx="6546">No</cx:pt>
          <cx:pt idx="6547">No</cx:pt>
          <cx:pt idx="6548">No</cx:pt>
          <cx:pt idx="6549">No</cx:pt>
          <cx:pt idx="6550">No</cx:pt>
          <cx:pt idx="6551">No</cx:pt>
          <cx:pt idx="6552">No</cx:pt>
          <cx:pt idx="6553">No</cx:pt>
          <cx:pt idx="6554">No</cx:pt>
          <cx:pt idx="6555">No</cx:pt>
          <cx:pt idx="6556">No</cx:pt>
          <cx:pt idx="6557">No</cx:pt>
          <cx:pt idx="6558">No</cx:pt>
          <cx:pt idx="6559">No</cx:pt>
          <cx:pt idx="6560">No</cx:pt>
          <cx:pt idx="6561">No</cx:pt>
          <cx:pt idx="6562">No</cx:pt>
          <cx:pt idx="6563">No</cx:pt>
          <cx:pt idx="6564">No</cx:pt>
          <cx:pt idx="6565">No</cx:pt>
          <cx:pt idx="6566">No</cx:pt>
          <cx:pt idx="6567">No</cx:pt>
          <cx:pt idx="6568">No</cx:pt>
          <cx:pt idx="6569">No</cx:pt>
          <cx:pt idx="6570">No</cx:pt>
          <cx:pt idx="6571">No</cx:pt>
          <cx:pt idx="6572">No</cx:pt>
          <cx:pt idx="6573">No</cx:pt>
          <cx:pt idx="6574">No</cx:pt>
          <cx:pt idx="6575">No</cx:pt>
          <cx:pt idx="6576">No</cx:pt>
          <cx:pt idx="6577">No</cx:pt>
          <cx:pt idx="6578">No</cx:pt>
          <cx:pt idx="6579">No</cx:pt>
          <cx:pt idx="6580">No</cx:pt>
          <cx:pt idx="6581">No</cx:pt>
          <cx:pt idx="6582">No</cx:pt>
          <cx:pt idx="6583">No</cx:pt>
          <cx:pt idx="6584">No</cx:pt>
          <cx:pt idx="6585">No</cx:pt>
          <cx:pt idx="6586">No</cx:pt>
          <cx:pt idx="6587">No</cx:pt>
          <cx:pt idx="6588">No</cx:pt>
          <cx:pt idx="6589">No</cx:pt>
          <cx:pt idx="6590">No</cx:pt>
          <cx:pt idx="6591">No</cx:pt>
          <cx:pt idx="6592">No</cx:pt>
          <cx:pt idx="6593">No</cx:pt>
          <cx:pt idx="6594">No</cx:pt>
          <cx:pt idx="6595">No</cx:pt>
          <cx:pt idx="6596">No</cx:pt>
          <cx:pt idx="6597">No</cx:pt>
          <cx:pt idx="6598">No</cx:pt>
          <cx:pt idx="6599">No</cx:pt>
          <cx:pt idx="6600">No</cx:pt>
          <cx:pt idx="6601">No</cx:pt>
          <cx:pt idx="6602">No</cx:pt>
          <cx:pt idx="6603">No</cx:pt>
          <cx:pt idx="6604">No</cx:pt>
          <cx:pt idx="6605">No</cx:pt>
          <cx:pt idx="6606">No</cx:pt>
          <cx:pt idx="6607">No</cx:pt>
          <cx:pt idx="6608">No</cx:pt>
          <cx:pt idx="6609">No</cx:pt>
          <cx:pt idx="6610">No</cx:pt>
          <cx:pt idx="6611">No</cx:pt>
          <cx:pt idx="6612">No</cx:pt>
          <cx:pt idx="6613">No</cx:pt>
          <cx:pt idx="6614">No</cx:pt>
          <cx:pt idx="6615">No</cx:pt>
          <cx:pt idx="6616">No</cx:pt>
          <cx:pt idx="6617">No</cx:pt>
          <cx:pt idx="6618">No</cx:pt>
          <cx:pt idx="6619">No</cx:pt>
          <cx:pt idx="6620">No</cx:pt>
          <cx:pt idx="6621">No</cx:pt>
          <cx:pt idx="6622">No</cx:pt>
          <cx:pt idx="6623">No</cx:pt>
          <cx:pt idx="6624">No</cx:pt>
          <cx:pt idx="6625">No</cx:pt>
          <cx:pt idx="6626">No</cx:pt>
          <cx:pt idx="6627">No</cx:pt>
          <cx:pt idx="6628">No</cx:pt>
          <cx:pt idx="6629">No</cx:pt>
          <cx:pt idx="6630">No</cx:pt>
          <cx:pt idx="6631">No</cx:pt>
          <cx:pt idx="6632">No</cx:pt>
          <cx:pt idx="6633">No</cx:pt>
          <cx:pt idx="6634">No</cx:pt>
          <cx:pt idx="6635">No</cx:pt>
          <cx:pt idx="6636">No</cx:pt>
          <cx:pt idx="6637">No</cx:pt>
          <cx:pt idx="6638">No</cx:pt>
          <cx:pt idx="6639">No</cx:pt>
          <cx:pt idx="6640">No</cx:pt>
          <cx:pt idx="6641">No</cx:pt>
          <cx:pt idx="6642">No</cx:pt>
          <cx:pt idx="6643">No</cx:pt>
          <cx:pt idx="6644">No</cx:pt>
          <cx:pt idx="6645">No</cx:pt>
          <cx:pt idx="6646">No</cx:pt>
          <cx:pt idx="6647">No</cx:pt>
          <cx:pt idx="6648">No</cx:pt>
          <cx:pt idx="6649">No</cx:pt>
          <cx:pt idx="6650">No</cx:pt>
          <cx:pt idx="6651">No</cx:pt>
          <cx:pt idx="6652">No</cx:pt>
          <cx:pt idx="6653">No</cx:pt>
          <cx:pt idx="6654">No</cx:pt>
          <cx:pt idx="6655">No</cx:pt>
          <cx:pt idx="6656">No</cx:pt>
          <cx:pt idx="6657">No</cx:pt>
          <cx:pt idx="6658">No</cx:pt>
          <cx:pt idx="6659">No</cx:pt>
          <cx:pt idx="6660">No</cx:pt>
          <cx:pt idx="6661">No</cx:pt>
          <cx:pt idx="6662">No</cx:pt>
          <cx:pt idx="6663">No</cx:pt>
          <cx:pt idx="6664">No</cx:pt>
          <cx:pt idx="6665">No</cx:pt>
          <cx:pt idx="6666">No</cx:pt>
          <cx:pt idx="6667">No</cx:pt>
          <cx:pt idx="6668">No</cx:pt>
          <cx:pt idx="6669">No</cx:pt>
          <cx:pt idx="6670">No</cx:pt>
          <cx:pt idx="6671">No</cx:pt>
          <cx:pt idx="6672">No</cx:pt>
          <cx:pt idx="6673">No</cx:pt>
          <cx:pt idx="6674">No</cx:pt>
          <cx:pt idx="6675">No</cx:pt>
          <cx:pt idx="6676">No</cx:pt>
          <cx:pt idx="6677">No</cx:pt>
          <cx:pt idx="6678">No</cx:pt>
          <cx:pt idx="6679">No</cx:pt>
          <cx:pt idx="6680">No</cx:pt>
          <cx:pt idx="6681">No</cx:pt>
          <cx:pt idx="6682">No</cx:pt>
          <cx:pt idx="6683">No</cx:pt>
          <cx:pt idx="6684">No</cx:pt>
          <cx:pt idx="6685">No</cx:pt>
          <cx:pt idx="6686">No</cx:pt>
          <cx:pt idx="6687">No</cx:pt>
          <cx:pt idx="6688">No</cx:pt>
          <cx:pt idx="6689">No</cx:pt>
          <cx:pt idx="6690">No</cx:pt>
          <cx:pt idx="6691">No</cx:pt>
          <cx:pt idx="6692">No</cx:pt>
          <cx:pt idx="6693">No</cx:pt>
          <cx:pt idx="6694">No</cx:pt>
          <cx:pt idx="6695">No</cx:pt>
          <cx:pt idx="6696">No</cx:pt>
          <cx:pt idx="6697">No</cx:pt>
          <cx:pt idx="6698">No</cx:pt>
          <cx:pt idx="6699">No</cx:pt>
          <cx:pt idx="6700">No</cx:pt>
          <cx:pt idx="6701">No</cx:pt>
          <cx:pt idx="6702">No</cx:pt>
          <cx:pt idx="6703">No</cx:pt>
          <cx:pt idx="6704">No</cx:pt>
          <cx:pt idx="6705">No</cx:pt>
          <cx:pt idx="6706">No</cx:pt>
          <cx:pt idx="6707">No</cx:pt>
          <cx:pt idx="6708">No</cx:pt>
          <cx:pt idx="6709">No</cx:pt>
          <cx:pt idx="6710">No</cx:pt>
          <cx:pt idx="6711">No</cx:pt>
          <cx:pt idx="6712">No</cx:pt>
          <cx:pt idx="6713">No</cx:pt>
          <cx:pt idx="6714">No</cx:pt>
          <cx:pt idx="6715">No</cx:pt>
          <cx:pt idx="6716">No</cx:pt>
          <cx:pt idx="6717">No</cx:pt>
          <cx:pt idx="6718">No</cx:pt>
          <cx:pt idx="6719">No</cx:pt>
          <cx:pt idx="6720">No</cx:pt>
          <cx:pt idx="6721">No</cx:pt>
          <cx:pt idx="6722">No</cx:pt>
          <cx:pt idx="6723">No</cx:pt>
          <cx:pt idx="6724">No</cx:pt>
          <cx:pt idx="6725">No</cx:pt>
          <cx:pt idx="6726">No</cx:pt>
          <cx:pt idx="6727">No</cx:pt>
          <cx:pt idx="6728">No</cx:pt>
          <cx:pt idx="6729">No</cx:pt>
          <cx:pt idx="6730">No</cx:pt>
          <cx:pt idx="6731">No</cx:pt>
          <cx:pt idx="6732">No</cx:pt>
          <cx:pt idx="6733">No</cx:pt>
          <cx:pt idx="6734">No</cx:pt>
          <cx:pt idx="6735">No</cx:pt>
          <cx:pt idx="6736">No</cx:pt>
          <cx:pt idx="6737">No</cx:pt>
          <cx:pt idx="6738">No</cx:pt>
          <cx:pt idx="6739">No</cx:pt>
          <cx:pt idx="6740">No</cx:pt>
          <cx:pt idx="6741">No</cx:pt>
          <cx:pt idx="6742">No</cx:pt>
          <cx:pt idx="6743">No</cx:pt>
          <cx:pt idx="6744">No</cx:pt>
          <cx:pt idx="6745">No</cx:pt>
          <cx:pt idx="6746">No</cx:pt>
          <cx:pt idx="6747">No</cx:pt>
          <cx:pt idx="6748">No</cx:pt>
          <cx:pt idx="6749">No</cx:pt>
          <cx:pt idx="6750">No</cx:pt>
          <cx:pt idx="6751">No</cx:pt>
          <cx:pt idx="6752">No</cx:pt>
          <cx:pt idx="6753">No</cx:pt>
          <cx:pt idx="6754">No</cx:pt>
          <cx:pt idx="6755">No</cx:pt>
          <cx:pt idx="6756">No</cx:pt>
          <cx:pt idx="6757">No</cx:pt>
          <cx:pt idx="6758">No</cx:pt>
          <cx:pt idx="6759">No</cx:pt>
          <cx:pt idx="6760">No</cx:pt>
          <cx:pt idx="6761">No</cx:pt>
          <cx:pt idx="6762">No</cx:pt>
          <cx:pt idx="6763">No</cx:pt>
          <cx:pt idx="6764">No</cx:pt>
          <cx:pt idx="6765">No</cx:pt>
          <cx:pt idx="6766">No</cx:pt>
          <cx:pt idx="6767">No</cx:pt>
          <cx:pt idx="6768">No</cx:pt>
          <cx:pt idx="6769">No</cx:pt>
          <cx:pt idx="6770">No</cx:pt>
          <cx:pt idx="6771">No</cx:pt>
          <cx:pt idx="6772">No</cx:pt>
          <cx:pt idx="6773">No</cx:pt>
          <cx:pt idx="6774">No</cx:pt>
          <cx:pt idx="6775">No</cx:pt>
          <cx:pt idx="6776">No</cx:pt>
          <cx:pt idx="6777">No</cx:pt>
          <cx:pt idx="6778">No</cx:pt>
          <cx:pt idx="6779">No</cx:pt>
          <cx:pt idx="6780">No</cx:pt>
          <cx:pt idx="6781">No</cx:pt>
          <cx:pt idx="6782">No</cx:pt>
          <cx:pt idx="6783">No</cx:pt>
          <cx:pt idx="6784">No</cx:pt>
          <cx:pt idx="6785">No</cx:pt>
          <cx:pt idx="6786">No</cx:pt>
          <cx:pt idx="6787">No</cx:pt>
          <cx:pt idx="6788">No</cx:pt>
          <cx:pt idx="6789">No</cx:pt>
          <cx:pt idx="6790">No</cx:pt>
          <cx:pt idx="6791">No</cx:pt>
          <cx:pt idx="6792">No</cx:pt>
          <cx:pt idx="6793">No</cx:pt>
          <cx:pt idx="6794">No</cx:pt>
          <cx:pt idx="6795">No</cx:pt>
          <cx:pt idx="6796">No</cx:pt>
          <cx:pt idx="6797">No</cx:pt>
          <cx:pt idx="6798">No</cx:pt>
          <cx:pt idx="6799">No</cx:pt>
          <cx:pt idx="6800">No</cx:pt>
          <cx:pt idx="6801">No</cx:pt>
          <cx:pt idx="6802">No</cx:pt>
          <cx:pt idx="6803">No</cx:pt>
          <cx:pt idx="6804">No</cx:pt>
          <cx:pt idx="6805">No</cx:pt>
          <cx:pt idx="6806">No</cx:pt>
          <cx:pt idx="6807">No</cx:pt>
          <cx:pt idx="6808">No</cx:pt>
          <cx:pt idx="6809">No</cx:pt>
          <cx:pt idx="6810">No</cx:pt>
          <cx:pt idx="6811">No</cx:pt>
          <cx:pt idx="6812">No</cx:pt>
          <cx:pt idx="6813">No</cx:pt>
          <cx:pt idx="6814">No</cx:pt>
          <cx:pt idx="6815">No</cx:pt>
          <cx:pt idx="6816">No</cx:pt>
          <cx:pt idx="6817">No</cx:pt>
          <cx:pt idx="6818">No</cx:pt>
          <cx:pt idx="6819">No</cx:pt>
          <cx:pt idx="6820">No</cx:pt>
          <cx:pt idx="6821">No</cx:pt>
          <cx:pt idx="6822">No</cx:pt>
          <cx:pt idx="6823">No</cx:pt>
          <cx:pt idx="6824">No</cx:pt>
          <cx:pt idx="6825">No</cx:pt>
          <cx:pt idx="6826">No</cx:pt>
          <cx:pt idx="6827">No</cx:pt>
          <cx:pt idx="6828">No</cx:pt>
          <cx:pt idx="6829">No</cx:pt>
          <cx:pt idx="6830">No</cx:pt>
          <cx:pt idx="6831">No</cx:pt>
          <cx:pt idx="6832">No</cx:pt>
          <cx:pt idx="6833">No</cx:pt>
          <cx:pt idx="6834">No</cx:pt>
          <cx:pt idx="6835">No</cx:pt>
          <cx:pt idx="6836">No</cx:pt>
          <cx:pt idx="6837">No</cx:pt>
          <cx:pt idx="6838">No</cx:pt>
          <cx:pt idx="6839">No</cx:pt>
          <cx:pt idx="6840">No</cx:pt>
          <cx:pt idx="6841">No</cx:pt>
          <cx:pt idx="6842">No</cx:pt>
          <cx:pt idx="6843">No</cx:pt>
          <cx:pt idx="6844">No</cx:pt>
          <cx:pt idx="6845">No</cx:pt>
          <cx:pt idx="6846">No</cx:pt>
          <cx:pt idx="6847">No</cx:pt>
          <cx:pt idx="6848">No</cx:pt>
          <cx:pt idx="6849">No</cx:pt>
          <cx:pt idx="6850">No</cx:pt>
          <cx:pt idx="6851">No</cx:pt>
          <cx:pt idx="6852">No</cx:pt>
          <cx:pt idx="6853">No</cx:pt>
          <cx:pt idx="6854">No</cx:pt>
          <cx:pt idx="6855">No</cx:pt>
          <cx:pt idx="6856">No</cx:pt>
          <cx:pt idx="6857">No</cx:pt>
          <cx:pt idx="6858">No</cx:pt>
          <cx:pt idx="6859">No</cx:pt>
          <cx:pt idx="6860">No</cx:pt>
          <cx:pt idx="6861">No</cx:pt>
          <cx:pt idx="6862">No</cx:pt>
          <cx:pt idx="6863">No</cx:pt>
          <cx:pt idx="6864">No</cx:pt>
          <cx:pt idx="6865">No</cx:pt>
          <cx:pt idx="6866">No</cx:pt>
          <cx:pt idx="6867">No</cx:pt>
          <cx:pt idx="6868">No</cx:pt>
          <cx:pt idx="6869">No</cx:pt>
          <cx:pt idx="6870">No</cx:pt>
          <cx:pt idx="6871">No</cx:pt>
          <cx:pt idx="6872">No</cx:pt>
          <cx:pt idx="6873">No</cx:pt>
          <cx:pt idx="6874">No</cx:pt>
          <cx:pt idx="6875">No</cx:pt>
          <cx:pt idx="6876">No</cx:pt>
          <cx:pt idx="6877">No</cx:pt>
          <cx:pt idx="6878">No</cx:pt>
          <cx:pt idx="6879">No</cx:pt>
          <cx:pt idx="6880">No</cx:pt>
          <cx:pt idx="6881">No</cx:pt>
          <cx:pt idx="6882">No</cx:pt>
          <cx:pt idx="6883">No</cx:pt>
          <cx:pt idx="6884">No</cx:pt>
          <cx:pt idx="6885">No</cx:pt>
          <cx:pt idx="6886">No</cx:pt>
          <cx:pt idx="6887">No</cx:pt>
          <cx:pt idx="6888">No</cx:pt>
          <cx:pt idx="6889">No</cx:pt>
          <cx:pt idx="6890">No</cx:pt>
          <cx:pt idx="6891">No</cx:pt>
          <cx:pt idx="6892">No</cx:pt>
          <cx:pt idx="6893">No</cx:pt>
          <cx:pt idx="6894">No</cx:pt>
          <cx:pt idx="6895">No</cx:pt>
          <cx:pt idx="6896">No</cx:pt>
          <cx:pt idx="6897">No</cx:pt>
          <cx:pt idx="6898">No</cx:pt>
          <cx:pt idx="6899">No</cx:pt>
          <cx:pt idx="6900">No</cx:pt>
          <cx:pt idx="6901">No</cx:pt>
          <cx:pt idx="6902">No</cx:pt>
          <cx:pt idx="6903">No</cx:pt>
          <cx:pt idx="6904">No</cx:pt>
          <cx:pt idx="6905">No</cx:pt>
          <cx:pt idx="6906">No</cx:pt>
          <cx:pt idx="6907">No</cx:pt>
          <cx:pt idx="6908">No</cx:pt>
          <cx:pt idx="6909">No</cx:pt>
          <cx:pt idx="6910">No</cx:pt>
          <cx:pt idx="6911">No</cx:pt>
          <cx:pt idx="6912">No</cx:pt>
          <cx:pt idx="6913">No</cx:pt>
          <cx:pt idx="6914">No</cx:pt>
          <cx:pt idx="6915">No</cx:pt>
          <cx:pt idx="6916">No</cx:pt>
          <cx:pt idx="6917">No</cx:pt>
          <cx:pt idx="6918">No</cx:pt>
          <cx:pt idx="6919">No</cx:pt>
          <cx:pt idx="6920">No</cx:pt>
          <cx:pt idx="6921">No</cx:pt>
          <cx:pt idx="6922">No</cx:pt>
          <cx:pt idx="6923">No</cx:pt>
          <cx:pt idx="6924">No</cx:pt>
          <cx:pt idx="6925">No</cx:pt>
          <cx:pt idx="6926">No</cx:pt>
          <cx:pt idx="6927">No</cx:pt>
          <cx:pt idx="6928">No</cx:pt>
          <cx:pt idx="6929">No</cx:pt>
          <cx:pt idx="6930">No</cx:pt>
          <cx:pt idx="6931">No</cx:pt>
          <cx:pt idx="6932">No</cx:pt>
          <cx:pt idx="6933">No</cx:pt>
          <cx:pt idx="6934">No</cx:pt>
          <cx:pt idx="6935">No</cx:pt>
          <cx:pt idx="6936">No</cx:pt>
          <cx:pt idx="6937">No</cx:pt>
          <cx:pt idx="6938">No</cx:pt>
          <cx:pt idx="6939">No</cx:pt>
          <cx:pt idx="6940">No</cx:pt>
          <cx:pt idx="6941">No</cx:pt>
          <cx:pt idx="6942">No</cx:pt>
          <cx:pt idx="6943">No</cx:pt>
          <cx:pt idx="6944">No</cx:pt>
          <cx:pt idx="6945">No</cx:pt>
          <cx:pt idx="6946">No</cx:pt>
          <cx:pt idx="6947">No</cx:pt>
          <cx:pt idx="6948">No</cx:pt>
          <cx:pt idx="6949">No</cx:pt>
          <cx:pt idx="6950">No</cx:pt>
          <cx:pt idx="6951">No</cx:pt>
          <cx:pt idx="6952">No</cx:pt>
          <cx:pt idx="6953">No</cx:pt>
          <cx:pt idx="6954">No</cx:pt>
          <cx:pt idx="6955">No</cx:pt>
          <cx:pt idx="6956">No</cx:pt>
          <cx:pt idx="6957">No</cx:pt>
          <cx:pt idx="6958">No</cx:pt>
          <cx:pt idx="6959">No</cx:pt>
          <cx:pt idx="6960">No</cx:pt>
          <cx:pt idx="6961">No</cx:pt>
          <cx:pt idx="6962">No</cx:pt>
          <cx:pt idx="6963">No</cx:pt>
          <cx:pt idx="6964">No</cx:pt>
          <cx:pt idx="6965">No</cx:pt>
          <cx:pt idx="6966">No</cx:pt>
          <cx:pt idx="6967">No</cx:pt>
          <cx:pt idx="6968">No</cx:pt>
          <cx:pt idx="6969">No</cx:pt>
          <cx:pt idx="6970">No</cx:pt>
          <cx:pt idx="6971">No</cx:pt>
          <cx:pt idx="6972">No</cx:pt>
          <cx:pt idx="6973">No</cx:pt>
          <cx:pt idx="6974">No</cx:pt>
          <cx:pt idx="6975">No</cx:pt>
          <cx:pt idx="6976">No</cx:pt>
          <cx:pt idx="6977">No</cx:pt>
          <cx:pt idx="6978">No</cx:pt>
          <cx:pt idx="6979">No</cx:pt>
          <cx:pt idx="6980">No</cx:pt>
          <cx:pt idx="6981">No</cx:pt>
          <cx:pt idx="6982">No</cx:pt>
          <cx:pt idx="6983">No</cx:pt>
          <cx:pt idx="6984">No</cx:pt>
          <cx:pt idx="6985">No</cx:pt>
          <cx:pt idx="6986">No</cx:pt>
          <cx:pt idx="6987">No</cx:pt>
          <cx:pt idx="6988">No</cx:pt>
          <cx:pt idx="6989">No</cx:pt>
          <cx:pt idx="6990">No</cx:pt>
          <cx:pt idx="6991">No</cx:pt>
          <cx:pt idx="6992">No</cx:pt>
          <cx:pt idx="6993">No</cx:pt>
          <cx:pt idx="6994">No</cx:pt>
          <cx:pt idx="6995">No</cx:pt>
          <cx:pt idx="6996">No</cx:pt>
          <cx:pt idx="6997">No</cx:pt>
          <cx:pt idx="6998">No</cx:pt>
          <cx:pt idx="6999">No</cx:pt>
          <cx:pt idx="7000">No</cx:pt>
          <cx:pt idx="7001">No</cx:pt>
          <cx:pt idx="7002">No</cx:pt>
          <cx:pt idx="7003">No</cx:pt>
          <cx:pt idx="7004">No</cx:pt>
          <cx:pt idx="7005">No</cx:pt>
          <cx:pt idx="7006">No</cx:pt>
          <cx:pt idx="7007">No</cx:pt>
          <cx:pt idx="7008">No</cx:pt>
          <cx:pt idx="7009">No</cx:pt>
          <cx:pt idx="7010">No</cx:pt>
          <cx:pt idx="7011">No</cx:pt>
          <cx:pt idx="7012">No</cx:pt>
          <cx:pt idx="7013">No</cx:pt>
          <cx:pt idx="7014">No</cx:pt>
          <cx:pt idx="7015">No</cx:pt>
          <cx:pt idx="7016">No</cx:pt>
          <cx:pt idx="7017">No</cx:pt>
          <cx:pt idx="7018">No</cx:pt>
          <cx:pt idx="7019">No</cx:pt>
          <cx:pt idx="7020">No</cx:pt>
          <cx:pt idx="7021">No</cx:pt>
          <cx:pt idx="7022">No</cx:pt>
          <cx:pt idx="7023">No</cx:pt>
          <cx:pt idx="7024">No</cx:pt>
          <cx:pt idx="7025">No</cx:pt>
          <cx:pt idx="7026">No</cx:pt>
          <cx:pt idx="7027">No</cx:pt>
          <cx:pt idx="7028">No</cx:pt>
          <cx:pt idx="7029">No</cx:pt>
          <cx:pt idx="7030">No</cx:pt>
          <cx:pt idx="7031">No</cx:pt>
          <cx:pt idx="7032">No</cx:pt>
          <cx:pt idx="7033">No</cx:pt>
          <cx:pt idx="7034">No</cx:pt>
          <cx:pt idx="7035">No</cx:pt>
          <cx:pt idx="7036">No</cx:pt>
          <cx:pt idx="7037">No</cx:pt>
          <cx:pt idx="7038">No</cx:pt>
          <cx:pt idx="7039">No</cx:pt>
          <cx:pt idx="7040">No</cx:pt>
          <cx:pt idx="7041">No</cx:pt>
          <cx:pt idx="7042">No</cx:pt>
          <cx:pt idx="7043">No</cx:pt>
          <cx:pt idx="7044">No</cx:pt>
          <cx:pt idx="7045">No</cx:pt>
          <cx:pt idx="7046">No</cx:pt>
          <cx:pt idx="7047">No</cx:pt>
          <cx:pt idx="7048">No</cx:pt>
          <cx:pt idx="7049">No</cx:pt>
          <cx:pt idx="7050">No</cx:pt>
          <cx:pt idx="7051">No</cx:pt>
          <cx:pt idx="7052">No</cx:pt>
          <cx:pt idx="7053">No</cx:pt>
          <cx:pt idx="7054">No</cx:pt>
          <cx:pt idx="7055">No</cx:pt>
          <cx:pt idx="7056">No</cx:pt>
          <cx:pt idx="7057">No</cx:pt>
          <cx:pt idx="7058">No</cx:pt>
          <cx:pt idx="7059">No</cx:pt>
          <cx:pt idx="7060">No</cx:pt>
          <cx:pt idx="7061">No</cx:pt>
          <cx:pt idx="7062">No</cx:pt>
          <cx:pt idx="7063">No</cx:pt>
          <cx:pt idx="7064">No</cx:pt>
          <cx:pt idx="7065">No</cx:pt>
          <cx:pt idx="7066">No</cx:pt>
          <cx:pt idx="7067">No</cx:pt>
          <cx:pt idx="7068">No</cx:pt>
          <cx:pt idx="7069">No</cx:pt>
          <cx:pt idx="7070">No</cx:pt>
          <cx:pt idx="7071">No</cx:pt>
          <cx:pt idx="7072">No</cx:pt>
          <cx:pt idx="7073">No</cx:pt>
          <cx:pt idx="7074">No</cx:pt>
          <cx:pt idx="7075">No</cx:pt>
          <cx:pt idx="7076">No</cx:pt>
          <cx:pt idx="7077">No</cx:pt>
          <cx:pt idx="7078">No</cx:pt>
          <cx:pt idx="7079">No</cx:pt>
          <cx:pt idx="7080">No</cx:pt>
          <cx:pt idx="7081">No</cx:pt>
          <cx:pt idx="7082">No</cx:pt>
          <cx:pt idx="7083">No</cx:pt>
          <cx:pt idx="7084">No</cx:pt>
          <cx:pt idx="7085">No</cx:pt>
          <cx:pt idx="7086">No</cx:pt>
          <cx:pt idx="7087">No</cx:pt>
          <cx:pt idx="7088">No</cx:pt>
          <cx:pt idx="7089">No</cx:pt>
          <cx:pt idx="7090">No</cx:pt>
          <cx:pt idx="7091">No</cx:pt>
          <cx:pt idx="7092">No</cx:pt>
          <cx:pt idx="7093">No</cx:pt>
          <cx:pt idx="7094">No</cx:pt>
          <cx:pt idx="7095">No</cx:pt>
          <cx:pt idx="7096">No</cx:pt>
          <cx:pt idx="7097">No</cx:pt>
          <cx:pt idx="7098">No</cx:pt>
          <cx:pt idx="7099">No</cx:pt>
          <cx:pt idx="7100">No</cx:pt>
          <cx:pt idx="7101">No</cx:pt>
          <cx:pt idx="7102">No</cx:pt>
          <cx:pt idx="7103">No</cx:pt>
          <cx:pt idx="7104">No</cx:pt>
          <cx:pt idx="7105">No</cx:pt>
          <cx:pt idx="7106">No</cx:pt>
          <cx:pt idx="7107">No</cx:pt>
          <cx:pt idx="7108">No</cx:pt>
          <cx:pt idx="7109">No</cx:pt>
          <cx:pt idx="7110">No</cx:pt>
          <cx:pt idx="7111">No</cx:pt>
          <cx:pt idx="7112">No</cx:pt>
          <cx:pt idx="7113">No</cx:pt>
          <cx:pt idx="7114">No</cx:pt>
          <cx:pt idx="7115">No</cx:pt>
          <cx:pt idx="7116">No</cx:pt>
          <cx:pt idx="7117">No</cx:pt>
          <cx:pt idx="7118">No</cx:pt>
          <cx:pt idx="7119">No</cx:pt>
          <cx:pt idx="7120">No</cx:pt>
          <cx:pt idx="7121">No</cx:pt>
          <cx:pt idx="7122">No</cx:pt>
          <cx:pt idx="7123">No</cx:pt>
          <cx:pt idx="7124">No</cx:pt>
          <cx:pt idx="7125">No</cx:pt>
          <cx:pt idx="7126">No</cx:pt>
          <cx:pt idx="7127">No</cx:pt>
          <cx:pt idx="7128">No</cx:pt>
          <cx:pt idx="7129">No</cx:pt>
          <cx:pt idx="7130">No</cx:pt>
          <cx:pt idx="7131">No</cx:pt>
          <cx:pt idx="7132">No</cx:pt>
          <cx:pt idx="7133">No</cx:pt>
          <cx:pt idx="7134">No</cx:pt>
          <cx:pt idx="7135">No</cx:pt>
          <cx:pt idx="7136">No</cx:pt>
          <cx:pt idx="7137">No</cx:pt>
          <cx:pt idx="7138">No</cx:pt>
          <cx:pt idx="7139">No</cx:pt>
          <cx:pt idx="7140">No</cx:pt>
          <cx:pt idx="7141">No</cx:pt>
          <cx:pt idx="7142">No</cx:pt>
          <cx:pt idx="7143">No</cx:pt>
          <cx:pt idx="7144">No</cx:pt>
          <cx:pt idx="7145">No</cx:pt>
          <cx:pt idx="7146">No</cx:pt>
          <cx:pt idx="7147">No</cx:pt>
          <cx:pt idx="7148">No</cx:pt>
          <cx:pt idx="7149">No</cx:pt>
          <cx:pt idx="7150">No</cx:pt>
          <cx:pt idx="7151">No</cx:pt>
          <cx:pt idx="7152">No</cx:pt>
          <cx:pt idx="7153">No</cx:pt>
          <cx:pt idx="7154">No</cx:pt>
          <cx:pt idx="7155">No</cx:pt>
          <cx:pt idx="7156">No</cx:pt>
          <cx:pt idx="7157">No</cx:pt>
          <cx:pt idx="7158">No</cx:pt>
          <cx:pt idx="7159">No</cx:pt>
          <cx:pt idx="7160">No</cx:pt>
          <cx:pt idx="7161">No</cx:pt>
          <cx:pt idx="7162">No</cx:pt>
          <cx:pt idx="7163">No</cx:pt>
          <cx:pt idx="7164">No</cx:pt>
          <cx:pt idx="7165">No</cx:pt>
          <cx:pt idx="7166">No</cx:pt>
          <cx:pt idx="7167">No</cx:pt>
          <cx:pt idx="7168">No</cx:pt>
          <cx:pt idx="7169">No</cx:pt>
          <cx:pt idx="7170">No</cx:pt>
          <cx:pt idx="7171">No</cx:pt>
          <cx:pt idx="7172">No</cx:pt>
          <cx:pt idx="7173">No</cx:pt>
          <cx:pt idx="7174">No</cx:pt>
          <cx:pt idx="7175">No</cx:pt>
          <cx:pt idx="7176">No</cx:pt>
          <cx:pt idx="7177">No</cx:pt>
          <cx:pt idx="7178">No</cx:pt>
          <cx:pt idx="7179">No</cx:pt>
          <cx:pt idx="7180">No</cx:pt>
          <cx:pt idx="7181">No</cx:pt>
          <cx:pt idx="7182">No</cx:pt>
          <cx:pt idx="7183">No</cx:pt>
          <cx:pt idx="7184">No</cx:pt>
          <cx:pt idx="7185">No</cx:pt>
          <cx:pt idx="7186">No</cx:pt>
          <cx:pt idx="7187">No</cx:pt>
          <cx:pt idx="7188">No</cx:pt>
          <cx:pt idx="7189">No</cx:pt>
          <cx:pt idx="7190">No</cx:pt>
          <cx:pt idx="7191">No</cx:pt>
          <cx:pt idx="7192">No</cx:pt>
          <cx:pt idx="7193">No</cx:pt>
          <cx:pt idx="7194">No</cx:pt>
          <cx:pt idx="7195">No</cx:pt>
          <cx:pt idx="7196">No</cx:pt>
          <cx:pt idx="7197">No</cx:pt>
          <cx:pt idx="7198">No</cx:pt>
          <cx:pt idx="7199">No</cx:pt>
          <cx:pt idx="7200">No</cx:pt>
          <cx:pt idx="7201">No</cx:pt>
          <cx:pt idx="7202">No</cx:pt>
          <cx:pt idx="7203">No</cx:pt>
          <cx:pt idx="7204">No</cx:pt>
          <cx:pt idx="7205">No</cx:pt>
          <cx:pt idx="7206">No</cx:pt>
          <cx:pt idx="7207">No</cx:pt>
          <cx:pt idx="7208">No</cx:pt>
          <cx:pt idx="7209">No</cx:pt>
          <cx:pt idx="7210">No</cx:pt>
          <cx:pt idx="7211">No</cx:pt>
          <cx:pt idx="7212">No</cx:pt>
          <cx:pt idx="7213">No</cx:pt>
          <cx:pt idx="7214">No</cx:pt>
          <cx:pt idx="7215">No</cx:pt>
          <cx:pt idx="7216">No</cx:pt>
          <cx:pt idx="7217">No</cx:pt>
          <cx:pt idx="7218">No</cx:pt>
          <cx:pt idx="7219">No</cx:pt>
          <cx:pt idx="7220">No</cx:pt>
          <cx:pt idx="7221">No</cx:pt>
          <cx:pt idx="7222">No</cx:pt>
          <cx:pt idx="7223">No</cx:pt>
          <cx:pt idx="7224">No</cx:pt>
          <cx:pt idx="7225">No</cx:pt>
          <cx:pt idx="7226">No</cx:pt>
          <cx:pt idx="7227">No</cx:pt>
          <cx:pt idx="7228">No</cx:pt>
          <cx:pt idx="7229">No</cx:pt>
          <cx:pt idx="7230">No</cx:pt>
          <cx:pt idx="7231">No</cx:pt>
          <cx:pt idx="7232">No</cx:pt>
          <cx:pt idx="7233">No</cx:pt>
          <cx:pt idx="7234">No</cx:pt>
          <cx:pt idx="7235">No</cx:pt>
          <cx:pt idx="7236">No</cx:pt>
          <cx:pt idx="7237">No</cx:pt>
          <cx:pt idx="7238">No</cx:pt>
          <cx:pt idx="7239">No</cx:pt>
          <cx:pt idx="7240">No</cx:pt>
          <cx:pt idx="7241">No</cx:pt>
          <cx:pt idx="7242">No</cx:pt>
          <cx:pt idx="7243">No</cx:pt>
          <cx:pt idx="7244">No</cx:pt>
          <cx:pt idx="7245">No</cx:pt>
          <cx:pt idx="7246">No</cx:pt>
          <cx:pt idx="7247">No</cx:pt>
          <cx:pt idx="7248">No</cx:pt>
          <cx:pt idx="7249">No</cx:pt>
          <cx:pt idx="7250">No</cx:pt>
          <cx:pt idx="7251">No</cx:pt>
          <cx:pt idx="7252">No</cx:pt>
          <cx:pt idx="7253">No</cx:pt>
          <cx:pt idx="7254">No</cx:pt>
          <cx:pt idx="7255">No</cx:pt>
          <cx:pt idx="7256">No</cx:pt>
          <cx:pt idx="7257">No</cx:pt>
          <cx:pt idx="7258">No</cx:pt>
          <cx:pt idx="7259">No</cx:pt>
          <cx:pt idx="7260">No</cx:pt>
          <cx:pt idx="7261">No</cx:pt>
          <cx:pt idx="7262">No</cx:pt>
          <cx:pt idx="7263">No</cx:pt>
          <cx:pt idx="7264">No</cx:pt>
          <cx:pt idx="7265">No</cx:pt>
          <cx:pt idx="7266">No</cx:pt>
          <cx:pt idx="7267">No</cx:pt>
          <cx:pt idx="7268">No</cx:pt>
          <cx:pt idx="7269">No</cx:pt>
          <cx:pt idx="7270">No</cx:pt>
          <cx:pt idx="7271">No</cx:pt>
          <cx:pt idx="7272">No</cx:pt>
          <cx:pt idx="7273">No</cx:pt>
          <cx:pt idx="7274">No</cx:pt>
          <cx:pt idx="7275">No</cx:pt>
          <cx:pt idx="7276">No</cx:pt>
          <cx:pt idx="7277">No</cx:pt>
          <cx:pt idx="7278">No</cx:pt>
          <cx:pt idx="7279">No</cx:pt>
          <cx:pt idx="7280">No</cx:pt>
          <cx:pt idx="7281">No</cx:pt>
          <cx:pt idx="7282">No</cx:pt>
          <cx:pt idx="7283">No</cx:pt>
          <cx:pt idx="7284">No</cx:pt>
          <cx:pt idx="7285">No</cx:pt>
          <cx:pt idx="7286">No</cx:pt>
          <cx:pt idx="7287">No</cx:pt>
          <cx:pt idx="7288">No</cx:pt>
          <cx:pt idx="7289">No</cx:pt>
          <cx:pt idx="7290">No</cx:pt>
          <cx:pt idx="7291">No</cx:pt>
          <cx:pt idx="7292">No</cx:pt>
          <cx:pt idx="7293">No</cx:pt>
          <cx:pt idx="7294">No</cx:pt>
          <cx:pt idx="7295">No</cx:pt>
          <cx:pt idx="7296">No</cx:pt>
          <cx:pt idx="7297">No</cx:pt>
          <cx:pt idx="7298">No</cx:pt>
          <cx:pt idx="7299">No</cx:pt>
          <cx:pt idx="7300">No</cx:pt>
          <cx:pt idx="7301">No</cx:pt>
          <cx:pt idx="7302">No</cx:pt>
          <cx:pt idx="7303">No</cx:pt>
          <cx:pt idx="7304">No</cx:pt>
          <cx:pt idx="7305">No</cx:pt>
          <cx:pt idx="7306">No</cx:pt>
          <cx:pt idx="7307">No</cx:pt>
          <cx:pt idx="7308">No</cx:pt>
          <cx:pt idx="7309">No</cx:pt>
          <cx:pt idx="7310">No</cx:pt>
          <cx:pt idx="7311">No</cx:pt>
          <cx:pt idx="7312">No</cx:pt>
          <cx:pt idx="7313">No</cx:pt>
          <cx:pt idx="7314">No</cx:pt>
          <cx:pt idx="7315">No</cx:pt>
          <cx:pt idx="7316">No</cx:pt>
          <cx:pt idx="7317">No</cx:pt>
          <cx:pt idx="7318">No</cx:pt>
          <cx:pt idx="7319">No</cx:pt>
          <cx:pt idx="7320">No</cx:pt>
          <cx:pt idx="7321">No</cx:pt>
          <cx:pt idx="7322">No</cx:pt>
          <cx:pt idx="7323">No</cx:pt>
          <cx:pt idx="7324">No</cx:pt>
          <cx:pt idx="7325">No</cx:pt>
          <cx:pt idx="7326">No</cx:pt>
          <cx:pt idx="7327">No</cx:pt>
          <cx:pt idx="7328">No</cx:pt>
          <cx:pt idx="7329">No</cx:pt>
          <cx:pt idx="7330">No</cx:pt>
          <cx:pt idx="7331">No</cx:pt>
          <cx:pt idx="7332">No</cx:pt>
          <cx:pt idx="7333">No</cx:pt>
          <cx:pt idx="7334">No</cx:pt>
          <cx:pt idx="7335">No</cx:pt>
          <cx:pt idx="7336">No</cx:pt>
          <cx:pt idx="7337">No</cx:pt>
          <cx:pt idx="7338">No</cx:pt>
          <cx:pt idx="7339">No</cx:pt>
          <cx:pt idx="7340">No</cx:pt>
          <cx:pt idx="7341">No</cx:pt>
          <cx:pt idx="7342">No</cx:pt>
          <cx:pt idx="7343">No</cx:pt>
          <cx:pt idx="7344">No</cx:pt>
          <cx:pt idx="7345">No</cx:pt>
          <cx:pt idx="7346">No</cx:pt>
          <cx:pt idx="7347">No</cx:pt>
          <cx:pt idx="7348">No</cx:pt>
          <cx:pt idx="7349">No</cx:pt>
          <cx:pt idx="7350">No</cx:pt>
          <cx:pt idx="7351">No</cx:pt>
          <cx:pt idx="7352">No</cx:pt>
          <cx:pt idx="7353">No</cx:pt>
          <cx:pt idx="7354">No</cx:pt>
          <cx:pt idx="7355">No</cx:pt>
          <cx:pt idx="7356">No</cx:pt>
          <cx:pt idx="7357">No</cx:pt>
          <cx:pt idx="7358">No</cx:pt>
          <cx:pt idx="7359">No</cx:pt>
          <cx:pt idx="7360">No</cx:pt>
          <cx:pt idx="7361">No</cx:pt>
          <cx:pt idx="7362">No</cx:pt>
          <cx:pt idx="7363">No</cx:pt>
          <cx:pt idx="7364">No</cx:pt>
          <cx:pt idx="7365">No</cx:pt>
          <cx:pt idx="7366">No</cx:pt>
          <cx:pt idx="7367">No</cx:pt>
          <cx:pt idx="7368">No</cx:pt>
          <cx:pt idx="7369">No</cx:pt>
          <cx:pt idx="7370">No</cx:pt>
          <cx:pt idx="7371">No</cx:pt>
          <cx:pt idx="7372">No</cx:pt>
          <cx:pt idx="7373">No</cx:pt>
          <cx:pt idx="7374">No</cx:pt>
          <cx:pt idx="7375">No</cx:pt>
          <cx:pt idx="7376">No</cx:pt>
          <cx:pt idx="7377">No</cx:pt>
          <cx:pt idx="7378">No</cx:pt>
          <cx:pt idx="7379">No</cx:pt>
          <cx:pt idx="7380">No</cx:pt>
          <cx:pt idx="7381">No</cx:pt>
          <cx:pt idx="7382">No</cx:pt>
          <cx:pt idx="7383">No</cx:pt>
          <cx:pt idx="7384">No</cx:pt>
          <cx:pt idx="7385">No</cx:pt>
          <cx:pt idx="7386">No</cx:pt>
          <cx:pt idx="7387">No</cx:pt>
          <cx:pt idx="7388">No</cx:pt>
          <cx:pt idx="7389">No</cx:pt>
          <cx:pt idx="7390">No</cx:pt>
          <cx:pt idx="7391">No</cx:pt>
          <cx:pt idx="7392">No</cx:pt>
          <cx:pt idx="7393">No</cx:pt>
          <cx:pt idx="7394">No</cx:pt>
          <cx:pt idx="7395">No</cx:pt>
          <cx:pt idx="7396">No</cx:pt>
          <cx:pt idx="7397">No</cx:pt>
          <cx:pt idx="7398">No</cx:pt>
          <cx:pt idx="7399">No</cx:pt>
          <cx:pt idx="7400">No</cx:pt>
          <cx:pt idx="7401">No</cx:pt>
          <cx:pt idx="7402">No</cx:pt>
          <cx:pt idx="7403">No</cx:pt>
          <cx:pt idx="7404">No</cx:pt>
          <cx:pt idx="7405">No</cx:pt>
          <cx:pt idx="7406">No</cx:pt>
          <cx:pt idx="7407">No</cx:pt>
          <cx:pt idx="7408">No</cx:pt>
          <cx:pt idx="7409">No</cx:pt>
          <cx:pt idx="7410">No</cx:pt>
          <cx:pt idx="7411">No</cx:pt>
          <cx:pt idx="7412">No</cx:pt>
          <cx:pt idx="7413">No</cx:pt>
          <cx:pt idx="7414">No</cx:pt>
          <cx:pt idx="7415">No</cx:pt>
          <cx:pt idx="7416">No</cx:pt>
          <cx:pt idx="7417">No</cx:pt>
          <cx:pt idx="7418">No</cx:pt>
          <cx:pt idx="7419">No</cx:pt>
          <cx:pt idx="7420">No</cx:pt>
          <cx:pt idx="7421">No</cx:pt>
          <cx:pt idx="7422">No</cx:pt>
          <cx:pt idx="7423">No</cx:pt>
          <cx:pt idx="7424">No</cx:pt>
          <cx:pt idx="7425">No</cx:pt>
          <cx:pt idx="7426">No</cx:pt>
          <cx:pt idx="7427">No</cx:pt>
          <cx:pt idx="7428">No</cx:pt>
          <cx:pt idx="7429">No</cx:pt>
          <cx:pt idx="7430">No</cx:pt>
          <cx:pt idx="7431">No</cx:pt>
          <cx:pt idx="7432">No</cx:pt>
          <cx:pt idx="7433">No</cx:pt>
          <cx:pt idx="7434">No</cx:pt>
          <cx:pt idx="7435">No</cx:pt>
          <cx:pt idx="7436">No</cx:pt>
          <cx:pt idx="7437">No</cx:pt>
          <cx:pt idx="7438">No</cx:pt>
          <cx:pt idx="7439">No</cx:pt>
          <cx:pt idx="7440">No</cx:pt>
          <cx:pt idx="7441">No</cx:pt>
          <cx:pt idx="7442">No</cx:pt>
          <cx:pt idx="7443">No</cx:pt>
          <cx:pt idx="7444">No</cx:pt>
          <cx:pt idx="7445">No</cx:pt>
          <cx:pt idx="7446">No</cx:pt>
          <cx:pt idx="7447">No</cx:pt>
          <cx:pt idx="7448">No</cx:pt>
          <cx:pt idx="7449">No</cx:pt>
          <cx:pt idx="7450">No</cx:pt>
          <cx:pt idx="7451">No</cx:pt>
          <cx:pt idx="7452">No</cx:pt>
          <cx:pt idx="7453">No</cx:pt>
          <cx:pt idx="7454">No</cx:pt>
          <cx:pt idx="7455">No</cx:pt>
          <cx:pt idx="7456">No</cx:pt>
          <cx:pt idx="7457">No</cx:pt>
          <cx:pt idx="7458">No</cx:pt>
          <cx:pt idx="7459">No</cx:pt>
          <cx:pt idx="7460">No</cx:pt>
          <cx:pt idx="7461">No</cx:pt>
          <cx:pt idx="7462">No</cx:pt>
          <cx:pt idx="7463">No</cx:pt>
          <cx:pt idx="7464">No</cx:pt>
          <cx:pt idx="7465">No</cx:pt>
          <cx:pt idx="7466">No</cx:pt>
          <cx:pt idx="7467">No</cx:pt>
          <cx:pt idx="7468">No</cx:pt>
          <cx:pt idx="7469">No</cx:pt>
          <cx:pt idx="7470">No</cx:pt>
          <cx:pt idx="7471">No</cx:pt>
          <cx:pt idx="7472">No</cx:pt>
          <cx:pt idx="7473">No</cx:pt>
          <cx:pt idx="7474">No</cx:pt>
          <cx:pt idx="7475">No</cx:pt>
          <cx:pt idx="7476">No</cx:pt>
          <cx:pt idx="7477">No</cx:pt>
          <cx:pt idx="7478">No</cx:pt>
          <cx:pt idx="7479">No</cx:pt>
          <cx:pt idx="7480">No</cx:pt>
          <cx:pt idx="7481">No</cx:pt>
          <cx:pt idx="7482">No</cx:pt>
          <cx:pt idx="7483">No</cx:pt>
          <cx:pt idx="7484">No</cx:pt>
          <cx:pt idx="7485">No</cx:pt>
          <cx:pt idx="7486">No</cx:pt>
          <cx:pt idx="7487">No</cx:pt>
          <cx:pt idx="7488">No</cx:pt>
          <cx:pt idx="7489">No</cx:pt>
          <cx:pt idx="7490">No</cx:pt>
          <cx:pt idx="7491">No</cx:pt>
          <cx:pt idx="7492">No</cx:pt>
          <cx:pt idx="7493">No</cx:pt>
          <cx:pt idx="7494">No</cx:pt>
          <cx:pt idx="7495">No</cx:pt>
          <cx:pt idx="7496">No</cx:pt>
          <cx:pt idx="7497">No</cx:pt>
          <cx:pt idx="7498">No</cx:pt>
          <cx:pt idx="7499">No</cx:pt>
          <cx:pt idx="7500">No</cx:pt>
          <cx:pt idx="7501">No</cx:pt>
          <cx:pt idx="7502">No</cx:pt>
          <cx:pt idx="7503">No</cx:pt>
          <cx:pt idx="7504">No</cx:pt>
          <cx:pt idx="7505">No</cx:pt>
          <cx:pt idx="7506">No</cx:pt>
          <cx:pt idx="7507">No</cx:pt>
          <cx:pt idx="7508">No</cx:pt>
          <cx:pt idx="7509">No</cx:pt>
          <cx:pt idx="7510">No</cx:pt>
          <cx:pt idx="7511">No</cx:pt>
          <cx:pt idx="7512">No</cx:pt>
          <cx:pt idx="7513">No</cx:pt>
          <cx:pt idx="7514">No</cx:pt>
          <cx:pt idx="7515">No</cx:pt>
          <cx:pt idx="7516">No</cx:pt>
          <cx:pt idx="7517">No</cx:pt>
          <cx:pt idx="7518">No</cx:pt>
          <cx:pt idx="7519">No</cx:pt>
          <cx:pt idx="7520">No</cx:pt>
          <cx:pt idx="7521">No</cx:pt>
          <cx:pt idx="7522">No</cx:pt>
          <cx:pt idx="7523">No</cx:pt>
          <cx:pt idx="7524">No</cx:pt>
          <cx:pt idx="7525">No</cx:pt>
          <cx:pt idx="7526">No</cx:pt>
          <cx:pt idx="7527">No</cx:pt>
          <cx:pt idx="7528">No</cx:pt>
          <cx:pt idx="7529">No</cx:pt>
          <cx:pt idx="7530">No</cx:pt>
          <cx:pt idx="7531">No</cx:pt>
          <cx:pt idx="7532">No</cx:pt>
          <cx:pt idx="7533">No</cx:pt>
          <cx:pt idx="7534">No</cx:pt>
          <cx:pt idx="7535">No</cx:pt>
          <cx:pt idx="7536">No</cx:pt>
          <cx:pt idx="7537">No</cx:pt>
          <cx:pt idx="7538">No</cx:pt>
          <cx:pt idx="7539">No</cx:pt>
          <cx:pt idx="7540">No</cx:pt>
          <cx:pt idx="7541">No</cx:pt>
          <cx:pt idx="7542">No</cx:pt>
          <cx:pt idx="7543">No</cx:pt>
          <cx:pt idx="7544">No</cx:pt>
          <cx:pt idx="7545">No</cx:pt>
          <cx:pt idx="7546">No</cx:pt>
          <cx:pt idx="7547">No</cx:pt>
          <cx:pt idx="7548">No</cx:pt>
          <cx:pt idx="7549">No</cx:pt>
          <cx:pt idx="7550">No</cx:pt>
          <cx:pt idx="7551">No</cx:pt>
          <cx:pt idx="7552">No</cx:pt>
          <cx:pt idx="7553">No</cx:pt>
          <cx:pt idx="7554">No</cx:pt>
          <cx:pt idx="7555">No</cx:pt>
          <cx:pt idx="7556">No</cx:pt>
          <cx:pt idx="7557">No</cx:pt>
          <cx:pt idx="7558">No</cx:pt>
          <cx:pt idx="7559">No</cx:pt>
          <cx:pt idx="7560">No</cx:pt>
          <cx:pt idx="7561">No</cx:pt>
          <cx:pt idx="7562">No</cx:pt>
          <cx:pt idx="7563">No</cx:pt>
          <cx:pt idx="7564">No</cx:pt>
          <cx:pt idx="7565">No</cx:pt>
          <cx:pt idx="7566">No</cx:pt>
          <cx:pt idx="7567">No</cx:pt>
          <cx:pt idx="7568">No</cx:pt>
          <cx:pt idx="7569">No</cx:pt>
          <cx:pt idx="7570">No</cx:pt>
          <cx:pt idx="7571">No</cx:pt>
          <cx:pt idx="7572">No</cx:pt>
          <cx:pt idx="7573">No</cx:pt>
          <cx:pt idx="7574">No</cx:pt>
          <cx:pt idx="7575">No</cx:pt>
          <cx:pt idx="7576">No</cx:pt>
          <cx:pt idx="7577">No</cx:pt>
          <cx:pt idx="7578">No</cx:pt>
          <cx:pt idx="7579">No</cx:pt>
          <cx:pt idx="7580">No</cx:pt>
          <cx:pt idx="7581">No</cx:pt>
          <cx:pt idx="7582">No</cx:pt>
          <cx:pt idx="7583">No</cx:pt>
          <cx:pt idx="7584">No</cx:pt>
          <cx:pt idx="7585">No</cx:pt>
          <cx:pt idx="7586">No</cx:pt>
          <cx:pt idx="7587">No</cx:pt>
          <cx:pt idx="7588">No</cx:pt>
          <cx:pt idx="7589">No</cx:pt>
          <cx:pt idx="7590">No</cx:pt>
          <cx:pt idx="7591">No</cx:pt>
          <cx:pt idx="7592">No</cx:pt>
          <cx:pt idx="7593">No</cx:pt>
          <cx:pt idx="7594">No</cx:pt>
          <cx:pt idx="7595">No</cx:pt>
          <cx:pt idx="7596">No</cx:pt>
          <cx:pt idx="7597">No</cx:pt>
          <cx:pt idx="7598">No</cx:pt>
          <cx:pt idx="7599">No</cx:pt>
          <cx:pt idx="7600">No</cx:pt>
          <cx:pt idx="7601">No</cx:pt>
          <cx:pt idx="7602">No</cx:pt>
          <cx:pt idx="7603">No</cx:pt>
          <cx:pt idx="7604">No</cx:pt>
          <cx:pt idx="7605">No</cx:pt>
          <cx:pt idx="7606">No</cx:pt>
          <cx:pt idx="7607">No</cx:pt>
          <cx:pt idx="7608">No</cx:pt>
          <cx:pt idx="7609">No</cx:pt>
          <cx:pt idx="7610">No</cx:pt>
          <cx:pt idx="7611">No</cx:pt>
          <cx:pt idx="7612">No</cx:pt>
          <cx:pt idx="7613">No</cx:pt>
          <cx:pt idx="7614">No</cx:pt>
          <cx:pt idx="7615">No</cx:pt>
          <cx:pt idx="7616">No</cx:pt>
          <cx:pt idx="7617">No</cx:pt>
          <cx:pt idx="7618">No</cx:pt>
          <cx:pt idx="7619">No</cx:pt>
          <cx:pt idx="7620">No</cx:pt>
          <cx:pt idx="7621">No</cx:pt>
          <cx:pt idx="7622">No</cx:pt>
          <cx:pt idx="7623">No</cx:pt>
          <cx:pt idx="7624">No</cx:pt>
          <cx:pt idx="7625">No</cx:pt>
          <cx:pt idx="7626">No</cx:pt>
          <cx:pt idx="7627">No</cx:pt>
          <cx:pt idx="7628">No</cx:pt>
          <cx:pt idx="7629">No</cx:pt>
          <cx:pt idx="7630">No</cx:pt>
          <cx:pt idx="7631">No</cx:pt>
          <cx:pt idx="7632">No</cx:pt>
          <cx:pt idx="7633">No</cx:pt>
          <cx:pt idx="7634">No</cx:pt>
          <cx:pt idx="7635">No</cx:pt>
          <cx:pt idx="7636">No</cx:pt>
          <cx:pt idx="7637">No</cx:pt>
          <cx:pt idx="7638">No</cx:pt>
          <cx:pt idx="7639">No</cx:pt>
          <cx:pt idx="7640">No</cx:pt>
          <cx:pt idx="7641">No</cx:pt>
          <cx:pt idx="7642">No</cx:pt>
          <cx:pt idx="7643">No</cx:pt>
          <cx:pt idx="7644">No</cx:pt>
          <cx:pt idx="7645">No</cx:pt>
          <cx:pt idx="7646">No</cx:pt>
          <cx:pt idx="7647">No</cx:pt>
          <cx:pt idx="7648">No</cx:pt>
          <cx:pt idx="7649">No</cx:pt>
          <cx:pt idx="7650">No</cx:pt>
          <cx:pt idx="7651">No</cx:pt>
          <cx:pt idx="7652">No</cx:pt>
          <cx:pt idx="7653">No</cx:pt>
          <cx:pt idx="7654">No</cx:pt>
          <cx:pt idx="7655">No</cx:pt>
          <cx:pt idx="7656">No</cx:pt>
          <cx:pt idx="7657">No</cx:pt>
          <cx:pt idx="7658">No</cx:pt>
          <cx:pt idx="7659">No</cx:pt>
          <cx:pt idx="7660">No</cx:pt>
          <cx:pt idx="7661">No</cx:pt>
          <cx:pt idx="7662">No</cx:pt>
          <cx:pt idx="7663">No</cx:pt>
          <cx:pt idx="7664">No</cx:pt>
          <cx:pt idx="7665">No</cx:pt>
          <cx:pt idx="7666">No</cx:pt>
          <cx:pt idx="7667">No</cx:pt>
          <cx:pt idx="7668">No</cx:pt>
          <cx:pt idx="7669">No</cx:pt>
          <cx:pt idx="7670">No</cx:pt>
          <cx:pt idx="7671">No</cx:pt>
          <cx:pt idx="7672">No</cx:pt>
          <cx:pt idx="7673">No</cx:pt>
          <cx:pt idx="7674">No</cx:pt>
          <cx:pt idx="7675">No</cx:pt>
          <cx:pt idx="7676">No</cx:pt>
          <cx:pt idx="7677">No</cx:pt>
          <cx:pt idx="7678">No</cx:pt>
          <cx:pt idx="7679">No</cx:pt>
          <cx:pt idx="7680">No</cx:pt>
          <cx:pt idx="7681">No</cx:pt>
          <cx:pt idx="7682">No</cx:pt>
          <cx:pt idx="7683">No</cx:pt>
          <cx:pt idx="7684">No</cx:pt>
          <cx:pt idx="7685">No</cx:pt>
          <cx:pt idx="7686">No</cx:pt>
          <cx:pt idx="7687">No</cx:pt>
          <cx:pt idx="7688">No</cx:pt>
          <cx:pt idx="7689">No</cx:pt>
          <cx:pt idx="7690">No</cx:pt>
          <cx:pt idx="7691">No</cx:pt>
          <cx:pt idx="7692">No</cx:pt>
          <cx:pt idx="7693">No</cx:pt>
          <cx:pt idx="7694">No</cx:pt>
          <cx:pt idx="7695">No</cx:pt>
          <cx:pt idx="7696">No</cx:pt>
          <cx:pt idx="7697">No</cx:pt>
          <cx:pt idx="7698">No</cx:pt>
          <cx:pt idx="7699">No</cx:pt>
          <cx:pt idx="7700">No</cx:pt>
          <cx:pt idx="7701">No</cx:pt>
          <cx:pt idx="7702">No</cx:pt>
          <cx:pt idx="7703">No</cx:pt>
          <cx:pt idx="7704">No</cx:pt>
          <cx:pt idx="7705">No</cx:pt>
          <cx:pt idx="7706">No</cx:pt>
          <cx:pt idx="7707">No</cx:pt>
          <cx:pt idx="7708">No</cx:pt>
          <cx:pt idx="7709">No</cx:pt>
          <cx:pt idx="7710">No</cx:pt>
          <cx:pt idx="7711">No</cx:pt>
          <cx:pt idx="7712">No</cx:pt>
          <cx:pt idx="7713">No</cx:pt>
          <cx:pt idx="7714">No</cx:pt>
          <cx:pt idx="7715">No</cx:pt>
          <cx:pt idx="7716">No</cx:pt>
          <cx:pt idx="7717">No</cx:pt>
          <cx:pt idx="7718">No</cx:pt>
          <cx:pt idx="7719">No</cx:pt>
          <cx:pt idx="7720">No</cx:pt>
          <cx:pt idx="7721">No</cx:pt>
          <cx:pt idx="7722">No</cx:pt>
          <cx:pt idx="7723">No</cx:pt>
          <cx:pt idx="7724">No</cx:pt>
          <cx:pt idx="7725">No</cx:pt>
          <cx:pt idx="7726">No</cx:pt>
          <cx:pt idx="7727">No</cx:pt>
          <cx:pt idx="7728">No</cx:pt>
          <cx:pt idx="7729">No</cx:pt>
          <cx:pt idx="7730">No</cx:pt>
          <cx:pt idx="7731">No</cx:pt>
          <cx:pt idx="7732">No</cx:pt>
          <cx:pt idx="7733">No</cx:pt>
          <cx:pt idx="7734">No</cx:pt>
          <cx:pt idx="7735">No</cx:pt>
          <cx:pt idx="7736">No</cx:pt>
          <cx:pt idx="7737">No</cx:pt>
          <cx:pt idx="7738">No</cx:pt>
          <cx:pt idx="7739">No</cx:pt>
          <cx:pt idx="7740">No</cx:pt>
          <cx:pt idx="7741">No</cx:pt>
          <cx:pt idx="7742">No</cx:pt>
          <cx:pt idx="7743">No</cx:pt>
          <cx:pt idx="7744">No</cx:pt>
          <cx:pt idx="7745">No</cx:pt>
          <cx:pt idx="7746">No</cx:pt>
          <cx:pt idx="7747">No</cx:pt>
          <cx:pt idx="7748">No</cx:pt>
          <cx:pt idx="7749">No</cx:pt>
          <cx:pt idx="7750">No</cx:pt>
          <cx:pt idx="7751">No</cx:pt>
          <cx:pt idx="7752">No</cx:pt>
          <cx:pt idx="7753">No</cx:pt>
          <cx:pt idx="7754">No</cx:pt>
          <cx:pt idx="7755">No</cx:pt>
          <cx:pt idx="7756">No</cx:pt>
          <cx:pt idx="7757">No</cx:pt>
          <cx:pt idx="7758">No</cx:pt>
          <cx:pt idx="7759">No</cx:pt>
          <cx:pt idx="7760">No</cx:pt>
          <cx:pt idx="7761">No</cx:pt>
          <cx:pt idx="7762">No</cx:pt>
          <cx:pt idx="7763">No</cx:pt>
          <cx:pt idx="7764">No</cx:pt>
          <cx:pt idx="7765">No</cx:pt>
          <cx:pt idx="7766">No</cx:pt>
          <cx:pt idx="7767">No</cx:pt>
          <cx:pt idx="7768">No</cx:pt>
          <cx:pt idx="7769">No</cx:pt>
          <cx:pt idx="7770">No</cx:pt>
          <cx:pt idx="7771">No</cx:pt>
          <cx:pt idx="7772">No</cx:pt>
          <cx:pt idx="7773">No</cx:pt>
          <cx:pt idx="7774">No</cx:pt>
          <cx:pt idx="7775">No</cx:pt>
          <cx:pt idx="7776">No</cx:pt>
          <cx:pt idx="7777">No</cx:pt>
          <cx:pt idx="7778">No</cx:pt>
          <cx:pt idx="7779">No</cx:pt>
          <cx:pt idx="7780">No</cx:pt>
          <cx:pt idx="7781">No</cx:pt>
          <cx:pt idx="7782">No</cx:pt>
          <cx:pt idx="7783">No</cx:pt>
          <cx:pt idx="7784">No</cx:pt>
          <cx:pt idx="7785">No</cx:pt>
          <cx:pt idx="7786">No</cx:pt>
          <cx:pt idx="7787">No</cx:pt>
          <cx:pt idx="7788">No</cx:pt>
          <cx:pt idx="7789">No</cx:pt>
          <cx:pt idx="7790">No</cx:pt>
          <cx:pt idx="7791">No</cx:pt>
          <cx:pt idx="7792">No</cx:pt>
          <cx:pt idx="7793">No</cx:pt>
          <cx:pt idx="7794">No</cx:pt>
          <cx:pt idx="7795">No</cx:pt>
          <cx:pt idx="7796">No</cx:pt>
          <cx:pt idx="7797">No</cx:pt>
          <cx:pt idx="7798">No</cx:pt>
          <cx:pt idx="7799">No</cx:pt>
          <cx:pt idx="7800">No</cx:pt>
          <cx:pt idx="7801">No</cx:pt>
          <cx:pt idx="7802">No</cx:pt>
          <cx:pt idx="7803">No</cx:pt>
          <cx:pt idx="7804">No</cx:pt>
          <cx:pt idx="7805">No</cx:pt>
          <cx:pt idx="7806">No</cx:pt>
          <cx:pt idx="7807">No</cx:pt>
          <cx:pt idx="7808">No</cx:pt>
          <cx:pt idx="7809">No</cx:pt>
          <cx:pt idx="7810">No</cx:pt>
          <cx:pt idx="7811">No</cx:pt>
          <cx:pt idx="7812">No</cx:pt>
          <cx:pt idx="7813">No</cx:pt>
          <cx:pt idx="7814">No</cx:pt>
          <cx:pt idx="7815">No</cx:pt>
          <cx:pt idx="7816">No</cx:pt>
          <cx:pt idx="7817">No</cx:pt>
          <cx:pt idx="7818">No</cx:pt>
          <cx:pt idx="7819">No</cx:pt>
          <cx:pt idx="7820">No</cx:pt>
          <cx:pt idx="7821">No</cx:pt>
          <cx:pt idx="7822">No</cx:pt>
          <cx:pt idx="7823">No</cx:pt>
          <cx:pt idx="7824">No</cx:pt>
          <cx:pt idx="7825">No</cx:pt>
          <cx:pt idx="7826">No</cx:pt>
          <cx:pt idx="7827">No</cx:pt>
          <cx:pt idx="7828">No</cx:pt>
          <cx:pt idx="7829">No</cx:pt>
          <cx:pt idx="7830">No</cx:pt>
          <cx:pt idx="7831">No</cx:pt>
          <cx:pt idx="7832">No</cx:pt>
          <cx:pt idx="7833">No</cx:pt>
          <cx:pt idx="7834">No</cx:pt>
          <cx:pt idx="7835">No</cx:pt>
          <cx:pt idx="7836">No</cx:pt>
          <cx:pt idx="7837">No</cx:pt>
          <cx:pt idx="7838">No</cx:pt>
          <cx:pt idx="7839">No</cx:pt>
          <cx:pt idx="7840">No</cx:pt>
          <cx:pt idx="7841">No</cx:pt>
          <cx:pt idx="7842">No</cx:pt>
          <cx:pt idx="7843">No</cx:pt>
          <cx:pt idx="7844">No</cx:pt>
          <cx:pt idx="7845">No</cx:pt>
          <cx:pt idx="7846">No</cx:pt>
          <cx:pt idx="7847">No</cx:pt>
          <cx:pt idx="7848">No</cx:pt>
          <cx:pt idx="7849">No</cx:pt>
          <cx:pt idx="7850">No</cx:pt>
          <cx:pt idx="7851">No</cx:pt>
          <cx:pt idx="7852">No</cx:pt>
          <cx:pt idx="7853">No</cx:pt>
          <cx:pt idx="7854">No</cx:pt>
          <cx:pt idx="7855">No</cx:pt>
          <cx:pt idx="7856">No</cx:pt>
          <cx:pt idx="7857">No</cx:pt>
          <cx:pt idx="7858">No</cx:pt>
          <cx:pt idx="7859">No</cx:pt>
          <cx:pt idx="7860">No</cx:pt>
          <cx:pt idx="7861">No</cx:pt>
          <cx:pt idx="7862">No</cx:pt>
          <cx:pt idx="7863">No</cx:pt>
          <cx:pt idx="7864">No</cx:pt>
          <cx:pt idx="7865">No</cx:pt>
          <cx:pt idx="7866">No</cx:pt>
          <cx:pt idx="7867">No</cx:pt>
          <cx:pt idx="7868">No</cx:pt>
          <cx:pt idx="7869">No</cx:pt>
          <cx:pt idx="7870">No</cx:pt>
          <cx:pt idx="7871">No</cx:pt>
          <cx:pt idx="7872">No</cx:pt>
          <cx:pt idx="7873">No</cx:pt>
          <cx:pt idx="7874">No</cx:pt>
          <cx:pt idx="7875">No</cx:pt>
          <cx:pt idx="7876">No</cx:pt>
          <cx:pt idx="7877">No</cx:pt>
          <cx:pt idx="7878">No</cx:pt>
          <cx:pt idx="7879">No</cx:pt>
          <cx:pt idx="7880">No</cx:pt>
          <cx:pt idx="7881">No</cx:pt>
          <cx:pt idx="7882">No</cx:pt>
          <cx:pt idx="7883">No</cx:pt>
          <cx:pt idx="7884">No</cx:pt>
          <cx:pt idx="7885">No</cx:pt>
          <cx:pt idx="7886">No</cx:pt>
          <cx:pt idx="7887">No</cx:pt>
          <cx:pt idx="7888">No</cx:pt>
          <cx:pt idx="7889">No</cx:pt>
          <cx:pt idx="7890">No</cx:pt>
          <cx:pt idx="7891">No</cx:pt>
          <cx:pt idx="7892">No</cx:pt>
          <cx:pt idx="7893">No</cx:pt>
          <cx:pt idx="7894">No</cx:pt>
          <cx:pt idx="7895">No</cx:pt>
          <cx:pt idx="7896">No</cx:pt>
          <cx:pt idx="7897">No</cx:pt>
          <cx:pt idx="7898">No</cx:pt>
          <cx:pt idx="7899">No</cx:pt>
          <cx:pt idx="7900">No</cx:pt>
          <cx:pt idx="7901">No</cx:pt>
          <cx:pt idx="7902">No</cx:pt>
          <cx:pt idx="7903">No</cx:pt>
          <cx:pt idx="7904">No</cx:pt>
          <cx:pt idx="7905">No</cx:pt>
          <cx:pt idx="7906">No</cx:pt>
          <cx:pt idx="7907">No</cx:pt>
          <cx:pt idx="7908">No</cx:pt>
          <cx:pt idx="7909">No</cx:pt>
          <cx:pt idx="7910">No</cx:pt>
          <cx:pt idx="7911">No</cx:pt>
          <cx:pt idx="7912">No</cx:pt>
          <cx:pt idx="7913">No</cx:pt>
          <cx:pt idx="7914">No</cx:pt>
          <cx:pt idx="7915">No</cx:pt>
          <cx:pt idx="7916">No</cx:pt>
          <cx:pt idx="7917">No</cx:pt>
          <cx:pt idx="7918">No</cx:pt>
          <cx:pt idx="7919">No</cx:pt>
          <cx:pt idx="7920">No</cx:pt>
          <cx:pt idx="7921">No</cx:pt>
          <cx:pt idx="7922">No</cx:pt>
          <cx:pt idx="7923">No</cx:pt>
          <cx:pt idx="7924">No</cx:pt>
          <cx:pt idx="7925">No</cx:pt>
          <cx:pt idx="7926">No</cx:pt>
          <cx:pt idx="7927">No</cx:pt>
          <cx:pt idx="7928">No</cx:pt>
          <cx:pt idx="7929">No</cx:pt>
          <cx:pt idx="7930">No</cx:pt>
          <cx:pt idx="7931">No</cx:pt>
          <cx:pt idx="7932">No</cx:pt>
          <cx:pt idx="7933">No</cx:pt>
          <cx:pt idx="7934">No</cx:pt>
          <cx:pt idx="7935">No</cx:pt>
          <cx:pt idx="7936">No</cx:pt>
          <cx:pt idx="7937">No</cx:pt>
          <cx:pt idx="7938">No</cx:pt>
          <cx:pt idx="7939">No</cx:pt>
          <cx:pt idx="7940">No</cx:pt>
          <cx:pt idx="7941">No</cx:pt>
          <cx:pt idx="7942">No</cx:pt>
          <cx:pt idx="7943">No</cx:pt>
          <cx:pt idx="7944">No</cx:pt>
          <cx:pt idx="7945">No</cx:pt>
          <cx:pt idx="7946">No</cx:pt>
          <cx:pt idx="7947">No</cx:pt>
          <cx:pt idx="7948">No</cx:pt>
          <cx:pt idx="7949">No</cx:pt>
          <cx:pt idx="7950">No</cx:pt>
          <cx:pt idx="7951">No</cx:pt>
          <cx:pt idx="7952">No</cx:pt>
          <cx:pt idx="7953">No</cx:pt>
          <cx:pt idx="7954">No</cx:pt>
          <cx:pt idx="7955">No</cx:pt>
          <cx:pt idx="7956">No</cx:pt>
          <cx:pt idx="7957">No</cx:pt>
          <cx:pt idx="7958">No</cx:pt>
          <cx:pt idx="7959">No</cx:pt>
          <cx:pt idx="7960">No</cx:pt>
          <cx:pt idx="7961">No</cx:pt>
          <cx:pt idx="7962">No</cx:pt>
          <cx:pt idx="7963">No</cx:pt>
          <cx:pt idx="7964">No</cx:pt>
          <cx:pt idx="7965">No</cx:pt>
          <cx:pt idx="7966">No</cx:pt>
          <cx:pt idx="7967">No</cx:pt>
          <cx:pt idx="7968">No</cx:pt>
          <cx:pt idx="7969">No</cx:pt>
          <cx:pt idx="7970">No</cx:pt>
          <cx:pt idx="7971">No</cx:pt>
          <cx:pt idx="7972">No</cx:pt>
          <cx:pt idx="7973">No</cx:pt>
          <cx:pt idx="7974">No</cx:pt>
          <cx:pt idx="7975">No</cx:pt>
          <cx:pt idx="7976">No</cx:pt>
          <cx:pt idx="7977">No</cx:pt>
          <cx:pt idx="7978">No</cx:pt>
          <cx:pt idx="7979">No</cx:pt>
          <cx:pt idx="7980">No</cx:pt>
          <cx:pt idx="7981">No</cx:pt>
          <cx:pt idx="7982">No</cx:pt>
          <cx:pt idx="7983">No</cx:pt>
          <cx:pt idx="7984">No</cx:pt>
          <cx:pt idx="7985">No</cx:pt>
          <cx:pt idx="7986">No</cx:pt>
          <cx:pt idx="7987">No</cx:pt>
          <cx:pt idx="7988">No</cx:pt>
          <cx:pt idx="7989">No</cx:pt>
          <cx:pt idx="7990">No</cx:pt>
          <cx:pt idx="7991">No</cx:pt>
          <cx:pt idx="7992">No</cx:pt>
          <cx:pt idx="7993">No</cx:pt>
          <cx:pt idx="7994">No</cx:pt>
          <cx:pt idx="7995">No</cx:pt>
          <cx:pt idx="7996">No</cx:pt>
          <cx:pt idx="7997">No</cx:pt>
          <cx:pt idx="7998">No</cx:pt>
          <cx:pt idx="7999">No</cx:pt>
          <cx:pt idx="8000">No</cx:pt>
          <cx:pt idx="8001">No</cx:pt>
          <cx:pt idx="8002">No</cx:pt>
          <cx:pt idx="8003">No</cx:pt>
          <cx:pt idx="8004">No</cx:pt>
          <cx:pt idx="8005">No</cx:pt>
          <cx:pt idx="8006">No</cx:pt>
          <cx:pt idx="8007">No</cx:pt>
          <cx:pt idx="8008">No</cx:pt>
          <cx:pt idx="8009">No</cx:pt>
          <cx:pt idx="8010">No</cx:pt>
          <cx:pt idx="8011">No</cx:pt>
          <cx:pt idx="8012">No</cx:pt>
          <cx:pt idx="8013">No</cx:pt>
          <cx:pt idx="8014">No</cx:pt>
          <cx:pt idx="8015">No</cx:pt>
          <cx:pt idx="8016">No</cx:pt>
          <cx:pt idx="8017">No</cx:pt>
          <cx:pt idx="8018">No</cx:pt>
          <cx:pt idx="8019">No</cx:pt>
          <cx:pt idx="8020">No</cx:pt>
          <cx:pt idx="8021">No</cx:pt>
          <cx:pt idx="8022">No</cx:pt>
          <cx:pt idx="8023">No</cx:pt>
          <cx:pt idx="8024">No</cx:pt>
          <cx:pt idx="8025">No</cx:pt>
          <cx:pt idx="8026">No</cx:pt>
          <cx:pt idx="8027">No</cx:pt>
          <cx:pt idx="8028">No</cx:pt>
          <cx:pt idx="8029">No</cx:pt>
          <cx:pt idx="8030">No</cx:pt>
          <cx:pt idx="8031">No</cx:pt>
          <cx:pt idx="8032">No</cx:pt>
          <cx:pt idx="8033">No</cx:pt>
          <cx:pt idx="8034">No</cx:pt>
          <cx:pt idx="8035">No</cx:pt>
          <cx:pt idx="8036">No</cx:pt>
          <cx:pt idx="8037">No</cx:pt>
          <cx:pt idx="8038">No</cx:pt>
          <cx:pt idx="8039">No</cx:pt>
          <cx:pt idx="8040">No</cx:pt>
          <cx:pt idx="8041">No</cx:pt>
          <cx:pt idx="8042">No</cx:pt>
          <cx:pt idx="8043">No</cx:pt>
          <cx:pt idx="8044">No</cx:pt>
          <cx:pt idx="8045">No</cx:pt>
          <cx:pt idx="8046">No</cx:pt>
          <cx:pt idx="8047">No</cx:pt>
          <cx:pt idx="8048">No</cx:pt>
          <cx:pt idx="8049">No</cx:pt>
          <cx:pt idx="8050">No</cx:pt>
          <cx:pt idx="8051">No</cx:pt>
          <cx:pt idx="8052">No</cx:pt>
          <cx:pt idx="8053">No</cx:pt>
          <cx:pt idx="8054">No</cx:pt>
          <cx:pt idx="8055">No</cx:pt>
          <cx:pt idx="8056">No</cx:pt>
          <cx:pt idx="8057">No</cx:pt>
          <cx:pt idx="8058">No</cx:pt>
          <cx:pt idx="8059">No</cx:pt>
          <cx:pt idx="8060">No</cx:pt>
          <cx:pt idx="8061">No</cx:pt>
          <cx:pt idx="8062">No</cx:pt>
          <cx:pt idx="8063">No</cx:pt>
          <cx:pt idx="8064">No</cx:pt>
          <cx:pt idx="8065">No</cx:pt>
          <cx:pt idx="8066">No</cx:pt>
          <cx:pt idx="8067">No</cx:pt>
          <cx:pt idx="8068">No</cx:pt>
          <cx:pt idx="8069">No</cx:pt>
          <cx:pt idx="8070">No</cx:pt>
          <cx:pt idx="8071">No</cx:pt>
          <cx:pt idx="8072">No</cx:pt>
          <cx:pt idx="8073">No</cx:pt>
          <cx:pt idx="8074">No</cx:pt>
          <cx:pt idx="8075">No</cx:pt>
          <cx:pt idx="8076">No</cx:pt>
          <cx:pt idx="8077">No</cx:pt>
          <cx:pt idx="8078">No</cx:pt>
          <cx:pt idx="8079">No</cx:pt>
          <cx:pt idx="8080">No</cx:pt>
          <cx:pt idx="8081">No</cx:pt>
          <cx:pt idx="8082">No</cx:pt>
          <cx:pt idx="8083">No</cx:pt>
          <cx:pt idx="8084">No</cx:pt>
          <cx:pt idx="8085">No</cx:pt>
          <cx:pt idx="8086">No</cx:pt>
          <cx:pt idx="8087">No</cx:pt>
          <cx:pt idx="8088">No</cx:pt>
          <cx:pt idx="8089">No</cx:pt>
          <cx:pt idx="8090">No</cx:pt>
          <cx:pt idx="8091">No</cx:pt>
          <cx:pt idx="8092">No</cx:pt>
          <cx:pt idx="8093">No</cx:pt>
          <cx:pt idx="8094">No</cx:pt>
          <cx:pt idx="8095">No</cx:pt>
          <cx:pt idx="8096">No</cx:pt>
          <cx:pt idx="8097">No</cx:pt>
          <cx:pt idx="8098">No</cx:pt>
          <cx:pt idx="8099">No</cx:pt>
          <cx:pt idx="8100">No</cx:pt>
          <cx:pt idx="8101">No</cx:pt>
          <cx:pt idx="8102">No</cx:pt>
          <cx:pt idx="8103">No</cx:pt>
          <cx:pt idx="8104">No</cx:pt>
          <cx:pt idx="8105">No</cx:pt>
          <cx:pt idx="8106">No</cx:pt>
          <cx:pt idx="8107">No</cx:pt>
          <cx:pt idx="8108">No</cx:pt>
          <cx:pt idx="8109">No</cx:pt>
          <cx:pt idx="8110">No</cx:pt>
          <cx:pt idx="8111">No</cx:pt>
          <cx:pt idx="8112">No</cx:pt>
          <cx:pt idx="8113">No</cx:pt>
          <cx:pt idx="8114">No</cx:pt>
          <cx:pt idx="8115">No</cx:pt>
          <cx:pt idx="8116">No</cx:pt>
          <cx:pt idx="8117">No</cx:pt>
          <cx:pt idx="8118">No</cx:pt>
          <cx:pt idx="8119">No</cx:pt>
          <cx:pt idx="8120">No</cx:pt>
          <cx:pt idx="8121">No</cx:pt>
          <cx:pt idx="8122">No</cx:pt>
          <cx:pt idx="8123">No</cx:pt>
          <cx:pt idx="8124">No</cx:pt>
          <cx:pt idx="8125">No</cx:pt>
          <cx:pt idx="8126">No</cx:pt>
          <cx:pt idx="8127">No</cx:pt>
          <cx:pt idx="8128">No</cx:pt>
          <cx:pt idx="8129">No</cx:pt>
          <cx:pt idx="8130">No</cx:pt>
          <cx:pt idx="8131">No</cx:pt>
          <cx:pt idx="8132">No</cx:pt>
          <cx:pt idx="8133">No</cx:pt>
          <cx:pt idx="8134">No</cx:pt>
          <cx:pt idx="8135">No</cx:pt>
          <cx:pt idx="8136">No</cx:pt>
          <cx:pt idx="8137">No</cx:pt>
          <cx:pt idx="8138">No</cx:pt>
          <cx:pt idx="8139">No</cx:pt>
          <cx:pt idx="8140">No</cx:pt>
          <cx:pt idx="8141">No</cx:pt>
          <cx:pt idx="8142">No</cx:pt>
          <cx:pt idx="8143">No</cx:pt>
          <cx:pt idx="8144">No</cx:pt>
          <cx:pt idx="8145">No</cx:pt>
          <cx:pt idx="8146">No</cx:pt>
          <cx:pt idx="8147">No</cx:pt>
          <cx:pt idx="8148">No</cx:pt>
          <cx:pt idx="8149">No</cx:pt>
          <cx:pt idx="8150">No</cx:pt>
          <cx:pt idx="8151">No</cx:pt>
          <cx:pt idx="8152">No</cx:pt>
          <cx:pt idx="8153">No</cx:pt>
          <cx:pt idx="8154">No</cx:pt>
          <cx:pt idx="8155">No</cx:pt>
          <cx:pt idx="8156">No</cx:pt>
          <cx:pt idx="8157">No</cx:pt>
          <cx:pt idx="8158">No</cx:pt>
          <cx:pt idx="8159">No</cx:pt>
          <cx:pt idx="8160">No</cx:pt>
          <cx:pt idx="8161">No</cx:pt>
          <cx:pt idx="8162">No</cx:pt>
          <cx:pt idx="8163">No</cx:pt>
          <cx:pt idx="8164">No</cx:pt>
          <cx:pt idx="8165">No</cx:pt>
          <cx:pt idx="8166">No</cx:pt>
          <cx:pt idx="8167">No</cx:pt>
          <cx:pt idx="8168">No</cx:pt>
          <cx:pt idx="8169">No</cx:pt>
          <cx:pt idx="8170">No</cx:pt>
          <cx:pt idx="8171">No</cx:pt>
          <cx:pt idx="8172">No</cx:pt>
          <cx:pt idx="8173">No</cx:pt>
          <cx:pt idx="8174">No</cx:pt>
          <cx:pt idx="8175">No</cx:pt>
          <cx:pt idx="8176">No</cx:pt>
          <cx:pt idx="8177">No</cx:pt>
          <cx:pt idx="8178">No</cx:pt>
          <cx:pt idx="8179">No</cx:pt>
          <cx:pt idx="8180">No</cx:pt>
          <cx:pt idx="8181">No</cx:pt>
          <cx:pt idx="8182">No</cx:pt>
          <cx:pt idx="8183">No</cx:pt>
          <cx:pt idx="8184">No</cx:pt>
          <cx:pt idx="8185">No</cx:pt>
          <cx:pt idx="8186">No</cx:pt>
          <cx:pt idx="8187">No</cx:pt>
          <cx:pt idx="8188">No</cx:pt>
          <cx:pt idx="8189">No</cx:pt>
          <cx:pt idx="8190">No</cx:pt>
          <cx:pt idx="8191">No</cx:pt>
          <cx:pt idx="8192">No</cx:pt>
          <cx:pt idx="8193">No</cx:pt>
          <cx:pt idx="8194">No</cx:pt>
          <cx:pt idx="8195">No</cx:pt>
          <cx:pt idx="8196">No</cx:pt>
          <cx:pt idx="8197">No</cx:pt>
          <cx:pt idx="8198">No</cx:pt>
          <cx:pt idx="8199">No</cx:pt>
          <cx:pt idx="8200">No</cx:pt>
          <cx:pt idx="8201">No</cx:pt>
          <cx:pt idx="8202">No</cx:pt>
          <cx:pt idx="8203">No</cx:pt>
          <cx:pt idx="8204">No</cx:pt>
          <cx:pt idx="8205">No</cx:pt>
          <cx:pt idx="8206">No</cx:pt>
          <cx:pt idx="8207">No</cx:pt>
          <cx:pt idx="8208">No</cx:pt>
          <cx:pt idx="8209">No</cx:pt>
          <cx:pt idx="8210">No</cx:pt>
          <cx:pt idx="8211">No</cx:pt>
          <cx:pt idx="8212">No</cx:pt>
          <cx:pt idx="8213">No</cx:pt>
          <cx:pt idx="8214">No</cx:pt>
          <cx:pt idx="8215">No</cx:pt>
          <cx:pt idx="8216">No</cx:pt>
          <cx:pt idx="8217">No</cx:pt>
          <cx:pt idx="8218">No</cx:pt>
          <cx:pt idx="8219">No</cx:pt>
          <cx:pt idx="8220">No</cx:pt>
          <cx:pt idx="8221">No</cx:pt>
          <cx:pt idx="8222">No</cx:pt>
          <cx:pt idx="8223">No</cx:pt>
          <cx:pt idx="8224">No</cx:pt>
          <cx:pt idx="8225">No</cx:pt>
          <cx:pt idx="8226">No</cx:pt>
          <cx:pt idx="8227">No</cx:pt>
          <cx:pt idx="8228">No</cx:pt>
          <cx:pt idx="8229">No</cx:pt>
          <cx:pt idx="8230">No</cx:pt>
          <cx:pt idx="8231">No</cx:pt>
          <cx:pt idx="8232">No</cx:pt>
          <cx:pt idx="8233">No</cx:pt>
          <cx:pt idx="8234">No</cx:pt>
          <cx:pt idx="8235">No</cx:pt>
          <cx:pt idx="8236">No</cx:pt>
          <cx:pt idx="8237">No</cx:pt>
          <cx:pt idx="8238">No</cx:pt>
          <cx:pt idx="8239">No</cx:pt>
          <cx:pt idx="8240">No</cx:pt>
          <cx:pt idx="8241">No</cx:pt>
          <cx:pt idx="8242">No</cx:pt>
          <cx:pt idx="8243">No</cx:pt>
          <cx:pt idx="8244">No</cx:pt>
          <cx:pt idx="8245">No</cx:pt>
          <cx:pt idx="8246">No</cx:pt>
          <cx:pt idx="8247">No</cx:pt>
          <cx:pt idx="8248">No</cx:pt>
          <cx:pt idx="8249">No</cx:pt>
          <cx:pt idx="8250">No</cx:pt>
          <cx:pt idx="8251">No</cx:pt>
          <cx:pt idx="8252">No</cx:pt>
          <cx:pt idx="8253">No</cx:pt>
          <cx:pt idx="8254">No</cx:pt>
          <cx:pt idx="8255">No</cx:pt>
          <cx:pt idx="8256">No</cx:pt>
          <cx:pt idx="8257">No</cx:pt>
          <cx:pt idx="8258">No</cx:pt>
          <cx:pt idx="8259">No</cx:pt>
          <cx:pt idx="8260">No</cx:pt>
          <cx:pt idx="8261">No</cx:pt>
          <cx:pt idx="8262">No</cx:pt>
          <cx:pt idx="8263">No</cx:pt>
          <cx:pt idx="8264">No</cx:pt>
          <cx:pt idx="8265">No</cx:pt>
          <cx:pt idx="8266">No</cx:pt>
          <cx:pt idx="8267">No</cx:pt>
          <cx:pt idx="8268">No</cx:pt>
          <cx:pt idx="8269">No</cx:pt>
          <cx:pt idx="8270">No</cx:pt>
          <cx:pt idx="8271">No</cx:pt>
          <cx:pt idx="8272">No</cx:pt>
          <cx:pt idx="8273">No</cx:pt>
          <cx:pt idx="8274">No</cx:pt>
          <cx:pt idx="8275">No</cx:pt>
          <cx:pt idx="8276">No</cx:pt>
          <cx:pt idx="8277">No</cx:pt>
          <cx:pt idx="8278">No</cx:pt>
          <cx:pt idx="8279">No</cx:pt>
          <cx:pt idx="8280">No</cx:pt>
          <cx:pt idx="8281">No</cx:pt>
          <cx:pt idx="8282">No</cx:pt>
          <cx:pt idx="8283">No</cx:pt>
          <cx:pt idx="8284">No</cx:pt>
          <cx:pt idx="8285">No</cx:pt>
          <cx:pt idx="8286">No</cx:pt>
          <cx:pt idx="8287">No</cx:pt>
          <cx:pt idx="8288">No</cx:pt>
          <cx:pt idx="8289">No</cx:pt>
          <cx:pt idx="8290">No</cx:pt>
          <cx:pt idx="8291">No</cx:pt>
          <cx:pt idx="8292">No</cx:pt>
          <cx:pt idx="8293">No</cx:pt>
          <cx:pt idx="8294">No</cx:pt>
          <cx:pt idx="8295">No</cx:pt>
          <cx:pt idx="8296">No</cx:pt>
          <cx:pt idx="8297">No</cx:pt>
          <cx:pt idx="8298">No</cx:pt>
          <cx:pt idx="8299">No</cx:pt>
          <cx:pt idx="8300">No</cx:pt>
          <cx:pt idx="8301">No</cx:pt>
          <cx:pt idx="8302">No</cx:pt>
          <cx:pt idx="8303">No</cx:pt>
          <cx:pt idx="8304">No</cx:pt>
          <cx:pt idx="8305">No</cx:pt>
          <cx:pt idx="8306">No</cx:pt>
          <cx:pt idx="8307">No</cx:pt>
          <cx:pt idx="8308">No</cx:pt>
          <cx:pt idx="8309">No</cx:pt>
          <cx:pt idx="8310">No</cx:pt>
          <cx:pt idx="8311">No</cx:pt>
          <cx:pt idx="8312">No</cx:pt>
          <cx:pt idx="8313">No</cx:pt>
          <cx:pt idx="8314">No</cx:pt>
          <cx:pt idx="8315">No</cx:pt>
          <cx:pt idx="8316">No</cx:pt>
          <cx:pt idx="8317">No</cx:pt>
          <cx:pt idx="8318">No</cx:pt>
          <cx:pt idx="8319">No</cx:pt>
          <cx:pt idx="8320">No</cx:pt>
          <cx:pt idx="8321">No</cx:pt>
          <cx:pt idx="8322">No</cx:pt>
          <cx:pt idx="8323">No</cx:pt>
          <cx:pt idx="8324">No</cx:pt>
          <cx:pt idx="8325">No</cx:pt>
          <cx:pt idx="8326">No</cx:pt>
          <cx:pt idx="8327">No</cx:pt>
          <cx:pt idx="8328">No</cx:pt>
          <cx:pt idx="8329">No</cx:pt>
          <cx:pt idx="8330">No</cx:pt>
          <cx:pt idx="8331">No</cx:pt>
          <cx:pt idx="8332">No</cx:pt>
          <cx:pt idx="8333">No</cx:pt>
          <cx:pt idx="8334">No</cx:pt>
          <cx:pt idx="8335">No</cx:pt>
          <cx:pt idx="8336">No</cx:pt>
          <cx:pt idx="8337">No</cx:pt>
          <cx:pt idx="8338">No</cx:pt>
          <cx:pt idx="8339">No</cx:pt>
          <cx:pt idx="8340">No</cx:pt>
          <cx:pt idx="8341">No</cx:pt>
          <cx:pt idx="8342">No</cx:pt>
          <cx:pt idx="8343">No</cx:pt>
          <cx:pt idx="8344">No</cx:pt>
          <cx:pt idx="8345">No</cx:pt>
          <cx:pt idx="8346">No</cx:pt>
          <cx:pt idx="8347">No</cx:pt>
          <cx:pt idx="8348">No</cx:pt>
          <cx:pt idx="8349">No</cx:pt>
          <cx:pt idx="8350">No</cx:pt>
          <cx:pt idx="8351">No</cx:pt>
          <cx:pt idx="8352">No</cx:pt>
          <cx:pt idx="8353">No</cx:pt>
          <cx:pt idx="8354">No</cx:pt>
          <cx:pt idx="8355">No</cx:pt>
          <cx:pt idx="8356">No</cx:pt>
          <cx:pt idx="8357">No</cx:pt>
          <cx:pt idx="8358">No</cx:pt>
          <cx:pt idx="8359">No</cx:pt>
          <cx:pt idx="8360">No</cx:pt>
          <cx:pt idx="8361">No</cx:pt>
          <cx:pt idx="8362">No</cx:pt>
          <cx:pt idx="8363">No</cx:pt>
          <cx:pt idx="8364">No</cx:pt>
          <cx:pt idx="8365">No</cx:pt>
          <cx:pt idx="8366">No</cx:pt>
          <cx:pt idx="8367">No</cx:pt>
          <cx:pt idx="8368">No</cx:pt>
          <cx:pt idx="8369">No</cx:pt>
          <cx:pt idx="8370">No</cx:pt>
          <cx:pt idx="8371">No</cx:pt>
          <cx:pt idx="8372">No</cx:pt>
          <cx:pt idx="8373">No</cx:pt>
          <cx:pt idx="8374">No</cx:pt>
          <cx:pt idx="8375">No</cx:pt>
          <cx:pt idx="8376">No</cx:pt>
          <cx:pt idx="8377">No</cx:pt>
          <cx:pt idx="8378">No</cx:pt>
          <cx:pt idx="8379">No</cx:pt>
          <cx:pt idx="8380">No</cx:pt>
          <cx:pt idx="8381">No</cx:pt>
          <cx:pt idx="8382">No</cx:pt>
          <cx:pt idx="8383">No</cx:pt>
          <cx:pt idx="8384">No</cx:pt>
          <cx:pt idx="8385">No</cx:pt>
          <cx:pt idx="8386">No</cx:pt>
          <cx:pt idx="8387">No</cx:pt>
          <cx:pt idx="8388">No</cx:pt>
          <cx:pt idx="8389">No</cx:pt>
          <cx:pt idx="8390">No</cx:pt>
          <cx:pt idx="8391">No</cx:pt>
          <cx:pt idx="8392">No</cx:pt>
          <cx:pt idx="8393">No</cx:pt>
          <cx:pt idx="8394">No</cx:pt>
          <cx:pt idx="8395">No</cx:pt>
          <cx:pt idx="8396">No</cx:pt>
          <cx:pt idx="8397">No</cx:pt>
          <cx:pt idx="8398">No</cx:pt>
          <cx:pt idx="8399">No</cx:pt>
          <cx:pt idx="8400">No</cx:pt>
          <cx:pt idx="8401">No</cx:pt>
          <cx:pt idx="8402">No</cx:pt>
          <cx:pt idx="8403">No</cx:pt>
          <cx:pt idx="8404">No</cx:pt>
          <cx:pt idx="8405">No</cx:pt>
          <cx:pt idx="8406">No</cx:pt>
          <cx:pt idx="8407">No</cx:pt>
          <cx:pt idx="8408">No</cx:pt>
          <cx:pt idx="8409">No</cx:pt>
          <cx:pt idx="8410">No</cx:pt>
          <cx:pt idx="8411">No</cx:pt>
          <cx:pt idx="8412">No</cx:pt>
          <cx:pt idx="8413">No</cx:pt>
          <cx:pt idx="8414">No</cx:pt>
          <cx:pt idx="8415">No</cx:pt>
          <cx:pt idx="8416">No</cx:pt>
          <cx:pt idx="8417">No</cx:pt>
          <cx:pt idx="8418">No</cx:pt>
          <cx:pt idx="8419">No</cx:pt>
          <cx:pt idx="8420">No</cx:pt>
          <cx:pt idx="8421">No</cx:pt>
          <cx:pt idx="8422">No</cx:pt>
          <cx:pt idx="8423">No</cx:pt>
          <cx:pt idx="8424">No</cx:pt>
          <cx:pt idx="8425">No</cx:pt>
          <cx:pt idx="8426">No</cx:pt>
          <cx:pt idx="8427">No</cx:pt>
          <cx:pt idx="8428">No</cx:pt>
          <cx:pt idx="8429">No</cx:pt>
          <cx:pt idx="8430">No</cx:pt>
          <cx:pt idx="8431">No</cx:pt>
          <cx:pt idx="8432">No</cx:pt>
          <cx:pt idx="8433">No</cx:pt>
          <cx:pt idx="8434">No</cx:pt>
          <cx:pt idx="8435">No</cx:pt>
          <cx:pt idx="8436">No</cx:pt>
          <cx:pt idx="8437">No</cx:pt>
          <cx:pt idx="8438">No</cx:pt>
          <cx:pt idx="8439">No</cx:pt>
          <cx:pt idx="8440">No</cx:pt>
          <cx:pt idx="8441">No</cx:pt>
          <cx:pt idx="8442">No</cx:pt>
          <cx:pt idx="8443">No</cx:pt>
          <cx:pt idx="8444">No</cx:pt>
          <cx:pt idx="8445">No</cx:pt>
          <cx:pt idx="8446">No</cx:pt>
          <cx:pt idx="8447">No</cx:pt>
          <cx:pt idx="8448">No</cx:pt>
          <cx:pt idx="8449">No</cx:pt>
          <cx:pt idx="8450">No</cx:pt>
          <cx:pt idx="8451">No</cx:pt>
          <cx:pt idx="8452">No</cx:pt>
          <cx:pt idx="8453">No</cx:pt>
          <cx:pt idx="8454">No</cx:pt>
          <cx:pt idx="8455">No</cx:pt>
          <cx:pt idx="8456">No</cx:pt>
          <cx:pt idx="8457">No</cx:pt>
          <cx:pt idx="8458">No</cx:pt>
          <cx:pt idx="8459">No</cx:pt>
          <cx:pt idx="8460">No</cx:pt>
          <cx:pt idx="8461">No</cx:pt>
          <cx:pt idx="8462">No</cx:pt>
          <cx:pt idx="8463">No</cx:pt>
          <cx:pt idx="8464">No</cx:pt>
          <cx:pt idx="8465">No</cx:pt>
          <cx:pt idx="8466">No</cx:pt>
          <cx:pt idx="8467">No</cx:pt>
          <cx:pt idx="8468">No</cx:pt>
          <cx:pt idx="8469">No</cx:pt>
          <cx:pt idx="8470">No</cx:pt>
          <cx:pt idx="8471">No</cx:pt>
          <cx:pt idx="8472">No</cx:pt>
          <cx:pt idx="8473">No</cx:pt>
          <cx:pt idx="8474">No</cx:pt>
          <cx:pt idx="8475">No</cx:pt>
          <cx:pt idx="8476">No</cx:pt>
          <cx:pt idx="8477">No</cx:pt>
          <cx:pt idx="8478">No</cx:pt>
          <cx:pt idx="8479">No</cx:pt>
          <cx:pt idx="8480">No</cx:pt>
          <cx:pt idx="8481">No</cx:pt>
          <cx:pt idx="8482">No</cx:pt>
          <cx:pt idx="8483">No</cx:pt>
          <cx:pt idx="8484">No</cx:pt>
          <cx:pt idx="8485">No</cx:pt>
          <cx:pt idx="8486">No</cx:pt>
          <cx:pt idx="8487">No</cx:pt>
          <cx:pt idx="8488">No</cx:pt>
          <cx:pt idx="8489">No</cx:pt>
          <cx:pt idx="8490">No</cx:pt>
          <cx:pt idx="8491">No</cx:pt>
          <cx:pt idx="8492">No</cx:pt>
          <cx:pt idx="8493">No</cx:pt>
          <cx:pt idx="8494">No</cx:pt>
          <cx:pt idx="8495">No</cx:pt>
          <cx:pt idx="8496">No</cx:pt>
          <cx:pt idx="8497">No</cx:pt>
          <cx:pt idx="8498">No</cx:pt>
          <cx:pt idx="8499">No</cx:pt>
          <cx:pt idx="8500">No</cx:pt>
          <cx:pt idx="8501">No</cx:pt>
          <cx:pt idx="8502">No</cx:pt>
          <cx:pt idx="8503">No</cx:pt>
          <cx:pt idx="8504">No</cx:pt>
          <cx:pt idx="8505">No</cx:pt>
          <cx:pt idx="8506">No</cx:pt>
          <cx:pt idx="8507">No</cx:pt>
          <cx:pt idx="8508">No</cx:pt>
          <cx:pt idx="8509">No</cx:pt>
          <cx:pt idx="8510">No</cx:pt>
          <cx:pt idx="8511">No</cx:pt>
          <cx:pt idx="8512">No</cx:pt>
          <cx:pt idx="8513">No</cx:pt>
          <cx:pt idx="8514">No</cx:pt>
          <cx:pt idx="8515">No</cx:pt>
          <cx:pt idx="8516">No</cx:pt>
          <cx:pt idx="8517">No</cx:pt>
          <cx:pt idx="8518">No</cx:pt>
          <cx:pt idx="8519">No</cx:pt>
          <cx:pt idx="8520">No</cx:pt>
          <cx:pt idx="8521">No</cx:pt>
          <cx:pt idx="8522">No</cx:pt>
          <cx:pt idx="8523">No</cx:pt>
          <cx:pt idx="8524">No</cx:pt>
          <cx:pt idx="8525">No</cx:pt>
          <cx:pt idx="8526">No</cx:pt>
          <cx:pt idx="8527">No</cx:pt>
          <cx:pt idx="8528">No</cx:pt>
          <cx:pt idx="8529">No</cx:pt>
          <cx:pt idx="8530">No</cx:pt>
          <cx:pt idx="8531">No</cx:pt>
          <cx:pt idx="8532">No</cx:pt>
          <cx:pt idx="8533">No</cx:pt>
          <cx:pt idx="8534">No</cx:pt>
          <cx:pt idx="8535">No</cx:pt>
          <cx:pt idx="8536">No</cx:pt>
          <cx:pt idx="8537">No</cx:pt>
          <cx:pt idx="8538">No</cx:pt>
          <cx:pt idx="8539">No</cx:pt>
          <cx:pt idx="8540">No</cx:pt>
          <cx:pt idx="8541">No</cx:pt>
          <cx:pt idx="8542">No</cx:pt>
          <cx:pt idx="8543">No</cx:pt>
          <cx:pt idx="8544">No</cx:pt>
          <cx:pt idx="8545">No</cx:pt>
          <cx:pt idx="8546">No</cx:pt>
          <cx:pt idx="8547">No</cx:pt>
          <cx:pt idx="8548">No</cx:pt>
          <cx:pt idx="8549">No</cx:pt>
          <cx:pt idx="8550">No</cx:pt>
          <cx:pt idx="8551">No</cx:pt>
          <cx:pt idx="8552">No</cx:pt>
          <cx:pt idx="8553">No</cx:pt>
          <cx:pt idx="8554">No</cx:pt>
          <cx:pt idx="8555">No</cx:pt>
          <cx:pt idx="8556">No</cx:pt>
          <cx:pt idx="8557">Yes</cx:pt>
          <cx:pt idx="8558">Yes</cx:pt>
          <cx:pt idx="8559">Yes</cx:pt>
          <cx:pt idx="8560">Yes</cx:pt>
          <cx:pt idx="8561">Yes</cx:pt>
          <cx:pt idx="8562">Yes</cx:pt>
          <cx:pt idx="8563">Yes</cx:pt>
          <cx:pt idx="8564">Yes</cx:pt>
          <cx:pt idx="8565">Yes</cx:pt>
          <cx:pt idx="8566">Yes</cx:pt>
          <cx:pt idx="8567">Yes</cx:pt>
          <cx:pt idx="8568">Yes</cx:pt>
          <cx:pt idx="8569">Yes</cx:pt>
          <cx:pt idx="8570">Yes</cx:pt>
          <cx:pt idx="8571">Yes</cx:pt>
          <cx:pt idx="8572">Yes</cx:pt>
          <cx:pt idx="8573">Yes</cx:pt>
          <cx:pt idx="8574">Yes</cx:pt>
          <cx:pt idx="8575">Yes</cx:pt>
          <cx:pt idx="8576">Yes</cx:pt>
          <cx:pt idx="8577">Yes</cx:pt>
          <cx:pt idx="8578">Yes</cx:pt>
          <cx:pt idx="8579">Yes</cx:pt>
          <cx:pt idx="8580">Yes</cx:pt>
          <cx:pt idx="8581">Yes</cx:pt>
          <cx:pt idx="8582">Yes</cx:pt>
          <cx:pt idx="8583">Yes</cx:pt>
          <cx:pt idx="8584">Yes</cx:pt>
          <cx:pt idx="8585">Yes</cx:pt>
          <cx:pt idx="8586">Yes</cx:pt>
          <cx:pt idx="8587">Yes</cx:pt>
          <cx:pt idx="8588">Yes</cx:pt>
          <cx:pt idx="8589">Yes</cx:pt>
          <cx:pt idx="8590">Yes</cx:pt>
          <cx:pt idx="8591">Yes</cx:pt>
          <cx:pt idx="8592">Yes</cx:pt>
          <cx:pt idx="8593">Yes</cx:pt>
          <cx:pt idx="8594">Yes</cx:pt>
          <cx:pt idx="8595">Yes</cx:pt>
          <cx:pt idx="8596">Yes</cx:pt>
          <cx:pt idx="8597">Yes</cx:pt>
          <cx:pt idx="8598">Yes</cx:pt>
          <cx:pt idx="8599">Yes</cx:pt>
          <cx:pt idx="8600">Yes</cx:pt>
          <cx:pt idx="8601">Yes</cx:pt>
          <cx:pt idx="8602">Yes</cx:pt>
          <cx:pt idx="8603">Yes</cx:pt>
          <cx:pt idx="8604">Yes</cx:pt>
          <cx:pt idx="8605">Yes</cx:pt>
          <cx:pt idx="8606">Yes</cx:pt>
          <cx:pt idx="8607">Yes</cx:pt>
          <cx:pt idx="8608">Yes</cx:pt>
          <cx:pt idx="8609">Yes</cx:pt>
          <cx:pt idx="8610">Yes</cx:pt>
          <cx:pt idx="8611">Yes</cx:pt>
          <cx:pt idx="8612">Yes</cx:pt>
          <cx:pt idx="8613">Yes</cx:pt>
          <cx:pt idx="8614">Yes</cx:pt>
          <cx:pt idx="8615">Yes</cx:pt>
          <cx:pt idx="8616">Yes</cx:pt>
          <cx:pt idx="8617">Yes</cx:pt>
          <cx:pt idx="8618">Yes</cx:pt>
          <cx:pt idx="8619">Yes</cx:pt>
          <cx:pt idx="8620">Yes</cx:pt>
          <cx:pt idx="8621">Yes</cx:pt>
          <cx:pt idx="8622">Yes</cx:pt>
          <cx:pt idx="8623">Yes</cx:pt>
          <cx:pt idx="8624">Yes</cx:pt>
          <cx:pt idx="8625">Yes</cx:pt>
          <cx:pt idx="8626">Yes</cx:pt>
          <cx:pt idx="8627">Yes</cx:pt>
          <cx:pt idx="8628">Yes</cx:pt>
          <cx:pt idx="8629">Yes</cx:pt>
          <cx:pt idx="8630">Yes</cx:pt>
          <cx:pt idx="8631">Yes</cx:pt>
          <cx:pt idx="8632">Yes</cx:pt>
          <cx:pt idx="8633">Yes</cx:pt>
          <cx:pt idx="8634">Yes</cx:pt>
          <cx:pt idx="8635">Yes</cx:pt>
          <cx:pt idx="8636">Yes</cx:pt>
          <cx:pt idx="8637">Yes</cx:pt>
          <cx:pt idx="8638">Yes</cx:pt>
          <cx:pt idx="8639">Yes</cx:pt>
          <cx:pt idx="8640">Yes</cx:pt>
          <cx:pt idx="8641">Yes</cx:pt>
          <cx:pt idx="8642">Yes</cx:pt>
          <cx:pt idx="8643">Yes</cx:pt>
          <cx:pt idx="8644">Yes</cx:pt>
          <cx:pt idx="8645">Yes</cx:pt>
          <cx:pt idx="8646">Yes</cx:pt>
          <cx:pt idx="8647">Yes</cx:pt>
          <cx:pt idx="8648">Yes</cx:pt>
          <cx:pt idx="8649">Yes</cx:pt>
          <cx:pt idx="8650">Yes</cx:pt>
          <cx:pt idx="8651">Yes</cx:pt>
          <cx:pt idx="8652">Yes</cx:pt>
          <cx:pt idx="8653">Yes</cx:pt>
          <cx:pt idx="8654">Yes</cx:pt>
          <cx:pt idx="8655">Yes</cx:pt>
          <cx:pt idx="8656">Yes</cx:pt>
          <cx:pt idx="8657">Yes</cx:pt>
          <cx:pt idx="8658">Yes</cx:pt>
          <cx:pt idx="8659">Yes</cx:pt>
          <cx:pt idx="8660">Yes</cx:pt>
          <cx:pt idx="8661">Yes</cx:pt>
          <cx:pt idx="8662">Yes</cx:pt>
          <cx:pt idx="8663">Yes</cx:pt>
          <cx:pt idx="8664">Yes</cx:pt>
          <cx:pt idx="8665">Yes</cx:pt>
          <cx:pt idx="8666">Yes</cx:pt>
          <cx:pt idx="8667">Yes</cx:pt>
          <cx:pt idx="8668">Yes</cx:pt>
          <cx:pt idx="8669">Yes</cx:pt>
          <cx:pt idx="8670">Yes</cx:pt>
          <cx:pt idx="8671">Yes</cx:pt>
          <cx:pt idx="8672">Yes</cx:pt>
          <cx:pt idx="8673">Yes</cx:pt>
          <cx:pt idx="8674">Yes</cx:pt>
          <cx:pt idx="8675">Yes</cx:pt>
          <cx:pt idx="8676">Yes</cx:pt>
          <cx:pt idx="8677">Yes</cx:pt>
          <cx:pt idx="8678">Yes</cx:pt>
          <cx:pt idx="8679">Yes</cx:pt>
          <cx:pt idx="8680">Yes</cx:pt>
          <cx:pt idx="8681">Yes</cx:pt>
          <cx:pt idx="8682">Yes</cx:pt>
          <cx:pt idx="8683">Yes</cx:pt>
          <cx:pt idx="8684">Yes</cx:pt>
          <cx:pt idx="8685">Yes</cx:pt>
          <cx:pt idx="8686">Yes</cx:pt>
          <cx:pt idx="8687">Yes</cx:pt>
          <cx:pt idx="8688">Yes</cx:pt>
          <cx:pt idx="8689">Yes</cx:pt>
          <cx:pt idx="8690">Yes</cx:pt>
          <cx:pt idx="8691">Yes</cx:pt>
          <cx:pt idx="8692">Yes</cx:pt>
          <cx:pt idx="8693">Yes</cx:pt>
          <cx:pt idx="8694">Yes</cx:pt>
          <cx:pt idx="8695">Yes</cx:pt>
          <cx:pt idx="8696">Yes</cx:pt>
          <cx:pt idx="8697">Yes</cx:pt>
          <cx:pt idx="8698">Yes</cx:pt>
          <cx:pt idx="8699">Yes</cx:pt>
          <cx:pt idx="8700">Yes</cx:pt>
          <cx:pt idx="8701">Yes</cx:pt>
          <cx:pt idx="8702">Yes</cx:pt>
          <cx:pt idx="8703">Yes</cx:pt>
          <cx:pt idx="8704">Yes</cx:pt>
          <cx:pt idx="8705">Yes</cx:pt>
          <cx:pt idx="8706">Yes</cx:pt>
          <cx:pt idx="8707">Yes</cx:pt>
          <cx:pt idx="8708">Yes</cx:pt>
          <cx:pt idx="8709">Yes</cx:pt>
          <cx:pt idx="8710">Yes</cx:pt>
          <cx:pt idx="8711">Yes</cx:pt>
          <cx:pt idx="8712">Yes</cx:pt>
          <cx:pt idx="8713">Yes</cx:pt>
          <cx:pt idx="8714">Yes</cx:pt>
          <cx:pt idx="8715">Yes</cx:pt>
          <cx:pt idx="8716">Yes</cx:pt>
          <cx:pt idx="8717">Yes</cx:pt>
          <cx:pt idx="8718">Yes</cx:pt>
          <cx:pt idx="8719">Yes</cx:pt>
          <cx:pt idx="8720">Yes</cx:pt>
          <cx:pt idx="8721">Yes</cx:pt>
          <cx:pt idx="8722">Yes</cx:pt>
          <cx:pt idx="8723">Yes</cx:pt>
          <cx:pt idx="8724">Yes</cx:pt>
          <cx:pt idx="8725">Yes</cx:pt>
          <cx:pt idx="8726">Yes</cx:pt>
          <cx:pt idx="8727">Yes</cx:pt>
          <cx:pt idx="8728">Yes</cx:pt>
          <cx:pt idx="8729">Yes</cx:pt>
          <cx:pt idx="8730">Yes</cx:pt>
          <cx:pt idx="8731">Yes</cx:pt>
          <cx:pt idx="8732">Yes</cx:pt>
          <cx:pt idx="8733">Yes</cx:pt>
          <cx:pt idx="8734">Yes</cx:pt>
          <cx:pt idx="8735">Yes</cx:pt>
          <cx:pt idx="8736">Yes</cx:pt>
          <cx:pt idx="8737">Yes</cx:pt>
          <cx:pt idx="8738">Yes</cx:pt>
          <cx:pt idx="8739">Yes</cx:pt>
          <cx:pt idx="8740">Yes</cx:pt>
          <cx:pt idx="8741">Yes</cx:pt>
          <cx:pt idx="8742">Yes</cx:pt>
          <cx:pt idx="8743">Yes</cx:pt>
          <cx:pt idx="8744">Yes</cx:pt>
          <cx:pt idx="8745">Yes</cx:pt>
          <cx:pt idx="8746">Yes</cx:pt>
          <cx:pt idx="8747">Yes</cx:pt>
          <cx:pt idx="8748">Yes</cx:pt>
          <cx:pt idx="8749">Yes</cx:pt>
          <cx:pt idx="8750">Yes</cx:pt>
          <cx:pt idx="8751">Yes</cx:pt>
          <cx:pt idx="8752">Yes</cx:pt>
          <cx:pt idx="8753">Yes</cx:pt>
          <cx:pt idx="8754">Yes</cx:pt>
          <cx:pt idx="8755">Yes</cx:pt>
          <cx:pt idx="8756">Yes</cx:pt>
          <cx:pt idx="8757">Yes</cx:pt>
          <cx:pt idx="8758">Yes</cx:pt>
          <cx:pt idx="8759">Yes</cx:pt>
          <cx:pt idx="8760">Yes</cx:pt>
          <cx:pt idx="8761">Yes</cx:pt>
          <cx:pt idx="8762">Yes</cx:pt>
          <cx:pt idx="8763">Yes</cx:pt>
          <cx:pt idx="8764">Yes</cx:pt>
          <cx:pt idx="8765">Yes</cx:pt>
          <cx:pt idx="8766">Yes</cx:pt>
          <cx:pt idx="8767">Yes</cx:pt>
          <cx:pt idx="8768">Yes</cx:pt>
          <cx:pt idx="8769">Yes</cx:pt>
          <cx:pt idx="8770">Yes</cx:pt>
          <cx:pt idx="8771">Yes</cx:pt>
          <cx:pt idx="8772">Yes</cx:pt>
          <cx:pt idx="8773">Yes</cx:pt>
          <cx:pt idx="8774">Yes</cx:pt>
          <cx:pt idx="8775">Yes</cx:pt>
          <cx:pt idx="8776">Yes</cx:pt>
          <cx:pt idx="8777">Yes</cx:pt>
          <cx:pt idx="8778">Yes</cx:pt>
          <cx:pt idx="8779">Yes</cx:pt>
          <cx:pt idx="8780">Yes</cx:pt>
          <cx:pt idx="8781">Yes</cx:pt>
          <cx:pt idx="8782">Yes</cx:pt>
          <cx:pt idx="8783">Yes</cx:pt>
          <cx:pt idx="8784">Yes</cx:pt>
          <cx:pt idx="8785">Yes</cx:pt>
          <cx:pt idx="8786">Yes</cx:pt>
          <cx:pt idx="8787">Yes</cx:pt>
          <cx:pt idx="8788">Yes</cx:pt>
          <cx:pt idx="8789">Yes</cx:pt>
          <cx:pt idx="8790">Yes</cx:pt>
          <cx:pt idx="8791">Yes</cx:pt>
          <cx:pt idx="8792">Yes</cx:pt>
          <cx:pt idx="8793">Yes</cx:pt>
          <cx:pt idx="8794">Yes</cx:pt>
          <cx:pt idx="8795">Yes</cx:pt>
          <cx:pt idx="8796">Yes</cx:pt>
          <cx:pt idx="8797">Yes</cx:pt>
          <cx:pt idx="8798">Yes</cx:pt>
          <cx:pt idx="8799">Yes</cx:pt>
          <cx:pt idx="8800">Yes</cx:pt>
          <cx:pt idx="8801">Yes</cx:pt>
          <cx:pt idx="8802">Yes</cx:pt>
          <cx:pt idx="8803">Yes</cx:pt>
          <cx:pt idx="8804">Yes</cx:pt>
          <cx:pt idx="8805">Yes</cx:pt>
          <cx:pt idx="8806">Yes</cx:pt>
          <cx:pt idx="8807">Yes</cx:pt>
          <cx:pt idx="8808">Yes</cx:pt>
          <cx:pt idx="8809">Yes</cx:pt>
          <cx:pt idx="8810">Yes</cx:pt>
          <cx:pt idx="8811">Yes</cx:pt>
          <cx:pt idx="8812">Yes</cx:pt>
          <cx:pt idx="8813">Yes</cx:pt>
          <cx:pt idx="8814">Yes</cx:pt>
          <cx:pt idx="8815">Yes</cx:pt>
          <cx:pt idx="8816">Yes</cx:pt>
          <cx:pt idx="8817">Yes</cx:pt>
          <cx:pt idx="8818">Yes</cx:pt>
          <cx:pt idx="8819">Yes</cx:pt>
          <cx:pt idx="8820">Yes</cx:pt>
          <cx:pt idx="8821">Yes</cx:pt>
          <cx:pt idx="8822">Yes</cx:pt>
          <cx:pt idx="8823">Yes</cx:pt>
          <cx:pt idx="8824">Yes</cx:pt>
          <cx:pt idx="8825">Yes</cx:pt>
          <cx:pt idx="8826">Yes</cx:pt>
          <cx:pt idx="8827">Yes</cx:pt>
          <cx:pt idx="8828">Yes</cx:pt>
          <cx:pt idx="8829">Yes</cx:pt>
          <cx:pt idx="8830">Yes</cx:pt>
          <cx:pt idx="8831">Yes</cx:pt>
          <cx:pt idx="8832">Yes</cx:pt>
          <cx:pt idx="8833">Yes</cx:pt>
          <cx:pt idx="8834">Yes</cx:pt>
          <cx:pt idx="8835">Yes</cx:pt>
          <cx:pt idx="8836">Yes</cx:pt>
          <cx:pt idx="8837">Yes</cx:pt>
          <cx:pt idx="8838">Yes</cx:pt>
          <cx:pt idx="8839">Yes</cx:pt>
          <cx:pt idx="8840">Yes</cx:pt>
          <cx:pt idx="8841">Yes</cx:pt>
          <cx:pt idx="8842">Yes</cx:pt>
          <cx:pt idx="8843">Yes</cx:pt>
          <cx:pt idx="8844">Yes</cx:pt>
          <cx:pt idx="8845">Yes</cx:pt>
          <cx:pt idx="8846">Yes</cx:pt>
          <cx:pt idx="8847">Yes</cx:pt>
          <cx:pt idx="8848">Yes</cx:pt>
          <cx:pt idx="8849">Yes</cx:pt>
          <cx:pt idx="8850">Yes</cx:pt>
          <cx:pt idx="8851">Yes</cx:pt>
          <cx:pt idx="8852">Yes</cx:pt>
          <cx:pt idx="8853">Yes</cx:pt>
          <cx:pt idx="8854">Yes</cx:pt>
          <cx:pt idx="8855">Yes</cx:pt>
          <cx:pt idx="8856">Yes</cx:pt>
          <cx:pt idx="8857">Yes</cx:pt>
          <cx:pt idx="8858">Yes</cx:pt>
          <cx:pt idx="8859">Yes</cx:pt>
          <cx:pt idx="8860">Yes</cx:pt>
          <cx:pt idx="8861">Yes</cx:pt>
          <cx:pt idx="8862">Yes</cx:pt>
          <cx:pt idx="8863">Yes</cx:pt>
          <cx:pt idx="8864">Yes</cx:pt>
          <cx:pt idx="8865">Yes</cx:pt>
          <cx:pt idx="8866">Yes</cx:pt>
          <cx:pt idx="8867">Yes</cx:pt>
          <cx:pt idx="8868">Yes</cx:pt>
          <cx:pt idx="8869">Yes</cx:pt>
          <cx:pt idx="8870">Yes</cx:pt>
          <cx:pt idx="8871">Yes</cx:pt>
          <cx:pt idx="8872">Yes</cx:pt>
          <cx:pt idx="8873">Yes</cx:pt>
          <cx:pt idx="8874">Yes</cx:pt>
          <cx:pt idx="8875">Yes</cx:pt>
          <cx:pt idx="8876">Yes</cx:pt>
          <cx:pt idx="8877">Yes</cx:pt>
          <cx:pt idx="8878">Yes</cx:pt>
          <cx:pt idx="8879">Yes</cx:pt>
          <cx:pt idx="8880">Yes</cx:pt>
          <cx:pt idx="8881">Yes</cx:pt>
          <cx:pt idx="8882">Yes</cx:pt>
          <cx:pt idx="8883">Yes</cx:pt>
          <cx:pt idx="8884">Yes</cx:pt>
          <cx:pt idx="8885">Yes</cx:pt>
          <cx:pt idx="8886">Yes</cx:pt>
          <cx:pt idx="8887">Yes</cx:pt>
          <cx:pt idx="8888">Yes</cx:pt>
          <cx:pt idx="8889">Yes</cx:pt>
          <cx:pt idx="8890">Yes</cx:pt>
          <cx:pt idx="8891">Yes</cx:pt>
          <cx:pt idx="8892">Yes</cx:pt>
          <cx:pt idx="8893">Yes</cx:pt>
          <cx:pt idx="8894">Yes</cx:pt>
          <cx:pt idx="8895">Yes</cx:pt>
          <cx:pt idx="8896">Yes</cx:pt>
          <cx:pt idx="8897">Yes</cx:pt>
          <cx:pt idx="8898">Yes</cx:pt>
          <cx:pt idx="8899">Yes</cx:pt>
          <cx:pt idx="8900">Yes</cx:pt>
          <cx:pt idx="8901">Yes</cx:pt>
          <cx:pt idx="8902">Yes</cx:pt>
          <cx:pt idx="8903">Yes</cx:pt>
          <cx:pt idx="8904">Yes</cx:pt>
          <cx:pt idx="8905">Yes</cx:pt>
          <cx:pt idx="8906">Yes</cx:pt>
          <cx:pt idx="8907">Yes</cx:pt>
          <cx:pt idx="8908">Yes</cx:pt>
          <cx:pt idx="8909">Yes</cx:pt>
          <cx:pt idx="8910">Yes</cx:pt>
          <cx:pt idx="8911">Yes</cx:pt>
          <cx:pt idx="8912">Yes</cx:pt>
          <cx:pt idx="8913">Yes</cx:pt>
          <cx:pt idx="8914">Yes</cx:pt>
          <cx:pt idx="8915">Yes</cx:pt>
          <cx:pt idx="8916">Yes</cx:pt>
          <cx:pt idx="8917">Yes</cx:pt>
          <cx:pt idx="8918">Yes</cx:pt>
          <cx:pt idx="8919">Yes</cx:pt>
          <cx:pt idx="8920">Yes</cx:pt>
          <cx:pt idx="8921">Yes</cx:pt>
          <cx:pt idx="8922">Yes</cx:pt>
          <cx:pt idx="8923">Yes</cx:pt>
          <cx:pt idx="8924">Yes</cx:pt>
          <cx:pt idx="8925">Yes</cx:pt>
          <cx:pt idx="8926">Yes</cx:pt>
          <cx:pt idx="8927">Yes</cx:pt>
          <cx:pt idx="8928">Yes</cx:pt>
          <cx:pt idx="8929">Yes</cx:pt>
          <cx:pt idx="8930">Yes</cx:pt>
          <cx:pt idx="8931">Yes</cx:pt>
          <cx:pt idx="8932">Yes</cx:pt>
          <cx:pt idx="8933">Yes</cx:pt>
          <cx:pt idx="8934">Yes</cx:pt>
          <cx:pt idx="8935">Yes</cx:pt>
          <cx:pt idx="8936">Yes</cx:pt>
          <cx:pt idx="8937">Yes</cx:pt>
          <cx:pt idx="8938">Yes</cx:pt>
          <cx:pt idx="8939">Yes</cx:pt>
          <cx:pt idx="8940">Yes</cx:pt>
          <cx:pt idx="8941">Yes</cx:pt>
          <cx:pt idx="8942">Yes</cx:pt>
          <cx:pt idx="8943">Yes</cx:pt>
          <cx:pt idx="8944">Yes</cx:pt>
          <cx:pt idx="8945">Yes</cx:pt>
          <cx:pt idx="8946">Yes</cx:pt>
          <cx:pt idx="8947">Yes</cx:pt>
          <cx:pt idx="8948">Yes</cx:pt>
          <cx:pt idx="8949">Yes</cx:pt>
          <cx:pt idx="8950">Yes</cx:pt>
          <cx:pt idx="8951">Yes</cx:pt>
          <cx:pt idx="8952">Yes</cx:pt>
        </cx:lvl>
      </cx:strDim>
      <cx:numDim type="val">
        <cx:lvl ptCount="8953" formatCode="General">
          <cx:pt idx="6">43</cx:pt>
          <cx:pt idx="9">44</cx:pt>
          <cx:pt idx="10">44</cx:pt>
          <cx:pt idx="16">48</cx:pt>
          <cx:pt idx="17">43</cx:pt>
          <cx:pt idx="20">47</cx:pt>
          <cx:pt idx="24">48</cx:pt>
          <cx:pt idx="28">78</cx:pt>
          <cx:pt idx="29">50</cx:pt>
          <cx:pt idx="31">82</cx:pt>
          <cx:pt idx="32">48</cx:pt>
          <cx:pt idx="33">79</cx:pt>
          <cx:pt idx="35">81</cx:pt>
          <cx:pt idx="36">44</cx:pt>
          <cx:pt idx="37">49</cx:pt>
          <cx:pt idx="38">46</cx:pt>
          <cx:pt idx="39">79</cx:pt>
          <cx:pt idx="40">51</cx:pt>
          <cx:pt idx="41">51</cx:pt>
          <cx:pt idx="42">53</cx:pt>
          <cx:pt idx="43">48</cx:pt>
          <cx:pt idx="44">52</cx:pt>
          <cx:pt idx="45">50</cx:pt>
          <cx:pt idx="46">51</cx:pt>
          <cx:pt idx="47">51</cx:pt>
          <cx:pt idx="50">50</cx:pt>
          <cx:pt idx="52">49</cx:pt>
          <cx:pt idx="53">49</cx:pt>
          <cx:pt idx="54">51</cx:pt>
          <cx:pt idx="55">78</cx:pt>
          <cx:pt idx="57">81</cx:pt>
          <cx:pt idx="58">78</cx:pt>
          <cx:pt idx="59">80</cx:pt>
          <cx:pt idx="60">53</cx:pt>
          <cx:pt idx="61">55</cx:pt>
          <cx:pt idx="62">55</cx:pt>
          <cx:pt idx="63">50</cx:pt>
          <cx:pt idx="64">50</cx:pt>
          <cx:pt idx="65">50</cx:pt>
          <cx:pt idx="66">50</cx:pt>
          <cx:pt idx="67">49</cx:pt>
          <cx:pt idx="68">49</cx:pt>
          <cx:pt idx="69">77</cx:pt>
          <cx:pt idx="70">48</cx:pt>
          <cx:pt idx="73">49</cx:pt>
          <cx:pt idx="76">52</cx:pt>
          <cx:pt idx="77">77</cx:pt>
          <cx:pt idx="78">51</cx:pt>
          <cx:pt idx="79">56</cx:pt>
          <cx:pt idx="80">56</cx:pt>
          <cx:pt idx="81">54</cx:pt>
          <cx:pt idx="82">54</cx:pt>
          <cx:pt idx="83">49</cx:pt>
          <cx:pt idx="84">49</cx:pt>
          <cx:pt idx="85">55</cx:pt>
          <cx:pt idx="86">78</cx:pt>
          <cx:pt idx="88">51</cx:pt>
          <cx:pt idx="89">51</cx:pt>
          <cx:pt idx="90">56</cx:pt>
          <cx:pt idx="91">74</cx:pt>
          <cx:pt idx="92">74</cx:pt>
          <cx:pt idx="93">74</cx:pt>
          <cx:pt idx="94">55</cx:pt>
          <cx:pt idx="96">51</cx:pt>
          <cx:pt idx="97">52</cx:pt>
          <cx:pt idx="98">52</cx:pt>
          <cx:pt idx="99">52</cx:pt>
          <cx:pt idx="100">57</cx:pt>
          <cx:pt idx="101">55</cx:pt>
          <cx:pt idx="102">55</cx:pt>
          <cx:pt idx="103">75</cx:pt>
          <cx:pt idx="104">75</cx:pt>
          <cx:pt idx="105">54</cx:pt>
          <cx:pt idx="106">51</cx:pt>
          <cx:pt idx="108">77</cx:pt>
          <cx:pt idx="109">73</cx:pt>
          <cx:pt idx="110">56</cx:pt>
          <cx:pt idx="111">54</cx:pt>
          <cx:pt idx="112">53</cx:pt>
          <cx:pt idx="113">53</cx:pt>
          <cx:pt idx="114">53</cx:pt>
          <cx:pt idx="115">57</cx:pt>
          <cx:pt idx="116">57</cx:pt>
          <cx:pt idx="117">75</cx:pt>
          <cx:pt idx="118">75</cx:pt>
          <cx:pt idx="119">56</cx:pt>
          <cx:pt idx="120">74</cx:pt>
          <cx:pt idx="121">52</cx:pt>
          <cx:pt idx="122">52</cx:pt>
          <cx:pt idx="123">52</cx:pt>
          <cx:pt idx="124">73</cx:pt>
          <cx:pt idx="125">52</cx:pt>
          <cx:pt idx="126">73</cx:pt>
          <cx:pt idx="127">73</cx:pt>
          <cx:pt idx="128">55</cx:pt>
          <cx:pt idx="129">55</cx:pt>
          <cx:pt idx="130">74</cx:pt>
          <cx:pt idx="131">74</cx:pt>
          <cx:pt idx="134">53</cx:pt>
          <cx:pt idx="135">55</cx:pt>
          <cx:pt idx="136">76</cx:pt>
          <cx:pt idx="137">55</cx:pt>
          <cx:pt idx="138">76</cx:pt>
          <cx:pt idx="139">52</cx:pt>
          <cx:pt idx="140">54</cx:pt>
          <cx:pt idx="142">77</cx:pt>
          <cx:pt idx="143">55</cx:pt>
          <cx:pt idx="144">74</cx:pt>
          <cx:pt idx="146">57</cx:pt>
          <cx:pt idx="147">54</cx:pt>
          <cx:pt idx="148">54</cx:pt>
          <cx:pt idx="149">54</cx:pt>
          <cx:pt idx="150">54</cx:pt>
          <cx:pt idx="151">73</cx:pt>
          <cx:pt idx="152">75</cx:pt>
          <cx:pt idx="153">75</cx:pt>
          <cx:pt idx="154">74</cx:pt>
          <cx:pt idx="155">53</cx:pt>
          <cx:pt idx="156">53</cx:pt>
          <cx:pt idx="157">73</cx:pt>
          <cx:pt idx="159">57</cx:pt>
          <cx:pt idx="160">72</cx:pt>
          <cx:pt idx="161">72</cx:pt>
          <cx:pt idx="162">58</cx:pt>
          <cx:pt idx="163">58</cx:pt>
          <cx:pt idx="164">55</cx:pt>
          <cx:pt idx="165">55</cx:pt>
          <cx:pt idx="166">54</cx:pt>
          <cx:pt idx="167">56</cx:pt>
          <cx:pt idx="168">73</cx:pt>
          <cx:pt idx="169">53</cx:pt>
          <cx:pt idx="170">56</cx:pt>
          <cx:pt idx="171">56</cx:pt>
          <cx:pt idx="172">53</cx:pt>
          <cx:pt idx="173">72</cx:pt>
          <cx:pt idx="174">72</cx:pt>
          <cx:pt idx="175">57</cx:pt>
          <cx:pt idx="176">55</cx:pt>
          <cx:pt idx="177">54</cx:pt>
          <cx:pt idx="178">57</cx:pt>
          <cx:pt idx="179">57</cx:pt>
          <cx:pt idx="180">56</cx:pt>
          <cx:pt idx="181">54</cx:pt>
          <cx:pt idx="182">54</cx:pt>
          <cx:pt idx="183">54</cx:pt>
          <cx:pt idx="184">54</cx:pt>
          <cx:pt idx="185">54</cx:pt>
          <cx:pt idx="186">54</cx:pt>
          <cx:pt idx="187">55</cx:pt>
          <cx:pt idx="188">55</cx:pt>
          <cx:pt idx="189">55</cx:pt>
          <cx:pt idx="190">58</cx:pt>
          <cx:pt idx="191">58</cx:pt>
          <cx:pt idx="192">54</cx:pt>
          <cx:pt idx="193">72</cx:pt>
          <cx:pt idx="194">71</cx:pt>
          <cx:pt idx="196">57</cx:pt>
          <cx:pt idx="197">57</cx:pt>
          <cx:pt idx="198">57</cx:pt>
          <cx:pt idx="200">74</cx:pt>
          <cx:pt idx="201">56</cx:pt>
          <cx:pt idx="202">56</cx:pt>
          <cx:pt idx="203">72</cx:pt>
          <cx:pt idx="204">72</cx:pt>
          <cx:pt idx="205">54</cx:pt>
          <cx:pt idx="206">54</cx:pt>
          <cx:pt idx="207">54</cx:pt>
          <cx:pt idx="208">57</cx:pt>
          <cx:pt idx="209">74</cx:pt>
          <cx:pt idx="210">59</cx:pt>
          <cx:pt idx="211">59</cx:pt>
          <cx:pt idx="212">57</cx:pt>
          <cx:pt idx="213">57</cx:pt>
          <cx:pt idx="214">74</cx:pt>
          <cx:pt idx="215">74</cx:pt>
          <cx:pt idx="216">73</cx:pt>
          <cx:pt idx="217">57</cx:pt>
          <cx:pt idx="218">72</cx:pt>
          <cx:pt idx="219">72</cx:pt>
          <cx:pt idx="220">56</cx:pt>
          <cx:pt idx="221">56</cx:pt>
          <cx:pt idx="222">55</cx:pt>
          <cx:pt idx="223">71</cx:pt>
          <cx:pt idx="224">71</cx:pt>
          <cx:pt idx="225">71</cx:pt>
          <cx:pt idx="226">71</cx:pt>
          <cx:pt idx="227">71</cx:pt>
          <cx:pt idx="228">69</cx:pt>
          <cx:pt idx="229">69</cx:pt>
          <cx:pt idx="230">60</cx:pt>
          <cx:pt idx="231">60</cx:pt>
          <cx:pt idx="232">60</cx:pt>
          <cx:pt idx="233">60</cx:pt>
          <cx:pt idx="234">60</cx:pt>
          <cx:pt idx="235">55</cx:pt>
          <cx:pt idx="236">55</cx:pt>
          <cx:pt idx="237">55</cx:pt>
          <cx:pt idx="238">74</cx:pt>
          <cx:pt idx="239">58</cx:pt>
          <cx:pt idx="240">55</cx:pt>
          <cx:pt idx="241">55</cx:pt>
          <cx:pt idx="242">55</cx:pt>
          <cx:pt idx="243">70</cx:pt>
          <cx:pt idx="245">74</cx:pt>
          <cx:pt idx="246">57</cx:pt>
          <cx:pt idx="247">57</cx:pt>
          <cx:pt idx="248">55</cx:pt>
          <cx:pt idx="249">55</cx:pt>
          <cx:pt idx="251">72</cx:pt>
          <cx:pt idx="252">59</cx:pt>
          <cx:pt idx="253">55</cx:pt>
          <cx:pt idx="254">58</cx:pt>
          <cx:pt idx="255">58</cx:pt>
          <cx:pt idx="256">58</cx:pt>
          <cx:pt idx="257">71</cx:pt>
          <cx:pt idx="258">59</cx:pt>
          <cx:pt idx="259">59</cx:pt>
          <cx:pt idx="260">73</cx:pt>
          <cx:pt idx="261">73</cx:pt>
          <cx:pt idx="262">73</cx:pt>
          <cx:pt idx="263">73</cx:pt>
          <cx:pt idx="264">57</cx:pt>
          <cx:pt idx="265">73</cx:pt>
          <cx:pt idx="266">58</cx:pt>
          <cx:pt idx="267">58</cx:pt>
          <cx:pt idx="268">58</cx:pt>
          <cx:pt idx="269">58</cx:pt>
          <cx:pt idx="270">58</cx:pt>
          <cx:pt idx="271">58</cx:pt>
          <cx:pt idx="272">60</cx:pt>
          <cx:pt idx="273">60</cx:pt>
          <cx:pt idx="274">60</cx:pt>
          <cx:pt idx="275">60</cx:pt>
          <cx:pt idx="276">56</cx:pt>
          <cx:pt idx="278">58</cx:pt>
          <cx:pt idx="279">56</cx:pt>
          <cx:pt idx="280">56</cx:pt>
          <cx:pt idx="281">56</cx:pt>
          <cx:pt idx="282">56</cx:pt>
          <cx:pt idx="283">56</cx:pt>
          <cx:pt idx="284">57</cx:pt>
          <cx:pt idx="285">71</cx:pt>
          <cx:pt idx="286">56</cx:pt>
          <cx:pt idx="287">56</cx:pt>
          <cx:pt idx="288">71</cx:pt>
          <cx:pt idx="289">70</cx:pt>
          <cx:pt idx="290">73</cx:pt>
          <cx:pt idx="291">73</cx:pt>
          <cx:pt idx="292">68</cx:pt>
          <cx:pt idx="293">68</cx:pt>
          <cx:pt idx="294">68</cx:pt>
          <cx:pt idx="295">70</cx:pt>
          <cx:pt idx="296">70</cx:pt>
          <cx:pt idx="297">61</cx:pt>
          <cx:pt idx="298">72</cx:pt>
          <cx:pt idx="299">73</cx:pt>
          <cx:pt idx="300">73</cx:pt>
          <cx:pt idx="302">57</cx:pt>
          <cx:pt idx="303">57</cx:pt>
          <cx:pt idx="304">59</cx:pt>
          <cx:pt idx="305">59</cx:pt>
          <cx:pt idx="306">59</cx:pt>
          <cx:pt idx="307">69</cx:pt>
          <cx:pt idx="308">59</cx:pt>
          <cx:pt idx="309">70</cx:pt>
          <cx:pt idx="311">56</cx:pt>
          <cx:pt idx="312">59</cx:pt>
          <cx:pt idx="313">59</cx:pt>
          <cx:pt idx="314">59</cx:pt>
          <cx:pt idx="315">59</cx:pt>
          <cx:pt idx="316">59</cx:pt>
          <cx:pt idx="317">60</cx:pt>
          <cx:pt idx="318">71</cx:pt>
          <cx:pt idx="319">70</cx:pt>
          <cx:pt idx="320">70</cx:pt>
          <cx:pt idx="321">70</cx:pt>
          <cx:pt idx="322">70</cx:pt>
          <cx:pt idx="323">70</cx:pt>
          <cx:pt idx="324">70</cx:pt>
          <cx:pt idx="325">70</cx:pt>
          <cx:pt idx="326">72</cx:pt>
          <cx:pt idx="327">72</cx:pt>
          <cx:pt idx="328">72</cx:pt>
          <cx:pt idx="329">72</cx:pt>
          <cx:pt idx="330">72</cx:pt>
          <cx:pt idx="331">58</cx:pt>
          <cx:pt idx="332">58</cx:pt>
          <cx:pt idx="333">58</cx:pt>
          <cx:pt idx="334">59</cx:pt>
          <cx:pt idx="335">60</cx:pt>
          <cx:pt idx="336">60</cx:pt>
          <cx:pt idx="337">57</cx:pt>
          <cx:pt idx="338">57</cx:pt>
          <cx:pt idx="339">57</cx:pt>
          <cx:pt idx="340">57</cx:pt>
          <cx:pt idx="341">57</cx:pt>
          <cx:pt idx="343">72</cx:pt>
          <cx:pt idx="344">72</cx:pt>
          <cx:pt idx="345">72</cx:pt>
          <cx:pt idx="346">72</cx:pt>
          <cx:pt idx="347">59</cx:pt>
          <cx:pt idx="348">59</cx:pt>
          <cx:pt idx="349">58</cx:pt>
          <cx:pt idx="350">61</cx:pt>
          <cx:pt idx="351">72</cx:pt>
          <cx:pt idx="352">72</cx:pt>
          <cx:pt idx="353">71</cx:pt>
          <cx:pt idx="354">71</cx:pt>
          <cx:pt idx="355">71</cx:pt>
          <cx:pt idx="356">71</cx:pt>
          <cx:pt idx="357">71</cx:pt>
          <cx:pt idx="358">72</cx:pt>
          <cx:pt idx="359">72</cx:pt>
          <cx:pt idx="360">72</cx:pt>
          <cx:pt idx="361">72</cx:pt>
          <cx:pt idx="362">67</cx:pt>
          <cx:pt idx="363">58</cx:pt>
          <cx:pt idx="364">58</cx:pt>
          <cx:pt idx="366">69</cx:pt>
          <cx:pt idx="367">62</cx:pt>
          <cx:pt idx="368">62</cx:pt>
          <cx:pt idx="369">62</cx:pt>
          <cx:pt idx="370">57</cx:pt>
          <cx:pt idx="371">57</cx:pt>
          <cx:pt idx="372">69</cx:pt>
          <cx:pt idx="373">69</cx:pt>
          <cx:pt idx="374">67</cx:pt>
          <cx:pt idx="375">57</cx:pt>
          <cx:pt idx="376">57</cx:pt>
          <cx:pt idx="377">68</cx:pt>
          <cx:pt idx="378">68</cx:pt>
          <cx:pt idx="379">60</cx:pt>
          <cx:pt idx="380">60</cx:pt>
          <cx:pt idx="381">60</cx:pt>
          <cx:pt idx="382">71</cx:pt>
          <cx:pt idx="383">70</cx:pt>
          <cx:pt idx="384">69</cx:pt>
          <cx:pt idx="385">69</cx:pt>
          <cx:pt idx="386">69</cx:pt>
          <cx:pt idx="387">69</cx:pt>
          <cx:pt idx="388">69</cx:pt>
          <cx:pt idx="389">69</cx:pt>
          <cx:pt idx="390">71</cx:pt>
          <cx:pt idx="391">69</cx:pt>
          <cx:pt idx="392">60</cx:pt>
          <cx:pt idx="393">60</cx:pt>
          <cx:pt idx="394">58</cx:pt>
          <cx:pt idx="395">59</cx:pt>
          <cx:pt idx="396">59</cx:pt>
          <cx:pt idx="397">59</cx:pt>
          <cx:pt idx="398">59</cx:pt>
          <cx:pt idx="399">59</cx:pt>
          <cx:pt idx="400">59</cx:pt>
          <cx:pt idx="401">60</cx:pt>
          <cx:pt idx="402">71</cx:pt>
          <cx:pt idx="403">71</cx:pt>
          <cx:pt idx="404">60</cx:pt>
          <cx:pt idx="405">70</cx:pt>
          <cx:pt idx="406">70</cx:pt>
          <cx:pt idx="407">70</cx:pt>
          <cx:pt idx="408">61</cx:pt>
          <cx:pt idx="409">59</cx:pt>
          <cx:pt idx="410">59</cx:pt>
          <cx:pt idx="411">71</cx:pt>
          <cx:pt idx="412">71</cx:pt>
          <cx:pt idx="413">71</cx:pt>
          <cx:pt idx="414">71</cx:pt>
          <cx:pt idx="415">62</cx:pt>
          <cx:pt idx="416">62</cx:pt>
          <cx:pt idx="417">59</cx:pt>
          <cx:pt idx="418">59</cx:pt>
          <cx:pt idx="419">68</cx:pt>
          <cx:pt idx="420">68</cx:pt>
          <cx:pt idx="421">68</cx:pt>
          <cx:pt idx="422">70</cx:pt>
          <cx:pt idx="423">70</cx:pt>
          <cx:pt idx="424">70</cx:pt>
          <cx:pt idx="426">69</cx:pt>
          <cx:pt idx="427">61</cx:pt>
          <cx:pt idx="428">61</cx:pt>
          <cx:pt idx="429">61</cx:pt>
          <cx:pt idx="430">69</cx:pt>
          <cx:pt idx="431">69</cx:pt>
          <cx:pt idx="432">66</cx:pt>
          <cx:pt idx="433">66</cx:pt>
          <cx:pt idx="434">66</cx:pt>
          <cx:pt idx="435">66</cx:pt>
          <cx:pt idx="436">59</cx:pt>
          <cx:pt idx="437">59</cx:pt>
          <cx:pt idx="438">58</cx:pt>
          <cx:pt idx="439">58</cx:pt>
          <cx:pt idx="440">61</cx:pt>
          <cx:pt idx="441">61</cx:pt>
          <cx:pt idx="442">63</cx:pt>
          <cx:pt idx="443">63</cx:pt>
          <cx:pt idx="444">63</cx:pt>
          <cx:pt idx="445">63</cx:pt>
          <cx:pt idx="446">70</cx:pt>
          <cx:pt idx="447">59</cx:pt>
          <cx:pt idx="448">59</cx:pt>
          <cx:pt idx="449">59</cx:pt>
          <cx:pt idx="450">59</cx:pt>
          <cx:pt idx="451">59</cx:pt>
          <cx:pt idx="452">62</cx:pt>
          <cx:pt idx="453">62</cx:pt>
          <cx:pt idx="454">62</cx:pt>
          <cx:pt idx="455">62</cx:pt>
          <cx:pt idx="456">70</cx:pt>
          <cx:pt idx="457">70</cx:pt>
          <cx:pt idx="458">70</cx:pt>
          <cx:pt idx="459">70</cx:pt>
          <cx:pt idx="460">70</cx:pt>
          <cx:pt idx="461">68</cx:pt>
          <cx:pt idx="462">68</cx:pt>
          <cx:pt idx="463">68</cx:pt>
          <cx:pt idx="464">68</cx:pt>
          <cx:pt idx="465">68</cx:pt>
          <cx:pt idx="466">68</cx:pt>
          <cx:pt idx="467">68</cx:pt>
          <cx:pt idx="468">70</cx:pt>
          <cx:pt idx="469">70</cx:pt>
          <cx:pt idx="470">70</cx:pt>
          <cx:pt idx="471">60</cx:pt>
          <cx:pt idx="472">60</cx:pt>
          <cx:pt idx="473">60</cx:pt>
          <cx:pt idx="474">60</cx:pt>
          <cx:pt idx="475">67</cx:pt>
          <cx:pt idx="476">67</cx:pt>
          <cx:pt idx="477">60</cx:pt>
          <cx:pt idx="478">59</cx:pt>
          <cx:pt idx="480">69</cx:pt>
          <cx:pt idx="481">61</cx:pt>
          <cx:pt idx="482">61</cx:pt>
          <cx:pt idx="483">61</cx:pt>
          <cx:pt idx="484">70</cx:pt>
          <cx:pt idx="485">70</cx:pt>
          <cx:pt idx="486">70</cx:pt>
          <cx:pt idx="487">70</cx:pt>
          <cx:pt idx="488">61</cx:pt>
          <cx:pt idx="489">61</cx:pt>
          <cx:pt idx="490">61</cx:pt>
          <cx:pt idx="492">61</cx:pt>
          <cx:pt idx="493">61</cx:pt>
          <cx:pt idx="495">61</cx:pt>
          <cx:pt idx="496">70</cx:pt>
          <cx:pt idx="497">70</cx:pt>
          <cx:pt idx="498">70</cx:pt>
          <cx:pt idx="499">62</cx:pt>
          <cx:pt idx="500">62</cx:pt>
          <cx:pt idx="501">62</cx:pt>
          <cx:pt idx="502">70</cx:pt>
          <cx:pt idx="503">70</cx:pt>
          <cx:pt idx="504">70</cx:pt>
          <cx:pt idx="505">70</cx:pt>
          <cx:pt idx="506">70</cx:pt>
          <cx:pt idx="507">70</cx:pt>
          <cx:pt idx="508">60</cx:pt>
          <cx:pt idx="509">60</cx:pt>
          <cx:pt idx="510">60</cx:pt>
          <cx:pt idx="511">60</cx:pt>
          <cx:pt idx="512">60</cx:pt>
          <cx:pt idx="513">60</cx:pt>
          <cx:pt idx="514">60</cx:pt>
          <cx:pt idx="515">60</cx:pt>
          <cx:pt idx="516">60</cx:pt>
          <cx:pt idx="517">62</cx:pt>
          <cx:pt idx="518">63</cx:pt>
          <cx:pt idx="519">63</cx:pt>
          <cx:pt idx="520">63</cx:pt>
          <cx:pt idx="521">60</cx:pt>
          <cx:pt idx="522">60</cx:pt>
          <cx:pt idx="523">60</cx:pt>
          <cx:pt idx="524">60</cx:pt>
          <cx:pt idx="525">60</cx:pt>
          <cx:pt idx="526">69</cx:pt>
          <cx:pt idx="527">68</cx:pt>
          <cx:pt idx="528">62</cx:pt>
          <cx:pt idx="529">62</cx:pt>
          <cx:pt idx="530">62</cx:pt>
          <cx:pt idx="531">59</cx:pt>
          <cx:pt idx="532">66</cx:pt>
          <cx:pt idx="534">69</cx:pt>
          <cx:pt idx="535">61</cx:pt>
          <cx:pt idx="536">61</cx:pt>
          <cx:pt idx="537">61</cx:pt>
          <cx:pt idx="538">61</cx:pt>
          <cx:pt idx="539">61</cx:pt>
          <cx:pt idx="540">59</cx:pt>
          <cx:pt idx="541">65</cx:pt>
          <cx:pt idx="542">63</cx:pt>
          <cx:pt idx="543">63</cx:pt>
          <cx:pt idx="544">63</cx:pt>
          <cx:pt idx="545">67</cx:pt>
          <cx:pt idx="546">69</cx:pt>
          <cx:pt idx="547">69</cx:pt>
          <cx:pt idx="548">68</cx:pt>
          <cx:pt idx="549">68</cx:pt>
          <cx:pt idx="550">68</cx:pt>
          <cx:pt idx="551">67</cx:pt>
          <cx:pt idx="552">67</cx:pt>
          <cx:pt idx="553">67</cx:pt>
          <cx:pt idx="554">67</cx:pt>
          <cx:pt idx="555">67</cx:pt>
          <cx:pt idx="556">67</cx:pt>
          <cx:pt idx="557">67</cx:pt>
          <cx:pt idx="558">67</cx:pt>
          <cx:pt idx="559">67</cx:pt>
          <cx:pt idx="560">67</cx:pt>
          <cx:pt idx="561">67</cx:pt>
          <cx:pt idx="562">67</cx:pt>
          <cx:pt idx="563">68</cx:pt>
          <cx:pt idx="564">68</cx:pt>
          <cx:pt idx="565">68</cx:pt>
          <cx:pt idx="566">69</cx:pt>
          <cx:pt idx="567">69</cx:pt>
          <cx:pt idx="568">69</cx:pt>
          <cx:pt idx="569">68</cx:pt>
          <cx:pt idx="573">64</cx:pt>
          <cx:pt idx="574">61</cx:pt>
          <cx:pt idx="575">67</cx:pt>
          <cx:pt idx="576">67</cx:pt>
          <cx:pt idx="577">62</cx:pt>
          <cx:pt idx="578">62</cx:pt>
          <cx:pt idx="579">67</cx:pt>
          <cx:pt idx="580">67</cx:pt>
          <cx:pt idx="581">67</cx:pt>
          <cx:pt idx="582">67</cx:pt>
          <cx:pt idx="583">67</cx:pt>
          <cx:pt idx="584">61</cx:pt>
          <cx:pt idx="585">69</cx:pt>
          <cx:pt idx="586">69</cx:pt>
          <cx:pt idx="587">62</cx:pt>
          <cx:pt idx="588">62</cx:pt>
          <cx:pt idx="589">62</cx:pt>
          <cx:pt idx="590">65</cx:pt>
          <cx:pt idx="591">61</cx:pt>
          <cx:pt idx="592">62</cx:pt>
          <cx:pt idx="593">61</cx:pt>
          <cx:pt idx="594">67</cx:pt>
          <cx:pt idx="595">69</cx:pt>
          <cx:pt idx="596">69</cx:pt>
          <cx:pt idx="597">69</cx:pt>
          <cx:pt idx="598">68</cx:pt>
          <cx:pt idx="599">68</cx:pt>
          <cx:pt idx="600">68</cx:pt>
          <cx:pt idx="601">68</cx:pt>
          <cx:pt idx="602">61</cx:pt>
          <cx:pt idx="603">61</cx:pt>
          <cx:pt idx="604">61</cx:pt>
          <cx:pt idx="605">61</cx:pt>
          <cx:pt idx="606">61</cx:pt>
          <cx:pt idx="607">63</cx:pt>
          <cx:pt idx="608">63</cx:pt>
          <cx:pt idx="609">63</cx:pt>
          <cx:pt idx="610">63</cx:pt>
          <cx:pt idx="611">61</cx:pt>
          <cx:pt idx="612">61</cx:pt>
          <cx:pt idx="613">61</cx:pt>
          <cx:pt idx="614">61</cx:pt>
          <cx:pt idx="615">61</cx:pt>
          <cx:pt idx="616">61</cx:pt>
          <cx:pt idx="617">61</cx:pt>
          <cx:pt idx="618">61</cx:pt>
          <cx:pt idx="619">61</cx:pt>
          <cx:pt idx="620">62</cx:pt>
          <cx:pt idx="621">62</cx:pt>
          <cx:pt idx="622">62</cx:pt>
          <cx:pt idx="623">62</cx:pt>
          <cx:pt idx="624">62</cx:pt>
          <cx:pt idx="625">63</cx:pt>
          <cx:pt idx="626">63</cx:pt>
          <cx:pt idx="627">61</cx:pt>
          <cx:pt idx="628">69</cx:pt>
          <cx:pt idx="629">69</cx:pt>
          <cx:pt idx="630">69</cx:pt>
          <cx:pt idx="631">63</cx:pt>
          <cx:pt idx="632">63</cx:pt>
          <cx:pt idx="633">63</cx:pt>
          <cx:pt idx="634">68</cx:pt>
          <cx:pt idx="635">60</cx:pt>
          <cx:pt idx="636">65</cx:pt>
          <cx:pt idx="637">65</cx:pt>
          <cx:pt idx="638">65</cx:pt>
          <cx:pt idx="639">68</cx:pt>
          <cx:pt idx="640">67</cx:pt>
          <cx:pt idx="641">67</cx:pt>
          <cx:pt idx="642">67</cx:pt>
          <cx:pt idx="643">67</cx:pt>
          <cx:pt idx="644">64</cx:pt>
          <cx:pt idx="645">64</cx:pt>
          <cx:pt idx="646">64</cx:pt>
          <cx:pt idx="647">64</cx:pt>
          <cx:pt idx="648">68</cx:pt>
          <cx:pt idx="649">64</cx:pt>
          <cx:pt idx="650">64</cx:pt>
          <cx:pt idx="651">64</cx:pt>
          <cx:pt idx="652">64</cx:pt>
          <cx:pt idx="653">66</cx:pt>
          <cx:pt idx="654">66</cx:pt>
          <cx:pt idx="655">66</cx:pt>
          <cx:pt idx="656">66</cx:pt>
          <cx:pt idx="657">66</cx:pt>
          <cx:pt idx="658">66</cx:pt>
          <cx:pt idx="659">61</cx:pt>
          <cx:pt idx="660">61</cx:pt>
          <cx:pt idx="661">68</cx:pt>
          <cx:pt idx="662">68</cx:pt>
          <cx:pt idx="663">68</cx:pt>
          <cx:pt idx="664">68</cx:pt>
          <cx:pt idx="665">68</cx:pt>
          <cx:pt idx="666">63</cx:pt>
          <cx:pt idx="667">64</cx:pt>
          <cx:pt idx="668">62</cx:pt>
          <cx:pt idx="669">67</cx:pt>
          <cx:pt idx="670">67</cx:pt>
          <cx:pt idx="671">67</cx:pt>
          <cx:pt idx="672">66</cx:pt>
          <cx:pt idx="673">65</cx:pt>
          <cx:pt idx="674">65</cx:pt>
          <cx:pt idx="675">65</cx:pt>
          <cx:pt idx="676">65</cx:pt>
          <cx:pt idx="677">62</cx:pt>
          <cx:pt idx="678">62</cx:pt>
          <cx:pt idx="679">62</cx:pt>
          <cx:pt idx="680">62</cx:pt>
          <cx:pt idx="681">62</cx:pt>
          <cx:pt idx="682">62</cx:pt>
          <cx:pt idx="683">68</cx:pt>
          <cx:pt idx="684">68</cx:pt>
          <cx:pt idx="685">66</cx:pt>
          <cx:pt idx="686">66</cx:pt>
          <cx:pt idx="687">66</cx:pt>
          <cx:pt idx="688">66</cx:pt>
          <cx:pt idx="689">67</cx:pt>
          <cx:pt idx="690">67</cx:pt>
          <cx:pt idx="691">67</cx:pt>
          <cx:pt idx="692">65</cx:pt>
          <cx:pt idx="693">62</cx:pt>
          <cx:pt idx="694">62</cx:pt>
          <cx:pt idx="695">62</cx:pt>
          <cx:pt idx="696">62</cx:pt>
          <cx:pt idx="697">62</cx:pt>
          <cx:pt idx="698">62</cx:pt>
          <cx:pt idx="699">62</cx:pt>
          <cx:pt idx="700">62</cx:pt>
          <cx:pt idx="701">62</cx:pt>
          <cx:pt idx="702">62</cx:pt>
          <cx:pt idx="703">63</cx:pt>
          <cx:pt idx="704">63</cx:pt>
          <cx:pt idx="705">63</cx:pt>
          <cx:pt idx="706">63</cx:pt>
          <cx:pt idx="707">63</cx:pt>
          <cx:pt idx="708">64</cx:pt>
          <cx:pt idx="709">64</cx:pt>
          <cx:pt idx="710">63</cx:pt>
          <cx:pt idx="711">68</cx:pt>
          <cx:pt idx="712">68</cx:pt>
          <cx:pt idx="713">68</cx:pt>
          <cx:pt idx="714">68</cx:pt>
          <cx:pt idx="715">63</cx:pt>
          <cx:pt idx="716">63</cx:pt>
          <cx:pt idx="717">63</cx:pt>
          <cx:pt idx="718">63</cx:pt>
          <cx:pt idx="719">63</cx:pt>
          <cx:pt idx="720">62</cx:pt>
          <cx:pt idx="721">62</cx:pt>
          <cx:pt idx="722">62</cx:pt>
          <cx:pt idx="723">62</cx:pt>
          <cx:pt idx="724">62</cx:pt>
          <cx:pt idx="725">62</cx:pt>
          <cx:pt idx="726">62</cx:pt>
          <cx:pt idx="727">62</cx:pt>
          <cx:pt idx="728">62</cx:pt>
          <cx:pt idx="729">67</cx:pt>
          <cx:pt idx="730">67</cx:pt>
          <cx:pt idx="731">67</cx:pt>
          <cx:pt idx="732">66</cx:pt>
          <cx:pt idx="733">66</cx:pt>
          <cx:pt idx="734">66</cx:pt>
          <cx:pt idx="735">66</cx:pt>
          <cx:pt idx="736">66</cx:pt>
          <cx:pt idx="737">64</cx:pt>
          <cx:pt idx="738">64</cx:pt>
          <cx:pt idx="739">67</cx:pt>
          <cx:pt idx="740">67</cx:pt>
          <cx:pt idx="741">67</cx:pt>
          <cx:pt idx="742">64</cx:pt>
          <cx:pt idx="743">64</cx:pt>
          <cx:pt idx="744">64</cx:pt>
          <cx:pt idx="745">61</cx:pt>
          <cx:pt idx="746">61</cx:pt>
          <cx:pt idx="747">64</cx:pt>
          <cx:pt idx="749">65</cx:pt>
          <cx:pt idx="750">62</cx:pt>
          <cx:pt idx="751">62</cx:pt>
          <cx:pt idx="752">62</cx:pt>
          <cx:pt idx="753">67</cx:pt>
          <cx:pt idx="754">68</cx:pt>
          <cx:pt idx="755">68</cx:pt>
          <cx:pt idx="756">66</cx:pt>
          <cx:pt idx="757">62</cx:pt>
          <cx:pt idx="758">65</cx:pt>
          <cx:pt idx="759">65</cx:pt>
          <cx:pt idx="760">65</cx:pt>
          <cx:pt idx="761">65</cx:pt>
          <cx:pt idx="762">65</cx:pt>
          <cx:pt idx="763">65</cx:pt>
          <cx:pt idx="764">65</cx:pt>
          <cx:pt idx="765">65</cx:pt>
          <cx:pt idx="766">65</cx:pt>
          <cx:pt idx="767">65</cx:pt>
          <cx:pt idx="768">65</cx:pt>
          <cx:pt idx="769">65</cx:pt>
          <cx:pt idx="770">65</cx:pt>
          <cx:pt idx="771">64</cx:pt>
          <cx:pt idx="772">64</cx:pt>
          <cx:pt idx="773">64</cx:pt>
          <cx:pt idx="774">64</cx:pt>
          <cx:pt idx="775">63</cx:pt>
          <cx:pt idx="776">63</cx:pt>
          <cx:pt idx="777">63</cx:pt>
          <cx:pt idx="778">65</cx:pt>
          <cx:pt idx="779">65</cx:pt>
          <cx:pt idx="780">65</cx:pt>
          <cx:pt idx="781">63</cx:pt>
          <cx:pt idx="782">61</cx:pt>
          <cx:pt idx="783">61</cx:pt>
          <cx:pt idx="784">61</cx:pt>
          <cx:pt idx="785">66</cx:pt>
          <cx:pt idx="786">67</cx:pt>
          <cx:pt idx="787">67</cx:pt>
          <cx:pt idx="788">67</cx:pt>
          <cx:pt idx="789">67</cx:pt>
          <cx:pt idx="790">67</cx:pt>
          <cx:pt idx="791">66</cx:pt>
          <cx:pt idx="792">66</cx:pt>
          <cx:pt idx="793">66</cx:pt>
          <cx:pt idx="794">66</cx:pt>
          <cx:pt idx="795">66</cx:pt>
          <cx:pt idx="796">63</cx:pt>
          <cx:pt idx="797">67</cx:pt>
          <cx:pt idx="798">63</cx:pt>
          <cx:pt idx="799">66</cx:pt>
          <cx:pt idx="800">66</cx:pt>
          <cx:pt idx="801">66</cx:pt>
          <cx:pt idx="802">66</cx:pt>
          <cx:pt idx="803">63</cx:pt>
          <cx:pt idx="804">63</cx:pt>
          <cx:pt idx="805">64</cx:pt>
          <cx:pt idx="806">64</cx:pt>
          <cx:pt idx="807">64</cx:pt>
          <cx:pt idx="808">64</cx:pt>
          <cx:pt idx="809">64</cx:pt>
          <cx:pt idx="811">66</cx:pt>
          <cx:pt idx="812">64</cx:pt>
          <cx:pt idx="813">64</cx:pt>
          <cx:pt idx="814">64</cx:pt>
          <cx:pt idx="815">62</cx:pt>
          <cx:pt idx="816">62</cx:pt>
          <cx:pt idx="817">62</cx:pt>
          <cx:pt idx="818">64</cx:pt>
          <cx:pt idx="819">65</cx:pt>
          <cx:pt idx="820">65</cx:pt>
          <cx:pt idx="821">65</cx:pt>
          <cx:pt idx="822">66</cx:pt>
          <cx:pt idx="823">66</cx:pt>
          <cx:pt idx="824">66</cx:pt>
          <cx:pt idx="825">66</cx:pt>
          <cx:pt idx="826">63</cx:pt>
          <cx:pt idx="827">65</cx:pt>
          <cx:pt idx="828">65</cx:pt>
          <cx:pt idx="829">65</cx:pt>
          <cx:pt idx="830">65</cx:pt>
          <cx:pt idx="831">65</cx:pt>
          <cx:pt idx="832">65</cx:pt>
          <cx:pt idx="833">65</cx:pt>
          <cx:pt idx="834">65</cx:pt>
          <cx:pt idx="835">65</cx:pt>
          <cx:pt idx="836">65</cx:pt>
          <cx:pt idx="837">67</cx:pt>
          <cx:pt idx="838">67</cx:pt>
          <cx:pt idx="839">67</cx:pt>
          <cx:pt idx="840">67</cx:pt>
          <cx:pt idx="841">63</cx:pt>
          <cx:pt idx="842">63</cx:pt>
          <cx:pt idx="843">63</cx:pt>
          <cx:pt idx="844">63</cx:pt>
          <cx:pt idx="845">63</cx:pt>
          <cx:pt idx="846">63</cx:pt>
          <cx:pt idx="847">66</cx:pt>
          <cx:pt idx="848">65</cx:pt>
          <cx:pt idx="849">65</cx:pt>
          <cx:pt idx="850">65</cx:pt>
          <cx:pt idx="851">65</cx:pt>
          <cx:pt idx="852">65</cx:pt>
          <cx:pt idx="854">64</cx:pt>
          <cx:pt idx="855">64</cx:pt>
          <cx:pt idx="856">62</cx:pt>
          <cx:pt idx="857">62</cx:pt>
          <cx:pt idx="858">62</cx:pt>
          <cx:pt idx="859">63</cx:pt>
          <cx:pt idx="860">63</cx:pt>
          <cx:pt idx="861">63</cx:pt>
          <cx:pt idx="862">63</cx:pt>
          <cx:pt idx="863">64</cx:pt>
          <cx:pt idx="864">64</cx:pt>
          <cx:pt idx="865">64</cx:pt>
          <cx:pt idx="866">64</cx:pt>
          <cx:pt idx="867">64</cx:pt>
          <cx:pt idx="868">64</cx:pt>
          <cx:pt idx="869">64</cx:pt>
          <cx:pt idx="870">64</cx:pt>
          <cx:pt idx="871">64</cx:pt>
          <cx:pt idx="872">64</cx:pt>
          <cx:pt idx="873">63</cx:pt>
          <cx:pt idx="874">63</cx:pt>
          <cx:pt idx="875">63</cx:pt>
          <cx:pt idx="876">66</cx:pt>
          <cx:pt idx="877">66</cx:pt>
          <cx:pt idx="878">66</cx:pt>
          <cx:pt idx="879">64</cx:pt>
          <cx:pt idx="880">64</cx:pt>
          <cx:pt idx="881">64</cx:pt>
          <cx:pt idx="882">64</cx:pt>
          <cx:pt idx="883">64</cx:pt>
          <cx:pt idx="884">64</cx:pt>
          <cx:pt idx="885">64</cx:pt>
          <cx:pt idx="886">64</cx:pt>
          <cx:pt idx="887">64</cx:pt>
          <cx:pt idx="888">65</cx:pt>
          <cx:pt idx="889">65</cx:pt>
          <cx:pt idx="890">65</cx:pt>
          <cx:pt idx="891">65</cx:pt>
          <cx:pt idx="892">66</cx:pt>
          <cx:pt idx="893">66</cx:pt>
          <cx:pt idx="894">66</cx:pt>
          <cx:pt idx="895">66</cx:pt>
          <cx:pt idx="896">66</cx:pt>
          <cx:pt idx="897">66</cx:pt>
          <cx:pt idx="898">65</cx:pt>
          <cx:pt idx="899">65</cx:pt>
          <cx:pt idx="900">65</cx:pt>
          <cx:pt idx="901">63</cx:pt>
          <cx:pt idx="902">63</cx:pt>
          <cx:pt idx="903">64</cx:pt>
          <cx:pt idx="904">67</cx:pt>
          <cx:pt idx="905">65</cx:pt>
          <cx:pt idx="907">66</cx:pt>
          <cx:pt idx="908">66</cx:pt>
          <cx:pt idx="909">66</cx:pt>
          <cx:pt idx="910">66</cx:pt>
          <cx:pt idx="912">64</cx:pt>
          <cx:pt idx="913">64</cx:pt>
          <cx:pt idx="914">64</cx:pt>
          <cx:pt idx="915">64</cx:pt>
          <cx:pt idx="916">64</cx:pt>
          <cx:pt idx="917">65</cx:pt>
          <cx:pt idx="918">65</cx:pt>
          <cx:pt idx="919">65</cx:pt>
          <cx:pt idx="920">65</cx:pt>
          <cx:pt idx="921">65</cx:pt>
          <cx:pt idx="922">64</cx:pt>
          <cx:pt idx="923">64</cx:pt>
          <cx:pt idx="924">66</cx:pt>
          <cx:pt idx="925">66</cx:pt>
          <cx:pt idx="926">66</cx:pt>
          <cx:pt idx="927">66</cx:pt>
          <cx:pt idx="928">66</cx:pt>
          <cx:pt idx="929">66</cx:pt>
          <cx:pt idx="930">62</cx:pt>
          <cx:pt idx="931">62</cx:pt>
          <cx:pt idx="932">62</cx:pt>
          <cx:pt idx="933">62</cx:pt>
          <cx:pt idx="934">63</cx:pt>
          <cx:pt idx="935">63</cx:pt>
          <cx:pt idx="936">63</cx:pt>
          <cx:pt idx="962">42</cx:pt>
          <cx:pt idx="969">46</cx:pt>
          <cx:pt idx="970">86</cx:pt>
          <cx:pt idx="972">43</cx:pt>
          <cx:pt idx="976">44</cx:pt>
          <cx:pt idx="977">80</cx:pt>
          <cx:pt idx="978">45</cx:pt>
          <cx:pt idx="979">44</cx:pt>
          <cx:pt idx="980">46</cx:pt>
          <cx:pt idx="982">80</cx:pt>
          <cx:pt idx="984">47</cx:pt>
          <cx:pt idx="985">50</cx:pt>
          <cx:pt idx="986">48</cx:pt>
          <cx:pt idx="987">46</cx:pt>
          <cx:pt idx="989">47</cx:pt>
          <cx:pt idx="991">50</cx:pt>
          <cx:pt idx="993">51</cx:pt>
          <cx:pt idx="994">45</cx:pt>
          <cx:pt idx="995">45</cx:pt>
          <cx:pt idx="996">78</cx:pt>
          <cx:pt idx="997">51</cx:pt>
          <cx:pt idx="999">46</cx:pt>
          <cx:pt idx="1001">47</cx:pt>
          <cx:pt idx="1002">47</cx:pt>
          <cx:pt idx="1003">80</cx:pt>
          <cx:pt idx="1004">77</cx:pt>
          <cx:pt idx="1005">52</cx:pt>
          <cx:pt idx="1006">50</cx:pt>
          <cx:pt idx="1007">54</cx:pt>
          <cx:pt idx="1008">49</cx:pt>
          <cx:pt idx="1009">75</cx:pt>
          <cx:pt idx="1010">48</cx:pt>
          <cx:pt idx="1012">51</cx:pt>
          <cx:pt idx="1013">48</cx:pt>
          <cx:pt idx="1014">77</cx:pt>
          <cx:pt idx="1015">50</cx:pt>
          <cx:pt idx="1016">50</cx:pt>
          <cx:pt idx="1017">76</cx:pt>
          <cx:pt idx="1019">51</cx:pt>
          <cx:pt idx="1021">53</cx:pt>
          <cx:pt idx="1022">53</cx:pt>
          <cx:pt idx="1023">53</cx:pt>
          <cx:pt idx="1024">77</cx:pt>
          <cx:pt idx="1025">50</cx:pt>
          <cx:pt idx="1026">50</cx:pt>
          <cx:pt idx="1027">74</cx:pt>
          <cx:pt idx="1028">49</cx:pt>
          <cx:pt idx="1029">52</cx:pt>
          <cx:pt idx="1030">77</cx:pt>
          <cx:pt idx="1031">75</cx:pt>
          <cx:pt idx="1032">54</cx:pt>
          <cx:pt idx="1033">51</cx:pt>
          <cx:pt idx="1034">51</cx:pt>
          <cx:pt idx="1035">73</cx:pt>
          <cx:pt idx="1036">75</cx:pt>
          <cx:pt idx="1037">50</cx:pt>
          <cx:pt idx="1039">51</cx:pt>
          <cx:pt idx="1041">52</cx:pt>
          <cx:pt idx="1042">74</cx:pt>
          <cx:pt idx="1043">51</cx:pt>
          <cx:pt idx="1044">51</cx:pt>
          <cx:pt idx="1045">54</cx:pt>
          <cx:pt idx="1046">72</cx:pt>
          <cx:pt idx="1047">54</cx:pt>
          <cx:pt idx="1048">53</cx:pt>
          <cx:pt idx="1049">51</cx:pt>
          <cx:pt idx="1050">77</cx:pt>
          <cx:pt idx="1051">75</cx:pt>
          <cx:pt idx="1052">53</cx:pt>
          <cx:pt idx="1053">75</cx:pt>
          <cx:pt idx="1054">78</cx:pt>
          <cx:pt idx="1055">56</cx:pt>
          <cx:pt idx="1056">52</cx:pt>
          <cx:pt idx="1058">54</cx:pt>
          <cx:pt idx="1059">52</cx:pt>
          <cx:pt idx="1060">52</cx:pt>
          <cx:pt idx="1061">52</cx:pt>
          <cx:pt idx="1062">52</cx:pt>
          <cx:pt idx="1063">55</cx:pt>
          <cx:pt idx="1064">71</cx:pt>
          <cx:pt idx="1065">55</cx:pt>
          <cx:pt idx="1066">56</cx:pt>
          <cx:pt idx="1067">55</cx:pt>
          <cx:pt idx="1068">54</cx:pt>
          <cx:pt idx="1069">54</cx:pt>
          <cx:pt idx="1070">75</cx:pt>
          <cx:pt idx="1071">53</cx:pt>
          <cx:pt idx="1072">73</cx:pt>
          <cx:pt idx="1073">70</cx:pt>
          <cx:pt idx="1074">74</cx:pt>
          <cx:pt idx="1075">55</cx:pt>
          <cx:pt idx="1076">56</cx:pt>
          <cx:pt idx="1078">54</cx:pt>
          <cx:pt idx="1079">54</cx:pt>
          <cx:pt idx="1080">54</cx:pt>
          <cx:pt idx="1081">73</cx:pt>
          <cx:pt idx="1082">54</cx:pt>
          <cx:pt idx="1083">54</cx:pt>
          <cx:pt idx="1084">56</cx:pt>
          <cx:pt idx="1086">54</cx:pt>
          <cx:pt idx="1087">54</cx:pt>
          <cx:pt idx="1088">72</cx:pt>
          <cx:pt idx="1089">58</cx:pt>
          <cx:pt idx="1090">58</cx:pt>
          <cx:pt idx="1091">73</cx:pt>
          <cx:pt idx="1092">72</cx:pt>
          <cx:pt idx="1093">74</cx:pt>
          <cx:pt idx="1094">72</cx:pt>
          <cx:pt idx="1095">72</cx:pt>
          <cx:pt idx="1096">56</cx:pt>
          <cx:pt idx="1097">72</cx:pt>
          <cx:pt idx="1098">72</cx:pt>
          <cx:pt idx="1099">57</cx:pt>
          <cx:pt idx="1100">57</cx:pt>
          <cx:pt idx="1101">57</cx:pt>
          <cx:pt idx="1102">72</cx:pt>
          <cx:pt idx="1103">72</cx:pt>
          <cx:pt idx="1104">55</cx:pt>
          <cx:pt idx="1105">69</cx:pt>
          <cx:pt idx="1106">69</cx:pt>
          <cx:pt idx="1107">60</cx:pt>
          <cx:pt idx="1108">58</cx:pt>
          <cx:pt idx="1109">58</cx:pt>
          <cx:pt idx="1111">55</cx:pt>
          <cx:pt idx="1112">70</cx:pt>
          <cx:pt idx="1113">73</cx:pt>
          <cx:pt idx="1114">57</cx:pt>
          <cx:pt idx="1115">57</cx:pt>
          <cx:pt idx="1116">70</cx:pt>
          <cx:pt idx="1117">59</cx:pt>
          <cx:pt idx="1118">58</cx:pt>
          <cx:pt idx="1120">71</cx:pt>
          <cx:pt idx="1121">71</cx:pt>
          <cx:pt idx="1122">71</cx:pt>
          <cx:pt idx="1123">71</cx:pt>
          <cx:pt idx="1124">71</cx:pt>
          <cx:pt idx="1125">59</cx:pt>
          <cx:pt idx="1126">59</cx:pt>
          <cx:pt idx="1127">57</cx:pt>
          <cx:pt idx="1128">73</cx:pt>
          <cx:pt idx="1129">73</cx:pt>
          <cx:pt idx="1130">58</cx:pt>
          <cx:pt idx="1131">71</cx:pt>
          <cx:pt idx="1132">56</cx:pt>
          <cx:pt idx="1133">72</cx:pt>
          <cx:pt idx="1134">56</cx:pt>
          <cx:pt idx="1135">56</cx:pt>
          <cx:pt idx="1136">70</cx:pt>
          <cx:pt idx="1138">73</cx:pt>
          <cx:pt idx="1139">68</cx:pt>
          <cx:pt idx="1140">70</cx:pt>
          <cx:pt idx="1141">61</cx:pt>
          <cx:pt idx="1142">61</cx:pt>
          <cx:pt idx="1143">61</cx:pt>
          <cx:pt idx="1144">57</cx:pt>
          <cx:pt idx="1145">57</cx:pt>
          <cx:pt idx="1146">59</cx:pt>
          <cx:pt idx="1147">59</cx:pt>
          <cx:pt idx="1148">59</cx:pt>
          <cx:pt idx="1149">70</cx:pt>
          <cx:pt idx="1150">56</cx:pt>
          <cx:pt idx="1151">59</cx:pt>
          <cx:pt idx="1152">60</cx:pt>
          <cx:pt idx="1153">60</cx:pt>
          <cx:pt idx="1154">70</cx:pt>
          <cx:pt idx="1155">70</cx:pt>
          <cx:pt idx="1156">70</cx:pt>
          <cx:pt idx="1157">70</cx:pt>
          <cx:pt idx="1158">70</cx:pt>
          <cx:pt idx="1159">70</cx:pt>
          <cx:pt idx="1160">58</cx:pt>
          <cx:pt idx="1161">58</cx:pt>
          <cx:pt idx="1162">58</cx:pt>
          <cx:pt idx="1163">70</cx:pt>
          <cx:pt idx="1164">59</cx:pt>
          <cx:pt idx="1165">60</cx:pt>
          <cx:pt idx="1166">60</cx:pt>
          <cx:pt idx="1167">60</cx:pt>
          <cx:pt idx="1168">60</cx:pt>
          <cx:pt idx="1170">57</cx:pt>
          <cx:pt idx="1171">57</cx:pt>
          <cx:pt idx="1172">57</cx:pt>
          <cx:pt idx="1173">72</cx:pt>
          <cx:pt idx="1174">72</cx:pt>
          <cx:pt idx="1175">72</cx:pt>
          <cx:pt idx="1176">59</cx:pt>
          <cx:pt idx="1177">61</cx:pt>
          <cx:pt idx="1178">72</cx:pt>
          <cx:pt idx="1179">72</cx:pt>
          <cx:pt idx="1180">70</cx:pt>
          <cx:pt idx="1181">70</cx:pt>
          <cx:pt idx="1182">70</cx:pt>
          <cx:pt idx="1183">70</cx:pt>
          <cx:pt idx="1184">70</cx:pt>
          <cx:pt idx="1185">70</cx:pt>
          <cx:pt idx="1187">67</cx:pt>
          <cx:pt idx="1188">58</cx:pt>
          <cx:pt idx="1189">58</cx:pt>
          <cx:pt idx="1190">58</cx:pt>
          <cx:pt idx="1191">70</cx:pt>
          <cx:pt idx="1192">69</cx:pt>
          <cx:pt idx="1193">69</cx:pt>
          <cx:pt idx="1194">57</cx:pt>
          <cx:pt idx="1195">68</cx:pt>
          <cx:pt idx="1196">60</cx:pt>
          <cx:pt idx="1197">60</cx:pt>
          <cx:pt idx="1198">71</cx:pt>
          <cx:pt idx="1199">70</cx:pt>
          <cx:pt idx="1200">69</cx:pt>
          <cx:pt idx="1201">69</cx:pt>
          <cx:pt idx="1202">71</cx:pt>
          <cx:pt idx="1203">60</cx:pt>
          <cx:pt idx="1204">58</cx:pt>
          <cx:pt idx="1205">58</cx:pt>
          <cx:pt idx="1206">58</cx:pt>
          <cx:pt idx="1207">69</cx:pt>
          <cx:pt idx="1208">69</cx:pt>
          <cx:pt idx="1209">59</cx:pt>
          <cx:pt idx="1210">58</cx:pt>
          <cx:pt idx="1211">58</cx:pt>
          <cx:pt idx="1213">60</cx:pt>
          <cx:pt idx="1214">71</cx:pt>
          <cx:pt idx="1215">71</cx:pt>
          <cx:pt idx="1217">61</cx:pt>
          <cx:pt idx="1218">71</cx:pt>
          <cx:pt idx="1222">59</cx:pt>
          <cx:pt idx="1223">59</cx:pt>
          <cx:pt idx="1224">68</cx:pt>
          <cx:pt idx="1225">70</cx:pt>
          <cx:pt idx="1226">58</cx:pt>
          <cx:pt idx="1229">58</cx:pt>
          <cx:pt idx="1230">61</cx:pt>
          <cx:pt idx="1231">69</cx:pt>
          <cx:pt idx="1232">69</cx:pt>
          <cx:pt idx="1233">66</cx:pt>
          <cx:pt idx="1234">66</cx:pt>
          <cx:pt idx="1235">66</cx:pt>
          <cx:pt idx="1236">58</cx:pt>
          <cx:pt idx="1237">67</cx:pt>
          <cx:pt idx="1238">61</cx:pt>
          <cx:pt idx="1239">63</cx:pt>
          <cx:pt idx="1240">63</cx:pt>
          <cx:pt idx="1241">59</cx:pt>
          <cx:pt idx="1244">68</cx:pt>
          <cx:pt idx="1245">68</cx:pt>
          <cx:pt idx="1246">70</cx:pt>
          <cx:pt idx="1247">70</cx:pt>
          <cx:pt idx="1248">60</cx:pt>
          <cx:pt idx="1249">60</cx:pt>
          <cx:pt idx="1250">68</cx:pt>
          <cx:pt idx="1251">68</cx:pt>
          <cx:pt idx="1252">60</cx:pt>
          <cx:pt idx="1253">60</cx:pt>
          <cx:pt idx="1254">69</cx:pt>
          <cx:pt idx="1255">61</cx:pt>
          <cx:pt idx="1256">61</cx:pt>
          <cx:pt idx="1257">70</cx:pt>
          <cx:pt idx="1258">61</cx:pt>
          <cx:pt idx="1259">61</cx:pt>
          <cx:pt idx="1260">61</cx:pt>
          <cx:pt idx="1261">70</cx:pt>
          <cx:pt idx="1262">70</cx:pt>
          <cx:pt idx="1263">60</cx:pt>
          <cx:pt idx="1264">60</cx:pt>
          <cx:pt idx="1265">60</cx:pt>
          <cx:pt idx="1266">62</cx:pt>
          <cx:pt idx="1267">70</cx:pt>
          <cx:pt idx="1268">70</cx:pt>
          <cx:pt idx="1269">70</cx:pt>
          <cx:pt idx="1270">67</cx:pt>
          <cx:pt idx="1272">60</cx:pt>
          <cx:pt idx="1273">60</cx:pt>
          <cx:pt idx="1274">60</cx:pt>
          <cx:pt idx="1275">62</cx:pt>
          <cx:pt idx="1276">62</cx:pt>
          <cx:pt idx="1277">62</cx:pt>
          <cx:pt idx="1278">63</cx:pt>
          <cx:pt idx="1279">63</cx:pt>
          <cx:pt idx="1280">63</cx:pt>
          <cx:pt idx="1281">60</cx:pt>
          <cx:pt idx="1282">60</cx:pt>
          <cx:pt idx="1283">60</cx:pt>
          <cx:pt idx="1284">60</cx:pt>
          <cx:pt idx="1285">69</cx:pt>
          <cx:pt idx="1286">68</cx:pt>
          <cx:pt idx="1287">62</cx:pt>
          <cx:pt idx="1288">66</cx:pt>
          <cx:pt idx="1289">66</cx:pt>
          <cx:pt idx="1290">69</cx:pt>
          <cx:pt idx="1291">61</cx:pt>
          <cx:pt idx="1292">65</cx:pt>
          <cx:pt idx="1293">65</cx:pt>
          <cx:pt idx="1294">63</cx:pt>
          <cx:pt idx="1295">63</cx:pt>
          <cx:pt idx="1296">67</cx:pt>
          <cx:pt idx="1297">69</cx:pt>
          <cx:pt idx="1298">67</cx:pt>
          <cx:pt idx="1299">67</cx:pt>
          <cx:pt idx="1301">68</cx:pt>
          <cx:pt idx="1302">68</cx:pt>
          <cx:pt idx="1303">69</cx:pt>
          <cx:pt idx="1304">60</cx:pt>
          <cx:pt idx="1306">67</cx:pt>
          <cx:pt idx="1307">67</cx:pt>
          <cx:pt idx="1308">62</cx:pt>
          <cx:pt idx="1309">62</cx:pt>
          <cx:pt idx="1310">62</cx:pt>
          <cx:pt idx="1311">62</cx:pt>
          <cx:pt idx="1312">62</cx:pt>
          <cx:pt idx="1313">62</cx:pt>
          <cx:pt idx="1314">62</cx:pt>
          <cx:pt idx="1315">61</cx:pt>
          <cx:pt idx="1316">61</cx:pt>
          <cx:pt idx="1317">66</cx:pt>
          <cx:pt idx="1319">60</cx:pt>
          <cx:pt idx="1320">69</cx:pt>
          <cx:pt idx="1321">61</cx:pt>
          <cx:pt idx="1322">61</cx:pt>
          <cx:pt idx="1324">61</cx:pt>
          <cx:pt idx="1325">61</cx:pt>
          <cx:pt idx="1326">61</cx:pt>
          <cx:pt idx="1327">61</cx:pt>
          <cx:pt idx="1328">61</cx:pt>
          <cx:pt idx="1329">62</cx:pt>
          <cx:pt idx="1330">63</cx:pt>
          <cx:pt idx="1331">63</cx:pt>
          <cx:pt idx="1332">63</cx:pt>
          <cx:pt idx="1333">63</cx:pt>
          <cx:pt idx="1334">63</cx:pt>
          <cx:pt idx="1336">69</cx:pt>
          <cx:pt idx="1337">63</cx:pt>
          <cx:pt idx="1338">68</cx:pt>
          <cx:pt idx="1339">60</cx:pt>
          <cx:pt idx="1340">65</cx:pt>
          <cx:pt idx="1341">65</cx:pt>
          <cx:pt idx="1342">65</cx:pt>
          <cx:pt idx="1343">68</cx:pt>
          <cx:pt idx="1344">67</cx:pt>
          <cx:pt idx="1345">67</cx:pt>
          <cx:pt idx="1346">67</cx:pt>
          <cx:pt idx="1347">64</cx:pt>
          <cx:pt idx="1348">64</cx:pt>
          <cx:pt idx="1349">68</cx:pt>
          <cx:pt idx="1350">64</cx:pt>
          <cx:pt idx="1351">66</cx:pt>
          <cx:pt idx="1352">66</cx:pt>
          <cx:pt idx="1353">61</cx:pt>
          <cx:pt idx="1354">61</cx:pt>
          <cx:pt idx="1355">61</cx:pt>
          <cx:pt idx="1356">61</cx:pt>
          <cx:pt idx="1357">61</cx:pt>
          <cx:pt idx="1358">60</cx:pt>
          <cx:pt idx="1359">60</cx:pt>
          <cx:pt idx="1360">68</cx:pt>
          <cx:pt idx="1361">63</cx:pt>
          <cx:pt idx="1362">67</cx:pt>
          <cx:pt idx="1363">67</cx:pt>
          <cx:pt idx="1364">67</cx:pt>
          <cx:pt idx="1365">66</cx:pt>
          <cx:pt idx="1366">66</cx:pt>
          <cx:pt idx="1367">66</cx:pt>
          <cx:pt idx="1368">65</cx:pt>
          <cx:pt idx="1369">63</cx:pt>
          <cx:pt idx="1370">66</cx:pt>
          <cx:pt idx="1371">66</cx:pt>
          <cx:pt idx="1372">65</cx:pt>
          <cx:pt idx="1373">65</cx:pt>
          <cx:pt idx="1374">65</cx:pt>
          <cx:pt idx="1375">61</cx:pt>
          <cx:pt idx="1376">62</cx:pt>
          <cx:pt idx="1377">62</cx:pt>
          <cx:pt idx="1378">62</cx:pt>
          <cx:pt idx="1379">62</cx:pt>
          <cx:pt idx="1380">66</cx:pt>
          <cx:pt idx="1381">66</cx:pt>
          <cx:pt idx="1382">62</cx:pt>
          <cx:pt idx="1383">63</cx:pt>
          <cx:pt idx="1384">63</cx:pt>
          <cx:pt idx="1385">64</cx:pt>
          <cx:pt idx="1386">64</cx:pt>
          <cx:pt idx="1387">63</cx:pt>
          <cx:pt idx="1388">63</cx:pt>
          <cx:pt idx="1389">62</cx:pt>
          <cx:pt idx="1390">62</cx:pt>
          <cx:pt idx="1391">66</cx:pt>
          <cx:pt idx="1392">66</cx:pt>
          <cx:pt idx="1393">66</cx:pt>
          <cx:pt idx="1394">66</cx:pt>
          <cx:pt idx="1395">64</cx:pt>
          <cx:pt idx="1396">61</cx:pt>
          <cx:pt idx="1397">61</cx:pt>
          <cx:pt idx="1398">64</cx:pt>
          <cx:pt idx="1399">67</cx:pt>
          <cx:pt idx="1400">67</cx:pt>
          <cx:pt idx="1401">67</cx:pt>
          <cx:pt idx="1402">68</cx:pt>
          <cx:pt idx="1403">68</cx:pt>
          <cx:pt idx="1404">64</cx:pt>
          <cx:pt idx="1405">66</cx:pt>
          <cx:pt idx="1406">62</cx:pt>
          <cx:pt idx="1407">62</cx:pt>
          <cx:pt idx="1408">62</cx:pt>
          <cx:pt idx="1409">65</cx:pt>
          <cx:pt idx="1410">65</cx:pt>
          <cx:pt idx="1411">65</cx:pt>
          <cx:pt idx="1412">65</cx:pt>
          <cx:pt idx="1413">65</cx:pt>
          <cx:pt idx="1414">65</cx:pt>
          <cx:pt idx="1415">65</cx:pt>
          <cx:pt idx="1416">63</cx:pt>
          <cx:pt idx="1417">61</cx:pt>
          <cx:pt idx="1418">67</cx:pt>
          <cx:pt idx="1419">65</cx:pt>
          <cx:pt idx="1420">65</cx:pt>
          <cx:pt idx="1421">66</cx:pt>
          <cx:pt idx="1422">63</cx:pt>
          <cx:pt idx="1423">67</cx:pt>
          <cx:pt idx="1425">62</cx:pt>
          <cx:pt idx="1426">62</cx:pt>
          <cx:pt idx="1427">62</cx:pt>
          <cx:pt idx="1428">63</cx:pt>
          <cx:pt idx="1429">66</cx:pt>
          <cx:pt idx="1430">63</cx:pt>
          <cx:pt idx="1431">63</cx:pt>
          <cx:pt idx="1433">64</cx:pt>
          <cx:pt idx="1434">66</cx:pt>
          <cx:pt idx="1435">64</cx:pt>
          <cx:pt idx="1436">64</cx:pt>
          <cx:pt idx="1437">64</cx:pt>
          <cx:pt idx="1438">64</cx:pt>
          <cx:pt idx="1439">62</cx:pt>
          <cx:pt idx="1440">62</cx:pt>
          <cx:pt idx="1441">62</cx:pt>
          <cx:pt idx="1442">65</cx:pt>
          <cx:pt idx="1443">65</cx:pt>
          <cx:pt idx="1445">66</cx:pt>
          <cx:pt idx="1446">66</cx:pt>
          <cx:pt idx="1447">65</cx:pt>
          <cx:pt idx="1448">65</cx:pt>
          <cx:pt idx="1449">65</cx:pt>
          <cx:pt idx="1450">65</cx:pt>
          <cx:pt idx="1451">65</cx:pt>
          <cx:pt idx="1452">65</cx:pt>
          <cx:pt idx="1453">67</cx:pt>
          <cx:pt idx="1454">67</cx:pt>
          <cx:pt idx="1455">67</cx:pt>
          <cx:pt idx="1456">63</cx:pt>
          <cx:pt idx="1457">63</cx:pt>
          <cx:pt idx="1458">65</cx:pt>
          <cx:pt idx="1459">64</cx:pt>
          <cx:pt idx="1460">64</cx:pt>
          <cx:pt idx="1461">64</cx:pt>
          <cx:pt idx="1462">64</cx:pt>
          <cx:pt idx="1463">64</cx:pt>
          <cx:pt idx="1464">64</cx:pt>
          <cx:pt idx="1465">64</cx:pt>
          <cx:pt idx="1466">63</cx:pt>
          <cx:pt idx="1467">66</cx:pt>
          <cx:pt idx="1468">64</cx:pt>
          <cx:pt idx="1469">65</cx:pt>
          <cx:pt idx="1470">66</cx:pt>
          <cx:pt idx="1471">65</cx:pt>
          <cx:pt idx="1472">63</cx:pt>
          <cx:pt idx="1473">67</cx:pt>
          <cx:pt idx="1474">64</cx:pt>
          <cx:pt idx="1475">65</cx:pt>
          <cx:pt idx="1476">65</cx:pt>
          <cx:pt idx="1477">65</cx:pt>
          <cx:pt idx="1478">66</cx:pt>
          <cx:pt idx="1479">64</cx:pt>
          <cx:pt idx="1480">64</cx:pt>
          <cx:pt idx="1481">64</cx:pt>
          <cx:pt idx="1482">63</cx:pt>
          <cx:pt idx="1513">79</cx:pt>
          <cx:pt idx="1515">81</cx:pt>
          <cx:pt idx="1517">45</cx:pt>
          <cx:pt idx="1518">45</cx:pt>
          <cx:pt idx="1519">49</cx:pt>
          <cx:pt idx="1520">83</cx:pt>
          <cx:pt idx="1521">80</cx:pt>
          <cx:pt idx="1523">83</cx:pt>
          <cx:pt idx="1525">78</cx:pt>
          <cx:pt idx="1526">81</cx:pt>
          <cx:pt idx="1527">79</cx:pt>
          <cx:pt idx="1530">47</cx:pt>
          <cx:pt idx="1531">80</cx:pt>
          <cx:pt idx="1532">46</cx:pt>
          <cx:pt idx="1534">78</cx:pt>
          <cx:pt idx="1535">51</cx:pt>
          <cx:pt idx="1536">80</cx:pt>
          <cx:pt idx="1537">48</cx:pt>
          <cx:pt idx="1538">75</cx:pt>
          <cx:pt idx="1539">76</cx:pt>
          <cx:pt idx="1540">47</cx:pt>
          <cx:pt idx="1541">47</cx:pt>
          <cx:pt idx="1542">78</cx:pt>
          <cx:pt idx="1543">51</cx:pt>
          <cx:pt idx="1544">51</cx:pt>
          <cx:pt idx="1545">52</cx:pt>
          <cx:pt idx="1546">78</cx:pt>
          <cx:pt idx="1547">78</cx:pt>
          <cx:pt idx="1549">51</cx:pt>
          <cx:pt idx="1550">76</cx:pt>
          <cx:pt idx="1551">53</cx:pt>
          <cx:pt idx="1552">50</cx:pt>
          <cx:pt idx="1554">77</cx:pt>
          <cx:pt idx="1555">52</cx:pt>
          <cx:pt idx="1556">48</cx:pt>
          <cx:pt idx="1557">77</cx:pt>
          <cx:pt idx="1558">77</cx:pt>
          <cx:pt idx="1559">50</cx:pt>
          <cx:pt idx="1560">74</cx:pt>
          <cx:pt idx="1561">51</cx:pt>
          <cx:pt idx="1562">52</cx:pt>
          <cx:pt idx="1563">76</cx:pt>
          <cx:pt idx="1564">75</cx:pt>
          <cx:pt idx="1565">54</cx:pt>
          <cx:pt idx="1566">77</cx:pt>
          <cx:pt idx="1567">77</cx:pt>
          <cx:pt idx="1568">53</cx:pt>
          <cx:pt idx="1569">54</cx:pt>
          <cx:pt idx="1570">54</cx:pt>
          <cx:pt idx="1571">53</cx:pt>
          <cx:pt idx="1572">52</cx:pt>
          <cx:pt idx="1573">52</cx:pt>
          <cx:pt idx="1574">50</cx:pt>
          <cx:pt idx="1576">76</cx:pt>
          <cx:pt idx="1577">76</cx:pt>
          <cx:pt idx="1578">51</cx:pt>
          <cx:pt idx="1579">51</cx:pt>
          <cx:pt idx="1580">53</cx:pt>
          <cx:pt idx="1581">52</cx:pt>
          <cx:pt idx="1582">74</cx:pt>
          <cx:pt idx="1583">52</cx:pt>
          <cx:pt idx="1584">54</cx:pt>
          <cx:pt idx="1585">72</cx:pt>
          <cx:pt idx="1587">75</cx:pt>
          <cx:pt idx="1589">56</cx:pt>
          <cx:pt idx="1591">53</cx:pt>
          <cx:pt idx="1592">74</cx:pt>
          <cx:pt idx="1593">74</cx:pt>
          <cx:pt idx="1594">73</cx:pt>
          <cx:pt idx="1595">52</cx:pt>
          <cx:pt idx="1596">73</cx:pt>
          <cx:pt idx="1597">55</cx:pt>
          <cx:pt idx="1598">54</cx:pt>
          <cx:pt idx="1599">58</cx:pt>
          <cx:pt idx="1600">71</cx:pt>
          <cx:pt idx="1601">52</cx:pt>
          <cx:pt idx="1602">54</cx:pt>
          <cx:pt idx="1603">72</cx:pt>
          <cx:pt idx="1604">57</cx:pt>
          <cx:pt idx="1605">57</cx:pt>
          <cx:pt idx="1606">73</cx:pt>
          <cx:pt idx="1607">73</cx:pt>
          <cx:pt idx="1608">53</cx:pt>
          <cx:pt idx="1609">53</cx:pt>
          <cx:pt idx="1610">72</cx:pt>
          <cx:pt idx="1611">72</cx:pt>
          <cx:pt idx="1612">72</cx:pt>
          <cx:pt idx="1613">73</cx:pt>
          <cx:pt idx="1614">55</cx:pt>
          <cx:pt idx="1615">53</cx:pt>
          <cx:pt idx="1616">70</cx:pt>
          <cx:pt idx="1617">57</cx:pt>
          <cx:pt idx="1618">54</cx:pt>
          <cx:pt idx="1620">73</cx:pt>
          <cx:pt idx="1621">56</cx:pt>
          <cx:pt idx="1622">56</cx:pt>
          <cx:pt idx="1623">71</cx:pt>
          <cx:pt idx="1624">72</cx:pt>
          <cx:pt idx="1625">72</cx:pt>
          <cx:pt idx="1626">58</cx:pt>
          <cx:pt idx="1627">58</cx:pt>
          <cx:pt idx="1628">72</cx:pt>
          <cx:pt idx="1629">54</cx:pt>
          <cx:pt idx="1630">71</cx:pt>
          <cx:pt idx="1631">74</cx:pt>
          <cx:pt idx="1632">72</cx:pt>
          <cx:pt idx="1633">54</cx:pt>
          <cx:pt idx="1634">74</cx:pt>
          <cx:pt idx="1635">73</cx:pt>
          <cx:pt idx="1636">69</cx:pt>
          <cx:pt idx="1637">69</cx:pt>
          <cx:pt idx="1638">55</cx:pt>
          <cx:pt idx="1639">55</cx:pt>
          <cx:pt idx="1640">72</cx:pt>
          <cx:pt idx="1641">72</cx:pt>
          <cx:pt idx="1642">72</cx:pt>
          <cx:pt idx="1643">74</cx:pt>
          <cx:pt idx="1644">56</cx:pt>
          <cx:pt idx="1645">70</cx:pt>
          <cx:pt idx="1646">70</cx:pt>
          <cx:pt idx="1647">70</cx:pt>
          <cx:pt idx="1648">70</cx:pt>
          <cx:pt idx="1649">71</cx:pt>
          <cx:pt idx="1650">71</cx:pt>
          <cx:pt idx="1651">71</cx:pt>
          <cx:pt idx="1652">59</cx:pt>
          <cx:pt idx="1653">59</cx:pt>
          <cx:pt idx="1654">73</cx:pt>
          <cx:pt idx="1655">71</cx:pt>
          <cx:pt idx="1656">57</cx:pt>
          <cx:pt idx="1657">71</cx:pt>
          <cx:pt idx="1658">56</cx:pt>
          <cx:pt idx="1659">68</cx:pt>
          <cx:pt idx="1660">72</cx:pt>
          <cx:pt idx="1661">73</cx:pt>
          <cx:pt idx="1662">73</cx:pt>
          <cx:pt idx="1663">73</cx:pt>
          <cx:pt idx="1664">71</cx:pt>
          <cx:pt idx="1665">59</cx:pt>
          <cx:pt idx="1666">69</cx:pt>
          <cx:pt idx="1667">56</cx:pt>
          <cx:pt idx="1668">69</cx:pt>
          <cx:pt idx="1669">70</cx:pt>
          <cx:pt idx="1670">70</cx:pt>
          <cx:pt idx="1672">58</cx:pt>
          <cx:pt idx="1673">57</cx:pt>
          <cx:pt idx="1674">72</cx:pt>
          <cx:pt idx="1675">59</cx:pt>
          <cx:pt idx="1676">71</cx:pt>
          <cx:pt idx="1677">70</cx:pt>
          <cx:pt idx="1678">57</cx:pt>
          <cx:pt idx="1679">58</cx:pt>
          <cx:pt idx="1680">69</cx:pt>
          <cx:pt idx="1681">69</cx:pt>
          <cx:pt idx="1682">69</cx:pt>
          <cx:pt idx="1683">67</cx:pt>
          <cx:pt idx="1684">67</cx:pt>
          <cx:pt idx="1685">57</cx:pt>
          <cx:pt idx="1686">61</cx:pt>
          <cx:pt idx="1687">60</cx:pt>
          <cx:pt idx="1688">71</cx:pt>
          <cx:pt idx="1690">58</cx:pt>
          <cx:pt idx="1691">59</cx:pt>
          <cx:pt idx="1692">60</cx:pt>
          <cx:pt idx="1694">61</cx:pt>
          <cx:pt idx="1695">59</cx:pt>
          <cx:pt idx="1696">69</cx:pt>
          <cx:pt idx="1697">68</cx:pt>
          <cx:pt idx="1698">58</cx:pt>
          <cx:pt idx="1699">69</cx:pt>
          <cx:pt idx="1700">66</cx:pt>
          <cx:pt idx="1701">66</cx:pt>
          <cx:pt idx="1702">58</cx:pt>
          <cx:pt idx="1703">67</cx:pt>
          <cx:pt idx="1704">67</cx:pt>
          <cx:pt idx="1705">68</cx:pt>
          <cx:pt idx="1706">59</cx:pt>
          <cx:pt idx="1707">68</cx:pt>
          <cx:pt idx="1708">68</cx:pt>
          <cx:pt idx="1709">68</cx:pt>
          <cx:pt idx="1710">68</cx:pt>
          <cx:pt idx="1711">59</cx:pt>
          <cx:pt idx="1712">66</cx:pt>
          <cx:pt idx="1713">66</cx:pt>
          <cx:pt idx="1714">61</cx:pt>
          <cx:pt idx="1715">62</cx:pt>
          <cx:pt idx="1716">62</cx:pt>
          <cx:pt idx="1717">70</cx:pt>
          <cx:pt idx="1718">60</cx:pt>
          <cx:pt idx="1719">60</cx:pt>
          <cx:pt idx="1720">62</cx:pt>
          <cx:pt idx="1721">59</cx:pt>
          <cx:pt idx="1722">59</cx:pt>
          <cx:pt idx="1723">66</cx:pt>
          <cx:pt idx="1724">59</cx:pt>
          <cx:pt idx="1725">65</cx:pt>
          <cx:pt idx="1726">65</cx:pt>
          <cx:pt idx="1727">67</cx:pt>
          <cx:pt idx="1728">67</cx:pt>
          <cx:pt idx="1729">67</cx:pt>
          <cx:pt idx="1730">68</cx:pt>
          <cx:pt idx="1731">67</cx:pt>
          <cx:pt idx="1732">66</cx:pt>
          <cx:pt idx="1733">61</cx:pt>
          <cx:pt idx="1735">65</cx:pt>
          <cx:pt idx="1736">65</cx:pt>
          <cx:pt idx="1737">62</cx:pt>
          <cx:pt idx="1738">67</cx:pt>
          <cx:pt idx="1739">66</cx:pt>
          <cx:pt idx="1740">68</cx:pt>
          <cx:pt idx="1742">62</cx:pt>
          <cx:pt idx="1743">63</cx:pt>
          <cx:pt idx="1744">61</cx:pt>
          <cx:pt idx="1745">60</cx:pt>
          <cx:pt idx="1746">65</cx:pt>
          <cx:pt idx="1747">65</cx:pt>
          <cx:pt idx="1748">67</cx:pt>
          <cx:pt idx="1749">67</cx:pt>
          <cx:pt idx="1750">66</cx:pt>
          <cx:pt idx="1751">66</cx:pt>
          <cx:pt idx="1752">61</cx:pt>
          <cx:pt idx="1753">61</cx:pt>
          <cx:pt idx="1754">64</cx:pt>
          <cx:pt idx="1756">67</cx:pt>
          <cx:pt idx="1757">66</cx:pt>
          <cx:pt idx="1758">66</cx:pt>
          <cx:pt idx="1759">65</cx:pt>
          <cx:pt idx="1760">66</cx:pt>
          <cx:pt idx="1761">65</cx:pt>
          <cx:pt idx="1763">61</cx:pt>
          <cx:pt idx="1764">62</cx:pt>
          <cx:pt idx="1765">66</cx:pt>
          <cx:pt idx="1766">66</cx:pt>
          <cx:pt idx="1767">66</cx:pt>
          <cx:pt idx="1768">63</cx:pt>
          <cx:pt idx="1771">64</cx:pt>
          <cx:pt idx="1772">64</cx:pt>
          <cx:pt idx="1773">64</cx:pt>
          <cx:pt idx="1774">61</cx:pt>
          <cx:pt idx="1775">64</cx:pt>
          <cx:pt idx="1776">64</cx:pt>
          <cx:pt idx="1777">65</cx:pt>
          <cx:pt idx="1778">67</cx:pt>
          <cx:pt idx="1779">68</cx:pt>
          <cx:pt idx="1780">64</cx:pt>
          <cx:pt idx="1782">65</cx:pt>
          <cx:pt idx="1783">65</cx:pt>
          <cx:pt idx="1784">61</cx:pt>
          <cx:pt idx="1785">61</cx:pt>
          <cx:pt idx="1786">61</cx:pt>
          <cx:pt idx="1787">67</cx:pt>
          <cx:pt idx="1788">63</cx:pt>
          <cx:pt idx="1789">62</cx:pt>
          <cx:pt idx="1790">62</cx:pt>
          <cx:pt idx="1791">66</cx:pt>
          <cx:pt idx="1792">66</cx:pt>
          <cx:pt idx="1794">64</cx:pt>
          <cx:pt idx="1795">66</cx:pt>
          <cx:pt idx="1796">64</cx:pt>
          <cx:pt idx="1797">65</cx:pt>
          <cx:pt idx="1798">63</cx:pt>
          <cx:pt idx="1799">65</cx:pt>
          <cx:pt idx="1800">67</cx:pt>
          <cx:pt idx="1801">64</cx:pt>
          <cx:pt idx="1802">64</cx:pt>
          <cx:pt idx="1803">64</cx:pt>
          <cx:pt idx="1804">62</cx:pt>
          <cx:pt idx="1805">63</cx:pt>
          <cx:pt idx="1806">64</cx:pt>
          <cx:pt idx="1807">63</cx:pt>
          <cx:pt idx="1808">63</cx:pt>
          <cx:pt idx="1809">63</cx:pt>
          <cx:pt idx="1810">67</cx:pt>
          <cx:pt idx="1811">64</cx:pt>
          <cx:pt idx="1812">62</cx:pt>
          <cx:pt idx="1821">42</cx:pt>
          <cx:pt idx="1824">47</cx:pt>
          <cx:pt idx="1827">43</cx:pt>
          <cx:pt idx="1828">80</cx:pt>
          <cx:pt idx="1829">44</cx:pt>
          <cx:pt idx="1831">44</cx:pt>
          <cx:pt idx="1832">44</cx:pt>
          <cx:pt idx="1833">45</cx:pt>
          <cx:pt idx="1837">76</cx:pt>
          <cx:pt idx="1838">48</cx:pt>
          <cx:pt idx="1839">48</cx:pt>
          <cx:pt idx="1840">49</cx:pt>
          <cx:pt idx="1841">46</cx:pt>
          <cx:pt idx="1842">79</cx:pt>
          <cx:pt idx="1843">47</cx:pt>
          <cx:pt idx="1844">47</cx:pt>
          <cx:pt idx="1845">79</cx:pt>
          <cx:pt idx="1846">46</cx:pt>
          <cx:pt idx="1847">47</cx:pt>
          <cx:pt idx="1848">49</cx:pt>
          <cx:pt idx="1849">49</cx:pt>
          <cx:pt idx="1850">51</cx:pt>
          <cx:pt idx="1851">78</cx:pt>
          <cx:pt idx="1852">51</cx:pt>
          <cx:pt idx="1853">48</cx:pt>
          <cx:pt idx="1854">55</cx:pt>
          <cx:pt idx="1855">50</cx:pt>
          <cx:pt idx="1856">52</cx:pt>
          <cx:pt idx="1857">76</cx:pt>
          <cx:pt idx="1858">51</cx:pt>
          <cx:pt idx="1859">51</cx:pt>
          <cx:pt idx="1860">51</cx:pt>
          <cx:pt idx="1861">51</cx:pt>
          <cx:pt idx="1862">50</cx:pt>
          <cx:pt idx="1863">50</cx:pt>
          <cx:pt idx="1864">50</cx:pt>
          <cx:pt idx="1865">50</cx:pt>
          <cx:pt idx="1866">76</cx:pt>
          <cx:pt idx="1867">52</cx:pt>
          <cx:pt idx="1868">74</cx:pt>
          <cx:pt idx="1869">54</cx:pt>
          <cx:pt idx="1870">54</cx:pt>
          <cx:pt idx="1872">52</cx:pt>
          <cx:pt idx="1873">53</cx:pt>
          <cx:pt idx="1874">53</cx:pt>
          <cx:pt idx="1875">56</cx:pt>
          <cx:pt idx="1876">52</cx:pt>
          <cx:pt idx="1877">52</cx:pt>
          <cx:pt idx="1878">55</cx:pt>
          <cx:pt idx="1879">55</cx:pt>
          <cx:pt idx="1880">74</cx:pt>
          <cx:pt idx="1881">58</cx:pt>
          <cx:pt idx="1882">55</cx:pt>
          <cx:pt idx="1883">76</cx:pt>
          <cx:pt idx="1884">75</cx:pt>
          <cx:pt idx="1885">57</cx:pt>
          <cx:pt idx="1886">73</cx:pt>
          <cx:pt idx="1887">74</cx:pt>
          <cx:pt idx="1888">74</cx:pt>
          <cx:pt idx="1889">74</cx:pt>
          <cx:pt idx="1890">74</cx:pt>
          <cx:pt idx="1891">56</cx:pt>
          <cx:pt idx="1892">73</cx:pt>
          <cx:pt idx="1893">56</cx:pt>
          <cx:pt idx="1894">75</cx:pt>
          <cx:pt idx="1895">72</cx:pt>
          <cx:pt idx="1896">76</cx:pt>
          <cx:pt idx="1898">57</cx:pt>
          <cx:pt idx="1899">56</cx:pt>
          <cx:pt idx="1900">54</cx:pt>
          <cx:pt idx="1901">54</cx:pt>
          <cx:pt idx="1902">55</cx:pt>
          <cx:pt idx="1903">55</cx:pt>
          <cx:pt idx="1904">73</cx:pt>
          <cx:pt idx="1905">74</cx:pt>
          <cx:pt idx="1906">75</cx:pt>
          <cx:pt idx="1907">74</cx:pt>
          <cx:pt idx="1908">73</cx:pt>
          <cx:pt idx="1909">58</cx:pt>
          <cx:pt idx="1910">56</cx:pt>
          <cx:pt idx="1911">74</cx:pt>
          <cx:pt idx="1912">56</cx:pt>
          <cx:pt idx="1913">73</cx:pt>
          <cx:pt idx="1914">59</cx:pt>
          <cx:pt idx="1915">58</cx:pt>
          <cx:pt idx="1916">73</cx:pt>
          <cx:pt idx="1917">73</cx:pt>
          <cx:pt idx="1918">73</cx:pt>
          <cx:pt idx="1919">58</cx:pt>
          <cx:pt idx="1921">57</cx:pt>
          <cx:pt idx="1922">60</cx:pt>
          <cx:pt idx="1923">58</cx:pt>
          <cx:pt idx="1924">72</cx:pt>
          <cx:pt idx="1925">56</cx:pt>
          <cx:pt idx="1926">57</cx:pt>
          <cx:pt idx="1927">57</cx:pt>
          <cx:pt idx="1928">70</cx:pt>
          <cx:pt idx="1929">72</cx:pt>
          <cx:pt idx="1930">73</cx:pt>
          <cx:pt idx="1931">73</cx:pt>
          <cx:pt idx="1932">73</cx:pt>
          <cx:pt idx="1935">56</cx:pt>
          <cx:pt idx="1936">70</cx:pt>
          <cx:pt idx="1938">58</cx:pt>
          <cx:pt idx="1939">59</cx:pt>
          <cx:pt idx="1940">57</cx:pt>
          <cx:pt idx="1941">57</cx:pt>
          <cx:pt idx="1942">57</cx:pt>
          <cx:pt idx="1943">57</cx:pt>
          <cx:pt idx="1944">59</cx:pt>
          <cx:pt idx="1945">59</cx:pt>
          <cx:pt idx="1946">58</cx:pt>
          <cx:pt idx="1947">58</cx:pt>
          <cx:pt idx="1948">71</cx:pt>
          <cx:pt idx="1949">72</cx:pt>
          <cx:pt idx="1950">72</cx:pt>
          <cx:pt idx="1951">71</cx:pt>
          <cx:pt idx="1952">72</cx:pt>
          <cx:pt idx="1953">72</cx:pt>
          <cx:pt idx="1954">72</cx:pt>
          <cx:pt idx="1955">62</cx:pt>
          <cx:pt idx="1956">57</cx:pt>
          <cx:pt idx="1957">60</cx:pt>
          <cx:pt idx="1958">69</cx:pt>
          <cx:pt idx="1959">70</cx:pt>
          <cx:pt idx="1960">69</cx:pt>
          <cx:pt idx="1961">60</cx:pt>
          <cx:pt idx="1962">60</cx:pt>
          <cx:pt idx="1963">58</cx:pt>
          <cx:pt idx="1964">58</cx:pt>
          <cx:pt idx="1965">58</cx:pt>
          <cx:pt idx="1966">59</cx:pt>
          <cx:pt idx="1967">60</cx:pt>
          <cx:pt idx="1968">71</cx:pt>
          <cx:pt idx="1969">60</cx:pt>
          <cx:pt idx="1970">70</cx:pt>
          <cx:pt idx="1971">70</cx:pt>
          <cx:pt idx="1972">70</cx:pt>
          <cx:pt idx="1973">70</cx:pt>
          <cx:pt idx="1974">71</cx:pt>
          <cx:pt idx="1975">71</cx:pt>
          <cx:pt idx="1976">71</cx:pt>
          <cx:pt idx="1977">62</cx:pt>
          <cx:pt idx="1978">59</cx:pt>
          <cx:pt idx="1979">59</cx:pt>
          <cx:pt idx="1980">59</cx:pt>
          <cx:pt idx="1981">70</cx:pt>
          <cx:pt idx="1982">63</cx:pt>
          <cx:pt idx="1983">59</cx:pt>
          <cx:pt idx="1984">59</cx:pt>
          <cx:pt idx="1985">70</cx:pt>
          <cx:pt idx="1986">68</cx:pt>
          <cx:pt idx="1987">68</cx:pt>
          <cx:pt idx="1988">68</cx:pt>
          <cx:pt idx="1989">68</cx:pt>
          <cx:pt idx="1990">60</cx:pt>
          <cx:pt idx="1991">70</cx:pt>
          <cx:pt idx="1992">61</cx:pt>
          <cx:pt idx="1993">61</cx:pt>
          <cx:pt idx="1994">70</cx:pt>
          <cx:pt idx="1995">70</cx:pt>
          <cx:pt idx="1996">70</cx:pt>
          <cx:pt idx="1997">67</cx:pt>
          <cx:pt idx="2000">60</cx:pt>
          <cx:pt idx="2001">60</cx:pt>
          <cx:pt idx="2002">60</cx:pt>
          <cx:pt idx="2003">63</cx:pt>
          <cx:pt idx="2004">60</cx:pt>
          <cx:pt idx="2005">60</cx:pt>
          <cx:pt idx="2006">60</cx:pt>
          <cx:pt idx="2007">69</cx:pt>
          <cx:pt idx="2008">62</cx:pt>
          <cx:pt idx="2010">69</cx:pt>
          <cx:pt idx="2011">63</cx:pt>
          <cx:pt idx="2012">63</cx:pt>
          <cx:pt idx="2013">69</cx:pt>
          <cx:pt idx="2014">69</cx:pt>
          <cx:pt idx="2015">69</cx:pt>
          <cx:pt idx="2016">69</cx:pt>
          <cx:pt idx="2017">67</cx:pt>
          <cx:pt idx="2018">67</cx:pt>
          <cx:pt idx="2019">68</cx:pt>
          <cx:pt idx="2020">68</cx:pt>
          <cx:pt idx="2021">69</cx:pt>
          <cx:pt idx="2022">69</cx:pt>
          <cx:pt idx="2023">60</cx:pt>
          <cx:pt idx="2024">64</cx:pt>
          <cx:pt idx="2025">67</cx:pt>
          <cx:pt idx="2026">62</cx:pt>
          <cx:pt idx="2027">62</cx:pt>
          <cx:pt idx="2028">62</cx:pt>
          <cx:pt idx="2029">62</cx:pt>
          <cx:pt idx="2030">69</cx:pt>
          <cx:pt idx="2031">69</cx:pt>
          <cx:pt idx="2032">69</cx:pt>
          <cx:pt idx="2033">61</cx:pt>
          <cx:pt idx="2034">61</cx:pt>
          <cx:pt idx="2035">61</cx:pt>
          <cx:pt idx="2036">61</cx:pt>
          <cx:pt idx="2037">61</cx:pt>
          <cx:pt idx="2038">61</cx:pt>
          <cx:pt idx="2039">62</cx:pt>
          <cx:pt idx="2040">69</cx:pt>
          <cx:pt idx="2041">69</cx:pt>
          <cx:pt idx="2042">63</cx:pt>
          <cx:pt idx="2043">68</cx:pt>
          <cx:pt idx="2044">68</cx:pt>
          <cx:pt idx="2045">68</cx:pt>
          <cx:pt idx="2046">68</cx:pt>
          <cx:pt idx="2047">67</cx:pt>
          <cx:pt idx="2048">67</cx:pt>
          <cx:pt idx="2049">67</cx:pt>
          <cx:pt idx="2050">64</cx:pt>
          <cx:pt idx="2051">68</cx:pt>
          <cx:pt idx="2052">68</cx:pt>
          <cx:pt idx="2053">64</cx:pt>
          <cx:pt idx="2054">64</cx:pt>
          <cx:pt idx="2055">66</cx:pt>
          <cx:pt idx="2056">61</cx:pt>
          <cx:pt idx="2057">62</cx:pt>
          <cx:pt idx="2058">68</cx:pt>
          <cx:pt idx="2059">63</cx:pt>
          <cx:pt idx="2060">63</cx:pt>
          <cx:pt idx="2061">66</cx:pt>
          <cx:pt idx="2062">67</cx:pt>
          <cx:pt idx="2063">61</cx:pt>
          <cx:pt idx="2064">62</cx:pt>
          <cx:pt idx="2065">62</cx:pt>
          <cx:pt idx="2066">64</cx:pt>
          <cx:pt idx="2067">63</cx:pt>
          <cx:pt idx="2068">63</cx:pt>
          <cx:pt idx="2069">62</cx:pt>
          <cx:pt idx="2070">62</cx:pt>
          <cx:pt idx="2071">67</cx:pt>
          <cx:pt idx="2072">67</cx:pt>
          <cx:pt idx="2073">66</cx:pt>
          <cx:pt idx="2074">66</cx:pt>
          <cx:pt idx="2075">66</cx:pt>
          <cx:pt idx="2076">66</cx:pt>
          <cx:pt idx="2077">67</cx:pt>
          <cx:pt idx="2078">64</cx:pt>
          <cx:pt idx="2079">64</cx:pt>
          <cx:pt idx="2080">65</cx:pt>
          <cx:pt idx="2081">67</cx:pt>
          <cx:pt idx="2082">67</cx:pt>
          <cx:pt idx="2083">65</cx:pt>
          <cx:pt idx="2084">65</cx:pt>
          <cx:pt idx="2085">65</cx:pt>
          <cx:pt idx="2086">65</cx:pt>
          <cx:pt idx="2087">65</cx:pt>
          <cx:pt idx="2088">65</cx:pt>
          <cx:pt idx="2089">61</cx:pt>
          <cx:pt idx="2090">67</cx:pt>
          <cx:pt idx="2091">67</cx:pt>
          <cx:pt idx="2092">66</cx:pt>
          <cx:pt idx="2093">64</cx:pt>
          <cx:pt idx="2094">64</cx:pt>
          <cx:pt idx="2095">64</cx:pt>
          <cx:pt idx="2096">64</cx:pt>
          <cx:pt idx="2097">65</cx:pt>
          <cx:pt idx="2098">65</cx:pt>
          <cx:pt idx="2099">66</cx:pt>
          <cx:pt idx="2100">65</cx:pt>
          <cx:pt idx="2101">65</cx:pt>
          <cx:pt idx="2102">65</cx:pt>
          <cx:pt idx="2103">65</cx:pt>
          <cx:pt idx="2104">67</cx:pt>
          <cx:pt idx="2105">63</cx:pt>
          <cx:pt idx="2106">63</cx:pt>
          <cx:pt idx="2107">63</cx:pt>
          <cx:pt idx="2108">66</cx:pt>
          <cx:pt idx="2109">65</cx:pt>
          <cx:pt idx="2110">64</cx:pt>
          <cx:pt idx="2111">64</cx:pt>
          <cx:pt idx="2112">66</cx:pt>
          <cx:pt idx="2113">64</cx:pt>
          <cx:pt idx="2114">64</cx:pt>
          <cx:pt idx="2115">64</cx:pt>
          <cx:pt idx="2116">64</cx:pt>
          <cx:pt idx="2117">64</cx:pt>
          <cx:pt idx="2118">66</cx:pt>
          <cx:pt idx="2119">66</cx:pt>
          <cx:pt idx="2120">65</cx:pt>
          <cx:pt idx="2121">65</cx:pt>
          <cx:pt idx="2122">67</cx:pt>
          <cx:pt idx="2123">67</cx:pt>
          <cx:pt idx="2124">67</cx:pt>
          <cx:pt idx="2125">65</cx:pt>
          <cx:pt idx="2126">64</cx:pt>
          <cx:pt idx="2127">66</cx:pt>
          <cx:pt idx="2128">66</cx:pt>
          <cx:pt idx="2151">43</cx:pt>
          <cx:pt idx="2153">44</cx:pt>
          <cx:pt idx="2161">47</cx:pt>
          <cx:pt idx="2162">42</cx:pt>
          <cx:pt idx="2164">45</cx:pt>
          <cx:pt idx="2167">50</cx:pt>
          <cx:pt idx="2168">48</cx:pt>
          <cx:pt idx="2169">48</cx:pt>
          <cx:pt idx="2172">47</cx:pt>
          <cx:pt idx="2173">83</cx:pt>
          <cx:pt idx="2174">48</cx:pt>
          <cx:pt idx="2175">50</cx:pt>
          <cx:pt idx="2176">50</cx:pt>
          <cx:pt idx="2177">46</cx:pt>
          <cx:pt idx="2179">46</cx:pt>
          <cx:pt idx="2180">79</cx:pt>
          <cx:pt idx="2184">75</cx:pt>
          <cx:pt idx="2185">49</cx:pt>
          <cx:pt idx="2186">49</cx:pt>
          <cx:pt idx="2187">52</cx:pt>
          <cx:pt idx="2188">50</cx:pt>
          <cx:pt idx="2189">50</cx:pt>
          <cx:pt idx="2190">51</cx:pt>
          <cx:pt idx="2191">52</cx:pt>
          <cx:pt idx="2192">52</cx:pt>
          <cx:pt idx="2193">52</cx:pt>
          <cx:pt idx="2194">49</cx:pt>
          <cx:pt idx="2195">49</cx:pt>
          <cx:pt idx="2196">49</cx:pt>
          <cx:pt idx="2197">53</cx:pt>
          <cx:pt idx="2198">53</cx:pt>
          <cx:pt idx="2199">53</cx:pt>
          <cx:pt idx="2200">53</cx:pt>
          <cx:pt idx="2201">51</cx:pt>
          <cx:pt idx="2202">81</cx:pt>
          <cx:pt idx="2203">79</cx:pt>
          <cx:pt idx="2204">78</cx:pt>
          <cx:pt idx="2205">47</cx:pt>
          <cx:pt idx="2206">52</cx:pt>
          <cx:pt idx="2207">52</cx:pt>
          <cx:pt idx="2208">78</cx:pt>
          <cx:pt idx="2209">53</cx:pt>
          <cx:pt idx="2210">49</cx:pt>
          <cx:pt idx="2211">51</cx:pt>
          <cx:pt idx="2212">49</cx:pt>
          <cx:pt idx="2213">52</cx:pt>
          <cx:pt idx="2214">49</cx:pt>
          <cx:pt idx="2215">80</cx:pt>
          <cx:pt idx="2216">54</cx:pt>
          <cx:pt idx="2217">75</cx:pt>
          <cx:pt idx="2218">75</cx:pt>
          <cx:pt idx="2219">77</cx:pt>
          <cx:pt idx="2220">50</cx:pt>
          <cx:pt idx="2221">50</cx:pt>
          <cx:pt idx="2222">53</cx:pt>
          <cx:pt idx="2223">56</cx:pt>
          <cx:pt idx="2224">73</cx:pt>
          <cx:pt idx="2225">50</cx:pt>
          <cx:pt idx="2226">53</cx:pt>
          <cx:pt idx="2227">50</cx:pt>
          <cx:pt idx="2228">50</cx:pt>
          <cx:pt idx="2229">55</cx:pt>
          <cx:pt idx="2230">72</cx:pt>
          <cx:pt idx="2231">77</cx:pt>
          <cx:pt idx="2233">75</cx:pt>
          <cx:pt idx="2234">75</cx:pt>
          <cx:pt idx="2236">55</cx:pt>
          <cx:pt idx="2237">53</cx:pt>
          <cx:pt idx="2238">53</cx:pt>
          <cx:pt idx="2239">51</cx:pt>
          <cx:pt idx="2240">74</cx:pt>
          <cx:pt idx="2241">54</cx:pt>
          <cx:pt idx="2242">57</cx:pt>
          <cx:pt idx="2243">54</cx:pt>
          <cx:pt idx="2244">75</cx:pt>
          <cx:pt idx="2245">54</cx:pt>
          <cx:pt idx="2246">53</cx:pt>
          <cx:pt idx="2247">51</cx:pt>
          <cx:pt idx="2248">51</cx:pt>
          <cx:pt idx="2249">51</cx:pt>
          <cx:pt idx="2250">52</cx:pt>
          <cx:pt idx="2251">77</cx:pt>
          <cx:pt idx="2252">78</cx:pt>
          <cx:pt idx="2253">51</cx:pt>
          <cx:pt idx="2254">52</cx:pt>
          <cx:pt idx="2255">52</cx:pt>
          <cx:pt idx="2256">52</cx:pt>
          <cx:pt idx="2257">75</cx:pt>
          <cx:pt idx="2258">54</cx:pt>
          <cx:pt idx="2259">78</cx:pt>
          <cx:pt idx="2260">74</cx:pt>
          <cx:pt idx="2262">56</cx:pt>
          <cx:pt idx="2263">52</cx:pt>
          <cx:pt idx="2264">54</cx:pt>
          <cx:pt idx="2265">52</cx:pt>
          <cx:pt idx="2266">73</cx:pt>
          <cx:pt idx="2267">53</cx:pt>
          <cx:pt idx="2268">58</cx:pt>
          <cx:pt idx="2269">58</cx:pt>
          <cx:pt idx="2271">77</cx:pt>
          <cx:pt idx="2272">53</cx:pt>
          <cx:pt idx="2273">77</cx:pt>
          <cx:pt idx="2274">74</cx:pt>
          <cx:pt idx="2275">74</cx:pt>
          <cx:pt idx="2276">74</cx:pt>
          <cx:pt idx="2277">57</cx:pt>
          <cx:pt idx="2278">57</cx:pt>
          <cx:pt idx="2279">54</cx:pt>
          <cx:pt idx="2280">75</cx:pt>
          <cx:pt idx="2281">74</cx:pt>
          <cx:pt idx="2282">53</cx:pt>
          <cx:pt idx="2283">53</cx:pt>
          <cx:pt idx="2284">53</cx:pt>
          <cx:pt idx="2285">55</cx:pt>
          <cx:pt idx="2286">70</cx:pt>
          <cx:pt idx="2287">54</cx:pt>
          <cx:pt idx="2288">73</cx:pt>
          <cx:pt idx="2289">56</cx:pt>
          <cx:pt idx="2290">55</cx:pt>
          <cx:pt idx="2291">53</cx:pt>
          <cx:pt idx="2292">72</cx:pt>
          <cx:pt idx="2293">56</cx:pt>
          <cx:pt idx="2294">75</cx:pt>
          <cx:pt idx="2295">70</cx:pt>
          <cx:pt idx="2296">54</cx:pt>
          <cx:pt idx="2297">57</cx:pt>
          <cx:pt idx="2298">56</cx:pt>
          <cx:pt idx="2299">71</cx:pt>
          <cx:pt idx="2302">54</cx:pt>
          <cx:pt idx="2303">54</cx:pt>
          <cx:pt idx="2304">54</cx:pt>
          <cx:pt idx="2305">55</cx:pt>
          <cx:pt idx="2306">72</cx:pt>
          <cx:pt idx="2307">58</cx:pt>
          <cx:pt idx="2308">72</cx:pt>
          <cx:pt idx="2309">72</cx:pt>
          <cx:pt idx="2310">54</cx:pt>
          <cx:pt idx="2311">71</cx:pt>
          <cx:pt idx="2312">57</cx:pt>
          <cx:pt idx="2313">74</cx:pt>
          <cx:pt idx="2314">56</cx:pt>
          <cx:pt idx="2315">54</cx:pt>
          <cx:pt idx="2316">74</cx:pt>
          <cx:pt idx="2317">74</cx:pt>
          <cx:pt idx="2318">74</cx:pt>
          <cx:pt idx="2319">56</cx:pt>
          <cx:pt idx="2320">74</cx:pt>
          <cx:pt idx="2321">73</cx:pt>
          <cx:pt idx="2324">69</cx:pt>
          <cx:pt idx="2325">69</cx:pt>
          <cx:pt idx="2326">72</cx:pt>
          <cx:pt idx="2327">71</cx:pt>
          <cx:pt idx="2328">71</cx:pt>
          <cx:pt idx="2329">71</cx:pt>
          <cx:pt idx="2330">55</cx:pt>
          <cx:pt idx="2331">55</cx:pt>
          <cx:pt idx="2332">55</cx:pt>
          <cx:pt idx="2333">69</cx:pt>
          <cx:pt idx="2334">60</cx:pt>
          <cx:pt idx="2336">58</cx:pt>
          <cx:pt idx="2337">74</cx:pt>
          <cx:pt idx="2339">72</cx:pt>
          <cx:pt idx="2340">72</cx:pt>
          <cx:pt idx="2342">58</cx:pt>
          <cx:pt idx="2343">56</cx:pt>
          <cx:pt idx="2344">56</cx:pt>
          <cx:pt idx="2345">56</cx:pt>
          <cx:pt idx="2347">73</cx:pt>
          <cx:pt idx="2348">57</cx:pt>
          <cx:pt idx="2349">57</cx:pt>
          <cx:pt idx="2350">55</cx:pt>
          <cx:pt idx="2351">55</cx:pt>
          <cx:pt idx="2352">72</cx:pt>
          <cx:pt idx="2353">59</cx:pt>
          <cx:pt idx="2354">71</cx:pt>
          <cx:pt idx="2355">71</cx:pt>
          <cx:pt idx="2356">59</cx:pt>
          <cx:pt idx="2357">57</cx:pt>
          <cx:pt idx="2358">73</cx:pt>
          <cx:pt idx="2359">73</cx:pt>
          <cx:pt idx="2360">71</cx:pt>
          <cx:pt idx="2361">58</cx:pt>
          <cx:pt idx="2362">60</cx:pt>
          <cx:pt idx="2363">58</cx:pt>
          <cx:pt idx="2364">72</cx:pt>
          <cx:pt idx="2365">56</cx:pt>
          <cx:pt idx="2366">56</cx:pt>
          <cx:pt idx="2367">56</cx:pt>
          <cx:pt idx="2368">70</cx:pt>
          <cx:pt idx="2369">70</cx:pt>
          <cx:pt idx="2370">73</cx:pt>
          <cx:pt idx="2371">73</cx:pt>
          <cx:pt idx="2372">68</cx:pt>
          <cx:pt idx="2373">68</cx:pt>
          <cx:pt idx="2374">70</cx:pt>
          <cx:pt idx="2375">70</cx:pt>
          <cx:pt idx="2376">70</cx:pt>
          <cx:pt idx="2377">61</cx:pt>
          <cx:pt idx="2378">72</cx:pt>
          <cx:pt idx="2379">73</cx:pt>
          <cx:pt idx="2380">73</cx:pt>
          <cx:pt idx="2381">57</cx:pt>
          <cx:pt idx="2382">57</cx:pt>
          <cx:pt idx="2383">59</cx:pt>
          <cx:pt idx="2384">59</cx:pt>
          <cx:pt idx="2385">70</cx:pt>
          <cx:pt idx="2386">56</cx:pt>
          <cx:pt idx="2387">56</cx:pt>
          <cx:pt idx="2388">69</cx:pt>
          <cx:pt idx="2389">69</cx:pt>
          <cx:pt idx="2390">59</cx:pt>
          <cx:pt idx="2391">70</cx:pt>
          <cx:pt idx="2392">72</cx:pt>
          <cx:pt idx="2393">72</cx:pt>
          <cx:pt idx="2394">72</cx:pt>
          <cx:pt idx="2395">58</cx:pt>
          <cx:pt idx="2396">58</cx:pt>
          <cx:pt idx="2397">58</cx:pt>
          <cx:pt idx="2398">70</cx:pt>
          <cx:pt idx="2399">70</cx:pt>
          <cx:pt idx="2400">59</cx:pt>
          <cx:pt idx="2401">60</cx:pt>
          <cx:pt idx="2403">57</cx:pt>
          <cx:pt idx="2404">57</cx:pt>
          <cx:pt idx="2405">57</cx:pt>
          <cx:pt idx="2406">57</cx:pt>
          <cx:pt idx="2407">57</cx:pt>
          <cx:pt idx="2408">72</cx:pt>
          <cx:pt idx="2409">72</cx:pt>
          <cx:pt idx="2410">72</cx:pt>
          <cx:pt idx="2411">72</cx:pt>
          <cx:pt idx="2412">59</cx:pt>
          <cx:pt idx="2413">59</cx:pt>
          <cx:pt idx="2414">59</cx:pt>
          <cx:pt idx="2415">59</cx:pt>
          <cx:pt idx="2417">58</cx:pt>
          <cx:pt idx="2418">61</cx:pt>
          <cx:pt idx="2419">72</cx:pt>
          <cx:pt idx="2420">72</cx:pt>
          <cx:pt idx="2421">71</cx:pt>
          <cx:pt idx="2422">71</cx:pt>
          <cx:pt idx="2423">71</cx:pt>
          <cx:pt idx="2424">71</cx:pt>
          <cx:pt idx="2425">72</cx:pt>
          <cx:pt idx="2426">57</cx:pt>
          <cx:pt idx="2427">67</cx:pt>
          <cx:pt idx="2428">58</cx:pt>
          <cx:pt idx="2429">70</cx:pt>
          <cx:pt idx="2430">69</cx:pt>
          <cx:pt idx="2431">62</cx:pt>
          <cx:pt idx="2432">69</cx:pt>
          <cx:pt idx="2433">57</cx:pt>
          <cx:pt idx="2434">69</cx:pt>
          <cx:pt idx="2435">69</cx:pt>
          <cx:pt idx="2436">57</cx:pt>
          <cx:pt idx="2437">60</cx:pt>
          <cx:pt idx="2438">61</cx:pt>
          <cx:pt idx="2439">60</cx:pt>
          <cx:pt idx="2440">71</cx:pt>
          <cx:pt idx="2441">69</cx:pt>
          <cx:pt idx="2442">71</cx:pt>
          <cx:pt idx="2443">71</cx:pt>
          <cx:pt idx="2444">71</cx:pt>
          <cx:pt idx="2446">58</cx:pt>
          <cx:pt idx="2448">58</cx:pt>
          <cx:pt idx="2449">58</cx:pt>
          <cx:pt idx="2450">58</cx:pt>
          <cx:pt idx="2451">69</cx:pt>
          <cx:pt idx="2452">59</cx:pt>
          <cx:pt idx="2453">59</cx:pt>
          <cx:pt idx="2454">59</cx:pt>
          <cx:pt idx="2455">58</cx:pt>
          <cx:pt idx="2456">59</cx:pt>
          <cx:pt idx="2457">60</cx:pt>
          <cx:pt idx="2458">60</cx:pt>
          <cx:pt idx="2459">71</cx:pt>
          <cx:pt idx="2460">70</cx:pt>
          <cx:pt idx="2461">70</cx:pt>
          <cx:pt idx="2462">70</cx:pt>
          <cx:pt idx="2463">70</cx:pt>
          <cx:pt idx="2464">60</cx:pt>
          <cx:pt idx="2465">59</cx:pt>
          <cx:pt idx="2466">71</cx:pt>
          <cx:pt idx="2467">71</cx:pt>
          <cx:pt idx="2468">71</cx:pt>
          <cx:pt idx="2469">71</cx:pt>
          <cx:pt idx="2470">71</cx:pt>
          <cx:pt idx="2471">69</cx:pt>
          <cx:pt idx="2472">69</cx:pt>
          <cx:pt idx="2473">71</cx:pt>
          <cx:pt idx="2474">71</cx:pt>
          <cx:pt idx="2475">71</cx:pt>
          <cx:pt idx="2476">71</cx:pt>
          <cx:pt idx="2477">71</cx:pt>
          <cx:pt idx="2478">71</cx:pt>
          <cx:pt idx="2480">62</cx:pt>
          <cx:pt idx="2483">68</cx:pt>
          <cx:pt idx="2484">68</cx:pt>
          <cx:pt idx="2485">70</cx:pt>
          <cx:pt idx="2486">70</cx:pt>
          <cx:pt idx="2487">58</cx:pt>
          <cx:pt idx="2488">58</cx:pt>
          <cx:pt idx="2489">69</cx:pt>
          <cx:pt idx="2490">69</cx:pt>
          <cx:pt idx="2491">69</cx:pt>
          <cx:pt idx="2492">69</cx:pt>
          <cx:pt idx="2493">66</cx:pt>
          <cx:pt idx="2494">58</cx:pt>
          <cx:pt idx="2495">67</cx:pt>
          <cx:pt idx="2496">67</cx:pt>
          <cx:pt idx="2497">67</cx:pt>
          <cx:pt idx="2498">67</cx:pt>
          <cx:pt idx="2499">61</cx:pt>
          <cx:pt idx="2500">61</cx:pt>
          <cx:pt idx="2501">70</cx:pt>
          <cx:pt idx="2502">59</cx:pt>
          <cx:pt idx="2503">59</cx:pt>
          <cx:pt idx="2504">59</cx:pt>
          <cx:pt idx="2505">62</cx:pt>
          <cx:pt idx="2506">70</cx:pt>
          <cx:pt idx="2507">70</cx:pt>
          <cx:pt idx="2508">68</cx:pt>
          <cx:pt idx="2509">68</cx:pt>
          <cx:pt idx="2510">70</cx:pt>
          <cx:pt idx="2511">70</cx:pt>
          <cx:pt idx="2512">69</cx:pt>
          <cx:pt idx="2513">60</cx:pt>
          <cx:pt idx="2514">68</cx:pt>
          <cx:pt idx="2515">68</cx:pt>
          <cx:pt idx="2516">68</cx:pt>
          <cx:pt idx="2517">68</cx:pt>
          <cx:pt idx="2518">67</cx:pt>
          <cx:pt idx="2519">60</cx:pt>
          <cx:pt idx="2520">59</cx:pt>
          <cx:pt idx="2521">59</cx:pt>
          <cx:pt idx="2522">59</cx:pt>
          <cx:pt idx="2523">66</cx:pt>
          <cx:pt idx="2524">66</cx:pt>
          <cx:pt idx="2525">66</cx:pt>
          <cx:pt idx="2526">69</cx:pt>
          <cx:pt idx="2527">69</cx:pt>
          <cx:pt idx="2528">61</cx:pt>
          <cx:pt idx="2529">70</cx:pt>
          <cx:pt idx="2530">70</cx:pt>
          <cx:pt idx="2531">70</cx:pt>
          <cx:pt idx="2532">70</cx:pt>
          <cx:pt idx="2533">61</cx:pt>
          <cx:pt idx="2534">60</cx:pt>
          <cx:pt idx="2535">70</cx:pt>
          <cx:pt idx="2536">70</cx:pt>
          <cx:pt idx="2538">60</cx:pt>
          <cx:pt idx="2539">60</cx:pt>
          <cx:pt idx="2540">68</cx:pt>
          <cx:pt idx="2541">68</cx:pt>
          <cx:pt idx="2542">62</cx:pt>
          <cx:pt idx="2543">62</cx:pt>
          <cx:pt idx="2544">70</cx:pt>
          <cx:pt idx="2545">70</cx:pt>
          <cx:pt idx="2546">67</cx:pt>
          <cx:pt idx="2548">60</cx:pt>
          <cx:pt idx="2549">60</cx:pt>
          <cx:pt idx="2550">59</cx:pt>
          <cx:pt idx="2551">60</cx:pt>
          <cx:pt idx="2552">60</cx:pt>
          <cx:pt idx="2553">60</cx:pt>
          <cx:pt idx="2554">60</cx:pt>
          <cx:pt idx="2555">60</cx:pt>
          <cx:pt idx="2556">62</cx:pt>
          <cx:pt idx="2557">63</cx:pt>
          <cx:pt idx="2558">60</cx:pt>
          <cx:pt idx="2559">60</cx:pt>
          <cx:pt idx="2560">60</cx:pt>
          <cx:pt idx="2561">60</cx:pt>
          <cx:pt idx="2562">68</cx:pt>
          <cx:pt idx="2563">66</cx:pt>
          <cx:pt idx="2564">69</cx:pt>
          <cx:pt idx="2565">61</cx:pt>
          <cx:pt idx="2566">59</cx:pt>
          <cx:pt idx="2567">65</cx:pt>
          <cx:pt idx="2568">65</cx:pt>
          <cx:pt idx="2569">65</cx:pt>
          <cx:pt idx="2570">65</cx:pt>
          <cx:pt idx="2571">65</cx:pt>
          <cx:pt idx="2572">69</cx:pt>
          <cx:pt idx="2573">68</cx:pt>
          <cx:pt idx="2574">68</cx:pt>
          <cx:pt idx="2575">67</cx:pt>
          <cx:pt idx="2576">67</cx:pt>
          <cx:pt idx="2577">68</cx:pt>
          <cx:pt idx="2578">68</cx:pt>
          <cx:pt idx="2579">69</cx:pt>
          <cx:pt idx="2580">60</cx:pt>
          <cx:pt idx="2581">60</cx:pt>
          <cx:pt idx="2582">60</cx:pt>
          <cx:pt idx="2583">68</cx:pt>
          <cx:pt idx="2584">64</cx:pt>
          <cx:pt idx="2585">67</cx:pt>
          <cx:pt idx="2586">66</cx:pt>
          <cx:pt idx="2587">66</cx:pt>
          <cx:pt idx="2588">69</cx:pt>
          <cx:pt idx="2589">69</cx:pt>
          <cx:pt idx="2590">62</cx:pt>
          <cx:pt idx="2591">62</cx:pt>
          <cx:pt idx="2592">62</cx:pt>
          <cx:pt idx="2593">62</cx:pt>
          <cx:pt idx="2594">61</cx:pt>
          <cx:pt idx="2595">61</cx:pt>
          <cx:pt idx="2596">61</cx:pt>
          <cx:pt idx="2597">62</cx:pt>
          <cx:pt idx="2598">62</cx:pt>
          <cx:pt idx="2599">61</cx:pt>
          <cx:pt idx="2600">66</cx:pt>
          <cx:pt idx="2601">66</cx:pt>
          <cx:pt idx="2602">69</cx:pt>
          <cx:pt idx="2603">69</cx:pt>
          <cx:pt idx="2604">69</cx:pt>
          <cx:pt idx="2605">68</cx:pt>
          <cx:pt idx="2606">61</cx:pt>
          <cx:pt idx="2607">61</cx:pt>
          <cx:pt idx="2608">61</cx:pt>
          <cx:pt idx="2609">61</cx:pt>
          <cx:pt idx="2610">61</cx:pt>
          <cx:pt idx="2611">61</cx:pt>
          <cx:pt idx="2612">63</cx:pt>
          <cx:pt idx="2613">63</cx:pt>
          <cx:pt idx="2614">61</cx:pt>
          <cx:pt idx="2615">61</cx:pt>
          <cx:pt idx="2616">69</cx:pt>
          <cx:pt idx="2617">69</cx:pt>
          <cx:pt idx="2618">68</cx:pt>
          <cx:pt idx="2619">68</cx:pt>
          <cx:pt idx="2620">60</cx:pt>
          <cx:pt idx="2621">60</cx:pt>
          <cx:pt idx="2622">65</cx:pt>
          <cx:pt idx="2623">65</cx:pt>
          <cx:pt idx="2624">67</cx:pt>
          <cx:pt idx="2625">67</cx:pt>
          <cx:pt idx="2626">67</cx:pt>
          <cx:pt idx="2627">67</cx:pt>
          <cx:pt idx="2628">67</cx:pt>
          <cx:pt idx="2629">66</cx:pt>
          <cx:pt idx="2630">68</cx:pt>
          <cx:pt idx="2631">68</cx:pt>
          <cx:pt idx="2632">66</cx:pt>
          <cx:pt idx="2633">66</cx:pt>
          <cx:pt idx="2634">66</cx:pt>
          <cx:pt idx="2635">61</cx:pt>
          <cx:pt idx="2636">61</cx:pt>
          <cx:pt idx="2637">63</cx:pt>
          <cx:pt idx="2638">64</cx:pt>
          <cx:pt idx="2639">62</cx:pt>
          <cx:pt idx="2640">62</cx:pt>
          <cx:pt idx="2641">67</cx:pt>
          <cx:pt idx="2642">67</cx:pt>
          <cx:pt idx="2643">67</cx:pt>
          <cx:pt idx="2644">66</cx:pt>
          <cx:pt idx="2645">65</cx:pt>
          <cx:pt idx="2646">65</cx:pt>
          <cx:pt idx="2647">62</cx:pt>
          <cx:pt idx="2648">62</cx:pt>
          <cx:pt idx="2649">62</cx:pt>
          <cx:pt idx="2650">62</cx:pt>
          <cx:pt idx="2651">62</cx:pt>
          <cx:pt idx="2652">62</cx:pt>
          <cx:pt idx="2653">62</cx:pt>
          <cx:pt idx="2654">62</cx:pt>
          <cx:pt idx="2655">62</cx:pt>
          <cx:pt idx="2656">62</cx:pt>
          <cx:pt idx="2658">65</cx:pt>
          <cx:pt idx="2659">63</cx:pt>
          <cx:pt idx="2660">66</cx:pt>
          <cx:pt idx="2661">66</cx:pt>
          <cx:pt idx="2662">65</cx:pt>
          <cx:pt idx="2663">65</cx:pt>
          <cx:pt idx="2664">62</cx:pt>
          <cx:pt idx="2667">66</cx:pt>
          <cx:pt idx="2668">66</cx:pt>
          <cx:pt idx="2669">62</cx:pt>
          <cx:pt idx="2670">63</cx:pt>
          <cx:pt idx="2671">63</cx:pt>
          <cx:pt idx="2672">63</cx:pt>
          <cx:pt idx="2673">63</cx:pt>
          <cx:pt idx="2674">63</cx:pt>
          <cx:pt idx="2675">68</cx:pt>
          <cx:pt idx="2676">68</cx:pt>
          <cx:pt idx="2677">62</cx:pt>
          <cx:pt idx="2678">62</cx:pt>
          <cx:pt idx="2679">66</cx:pt>
          <cx:pt idx="2680">64</cx:pt>
          <cx:pt idx="2681">64</cx:pt>
          <cx:pt idx="2682">61</cx:pt>
          <cx:pt idx="2683">61</cx:pt>
          <cx:pt idx="2684">61</cx:pt>
          <cx:pt idx="2685">61</cx:pt>
          <cx:pt idx="2686">64</cx:pt>
          <cx:pt idx="2687">64</cx:pt>
          <cx:pt idx="2688">62</cx:pt>
          <cx:pt idx="2689">62</cx:pt>
          <cx:pt idx="2690">67</cx:pt>
          <cx:pt idx="2691">68</cx:pt>
          <cx:pt idx="2692">68</cx:pt>
          <cx:pt idx="2693">64</cx:pt>
          <cx:pt idx="2694">64</cx:pt>
          <cx:pt idx="2695">64</cx:pt>
          <cx:pt idx="2696">64</cx:pt>
          <cx:pt idx="2697">66</cx:pt>
          <cx:pt idx="2698">66</cx:pt>
          <cx:pt idx="2699">62</cx:pt>
          <cx:pt idx="2700">65</cx:pt>
          <cx:pt idx="2701">65</cx:pt>
          <cx:pt idx="2702">65</cx:pt>
          <cx:pt idx="2703">65</cx:pt>
          <cx:pt idx="2704">65</cx:pt>
          <cx:pt idx="2705">63</cx:pt>
          <cx:pt idx="2706">61</cx:pt>
          <cx:pt idx="2707">66</cx:pt>
          <cx:pt idx="2708">67</cx:pt>
          <cx:pt idx="2709">65</cx:pt>
          <cx:pt idx="2710">65</cx:pt>
          <cx:pt idx="2711">66</cx:pt>
          <cx:pt idx="2712">63</cx:pt>
          <cx:pt idx="2713">63</cx:pt>
          <cx:pt idx="2714">63</cx:pt>
          <cx:pt idx="2716">63</cx:pt>
          <cx:pt idx="2717">63</cx:pt>
          <cx:pt idx="2718">63</cx:pt>
          <cx:pt idx="2719">66</cx:pt>
          <cx:pt idx="2720">66</cx:pt>
          <cx:pt idx="2721">63</cx:pt>
          <cx:pt idx="2722">63</cx:pt>
          <cx:pt idx="2723">64</cx:pt>
          <cx:pt idx="2724">66</cx:pt>
          <cx:pt idx="2725">66</cx:pt>
          <cx:pt idx="2726">64</cx:pt>
          <cx:pt idx="2727">62</cx:pt>
          <cx:pt idx="2728">65</cx:pt>
          <cx:pt idx="2729">65</cx:pt>
          <cx:pt idx="2730">65</cx:pt>
          <cx:pt idx="2731">65</cx:pt>
          <cx:pt idx="2732">64</cx:pt>
          <cx:pt idx="2733">65</cx:pt>
          <cx:pt idx="2734">65</cx:pt>
          <cx:pt idx="2735">67</cx:pt>
          <cx:pt idx="2736">67</cx:pt>
          <cx:pt idx="2737">63</cx:pt>
          <cx:pt idx="2738">63</cx:pt>
          <cx:pt idx="2739">65</cx:pt>
          <cx:pt idx="2740">65</cx:pt>
          <cx:pt idx="2742">64</cx:pt>
          <cx:pt idx="2743">62</cx:pt>
          <cx:pt idx="2745">63</cx:pt>
          <cx:pt idx="2746">63</cx:pt>
          <cx:pt idx="2747">64</cx:pt>
          <cx:pt idx="2748">64</cx:pt>
          <cx:pt idx="2749">63</cx:pt>
          <cx:pt idx="2750">66</cx:pt>
          <cx:pt idx="2751">66</cx:pt>
          <cx:pt idx="2752">65</cx:pt>
          <cx:pt idx="2753">65</cx:pt>
          <cx:pt idx="2754">65</cx:pt>
          <cx:pt idx="2755">66</cx:pt>
          <cx:pt idx="2757">64</cx:pt>
          <cx:pt idx="2758">64</cx:pt>
          <cx:pt idx="2759">67</cx:pt>
          <cx:pt idx="2760">67</cx:pt>
          <cx:pt idx="2761">67</cx:pt>
          <cx:pt idx="2762">64</cx:pt>
          <cx:pt idx="2763">64</cx:pt>
          <cx:pt idx="2764">64</cx:pt>
          <cx:pt idx="2765">64</cx:pt>
          <cx:pt idx="2766">65</cx:pt>
          <cx:pt idx="2767">66</cx:pt>
          <cx:pt idx="2769">65</cx:pt>
          <cx:pt idx="2770">65</cx:pt>
          <cx:pt idx="2771">65</cx:pt>
          <cx:pt idx="2772">64</cx:pt>
          <cx:pt idx="2773">64</cx:pt>
          <cx:pt idx="2774">64</cx:pt>
          <cx:pt idx="2775">64</cx:pt>
          <cx:pt idx="2776">64</cx:pt>
          <cx:pt idx="2777">64</cx:pt>
          <cx:pt idx="2778">62</cx:pt>
          <cx:pt idx="2779">62</cx:pt>
          <cx:pt idx="2780">62</cx:pt>
          <cx:pt idx="2781">63</cx:pt>
          <cx:pt idx="2782">63</cx:pt>
          <cx:pt idx="2801">36.5</cx:pt>
          <cx:pt idx="2802">43</cx:pt>
          <cx:pt idx="2805">43</cx:pt>
          <cx:pt idx="2809">48</cx:pt>
          <cx:pt idx="2810">85</cx:pt>
          <cx:pt idx="2813">84</cx:pt>
          <cx:pt idx="2815">86</cx:pt>
          <cx:pt idx="2817">46</cx:pt>
          <cx:pt idx="2818">45</cx:pt>
          <cx:pt idx="2823">44</cx:pt>
          <cx:pt idx="2824">84</cx:pt>
          <cx:pt idx="2825">85</cx:pt>
          <cx:pt idx="2826">44</cx:pt>
          <cx:pt idx="2827">84</cx:pt>
          <cx:pt idx="2829">50</cx:pt>
          <cx:pt idx="2830">50</cx:pt>
          <cx:pt idx="2831">81</cx:pt>
          <cx:pt idx="2833">52</cx:pt>
          <cx:pt idx="2834">83</cx:pt>
          <cx:pt idx="2836">47</cx:pt>
          <cx:pt idx="2837">78</cx:pt>
          <cx:pt idx="2838">52</cx:pt>
          <cx:pt idx="2839">78</cx:pt>
          <cx:pt idx="2840">80</cx:pt>
          <cx:pt idx="2842">48</cx:pt>
          <cx:pt idx="2843">48</cx:pt>
          <cx:pt idx="2844">49</cx:pt>
          <cx:pt idx="2845">82</cx:pt>
          <cx:pt idx="2846">49</cx:pt>
          <cx:pt idx="2847">49</cx:pt>
          <cx:pt idx="2848">48</cx:pt>
          <cx:pt idx="2850">47</cx:pt>
          <cx:pt idx="2851">47</cx:pt>
          <cx:pt idx="2852">82</cx:pt>
          <cx:pt idx="2853">53</cx:pt>
          <cx:pt idx="2854">53</cx:pt>
          <cx:pt idx="2855">54</cx:pt>
          <cx:pt idx="2856">54</cx:pt>
          <cx:pt idx="2857">54</cx:pt>
          <cx:pt idx="2858">47.600000000000001</cx:pt>
          <cx:pt idx="2859">79</cx:pt>
          <cx:pt idx="2860">49</cx:pt>
          <cx:pt idx="2862">51</cx:pt>
          <cx:pt idx="2863">78</cx:pt>
          <cx:pt idx="2865">78</cx:pt>
          <cx:pt idx="2866">76</cx:pt>
          <cx:pt idx="2868">48</cx:pt>
          <cx:pt idx="2870">49</cx:pt>
          <cx:pt idx="2871">80</cx:pt>
          <cx:pt idx="2872">52</cx:pt>
          <cx:pt idx="2873">52</cx:pt>
          <cx:pt idx="2874">77</cx:pt>
          <cx:pt idx="2876">52</cx:pt>
          <cx:pt idx="2877">48</cx:pt>
          <cx:pt idx="2879">78</cx:pt>
          <cx:pt idx="2880">49</cx:pt>
          <cx:pt idx="2881">79</cx:pt>
          <cx:pt idx="2882">75</cx:pt>
          <cx:pt idx="2883">79</cx:pt>
          <cx:pt idx="2885">51</cx:pt>
          <cx:pt idx="2886">56</cx:pt>
          <cx:pt idx="2887">54</cx:pt>
          <cx:pt idx="2888">54</cx:pt>
          <cx:pt idx="2889">54</cx:pt>
          <cx:pt idx="2890">51</cx:pt>
          <cx:pt idx="2891">54</cx:pt>
          <cx:pt idx="2892">54</cx:pt>
          <cx:pt idx="2894">50</cx:pt>
          <cx:pt idx="2895">76</cx:pt>
          <cx:pt idx="2896">76</cx:pt>
          <cx:pt idx="2897">76</cx:pt>
          <cx:pt idx="2898">50</cx:pt>
          <cx:pt idx="2901">78</cx:pt>
          <cx:pt idx="2902">76</cx:pt>
          <cx:pt idx="2903">79</cx:pt>
          <cx:pt idx="2904">79</cx:pt>
          <cx:pt idx="2906">76</cx:pt>
          <cx:pt idx="2907">76</cx:pt>
          <cx:pt idx="2908">74</cx:pt>
          <cx:pt idx="2909">74</cx:pt>
          <cx:pt idx="2910">51</cx:pt>
          <cx:pt idx="2911">74</cx:pt>
          <cx:pt idx="2912">78</cx:pt>
          <cx:pt idx="2913">54</cx:pt>
          <cx:pt idx="2914">57</cx:pt>
          <cx:pt idx="2915">55</cx:pt>
          <cx:pt idx="2916">75</cx:pt>
          <cx:pt idx="2917">75</cx:pt>
          <cx:pt idx="2918">54</cx:pt>
          <cx:pt idx="2919">51</cx:pt>
          <cx:pt idx="2920">51</cx:pt>
          <cx:pt idx="2921">77</cx:pt>
          <cx:pt idx="2922">54</cx:pt>
          <cx:pt idx="2923">73</cx:pt>
          <cx:pt idx="2924">77</cx:pt>
          <cx:pt idx="2925">56</cx:pt>
          <cx:pt idx="2926">56</cx:pt>
          <cx:pt idx="2927">77</cx:pt>
          <cx:pt idx="2928">52</cx:pt>
          <cx:pt idx="2929">54</cx:pt>
          <cx:pt idx="2930">76</cx:pt>
          <cx:pt idx="2931">71</cx:pt>
          <cx:pt idx="2932">57</cx:pt>
          <cx:pt idx="2933">57</cx:pt>
          <cx:pt idx="2934">75</cx:pt>
          <cx:pt idx="2935">75</cx:pt>
          <cx:pt idx="2937">74</cx:pt>
          <cx:pt idx="2938">52</cx:pt>
          <cx:pt idx="2939">54</cx:pt>
          <cx:pt idx="2940">52</cx:pt>
          <cx:pt idx="2941">74</cx:pt>
          <cx:pt idx="2942">54</cx:pt>
          <cx:pt idx="2943">54</cx:pt>
          <cx:pt idx="2944">58</cx:pt>
          <cx:pt idx="2945">76</cx:pt>
          <cx:pt idx="2946">74</cx:pt>
          <cx:pt idx="2947">76</cx:pt>
          <cx:pt idx="2948">56</cx:pt>
          <cx:pt idx="2949">55</cx:pt>
          <cx:pt idx="2950">76</cx:pt>
          <cx:pt idx="2951">76</cx:pt>
          <cx:pt idx="2952">52</cx:pt>
          <cx:pt idx="2954">74</cx:pt>
          <cx:pt idx="2956">76</cx:pt>
          <cx:pt idx="2957">76</cx:pt>
          <cx:pt idx="2958">74</cx:pt>
          <cx:pt idx="2961">75</cx:pt>
          <cx:pt idx="2962">57</cx:pt>
          <cx:pt idx="2963">72</cx:pt>
          <cx:pt idx="2964">58</cx:pt>
          <cx:pt idx="2965">55</cx:pt>
          <cx:pt idx="2966">54</cx:pt>
          <cx:pt idx="2967">56</cx:pt>
          <cx:pt idx="2968">73</cx:pt>
          <cx:pt idx="2969">74</cx:pt>
          <cx:pt idx="2970">73</cx:pt>
          <cx:pt idx="2971">73</cx:pt>
          <cx:pt idx="2972">73</cx:pt>
          <cx:pt idx="2973">55</cx:pt>
          <cx:pt idx="2974">75</cx:pt>
          <cx:pt idx="2975">75</cx:pt>
          <cx:pt idx="2976">75</cx:pt>
          <cx:pt idx="2977">75</cx:pt>
          <cx:pt idx="2978">72</cx:pt>
          <cx:pt idx="2979">56</cx:pt>
          <cx:pt idx="2980">56</cx:pt>
          <cx:pt idx="2981">72</cx:pt>
          <cx:pt idx="2982">72</cx:pt>
          <cx:pt idx="2983">54</cx:pt>
          <cx:pt idx="2984">54</cx:pt>
          <cx:pt idx="2985">59</cx:pt>
          <cx:pt idx="2986">54</cx:pt>
          <cx:pt idx="2987">57</cx:pt>
          <cx:pt idx="2988">57</cx:pt>
          <cx:pt idx="2989">56</cx:pt>
          <cx:pt idx="2990">73</cx:pt>
          <cx:pt idx="2991">73</cx:pt>
          <cx:pt idx="2992">75</cx:pt>
          <cx:pt idx="2993">56</cx:pt>
          <cx:pt idx="2994">56</cx:pt>
          <cx:pt idx="2995">71</cx:pt>
          <cx:pt idx="2996">71</cx:pt>
          <cx:pt idx="2997">54</cx:pt>
          <cx:pt idx="2998">55</cx:pt>
          <cx:pt idx="2999">55</cx:pt>
          <cx:pt idx="3000">58</cx:pt>
          <cx:pt idx="3001">74</cx:pt>
          <cx:pt idx="3002">74</cx:pt>
          <cx:pt idx="3003">71</cx:pt>
          <cx:pt idx="3004">57</cx:pt>
          <cx:pt idx="3005">74</cx:pt>
          <cx:pt idx="3006">74</cx:pt>
          <cx:pt idx="3007">74</cx:pt>
          <cx:pt idx="3008">75</cx:pt>
          <cx:pt idx="3009">72</cx:pt>
          <cx:pt idx="3010">57</cx:pt>
          <cx:pt idx="3011">75</cx:pt>
          <cx:pt idx="3012">74</cx:pt>
          <cx:pt idx="3013">74</cx:pt>
          <cx:pt idx="3014">74</cx:pt>
          <cx:pt idx="3015">59</cx:pt>
          <cx:pt idx="3016">59</cx:pt>
          <cx:pt idx="3017">57</cx:pt>
          <cx:pt idx="3018">73</cx:pt>
          <cx:pt idx="3020">72</cx:pt>
          <cx:pt idx="3021">69</cx:pt>
          <cx:pt idx="3022">71</cx:pt>
          <cx:pt idx="3023">69</cx:pt>
          <cx:pt idx="3024">60</cx:pt>
          <cx:pt idx="3025">72</cx:pt>
          <cx:pt idx="3026">55</cx:pt>
          <cx:pt idx="3027">58</cx:pt>
          <cx:pt idx="3028">58</cx:pt>
          <cx:pt idx="3029">58</cx:pt>
          <cx:pt idx="3030">58</cx:pt>
          <cx:pt idx="3031">58</cx:pt>
          <cx:pt idx="3032">58</cx:pt>
          <cx:pt idx="3033">55</cx:pt>
          <cx:pt idx="3034">56</cx:pt>
          <cx:pt idx="3035">56</cx:pt>
          <cx:pt idx="3036">74</cx:pt>
          <cx:pt idx="3037">70</cx:pt>
          <cx:pt idx="3039">56</cx:pt>
          <cx:pt idx="3040">56</cx:pt>
          <cx:pt idx="3041">56</cx:pt>
          <cx:pt idx="3042">57</cx:pt>
          <cx:pt idx="3043">57</cx:pt>
          <cx:pt idx="3044">74</cx:pt>
          <cx:pt idx="3045">74</cx:pt>
          <cx:pt idx="3046">71</cx:pt>
          <cx:pt idx="3047">70</cx:pt>
          <cx:pt idx="3048">70</cx:pt>
          <cx:pt idx="3049">71</cx:pt>
          <cx:pt idx="3050">55</cx:pt>
          <cx:pt idx="3051">55</cx:pt>
          <cx:pt idx="3052">58</cx:pt>
          <cx:pt idx="3053">58</cx:pt>
          <cx:pt idx="3054">71</cx:pt>
          <cx:pt idx="3055">71</cx:pt>
          <cx:pt idx="3056">57</cx:pt>
          <cx:pt idx="3057">73</cx:pt>
          <cx:pt idx="3058">73</cx:pt>
          <cx:pt idx="3059">57</cx:pt>
          <cx:pt idx="3061">73</cx:pt>
          <cx:pt idx="3062">57</cx:pt>
          <cx:pt idx="3063">58</cx:pt>
          <cx:pt idx="3064">58</cx:pt>
          <cx:pt idx="3065">60</cx:pt>
          <cx:pt idx="3066">72</cx:pt>
          <cx:pt idx="3067">72</cx:pt>
          <cx:pt idx="3069">56</cx:pt>
          <cx:pt idx="3070">56</cx:pt>
          <cx:pt idx="3071">56</cx:pt>
          <cx:pt idx="3072">56</cx:pt>
          <cx:pt idx="3073">56</cx:pt>
          <cx:pt idx="3074">56</cx:pt>
          <cx:pt idx="3075">56</cx:pt>
          <cx:pt idx="3076">56</cx:pt>
          <cx:pt idx="3077">56</cx:pt>
          <cx:pt idx="3078">56</cx:pt>
          <cx:pt idx="3079">57</cx:pt>
          <cx:pt idx="3080">57</cx:pt>
          <cx:pt idx="3081">57</cx:pt>
          <cx:pt idx="3082">57</cx:pt>
          <cx:pt idx="3083">70</cx:pt>
          <cx:pt idx="3084">70</cx:pt>
          <cx:pt idx="3085">73</cx:pt>
          <cx:pt idx="3086">73</cx:pt>
          <cx:pt idx="3087">70</cx:pt>
          <cx:pt idx="3088">70</cx:pt>
          <cx:pt idx="3089">61</cx:pt>
          <cx:pt idx="3090">61</cx:pt>
          <cx:pt idx="3091">72</cx:pt>
          <cx:pt idx="3092">72</cx:pt>
          <cx:pt idx="3093">73</cx:pt>
          <cx:pt idx="3094">73</cx:pt>
          <cx:pt idx="3095">73</cx:pt>
          <cx:pt idx="3096">71</cx:pt>
          <cx:pt idx="3097">71</cx:pt>
          <cx:pt idx="3098">57</cx:pt>
          <cx:pt idx="3099">59</cx:pt>
          <cx:pt idx="3100">69</cx:pt>
          <cx:pt idx="3101">59</cx:pt>
          <cx:pt idx="3102">56</cx:pt>
          <cx:pt idx="3103">56</cx:pt>
          <cx:pt idx="3104">56</cx:pt>
          <cx:pt idx="3105">56</cx:pt>
          <cx:pt idx="3106">69</cx:pt>
          <cx:pt idx="3107">69</cx:pt>
          <cx:pt idx="3108">59</cx:pt>
          <cx:pt idx="3109">59</cx:pt>
          <cx:pt idx="3110">60</cx:pt>
          <cx:pt idx="3111">70</cx:pt>
          <cx:pt idx="3112">70</cx:pt>
          <cx:pt idx="3113">70</cx:pt>
          <cx:pt idx="3114">70</cx:pt>
          <cx:pt idx="3115">70</cx:pt>
          <cx:pt idx="3116">70</cx:pt>
          <cx:pt idx="3117">70</cx:pt>
          <cx:pt idx="3118">70</cx:pt>
          <cx:pt idx="3119">72</cx:pt>
          <cx:pt idx="3120">72</cx:pt>
          <cx:pt idx="3121">72</cx:pt>
          <cx:pt idx="3122">72</cx:pt>
          <cx:pt idx="3123">72</cx:pt>
          <cx:pt idx="3124">72</cx:pt>
          <cx:pt idx="3125">72</cx:pt>
          <cx:pt idx="3127">58</cx:pt>
          <cx:pt idx="3128">58</cx:pt>
          <cx:pt idx="3129">58</cx:pt>
          <cx:pt idx="3130">58</cx:pt>
          <cx:pt idx="3131">70</cx:pt>
          <cx:pt idx="3132">59</cx:pt>
          <cx:pt idx="3133">59</cx:pt>
          <cx:pt idx="3134">59</cx:pt>
          <cx:pt idx="3135">60</cx:pt>
          <cx:pt idx="3136">60</cx:pt>
          <cx:pt idx="3137">57</cx:pt>
          <cx:pt idx="3138">57</cx:pt>
          <cx:pt idx="3139">72</cx:pt>
          <cx:pt idx="3140">59</cx:pt>
          <cx:pt idx="3141">59</cx:pt>
          <cx:pt idx="3142">59</cx:pt>
          <cx:pt idx="3143">59</cx:pt>
          <cx:pt idx="3145">58</cx:pt>
          <cx:pt idx="3146">58</cx:pt>
          <cx:pt idx="3148">61</cx:pt>
          <cx:pt idx="3149">61</cx:pt>
          <cx:pt idx="3150">61</cx:pt>
          <cx:pt idx="3151">61</cx:pt>
          <cx:pt idx="3153">71</cx:pt>
          <cx:pt idx="3154">71</cx:pt>
          <cx:pt idx="3155">71</cx:pt>
          <cx:pt idx="3156">72</cx:pt>
          <cx:pt idx="3157">72</cx:pt>
          <cx:pt idx="3158">70</cx:pt>
          <cx:pt idx="3159">70</cx:pt>
          <cx:pt idx="3160">72</cx:pt>
          <cx:pt idx="3161">72</cx:pt>
          <cx:pt idx="3162">72</cx:pt>
          <cx:pt idx="3163">72</cx:pt>
          <cx:pt idx="3164">72</cx:pt>
          <cx:pt idx="3165">72</cx:pt>
          <cx:pt idx="3166">72</cx:pt>
          <cx:pt idx="3167">70</cx:pt>
          <cx:pt idx="3168">70</cx:pt>
          <cx:pt idx="3169">57</cx:pt>
          <cx:pt idx="3170">67</cx:pt>
          <cx:pt idx="3171">67</cx:pt>
          <cx:pt idx="3172">67</cx:pt>
          <cx:pt idx="3173">67</cx:pt>
          <cx:pt idx="3174">70</cx:pt>
          <cx:pt idx="3175">69</cx:pt>
          <cx:pt idx="3176">69</cx:pt>
          <cx:pt idx="3177">62</cx:pt>
          <cx:pt idx="3178">62</cx:pt>
          <cx:pt idx="3179">62</cx:pt>
          <cx:pt idx="3180">62</cx:pt>
          <cx:pt idx="3181">69</cx:pt>
          <cx:pt idx="3182">69</cx:pt>
          <cx:pt idx="3183">69</cx:pt>
          <cx:pt idx="3184">69</cx:pt>
          <cx:pt idx="3185">69</cx:pt>
          <cx:pt idx="3186">69</cx:pt>
          <cx:pt idx="3187">69</cx:pt>
          <cx:pt idx="3188">60</cx:pt>
          <cx:pt idx="3189">60</cx:pt>
          <cx:pt idx="3190">67</cx:pt>
          <cx:pt idx="3191">57</cx:pt>
          <cx:pt idx="3192">57</cx:pt>
          <cx:pt idx="3193">68</cx:pt>
          <cx:pt idx="3194">60</cx:pt>
          <cx:pt idx="3195">60</cx:pt>
          <cx:pt idx="3196">60</cx:pt>
          <cx:pt idx="3197">60</cx:pt>
          <cx:pt idx="3198">69</cx:pt>
          <cx:pt idx="3199">61</cx:pt>
          <cx:pt idx="3200">61</cx:pt>
          <cx:pt idx="3201">61</cx:pt>
          <cx:pt idx="3202">68</cx:pt>
          <cx:pt idx="3203">60</cx:pt>
          <cx:pt idx="3204">60</cx:pt>
          <cx:pt idx="3205">71</cx:pt>
          <cx:pt idx="3206">71</cx:pt>
          <cx:pt idx="3207">71</cx:pt>
          <cx:pt idx="3208">69</cx:pt>
          <cx:pt idx="3209">69</cx:pt>
          <cx:pt idx="3210">69</cx:pt>
          <cx:pt idx="3211">69</cx:pt>
          <cx:pt idx="3212">69</cx:pt>
          <cx:pt idx="3213">69</cx:pt>
          <cx:pt idx="3214">69</cx:pt>
          <cx:pt idx="3215">71</cx:pt>
          <cx:pt idx="3216">71</cx:pt>
          <cx:pt idx="3217">69</cx:pt>
          <cx:pt idx="3218">69</cx:pt>
          <cx:pt idx="3219">60</cx:pt>
          <cx:pt idx="3220">58</cx:pt>
          <cx:pt idx="3221">58</cx:pt>
          <cx:pt idx="3222">58</cx:pt>
          <cx:pt idx="3223">58</cx:pt>
          <cx:pt idx="3224">59</cx:pt>
          <cx:pt idx="3225">59</cx:pt>
          <cx:pt idx="3226">59</cx:pt>
          <cx:pt idx="3227">58</cx:pt>
          <cx:pt idx="3228">58</cx:pt>
          <cx:pt idx="3229">58</cx:pt>
          <cx:pt idx="3230">71</cx:pt>
          <cx:pt idx="3231">71</cx:pt>
          <cx:pt idx="3232">60</cx:pt>
          <cx:pt idx="3233">60</cx:pt>
          <cx:pt idx="3235">61</cx:pt>
          <cx:pt idx="3236">59</cx:pt>
          <cx:pt idx="3237">71</cx:pt>
          <cx:pt idx="3238">71</cx:pt>
          <cx:pt idx="3239">71</cx:pt>
          <cx:pt idx="3240">71</cx:pt>
          <cx:pt idx="3241">71</cx:pt>
          <cx:pt idx="3242">71</cx:pt>
          <cx:pt idx="3243">71</cx:pt>
          <cx:pt idx="3245">71</cx:pt>
          <cx:pt idx="3246">62</cx:pt>
          <cx:pt idx="3247">62</cx:pt>
          <cx:pt idx="3249">59</cx:pt>
          <cx:pt idx="3250">59</cx:pt>
          <cx:pt idx="3251">68</cx:pt>
          <cx:pt idx="3252">70</cx:pt>
          <cx:pt idx="3253">70</cx:pt>
          <cx:pt idx="3254">70</cx:pt>
          <cx:pt idx="3255">70</cx:pt>
          <cx:pt idx="3256">70</cx:pt>
          <cx:pt idx="3257">70</cx:pt>
          <cx:pt idx="3258">58</cx:pt>
          <cx:pt idx="3259">58</cx:pt>
          <cx:pt idx="3260">69</cx:pt>
          <cx:pt idx="3261">69</cx:pt>
          <cx:pt idx="3262">69</cx:pt>
          <cx:pt idx="3263">61</cx:pt>
          <cx:pt idx="3264">69</cx:pt>
          <cx:pt idx="3265">66</cx:pt>
          <cx:pt idx="3266">59</cx:pt>
          <cx:pt idx="3267">59</cx:pt>
          <cx:pt idx="3268">67</cx:pt>
          <cx:pt idx="3269">61</cx:pt>
          <cx:pt idx="3270">61</cx:pt>
          <cx:pt idx="3271">61</cx:pt>
          <cx:pt idx="3272">61</cx:pt>
          <cx:pt idx="3273">63</cx:pt>
          <cx:pt idx="3274">70</cx:pt>
          <cx:pt idx="3275">59</cx:pt>
          <cx:pt idx="3276">59</cx:pt>
          <cx:pt idx="3277">59</cx:pt>
          <cx:pt idx="3278">59</cx:pt>
          <cx:pt idx="3279">59</cx:pt>
          <cx:pt idx="3280">59</cx:pt>
          <cx:pt idx="3281">62</cx:pt>
          <cx:pt idx="3282">62</cx:pt>
          <cx:pt idx="3283">62</cx:pt>
          <cx:pt idx="3284">62</cx:pt>
          <cx:pt idx="3285">62</cx:pt>
          <cx:pt idx="3286">62</cx:pt>
          <cx:pt idx="3287">62</cx:pt>
          <cx:pt idx="3288">68</cx:pt>
          <cx:pt idx="3289">70</cx:pt>
          <cx:pt idx="3290">70</cx:pt>
          <cx:pt idx="3291">70</cx:pt>
          <cx:pt idx="3292">68</cx:pt>
          <cx:pt idx="3293">68</cx:pt>
          <cx:pt idx="3294">68</cx:pt>
          <cx:pt idx="3295">68</cx:pt>
          <cx:pt idx="3296">68</cx:pt>
          <cx:pt idx="3297">68</cx:pt>
          <cx:pt idx="3298">68</cx:pt>
          <cx:pt idx="3300">70</cx:pt>
          <cx:pt idx="3301">69</cx:pt>
          <cx:pt idx="3302">60</cx:pt>
          <cx:pt idx="3303">60</cx:pt>
          <cx:pt idx="3304">60</cx:pt>
          <cx:pt idx="3305">60</cx:pt>
          <cx:pt idx="3306">68</cx:pt>
          <cx:pt idx="3307">59</cx:pt>
          <cx:pt idx="3308">59</cx:pt>
          <cx:pt idx="3310">66</cx:pt>
          <cx:pt idx="3311">69</cx:pt>
          <cx:pt idx="3312">69</cx:pt>
          <cx:pt idx="3313">69</cx:pt>
          <cx:pt idx="3314">69</cx:pt>
          <cx:pt idx="3315">69</cx:pt>
          <cx:pt idx="3316">70</cx:pt>
          <cx:pt idx="3317">70</cx:pt>
          <cx:pt idx="3318">61</cx:pt>
          <cx:pt idx="3319">60</cx:pt>
          <cx:pt idx="3320">60</cx:pt>
          <cx:pt idx="3321">61</cx:pt>
          <cx:pt idx="3322">61</cx:pt>
          <cx:pt idx="3323">61</cx:pt>
          <cx:pt idx="3324">61</cx:pt>
          <cx:pt idx="3325">70</cx:pt>
          <cx:pt idx="3326">70</cx:pt>
          <cx:pt idx="3327">70</cx:pt>
          <cx:pt idx="3328">60</cx:pt>
          <cx:pt idx="3329">60</cx:pt>
          <cx:pt idx="3330">68</cx:pt>
          <cx:pt idx="3331">68</cx:pt>
          <cx:pt idx="3332">70</cx:pt>
          <cx:pt idx="3333">70</cx:pt>
          <cx:pt idx="3334">70</cx:pt>
          <cx:pt idx="3335">67</cx:pt>
          <cx:pt idx="3336">67</cx:pt>
          <cx:pt idx="3337">67</cx:pt>
          <cx:pt idx="3338">59</cx:pt>
          <cx:pt idx="3339">59</cx:pt>
          <cx:pt idx="3340">60</cx:pt>
          <cx:pt idx="3341">60</cx:pt>
          <cx:pt idx="3342">60</cx:pt>
          <cx:pt idx="3343">60</cx:pt>
          <cx:pt idx="3344">60</cx:pt>
          <cx:pt idx="3345">60</cx:pt>
          <cx:pt idx="3346">60</cx:pt>
          <cx:pt idx="3347">60</cx:pt>
          <cx:pt idx="3348">60</cx:pt>
          <cx:pt idx="3349">60</cx:pt>
          <cx:pt idx="3350">63</cx:pt>
          <cx:pt idx="3351">63</cx:pt>
          <cx:pt idx="3352">60</cx:pt>
          <cx:pt idx="3353">60</cx:pt>
          <cx:pt idx="3354">60</cx:pt>
          <cx:pt idx="3355">60</cx:pt>
          <cx:pt idx="3356">69</cx:pt>
          <cx:pt idx="3357">69</cx:pt>
          <cx:pt idx="3358">68</cx:pt>
          <cx:pt idx="3359">68</cx:pt>
          <cx:pt idx="3360">68</cx:pt>
          <cx:pt idx="3361">62</cx:pt>
          <cx:pt idx="3362">62</cx:pt>
          <cx:pt idx="3363">62</cx:pt>
          <cx:pt idx="3364">62</cx:pt>
          <cx:pt idx="3365">62</cx:pt>
          <cx:pt idx="3366">59</cx:pt>
          <cx:pt idx="3367">59</cx:pt>
          <cx:pt idx="3368">66</cx:pt>
          <cx:pt idx="3369">66</cx:pt>
          <cx:pt idx="3370">69</cx:pt>
          <cx:pt idx="3371">69</cx:pt>
          <cx:pt idx="3372">69</cx:pt>
          <cx:pt idx="3373">69</cx:pt>
          <cx:pt idx="3374">61</cx:pt>
          <cx:pt idx="3375">65</cx:pt>
          <cx:pt idx="3376">65</cx:pt>
          <cx:pt idx="3377">63</cx:pt>
          <cx:pt idx="3378">63</cx:pt>
          <cx:pt idx="3379">67</cx:pt>
          <cx:pt idx="3380">67</cx:pt>
          <cx:pt idx="3381">67</cx:pt>
          <cx:pt idx="3382">67</cx:pt>
          <cx:pt idx="3383">67</cx:pt>
          <cx:pt idx="3384">67</cx:pt>
          <cx:pt idx="3385">69</cx:pt>
          <cx:pt idx="3386">69</cx:pt>
          <cx:pt idx="3387">69</cx:pt>
          <cx:pt idx="3388">69</cx:pt>
          <cx:pt idx="3389">68</cx:pt>
          <cx:pt idx="3390">68</cx:pt>
          <cx:pt idx="3391">67</cx:pt>
          <cx:pt idx="3392">67</cx:pt>
          <cx:pt idx="3393">67</cx:pt>
          <cx:pt idx="3394">67</cx:pt>
          <cx:pt idx="3395">68</cx:pt>
          <cx:pt idx="3396">68</cx:pt>
          <cx:pt idx="3397">68</cx:pt>
          <cx:pt idx="3398">68</cx:pt>
          <cx:pt idx="3399">68</cx:pt>
          <cx:pt idx="3400">69</cx:pt>
          <cx:pt idx="3401">69</cx:pt>
          <cx:pt idx="3402">69</cx:pt>
          <cx:pt idx="3403">69</cx:pt>
          <cx:pt idx="3404">69</cx:pt>
          <cx:pt idx="3406">60</cx:pt>
          <cx:pt idx="3407">68</cx:pt>
          <cx:pt idx="3409">64</cx:pt>
          <cx:pt idx="3410">64</cx:pt>
          <cx:pt idx="3411">64</cx:pt>
          <cx:pt idx="3412">64</cx:pt>
          <cx:pt idx="3413">61</cx:pt>
          <cx:pt idx="3414">67</cx:pt>
          <cx:pt idx="3415">67</cx:pt>
          <cx:pt idx="3416">67</cx:pt>
          <cx:pt idx="3417">62</cx:pt>
          <cx:pt idx="3418">62</cx:pt>
          <cx:pt idx="3419">67</cx:pt>
          <cx:pt idx="3420">67</cx:pt>
          <cx:pt idx="3421">67</cx:pt>
          <cx:pt idx="3422">67</cx:pt>
          <cx:pt idx="3423">61</cx:pt>
          <cx:pt idx="3424">61</cx:pt>
          <cx:pt idx="3425">61</cx:pt>
          <cx:pt idx="3426">61</cx:pt>
          <cx:pt idx="3427">61</cx:pt>
          <cx:pt idx="3428">69</cx:pt>
          <cx:pt idx="3429">69</cx:pt>
          <cx:pt idx="3430">69</cx:pt>
          <cx:pt idx="3431">62</cx:pt>
          <cx:pt idx="3432">62</cx:pt>
          <cx:pt idx="3433">62</cx:pt>
          <cx:pt idx="3434">65</cx:pt>
          <cx:pt idx="3435">65</cx:pt>
          <cx:pt idx="3436">61</cx:pt>
          <cx:pt idx="3437">61</cx:pt>
          <cx:pt idx="3438">62</cx:pt>
          <cx:pt idx="3439">61</cx:pt>
          <cx:pt idx="3440">67</cx:pt>
          <cx:pt idx="3441">67</cx:pt>
          <cx:pt idx="3442">66</cx:pt>
          <cx:pt idx="3443">66</cx:pt>
          <cx:pt idx="3444">66</cx:pt>
          <cx:pt idx="3445">60</cx:pt>
          <cx:pt idx="3446">60</cx:pt>
          <cx:pt idx="3447">69</cx:pt>
          <cx:pt idx="3448">69</cx:pt>
          <cx:pt idx="3449">69</cx:pt>
          <cx:pt idx="3450">61</cx:pt>
          <cx:pt idx="3451">61</cx:pt>
          <cx:pt idx="3452">61</cx:pt>
          <cx:pt idx="3453">61</cx:pt>
          <cx:pt idx="3454">61</cx:pt>
          <cx:pt idx="3455">61</cx:pt>
          <cx:pt idx="3456">63</cx:pt>
          <cx:pt idx="3457">63</cx:pt>
          <cx:pt idx="3458">63</cx:pt>
          <cx:pt idx="3459">63</cx:pt>
          <cx:pt idx="3460">61</cx:pt>
          <cx:pt idx="3461">61</cx:pt>
          <cx:pt idx="3462">61</cx:pt>
          <cx:pt idx="3463">61</cx:pt>
          <cx:pt idx="3465">62</cx:pt>
          <cx:pt idx="3466">62</cx:pt>
          <cx:pt idx="3468">63</cx:pt>
          <cx:pt idx="3469">61</cx:pt>
          <cx:pt idx="3470">69</cx:pt>
          <cx:pt idx="3471">69</cx:pt>
          <cx:pt idx="3472">69</cx:pt>
          <cx:pt idx="3473">69</cx:pt>
          <cx:pt idx="3474">69</cx:pt>
          <cx:pt idx="3475">63</cx:pt>
          <cx:pt idx="3476">63</cx:pt>
          <cx:pt idx="3477">63</cx:pt>
          <cx:pt idx="3479">68</cx:pt>
          <cx:pt idx="3480">68</cx:pt>
          <cx:pt idx="3481">65</cx:pt>
          <cx:pt idx="3482">65</cx:pt>
          <cx:pt idx="3483">68</cx:pt>
          <cx:pt idx="3484">68</cx:pt>
          <cx:pt idx="3485">68</cx:pt>
          <cx:pt idx="3486">68</cx:pt>
          <cx:pt idx="3487">68</cx:pt>
          <cx:pt idx="3488">67</cx:pt>
          <cx:pt idx="3489">67</cx:pt>
          <cx:pt idx="3490">67</cx:pt>
          <cx:pt idx="3491">67</cx:pt>
          <cx:pt idx="3492">67</cx:pt>
          <cx:pt idx="3493">67</cx:pt>
          <cx:pt idx="3494">67</cx:pt>
          <cx:pt idx="3495">67</cx:pt>
          <cx:pt idx="3496">67</cx:pt>
          <cx:pt idx="3497">66</cx:pt>
          <cx:pt idx="3498">64</cx:pt>
          <cx:pt idx="3499">64</cx:pt>
          <cx:pt idx="3500">68</cx:pt>
          <cx:pt idx="3501">68</cx:pt>
          <cx:pt idx="3502">68</cx:pt>
          <cx:pt idx="3503">68</cx:pt>
          <cx:pt idx="3504">68</cx:pt>
          <cx:pt idx="3505">68</cx:pt>
          <cx:pt idx="3506">68</cx:pt>
          <cx:pt idx="3507">64</cx:pt>
          <cx:pt idx="3508">64</cx:pt>
          <cx:pt idx="3509">64</cx:pt>
          <cx:pt idx="3510">64</cx:pt>
          <cx:pt idx="3511">66</cx:pt>
          <cx:pt idx="3512">66</cx:pt>
          <cx:pt idx="3513">66</cx:pt>
          <cx:pt idx="3514">66</cx:pt>
          <cx:pt idx="3515">66</cx:pt>
          <cx:pt idx="3516">66</cx:pt>
          <cx:pt idx="3517">66</cx:pt>
          <cx:pt idx="3518">66</cx:pt>
          <cx:pt idx="3519">61</cx:pt>
          <cx:pt idx="3520">61</cx:pt>
          <cx:pt idx="3521">61</cx:pt>
          <cx:pt idx="3522">61</cx:pt>
          <cx:pt idx="3523">61</cx:pt>
          <cx:pt idx="3524">61</cx:pt>
          <cx:pt idx="3525">60</cx:pt>
          <cx:pt idx="3526">68</cx:pt>
          <cx:pt idx="3527">68</cx:pt>
          <cx:pt idx="3528">68</cx:pt>
          <cx:pt idx="3529">68</cx:pt>
          <cx:pt idx="3530">68</cx:pt>
          <cx:pt idx="3531">68</cx:pt>
          <cx:pt idx="3532">68</cx:pt>
          <cx:pt idx="3533">63</cx:pt>
          <cx:pt idx="3534">63</cx:pt>
          <cx:pt idx="3535">64</cx:pt>
          <cx:pt idx="3536">64</cx:pt>
          <cx:pt idx="3538">62</cx:pt>
          <cx:pt idx="3539">67</cx:pt>
          <cx:pt idx="3540">67</cx:pt>
          <cx:pt idx="3541">67</cx:pt>
          <cx:pt idx="3542">67</cx:pt>
          <cx:pt idx="3543">66</cx:pt>
          <cx:pt idx="3544">65</cx:pt>
          <cx:pt idx="3545">65</cx:pt>
          <cx:pt idx="3546">65</cx:pt>
          <cx:pt idx="3547">65</cx:pt>
          <cx:pt idx="3548">65</cx:pt>
          <cx:pt idx="3549">65</cx:pt>
          <cx:pt idx="3550">62</cx:pt>
          <cx:pt idx="3551">62</cx:pt>
          <cx:pt idx="3552">62</cx:pt>
          <cx:pt idx="3553">62</cx:pt>
          <cx:pt idx="3554">62</cx:pt>
          <cx:pt idx="3555">62</cx:pt>
          <cx:pt idx="3556">62</cx:pt>
          <cx:pt idx="3557">68</cx:pt>
          <cx:pt idx="3558">68</cx:pt>
          <cx:pt idx="3559">68</cx:pt>
          <cx:pt idx="3560">65</cx:pt>
          <cx:pt idx="3561">65</cx:pt>
          <cx:pt idx="3562">65</cx:pt>
          <cx:pt idx="3563">65</cx:pt>
          <cx:pt idx="3564">65</cx:pt>
          <cx:pt idx="3565">63</cx:pt>
          <cx:pt idx="3566">63</cx:pt>
          <cx:pt idx="3567">63</cx:pt>
          <cx:pt idx="3568">66</cx:pt>
          <cx:pt idx="3569">66</cx:pt>
          <cx:pt idx="3570">66</cx:pt>
          <cx:pt idx="3571">67</cx:pt>
          <cx:pt idx="3572">67</cx:pt>
          <cx:pt idx="3573">67</cx:pt>
          <cx:pt idx="3574">67</cx:pt>
          <cx:pt idx="3575">67</cx:pt>
          <cx:pt idx="3576">61</cx:pt>
          <cx:pt idx="3577">61</cx:pt>
          <cx:pt idx="3578">62</cx:pt>
          <cx:pt idx="3579">62</cx:pt>
          <cx:pt idx="3580">66</cx:pt>
          <cx:pt idx="3581">63</cx:pt>
          <cx:pt idx="3582">63</cx:pt>
          <cx:pt idx="3583">63</cx:pt>
          <cx:pt idx="3584">63</cx:pt>
          <cx:pt idx="3585">63</cx:pt>
          <cx:pt idx="3586">63</cx:pt>
          <cx:pt idx="3587">64</cx:pt>
          <cx:pt idx="3588">64</cx:pt>
          <cx:pt idx="3589">63</cx:pt>
          <cx:pt idx="3590">68</cx:pt>
          <cx:pt idx="3591">68</cx:pt>
          <cx:pt idx="3592">68</cx:pt>
          <cx:pt idx="3593">68</cx:pt>
          <cx:pt idx="3594">68</cx:pt>
          <cx:pt idx="3595">68</cx:pt>
          <cx:pt idx="3596">63</cx:pt>
          <cx:pt idx="3597">62</cx:pt>
          <cx:pt idx="3598">62</cx:pt>
          <cx:pt idx="3599">62</cx:pt>
          <cx:pt idx="3600">62</cx:pt>
          <cx:pt idx="3601">62</cx:pt>
          <cx:pt idx="3602">62</cx:pt>
          <cx:pt idx="3603">62</cx:pt>
          <cx:pt idx="3604">67</cx:pt>
          <cx:pt idx="3605">67</cx:pt>
          <cx:pt idx="3606">67</cx:pt>
          <cx:pt idx="3607">66</cx:pt>
          <cx:pt idx="3608">66</cx:pt>
          <cx:pt idx="3609">66</cx:pt>
          <cx:pt idx="3610">66</cx:pt>
          <cx:pt idx="3612">64</cx:pt>
          <cx:pt idx="3613">67</cx:pt>
          <cx:pt idx="3614">67</cx:pt>
          <cx:pt idx="3615">67</cx:pt>
          <cx:pt idx="3616">67</cx:pt>
          <cx:pt idx="3617">64</cx:pt>
          <cx:pt idx="3618">64</cx:pt>
          <cx:pt idx="3619">64</cx:pt>
          <cx:pt idx="3620">64</cx:pt>
          <cx:pt idx="3621">61</cx:pt>
          <cx:pt idx="3622">61</cx:pt>
          <cx:pt idx="3623">61</cx:pt>
          <cx:pt idx="3624">61</cx:pt>
          <cx:pt idx="3625">61</cx:pt>
          <cx:pt idx="3626">61</cx:pt>
          <cx:pt idx="3627">61</cx:pt>
          <cx:pt idx="3628">61</cx:pt>
          <cx:pt idx="3632">65</cx:pt>
          <cx:pt idx="3633">65</cx:pt>
          <cx:pt idx="3634">62</cx:pt>
          <cx:pt idx="3635">67</cx:pt>
          <cx:pt idx="3636">67</cx:pt>
          <cx:pt idx="3637">67</cx:pt>
          <cx:pt idx="3638">67</cx:pt>
          <cx:pt idx="3639">68</cx:pt>
          <cx:pt idx="3640">68</cx:pt>
          <cx:pt idx="3641">68</cx:pt>
          <cx:pt idx="3642">68</cx:pt>
          <cx:pt idx="3643">68</cx:pt>
          <cx:pt idx="3644">64</cx:pt>
          <cx:pt idx="3645">66</cx:pt>
          <cx:pt idx="3646">66</cx:pt>
          <cx:pt idx="3647">62</cx:pt>
          <cx:pt idx="3648">62</cx:pt>
          <cx:pt idx="3650">65</cx:pt>
          <cx:pt idx="3651">65</cx:pt>
          <cx:pt idx="3652">65</cx:pt>
          <cx:pt idx="3653">65</cx:pt>
          <cx:pt idx="3654">65</cx:pt>
          <cx:pt idx="3655">65</cx:pt>
          <cx:pt idx="3656">65</cx:pt>
          <cx:pt idx="3657">65</cx:pt>
          <cx:pt idx="3658">65</cx:pt>
          <cx:pt idx="3659">65</cx:pt>
          <cx:pt idx="3660">65</cx:pt>
          <cx:pt idx="3661">65</cx:pt>
          <cx:pt idx="3662">65</cx:pt>
          <cx:pt idx="3663">65</cx:pt>
          <cx:pt idx="3664">64</cx:pt>
          <cx:pt idx="3665">64</cx:pt>
          <cx:pt idx="3666">64</cx:pt>
          <cx:pt idx="3667">63</cx:pt>
          <cx:pt idx="3668">63</cx:pt>
          <cx:pt idx="3669">63</cx:pt>
          <cx:pt idx="3670">63</cx:pt>
          <cx:pt idx="3671">63</cx:pt>
          <cx:pt idx="3672">63</cx:pt>
          <cx:pt idx="3673">65</cx:pt>
          <cx:pt idx="3674">65</cx:pt>
          <cx:pt idx="3675">65</cx:pt>
          <cx:pt idx="3676">65</cx:pt>
          <cx:pt idx="3677">65</cx:pt>
          <cx:pt idx="3678">63</cx:pt>
          <cx:pt idx="3679">63</cx:pt>
          <cx:pt idx="3680">63</cx:pt>
          <cx:pt idx="3681">63</cx:pt>
          <cx:pt idx="3682">61</cx:pt>
          <cx:pt idx="3683">61</cx:pt>
          <cx:pt idx="3684">67</cx:pt>
          <cx:pt idx="3685">67</cx:pt>
          <cx:pt idx="3686">67</cx:pt>
          <cx:pt idx="3687">65</cx:pt>
          <cx:pt idx="3688">65</cx:pt>
          <cx:pt idx="3689">65</cx:pt>
          <cx:pt idx="3690">66</cx:pt>
          <cx:pt idx="3691">66</cx:pt>
          <cx:pt idx="3692">66</cx:pt>
          <cx:pt idx="3693">63</cx:pt>
          <cx:pt idx="3694">67</cx:pt>
          <cx:pt idx="3695">67</cx:pt>
          <cx:pt idx="3696">67</cx:pt>
          <cx:pt idx="3697">67</cx:pt>
          <cx:pt idx="3698">67</cx:pt>
          <cx:pt idx="3699">62</cx:pt>
          <cx:pt idx="3700">63</cx:pt>
          <cx:pt idx="3701">63</cx:pt>
          <cx:pt idx="3702">63</cx:pt>
          <cx:pt idx="3703">63</cx:pt>
          <cx:pt idx="3704">66</cx:pt>
          <cx:pt idx="3705">66</cx:pt>
          <cx:pt idx="3706">63</cx:pt>
          <cx:pt idx="3707">63</cx:pt>
          <cx:pt idx="3708">63</cx:pt>
          <cx:pt idx="3709">63</cx:pt>
          <cx:pt idx="3710">63</cx:pt>
          <cx:pt idx="3711">63</cx:pt>
          <cx:pt idx="3713">64</cx:pt>
          <cx:pt idx="3715">66</cx:pt>
          <cx:pt idx="3716">66</cx:pt>
          <cx:pt idx="3717">66</cx:pt>
          <cx:pt idx="3718">66</cx:pt>
          <cx:pt idx="3719">66</cx:pt>
          <cx:pt idx="3720">66</cx:pt>
          <cx:pt idx="3721">64</cx:pt>
          <cx:pt idx="3722">64</cx:pt>
          <cx:pt idx="3723">64</cx:pt>
          <cx:pt idx="3724">64</cx:pt>
          <cx:pt idx="3725">64</cx:pt>
          <cx:pt idx="3726">64</cx:pt>
          <cx:pt idx="3727">64</cx:pt>
          <cx:pt idx="3728">64</cx:pt>
          <cx:pt idx="3729">64</cx:pt>
          <cx:pt idx="3730">62</cx:pt>
          <cx:pt idx="3731">62</cx:pt>
          <cx:pt idx="3732">65</cx:pt>
          <cx:pt idx="3733">65</cx:pt>
          <cx:pt idx="3734">65</cx:pt>
          <cx:pt idx="3735">65</cx:pt>
          <cx:pt idx="3736">66</cx:pt>
          <cx:pt idx="3737">66</cx:pt>
          <cx:pt idx="3738">66</cx:pt>
          <cx:pt idx="3739">65</cx:pt>
          <cx:pt idx="3740">65</cx:pt>
          <cx:pt idx="3741">65</cx:pt>
          <cx:pt idx="3742">65</cx:pt>
          <cx:pt idx="3743">65</cx:pt>
          <cx:pt idx="3744">65</cx:pt>
          <cx:pt idx="3745">65</cx:pt>
          <cx:pt idx="3746">65</cx:pt>
          <cx:pt idx="3747">65</cx:pt>
          <cx:pt idx="3748">65</cx:pt>
          <cx:pt idx="3749">64</cx:pt>
          <cx:pt idx="3750">64</cx:pt>
          <cx:pt idx="3751">64</cx:pt>
          <cx:pt idx="3752">65</cx:pt>
          <cx:pt idx="3753">65</cx:pt>
          <cx:pt idx="3754">65</cx:pt>
          <cx:pt idx="3755">65</cx:pt>
          <cx:pt idx="3756">65</cx:pt>
          <cx:pt idx="3757">65</cx:pt>
          <cx:pt idx="3758">65</cx:pt>
          <cx:pt idx="3759">65</cx:pt>
          <cx:pt idx="3760">67</cx:pt>
          <cx:pt idx="3761">67</cx:pt>
          <cx:pt idx="3762">67</cx:pt>
          <cx:pt idx="3763">63</cx:pt>
          <cx:pt idx="3764">63</cx:pt>
          <cx:pt idx="3765">63</cx:pt>
          <cx:pt idx="3766">63</cx:pt>
          <cx:pt idx="3767">63</cx:pt>
          <cx:pt idx="3768">63</cx:pt>
          <cx:pt idx="3769">63</cx:pt>
          <cx:pt idx="3770">66</cx:pt>
          <cx:pt idx="3771">65</cx:pt>
          <cx:pt idx="3772">65</cx:pt>
          <cx:pt idx="3773">65</cx:pt>
          <cx:pt idx="3774">64</cx:pt>
          <cx:pt idx="3775">64</cx:pt>
          <cx:pt idx="3776">62</cx:pt>
          <cx:pt idx="3777">62</cx:pt>
          <cx:pt idx="3778">62</cx:pt>
          <cx:pt idx="3779">63</cx:pt>
          <cx:pt idx="3780">63</cx:pt>
          <cx:pt idx="3781">63</cx:pt>
          <cx:pt idx="3782">63</cx:pt>
          <cx:pt idx="3783">64</cx:pt>
          <cx:pt idx="3784">64</cx:pt>
          <cx:pt idx="3785">64</cx:pt>
          <cx:pt idx="3786">64</cx:pt>
          <cx:pt idx="3787">64</cx:pt>
          <cx:pt idx="3788">64</cx:pt>
          <cx:pt idx="3789">64</cx:pt>
          <cx:pt idx="3790">63</cx:pt>
          <cx:pt idx="3791">63</cx:pt>
          <cx:pt idx="3792">63</cx:pt>
          <cx:pt idx="3793">66</cx:pt>
          <cx:pt idx="3794">66</cx:pt>
          <cx:pt idx="3795">66</cx:pt>
          <cx:pt idx="3796">66</cx:pt>
          <cx:pt idx="3797">64</cx:pt>
          <cx:pt idx="3798">64</cx:pt>
          <cx:pt idx="3799">64</cx:pt>
          <cx:pt idx="3800">65</cx:pt>
          <cx:pt idx="3801">65</cx:pt>
          <cx:pt idx="3802">66</cx:pt>
          <cx:pt idx="3803">66</cx:pt>
          <cx:pt idx="3804">66</cx:pt>
          <cx:pt idx="3805">65</cx:pt>
          <cx:pt idx="3806">65</cx:pt>
          <cx:pt idx="3807">65</cx:pt>
          <cx:pt idx="3808">65</cx:pt>
          <cx:pt idx="3809">63</cx:pt>
          <cx:pt idx="3810">63</cx:pt>
          <cx:pt idx="3811">63</cx:pt>
          <cx:pt idx="3812">63</cx:pt>
          <cx:pt idx="3813">63</cx:pt>
          <cx:pt idx="3814">64</cx:pt>
          <cx:pt idx="3815">64</cx:pt>
          <cx:pt idx="3816">64</cx:pt>
          <cx:pt idx="3817">67</cx:pt>
          <cx:pt idx="3818">67</cx:pt>
          <cx:pt idx="3819">67</cx:pt>
          <cx:pt idx="3820">67</cx:pt>
          <cx:pt idx="3821">67</cx:pt>
          <cx:pt idx="3822">67</cx:pt>
          <cx:pt idx="3823">65</cx:pt>
          <cx:pt idx="3824">66</cx:pt>
          <cx:pt idx="3825">66</cx:pt>
          <cx:pt idx="3826">65</cx:pt>
          <cx:pt idx="3827">65</cx:pt>
          <cx:pt idx="3828">65</cx:pt>
          <cx:pt idx="3829">64</cx:pt>
          <cx:pt idx="3830">64</cx:pt>
          <cx:pt idx="3831">65</cx:pt>
          <cx:pt idx="3832">65</cx:pt>
          <cx:pt idx="3833">65</cx:pt>
          <cx:pt idx="3834">64</cx:pt>
          <cx:pt idx="3835">64</cx:pt>
          <cx:pt idx="3836">66</cx:pt>
          <cx:pt idx="3837">66</cx:pt>
          <cx:pt idx="3838">66</cx:pt>
          <cx:pt idx="3839">66</cx:pt>
          <cx:pt idx="3840">62</cx:pt>
          <cx:pt idx="3841">63</cx:pt>
          <cx:pt idx="3863">47</cx:pt>
          <cx:pt idx="3865">84</cx:pt>
          <cx:pt idx="3868">46</cx:pt>
          <cx:pt idx="3869">45</cx:pt>
          <cx:pt idx="3871">48</cx:pt>
          <cx:pt idx="3873">48</cx:pt>
          <cx:pt idx="3875">85</cx:pt>
          <cx:pt idx="3877">46</cx:pt>
          <cx:pt idx="3878">82</cx:pt>
          <cx:pt idx="3879">50</cx:pt>
          <cx:pt idx="3881">50</cx:pt>
          <cx:pt idx="3882">50</cx:pt>
          <cx:pt idx="3886">78</cx:pt>
          <cx:pt idx="3887">46</cx:pt>
          <cx:pt idx="3888">51</cx:pt>
          <cx:pt idx="3889">48</cx:pt>
          <cx:pt idx="3890">46</cx:pt>
          <cx:pt idx="3891">82</cx:pt>
          <cx:pt idx="3892">48</cx:pt>
          <cx:pt idx="3893">48</cx:pt>
          <cx:pt idx="3898">78</cx:pt>
          <cx:pt idx="3900">78</cx:pt>
          <cx:pt idx="3901">77</cx:pt>
          <cx:pt idx="3902">77</cx:pt>
          <cx:pt idx="3903">54</cx:pt>
          <cx:pt idx="3909">50</cx:pt>
          <cx:pt idx="3910">49</cx:pt>
          <cx:pt idx="3913">48</cx:pt>
          <cx:pt idx="3914">79</cx:pt>
          <cx:pt idx="3915">52</cx:pt>
          <cx:pt idx="3916">52</cx:pt>
          <cx:pt idx="3917">53</cx:pt>
          <cx:pt idx="3918">55</cx:pt>
          <cx:pt idx="3919">55</cx:pt>
          <cx:pt idx="3920">74</cx:pt>
          <cx:pt idx="3921">76</cx:pt>
          <cx:pt idx="3922">76</cx:pt>
          <cx:pt idx="3923">75</cx:pt>
          <cx:pt idx="3924">75</cx:pt>
          <cx:pt idx="3925">52</cx:pt>
          <cx:pt idx="3926">51</cx:pt>
          <cx:pt idx="3927">48</cx:pt>
          <cx:pt idx="3931">76</cx:pt>
          <cx:pt idx="3933">77</cx:pt>
          <cx:pt idx="3934">54</cx:pt>
          <cx:pt idx="3935">54</cx:pt>
          <cx:pt idx="3936">51</cx:pt>
          <cx:pt idx="3937">51</cx:pt>
          <cx:pt idx="3938">51</cx:pt>
          <cx:pt idx="3939">73</cx:pt>
          <cx:pt idx="3940">53</cx:pt>
          <cx:pt idx="3941">79</cx:pt>
          <cx:pt idx="3944">50</cx:pt>
          <cx:pt idx="3945">77</cx:pt>
          <cx:pt idx="3946">51</cx:pt>
          <cx:pt idx="3947">56</cx:pt>
          <cx:pt idx="3948">76</cx:pt>
          <cx:pt idx="3949">76</cx:pt>
          <cx:pt idx="3950">76</cx:pt>
          <cx:pt idx="3951">74</cx:pt>
          <cx:pt idx="3952">75</cx:pt>
          <cx:pt idx="3953">74</cx:pt>
          <cx:pt idx="3954">79</cx:pt>
          <cx:pt idx="3955">53</cx:pt>
          <cx:pt idx="3956">53</cx:pt>
          <cx:pt idx="3957">55</cx:pt>
          <cx:pt idx="3958">55</cx:pt>
          <cx:pt idx="3959">55</cx:pt>
          <cx:pt idx="3960">55</cx:pt>
          <cx:pt idx="3961">51</cx:pt>
          <cx:pt idx="3962">51</cx:pt>
          <cx:pt idx="3963">54</cx:pt>
          <cx:pt idx="3964">54</cx:pt>
          <cx:pt idx="3965">52</cx:pt>
          <cx:pt idx="3966">57</cx:pt>
          <cx:pt idx="3967">55</cx:pt>
          <cx:pt idx="3968">53</cx:pt>
          <cx:pt idx="3969">51</cx:pt>
          <cx:pt idx="3970">77</cx:pt>
          <cx:pt idx="3974">56</cx:pt>
          <cx:pt idx="3975">71</cx:pt>
          <cx:pt idx="3976">53</cx:pt>
          <cx:pt idx="3977">75</cx:pt>
          <cx:pt idx="3978">56</cx:pt>
          <cx:pt idx="3979">56</cx:pt>
          <cx:pt idx="3980">56</cx:pt>
          <cx:pt idx="3981">52</cx:pt>
          <cx:pt idx="3982">52</cx:pt>
          <cx:pt idx="3983">73</cx:pt>
          <cx:pt idx="3984">55</cx:pt>
          <cx:pt idx="3986">55</cx:pt>
          <cx:pt idx="3987">55</cx:pt>
          <cx:pt idx="3988">58</cx:pt>
          <cx:pt idx="3989">76</cx:pt>
          <cx:pt idx="3990">71</cx:pt>
          <cx:pt idx="3991">71</cx:pt>
          <cx:pt idx="3993">52</cx:pt>
          <cx:pt idx="3995">55</cx:pt>
          <cx:pt idx="3997">54</cx:pt>
          <cx:pt idx="3998">76</cx:pt>
          <cx:pt idx="3999">75</cx:pt>
          <cx:pt idx="4002">53</cx:pt>
          <cx:pt idx="4003">55</cx:pt>
          <cx:pt idx="4004">54</cx:pt>
          <cx:pt idx="4005">73</cx:pt>
          <cx:pt idx="4006">74</cx:pt>
          <cx:pt idx="4007">74</cx:pt>
          <cx:pt idx="4008">73</cx:pt>
          <cx:pt idx="4009">54</cx:pt>
          <cx:pt idx="4010">54</cx:pt>
          <cx:pt idx="4011">76</cx:pt>
          <cx:pt idx="4012">70</cx:pt>
          <cx:pt idx="4013">70</cx:pt>
          <cx:pt idx="4014">57</cx:pt>
          <cx:pt idx="4015">57</cx:pt>
          <cx:pt idx="4016">54</cx:pt>
          <cx:pt idx="4017">57</cx:pt>
          <cx:pt idx="4018">57</cx:pt>
          <cx:pt idx="4019">56</cx:pt>
          <cx:pt idx="4020">56</cx:pt>
          <cx:pt idx="4021">73</cx:pt>
          <cx:pt idx="4022">73</cx:pt>
          <cx:pt idx="4023">73</cx:pt>
          <cx:pt idx="4026">55</cx:pt>
          <cx:pt idx="4027">72</cx:pt>
          <cx:pt idx="4028">58</cx:pt>
          <cx:pt idx="4029">71</cx:pt>
          <cx:pt idx="4030">57</cx:pt>
          <cx:pt idx="4031">56</cx:pt>
          <cx:pt idx="4032">75</cx:pt>
          <cx:pt idx="4033">74</cx:pt>
          <cx:pt idx="4034">59</cx:pt>
          <cx:pt idx="4036">57</cx:pt>
          <cx:pt idx="4037">57</cx:pt>
          <cx:pt idx="4038">72</cx:pt>
          <cx:pt idx="4039">72</cx:pt>
          <cx:pt idx="4040">71</cx:pt>
          <cx:pt idx="4041">71</cx:pt>
          <cx:pt idx="4042">71</cx:pt>
          <cx:pt idx="4043">71</cx:pt>
          <cx:pt idx="4044">57</cx:pt>
          <cx:pt idx="4045">57</cx:pt>
          <cx:pt idx="4046">69</cx:pt>
          <cx:pt idx="4047">60</cx:pt>
          <cx:pt idx="4048">60</cx:pt>
          <cx:pt idx="4049">72</cx:pt>
          <cx:pt idx="4050">72</cx:pt>
          <cx:pt idx="4051">55</cx:pt>
          <cx:pt idx="4052">58</cx:pt>
          <cx:pt idx="4053">58</cx:pt>
          <cx:pt idx="4054">74</cx:pt>
          <cx:pt idx="4056">72</cx:pt>
          <cx:pt idx="4057">58</cx:pt>
          <cx:pt idx="4058">58</cx:pt>
          <cx:pt idx="4059">58</cx:pt>
          <cx:pt idx="4060">74</cx:pt>
          <cx:pt idx="4061">57</cx:pt>
          <cx:pt idx="4062">57</cx:pt>
          <cx:pt idx="4063">71</cx:pt>
          <cx:pt idx="4065">70</cx:pt>
          <cx:pt idx="4066">71</cx:pt>
          <cx:pt idx="4067">71</cx:pt>
          <cx:pt idx="4068">71</cx:pt>
          <cx:pt idx="4069">55</cx:pt>
          <cx:pt idx="4070">55</cx:pt>
          <cx:pt idx="4071">71</cx:pt>
          <cx:pt idx="4072">59</cx:pt>
          <cx:pt idx="4073">57</cx:pt>
          <cx:pt idx="4074">73</cx:pt>
          <cx:pt idx="4075">73</cx:pt>
          <cx:pt idx="4076">73</cx:pt>
          <cx:pt idx="4078">71</cx:pt>
          <cx:pt idx="4079">71</cx:pt>
          <cx:pt idx="4080">58</cx:pt>
          <cx:pt idx="4081">56</cx:pt>
          <cx:pt idx="4082">58</cx:pt>
          <cx:pt idx="4083">58</cx:pt>
          <cx:pt idx="4084">72</cx:pt>
          <cx:pt idx="4085">71</cx:pt>
          <cx:pt idx="4086">56</cx:pt>
          <cx:pt idx="4087">56</cx:pt>
          <cx:pt idx="4088">70</cx:pt>
          <cx:pt idx="4089">73</cx:pt>
          <cx:pt idx="4090">68</cx:pt>
          <cx:pt idx="4091">61</cx:pt>
          <cx:pt idx="4092">61</cx:pt>
          <cx:pt idx="4093">61</cx:pt>
          <cx:pt idx="4094">72</cx:pt>
          <cx:pt idx="4095">72</cx:pt>
          <cx:pt idx="4096">71</cx:pt>
          <cx:pt idx="4097">57</cx:pt>
          <cx:pt idx="4098">59</cx:pt>
          <cx:pt idx="4100">69</cx:pt>
          <cx:pt idx="4101">59</cx:pt>
          <cx:pt idx="4102">70</cx:pt>
          <cx:pt idx="4103">56</cx:pt>
          <cx:pt idx="4104">59</cx:pt>
          <cx:pt idx="4105">59</cx:pt>
          <cx:pt idx="4106">60</cx:pt>
          <cx:pt idx="4107">70</cx:pt>
          <cx:pt idx="4108">70</cx:pt>
          <cx:pt idx="4109">70</cx:pt>
          <cx:pt idx="4110">70</cx:pt>
          <cx:pt idx="4111">70</cx:pt>
          <cx:pt idx="4112">72</cx:pt>
          <cx:pt idx="4113">72</cx:pt>
          <cx:pt idx="4114">72</cx:pt>
          <cx:pt idx="4115">72</cx:pt>
          <cx:pt idx="4116">58</cx:pt>
          <cx:pt idx="4117">70</cx:pt>
          <cx:pt idx="4118">60</cx:pt>
          <cx:pt idx="4119">57</cx:pt>
          <cx:pt idx="4120">57</cx:pt>
          <cx:pt idx="4121">57</cx:pt>
          <cx:pt idx="4123">58</cx:pt>
          <cx:pt idx="4124">71</cx:pt>
          <cx:pt idx="4125">71</cx:pt>
          <cx:pt idx="4126">70</cx:pt>
          <cx:pt idx="4127">71</cx:pt>
          <cx:pt idx="4128">70</cx:pt>
          <cx:pt idx="4129">57</cx:pt>
          <cx:pt idx="4130">57</cx:pt>
          <cx:pt idx="4131">67</cx:pt>
          <cx:pt idx="4132">67</cx:pt>
          <cx:pt idx="4133">58</cx:pt>
          <cx:pt idx="4134">70</cx:pt>
          <cx:pt idx="4135">69</cx:pt>
          <cx:pt idx="4136">69</cx:pt>
          <cx:pt idx="4137">62</cx:pt>
          <cx:pt idx="4138">69</cx:pt>
          <cx:pt idx="4139">69</cx:pt>
          <cx:pt idx="4140">69</cx:pt>
          <cx:pt idx="4141">60</cx:pt>
          <cx:pt idx="4142">67</cx:pt>
          <cx:pt idx="4143">57</cx:pt>
          <cx:pt idx="4144">57</cx:pt>
          <cx:pt idx="4145">68</cx:pt>
          <cx:pt idx="4146">60</cx:pt>
          <cx:pt idx="4147">69</cx:pt>
          <cx:pt idx="4148">61</cx:pt>
          <cx:pt idx="4149">60</cx:pt>
          <cx:pt idx="4150">70</cx:pt>
          <cx:pt idx="4151">69</cx:pt>
          <cx:pt idx="4152">69</cx:pt>
          <cx:pt idx="4153">69</cx:pt>
          <cx:pt idx="4154">69</cx:pt>
          <cx:pt idx="4155">60</cx:pt>
          <cx:pt idx="4156">58</cx:pt>
          <cx:pt idx="4157">59</cx:pt>
          <cx:pt idx="4158">59</cx:pt>
          <cx:pt idx="4159">58</cx:pt>
          <cx:pt idx="4160">59</cx:pt>
          <cx:pt idx="4161">59</cx:pt>
          <cx:pt idx="4162">71</cx:pt>
          <cx:pt idx="4163">60</cx:pt>
          <cx:pt idx="4164">71</cx:pt>
          <cx:pt idx="4166">60</cx:pt>
          <cx:pt idx="4167">59</cx:pt>
          <cx:pt idx="4168">71</cx:pt>
          <cx:pt idx="4169">71</cx:pt>
          <cx:pt idx="4170">71</cx:pt>
          <cx:pt idx="4171">59</cx:pt>
          <cx:pt idx="4172">69</cx:pt>
          <cx:pt idx="4174">62</cx:pt>
          <cx:pt idx="4175">70</cx:pt>
          <cx:pt idx="4176">70</cx:pt>
          <cx:pt idx="4177">58</cx:pt>
          <cx:pt idx="4178">58</cx:pt>
          <cx:pt idx="4179">58</cx:pt>
          <cx:pt idx="4180">58</cx:pt>
          <cx:pt idx="4181">58</cx:pt>
          <cx:pt idx="4184">58</cx:pt>
          <cx:pt idx="4185">58</cx:pt>
          <cx:pt idx="4186">58</cx:pt>
          <cx:pt idx="4188">69</cx:pt>
          <cx:pt idx="4189">61</cx:pt>
          <cx:pt idx="4190">66</cx:pt>
          <cx:pt idx="4191">59</cx:pt>
          <cx:pt idx="4192">59</cx:pt>
          <cx:pt idx="4193">59</cx:pt>
          <cx:pt idx="4194">67</cx:pt>
          <cx:pt idx="4195">67</cx:pt>
          <cx:pt idx="4198">63</cx:pt>
          <cx:pt idx="4199">63</cx:pt>
          <cx:pt idx="4200">63</cx:pt>
          <cx:pt idx="4201">63</cx:pt>
          <cx:pt idx="4203">59</cx:pt>
          <cx:pt idx="4204">59</cx:pt>
          <cx:pt idx="4205">62</cx:pt>
          <cx:pt idx="4206">68</cx:pt>
          <cx:pt idx="4207">68</cx:pt>
          <cx:pt idx="4208">70</cx:pt>
          <cx:pt idx="4209">68</cx:pt>
          <cx:pt idx="4210">68</cx:pt>
          <cx:pt idx="4211">70</cx:pt>
          <cx:pt idx="4212">70</cx:pt>
          <cx:pt idx="4213">69</cx:pt>
          <cx:pt idx="4214">68</cx:pt>
          <cx:pt idx="4215">59</cx:pt>
          <cx:pt idx="4216">66</cx:pt>
          <cx:pt idx="4217">69</cx:pt>
          <cx:pt idx="4218">69</cx:pt>
          <cx:pt idx="4219">61</cx:pt>
          <cx:pt idx="4220">61</cx:pt>
          <cx:pt idx="4221">61</cx:pt>
          <cx:pt idx="4222">60</cx:pt>
          <cx:pt idx="4223">61</cx:pt>
          <cx:pt idx="4224">61</cx:pt>
          <cx:pt idx="4226">70</cx:pt>
          <cx:pt idx="4228">68</cx:pt>
          <cx:pt idx="4229">62</cx:pt>
          <cx:pt idx="4230">62</cx:pt>
          <cx:pt idx="4231">70</cx:pt>
          <cx:pt idx="4232">70</cx:pt>
          <cx:pt idx="4233">67</cx:pt>
          <cx:pt idx="4234">59</cx:pt>
          <cx:pt idx="4235">59</cx:pt>
          <cx:pt idx="4236">60</cx:pt>
          <cx:pt idx="4237">60</cx:pt>
          <cx:pt idx="4238">62</cx:pt>
          <cx:pt idx="4239">63</cx:pt>
          <cx:pt idx="4240">63</cx:pt>
          <cx:pt idx="4241">60</cx:pt>
          <cx:pt idx="4242">68</cx:pt>
          <cx:pt idx="4243">62</cx:pt>
          <cx:pt idx="4244">62</cx:pt>
          <cx:pt idx="4245">69</cx:pt>
          <cx:pt idx="4246">61</cx:pt>
          <cx:pt idx="4247">61</cx:pt>
          <cx:pt idx="4248">59</cx:pt>
          <cx:pt idx="4249">65</cx:pt>
          <cx:pt idx="4250">65</cx:pt>
          <cx:pt idx="4251">65</cx:pt>
          <cx:pt idx="4252">65</cx:pt>
          <cx:pt idx="4253">67</cx:pt>
          <cx:pt idx="4254">67</cx:pt>
          <cx:pt idx="4255">67</cx:pt>
          <cx:pt idx="4256">69</cx:pt>
          <cx:pt idx="4257">68</cx:pt>
          <cx:pt idx="4258">67</cx:pt>
          <cx:pt idx="4259">67</cx:pt>
          <cx:pt idx="4260">67</cx:pt>
          <cx:pt idx="4261">67</cx:pt>
          <cx:pt idx="4263">68</cx:pt>
          <cx:pt idx="4264">68</cx:pt>
          <cx:pt idx="4265">60</cx:pt>
          <cx:pt idx="4266">68</cx:pt>
          <cx:pt idx="4268">64</cx:pt>
          <cx:pt idx="4269">61</cx:pt>
          <cx:pt idx="4270">61</cx:pt>
          <cx:pt idx="4271">67</cx:pt>
          <cx:pt idx="4273">67</cx:pt>
          <cx:pt idx="4274">67</cx:pt>
          <cx:pt idx="4275">67</cx:pt>
          <cx:pt idx="4276">69</cx:pt>
          <cx:pt idx="4277">62</cx:pt>
          <cx:pt idx="4278">62</cx:pt>
          <cx:pt idx="4279">62</cx:pt>
          <cx:pt idx="4280">62</cx:pt>
          <cx:pt idx="4282">61</cx:pt>
          <cx:pt idx="4283">62</cx:pt>
          <cx:pt idx="4284">61</cx:pt>
          <cx:pt idx="4285">67</cx:pt>
          <cx:pt idx="4286">67</cx:pt>
          <cx:pt idx="4287">67</cx:pt>
          <cx:pt idx="4288">66</cx:pt>
          <cx:pt idx="4289">60</cx:pt>
          <cx:pt idx="4290">69</cx:pt>
          <cx:pt idx="4291">68</cx:pt>
          <cx:pt idx="4292">68</cx:pt>
          <cx:pt idx="4293">68</cx:pt>
          <cx:pt idx="4294">61</cx:pt>
          <cx:pt idx="4295">61</cx:pt>
          <cx:pt idx="4296">61</cx:pt>
          <cx:pt idx="4297">62</cx:pt>
          <cx:pt idx="4298">63</cx:pt>
          <cx:pt idx="4299">61</cx:pt>
          <cx:pt idx="4300">63</cx:pt>
          <cx:pt idx="4301">68</cx:pt>
          <cx:pt idx="4302">68</cx:pt>
          <cx:pt idx="4303">68</cx:pt>
          <cx:pt idx="4304">67</cx:pt>
          <cx:pt idx="4305">67</cx:pt>
          <cx:pt idx="4306">67</cx:pt>
          <cx:pt idx="4308">64</cx:pt>
          <cx:pt idx="4309">68</cx:pt>
          <cx:pt idx="4310">66</cx:pt>
          <cx:pt idx="4311">66</cx:pt>
          <cx:pt idx="4312">66</cx:pt>
          <cx:pt idx="4313">66</cx:pt>
          <cx:pt idx="4314">61</cx:pt>
          <cx:pt idx="4315">61</cx:pt>
          <cx:pt idx="4316">61</cx:pt>
          <cx:pt idx="4317">60</cx:pt>
          <cx:pt idx="4318">60</cx:pt>
          <cx:pt idx="4319">60</cx:pt>
          <cx:pt idx="4320">60</cx:pt>
          <cx:pt idx="4321">68</cx:pt>
          <cx:pt idx="4323">64</cx:pt>
          <cx:pt idx="4324">64</cx:pt>
          <cx:pt idx="4327">62</cx:pt>
          <cx:pt idx="4328">67</cx:pt>
          <cx:pt idx="4329">66</cx:pt>
          <cx:pt idx="4330">65</cx:pt>
          <cx:pt idx="4331">62</cx:pt>
          <cx:pt idx="4332">62</cx:pt>
          <cx:pt idx="4334">65</cx:pt>
          <cx:pt idx="4335">66</cx:pt>
          <cx:pt idx="4336">66</cx:pt>
          <cx:pt idx="4337">67</cx:pt>
          <cx:pt idx="4338">62</cx:pt>
          <cx:pt idx="4339">62</cx:pt>
          <cx:pt idx="4340">62</cx:pt>
          <cx:pt idx="4341">62</cx:pt>
          <cx:pt idx="4342">62</cx:pt>
          <cx:pt idx="4343">62</cx:pt>
          <cx:pt idx="4345">66</cx:pt>
          <cx:pt idx="4347">64</cx:pt>
          <cx:pt idx="4348">63</cx:pt>
          <cx:pt idx="4349">68</cx:pt>
          <cx:pt idx="4350">63</cx:pt>
          <cx:pt idx="4351">63</cx:pt>
          <cx:pt idx="4352">63</cx:pt>
          <cx:pt idx="4353">62</cx:pt>
          <cx:pt idx="4354">62</cx:pt>
          <cx:pt idx="4355">62</cx:pt>
          <cx:pt idx="4356">67</cx:pt>
          <cx:pt idx="4357">67</cx:pt>
          <cx:pt idx="4358">67</cx:pt>
          <cx:pt idx="4359">66</cx:pt>
          <cx:pt idx="4360">66</cx:pt>
          <cx:pt idx="4361">64</cx:pt>
          <cx:pt idx="4362">64</cx:pt>
          <cx:pt idx="4363">64</cx:pt>
          <cx:pt idx="4364">64</cx:pt>
          <cx:pt idx="4365">64</cx:pt>
          <cx:pt idx="4366">64</cx:pt>
          <cx:pt idx="4367">67</cx:pt>
          <cx:pt idx="4368">67</cx:pt>
          <cx:pt idx="4369">67</cx:pt>
          <cx:pt idx="4370">68</cx:pt>
          <cx:pt idx="4371">68</cx:pt>
          <cx:pt idx="4372">64</cx:pt>
          <cx:pt idx="4373">64</cx:pt>
          <cx:pt idx="4374">64</cx:pt>
          <cx:pt idx="4375">64</cx:pt>
          <cx:pt idx="4376">64</cx:pt>
          <cx:pt idx="4377">62</cx:pt>
          <cx:pt idx="4378">65</cx:pt>
          <cx:pt idx="4379">65</cx:pt>
          <cx:pt idx="4380">65</cx:pt>
          <cx:pt idx="4381">65</cx:pt>
          <cx:pt idx="4383">65</cx:pt>
          <cx:pt idx="4384">65</cx:pt>
          <cx:pt idx="4385">64</cx:pt>
          <cx:pt idx="4386">64</cx:pt>
          <cx:pt idx="4387">61</cx:pt>
          <cx:pt idx="4388">66</cx:pt>
          <cx:pt idx="4389">67</cx:pt>
          <cx:pt idx="4390">67</cx:pt>
          <cx:pt idx="4391">67</cx:pt>
          <cx:pt idx="4392">65</cx:pt>
          <cx:pt idx="4393">65</cx:pt>
          <cx:pt idx="4394">66</cx:pt>
          <cx:pt idx="4395">66</cx:pt>
          <cx:pt idx="4396">66</cx:pt>
          <cx:pt idx="4397">63</cx:pt>
          <cx:pt idx="4398">67</cx:pt>
          <cx:pt idx="4399">67</cx:pt>
          <cx:pt idx="4400">67</cx:pt>
          <cx:pt idx="4401">62</cx:pt>
          <cx:pt idx="4402">62</cx:pt>
          <cx:pt idx="4403">63</cx:pt>
          <cx:pt idx="4404">63</cx:pt>
          <cx:pt idx="4405">66</cx:pt>
          <cx:pt idx="4406">63</cx:pt>
          <cx:pt idx="4407">66</cx:pt>
          <cx:pt idx="4408">66</cx:pt>
          <cx:pt idx="4409">66</cx:pt>
          <cx:pt idx="4410">64</cx:pt>
          <cx:pt idx="4411">64</cx:pt>
          <cx:pt idx="4412">64</cx:pt>
          <cx:pt idx="4413">62</cx:pt>
          <cx:pt idx="4414">62</cx:pt>
          <cx:pt idx="4415">64</cx:pt>
          <cx:pt idx="4416">65</cx:pt>
          <cx:pt idx="4417">65</cx:pt>
          <cx:pt idx="4418">65</cx:pt>
          <cx:pt idx="4419">65</cx:pt>
          <cx:pt idx="4420">65</cx:pt>
          <cx:pt idx="4421">66</cx:pt>
          <cx:pt idx="4422">66</cx:pt>
          <cx:pt idx="4423">66</cx:pt>
          <cx:pt idx="4424">63</cx:pt>
          <cx:pt idx="4425">65</cx:pt>
          <cx:pt idx="4426">65</cx:pt>
          <cx:pt idx="4427">65</cx:pt>
          <cx:pt idx="4428">65</cx:pt>
          <cx:pt idx="4429">64</cx:pt>
          <cx:pt idx="4430">64</cx:pt>
          <cx:pt idx="4431">64</cx:pt>
          <cx:pt idx="4432">64</cx:pt>
          <cx:pt idx="4433">65</cx:pt>
          <cx:pt idx="4434">65</cx:pt>
          <cx:pt idx="4435">65</cx:pt>
          <cx:pt idx="4436">67</cx:pt>
          <cx:pt idx="4437">67</cx:pt>
          <cx:pt idx="4438">63</cx:pt>
          <cx:pt idx="4439">65</cx:pt>
          <cx:pt idx="4440">65</cx:pt>
          <cx:pt idx="4441">65</cx:pt>
          <cx:pt idx="4442">65</cx:pt>
          <cx:pt idx="4445">64</cx:pt>
          <cx:pt idx="4446">64</cx:pt>
          <cx:pt idx="4447">64</cx:pt>
          <cx:pt idx="4448">62</cx:pt>
          <cx:pt idx="4449">62</cx:pt>
          <cx:pt idx="4450">62</cx:pt>
          <cx:pt idx="4451">63</cx:pt>
          <cx:pt idx="4452">63</cx:pt>
          <cx:pt idx="4453">63</cx:pt>
          <cx:pt idx="4454">64</cx:pt>
          <cx:pt idx="4455">64</cx:pt>
          <cx:pt idx="4456">63</cx:pt>
          <cx:pt idx="4457">63</cx:pt>
          <cx:pt idx="4458">66</cx:pt>
          <cx:pt idx="4459">66</cx:pt>
          <cx:pt idx="4460">64</cx:pt>
          <cx:pt idx="4461">65</cx:pt>
          <cx:pt idx="4462">65</cx:pt>
          <cx:pt idx="4463">66</cx:pt>
          <cx:pt idx="4464">66</cx:pt>
          <cx:pt idx="4465">66</cx:pt>
          <cx:pt idx="4466">63</cx:pt>
          <cx:pt idx="4467">63</cx:pt>
          <cx:pt idx="4468">64</cx:pt>
          <cx:pt idx="4469">67</cx:pt>
          <cx:pt idx="4470">67</cx:pt>
          <cx:pt idx="4471">64</cx:pt>
          <cx:pt idx="4472">64</cx:pt>
          <cx:pt idx="4473">65</cx:pt>
          <cx:pt idx="4474">65</cx:pt>
          <cx:pt idx="4475">65</cx:pt>
          <cx:pt idx="4476">65</cx:pt>
          <cx:pt idx="4477">66</cx:pt>
          <cx:pt idx="4478">65</cx:pt>
          <cx:pt idx="4479">65</cx:pt>
          <cx:pt idx="4480">64</cx:pt>
          <cx:pt idx="4481">65</cx:pt>
          <cx:pt idx="4482">65</cx:pt>
          <cx:pt idx="4483">64</cx:pt>
          <cx:pt idx="4484">64</cx:pt>
          <cx:pt idx="4485">62</cx:pt>
          <cx:pt idx="4486">62</cx:pt>
          <cx:pt idx="4487">62</cx:pt>
          <cx:pt idx="4488">62</cx:pt>
          <cx:pt idx="4489">63</cx:pt>
          <cx:pt idx="4490">63</cx:pt>
          <cx:pt idx="4491">63</cx:pt>
          <cx:pt idx="4492">63</cx:pt>
          <cx:pt idx="4515">88</cx:pt>
          <cx:pt idx="4517">82</cx:pt>
          <cx:pt idx="4518">84</cx:pt>
          <cx:pt idx="4521">48</cx:pt>
          <cx:pt idx="4522">82</cx:pt>
          <cx:pt idx="4523">84</cx:pt>
          <cx:pt idx="4527">81</cx:pt>
          <cx:pt idx="4528">46</cx:pt>
          <cx:pt idx="4529">50</cx:pt>
          <cx:pt idx="4531">47</cx:pt>
          <cx:pt idx="4532">77</cx:pt>
          <cx:pt idx="4533">78</cx:pt>
          <cx:pt idx="4534">78</cx:pt>
          <cx:pt idx="4535">81</cx:pt>
          <cx:pt idx="4536">79</cx:pt>
          <cx:pt idx="4538">76</cx:pt>
          <cx:pt idx="4539">79</cx:pt>
          <cx:pt idx="4540">47</cx:pt>
          <cx:pt idx="4541">79</cx:pt>
          <cx:pt idx="4542">79</cx:pt>
          <cx:pt idx="4543">77</cx:pt>
          <cx:pt idx="4544">48</cx:pt>
          <cx:pt idx="4545">77</cx:pt>
          <cx:pt idx="4546">49</cx:pt>
          <cx:pt idx="4547">74</cx:pt>
          <cx:pt idx="4548">49</cx:pt>
          <cx:pt idx="4549">75</cx:pt>
          <cx:pt idx="4550">77</cx:pt>
          <cx:pt idx="4551">73</cx:pt>
          <cx:pt idx="4552">48</cx:pt>
          <cx:pt idx="4553">54</cx:pt>
          <cx:pt idx="4554">54</cx:pt>
          <cx:pt idx="4556">77</cx:pt>
          <cx:pt idx="4557">49</cx:pt>
          <cx:pt idx="4558">76</cx:pt>
          <cx:pt idx="4559">50</cx:pt>
          <cx:pt idx="4560">50</cx:pt>
          <cx:pt idx="4562">50</cx:pt>
          <cx:pt idx="4563">76</cx:pt>
          <cx:pt idx="4564">76</cx:pt>
          <cx:pt idx="4565">51</cx:pt>
          <cx:pt idx="4566">74</cx:pt>
          <cx:pt idx="4567">75</cx:pt>
          <cx:pt idx="4569">72</cx:pt>
          <cx:pt idx="4570">72</cx:pt>
          <cx:pt idx="4571">73</cx:pt>
          <cx:pt idx="4572">75</cx:pt>
          <cx:pt idx="4573">74</cx:pt>
          <cx:pt idx="4574">54</cx:pt>
          <cx:pt idx="4575">74</cx:pt>
          <cx:pt idx="4576">71</cx:pt>
          <cx:pt idx="4577">71</cx:pt>
          <cx:pt idx="4578">71</cx:pt>
          <cx:pt idx="4579">74</cx:pt>
          <cx:pt idx="4581">57</cx:pt>
          <cx:pt idx="4582">73</cx:pt>
          <cx:pt idx="4583">73</cx:pt>
          <cx:pt idx="4584">55</cx:pt>
          <cx:pt idx="4585">70</cx:pt>
          <cx:pt idx="4586">73</cx:pt>
          <cx:pt idx="4587">72</cx:pt>
          <cx:pt idx="4588">54</cx:pt>
          <cx:pt idx="4590">70</cx:pt>
          <cx:pt idx="4591">73</cx:pt>
          <cx:pt idx="4592">54</cx:pt>
          <cx:pt idx="4593">56</cx:pt>
          <cx:pt idx="4594">71</cx:pt>
          <cx:pt idx="4596">72</cx:pt>
          <cx:pt idx="4597">58</cx:pt>
          <cx:pt idx="4598">58</cx:pt>
          <cx:pt idx="4599">73</cx:pt>
          <cx:pt idx="4600">72</cx:pt>
          <cx:pt idx="4601">72</cx:pt>
          <cx:pt idx="4602">74</cx:pt>
          <cx:pt idx="4603">71</cx:pt>
          <cx:pt idx="4604">71</cx:pt>
          <cx:pt idx="4605">72</cx:pt>
          <cx:pt idx="4606">72</cx:pt>
          <cx:pt idx="4607">54</cx:pt>
          <cx:pt idx="4608">74</cx:pt>
          <cx:pt idx="4609">57</cx:pt>
          <cx:pt idx="4610">69</cx:pt>
          <cx:pt idx="4611">72</cx:pt>
          <cx:pt idx="4612">72</cx:pt>
          <cx:pt idx="4613">71</cx:pt>
          <cx:pt idx="4614">69</cx:pt>
          <cx:pt idx="4615">72</cx:pt>
          <cx:pt idx="4616">58</cx:pt>
          <cx:pt idx="4618">57</cx:pt>
          <cx:pt idx="4619">70</cx:pt>
          <cx:pt idx="4620">70</cx:pt>
          <cx:pt idx="4621">72</cx:pt>
          <cx:pt idx="4622">71</cx:pt>
          <cx:pt idx="4623">71</cx:pt>
          <cx:pt idx="4624">71</cx:pt>
          <cx:pt idx="4625">55</cx:pt>
          <cx:pt idx="4626">60</cx:pt>
          <cx:pt idx="4627">56</cx:pt>
          <cx:pt idx="4629">71</cx:pt>
          <cx:pt idx="4630">68</cx:pt>
          <cx:pt idx="4631">70</cx:pt>
          <cx:pt idx="4632">71</cx:pt>
          <cx:pt idx="4633">59</cx:pt>
          <cx:pt idx="4634">59</cx:pt>
          <cx:pt idx="4635">70</cx:pt>
          <cx:pt idx="4637">56</cx:pt>
          <cx:pt idx="4638">69</cx:pt>
          <cx:pt idx="4639">69</cx:pt>
          <cx:pt idx="4640">70</cx:pt>
          <cx:pt idx="4641">70</cx:pt>
          <cx:pt idx="4642">58</cx:pt>
          <cx:pt idx="4643">58</cx:pt>
          <cx:pt idx="4644">58</cx:pt>
          <cx:pt idx="4645">58</cx:pt>
          <cx:pt idx="4646">70</cx:pt>
          <cx:pt idx="4647">57</cx:pt>
          <cx:pt idx="4648">58</cx:pt>
          <cx:pt idx="4649">70</cx:pt>
          <cx:pt idx="4650">57</cx:pt>
          <cx:pt idx="4651">70</cx:pt>
          <cx:pt idx="4652">70</cx:pt>
          <cx:pt idx="4653">69</cx:pt>
          <cx:pt idx="4654">67</cx:pt>
          <cx:pt idx="4655">68</cx:pt>
          <cx:pt idx="4656">69</cx:pt>
          <cx:pt idx="4657">68</cx:pt>
          <cx:pt idx="4658">71</cx:pt>
          <cx:pt idx="4659">69</cx:pt>
          <cx:pt idx="4660">58</cx:pt>
          <cx:pt idx="4661">69</cx:pt>
          <cx:pt idx="4662">69</cx:pt>
          <cx:pt idx="4663">71</cx:pt>
          <cx:pt idx="4664">70</cx:pt>
          <cx:pt idx="4665">71</cx:pt>
          <cx:pt idx="4666">60</cx:pt>
          <cx:pt idx="4667">61</cx:pt>
          <cx:pt idx="4668">59</cx:pt>
          <cx:pt idx="4669">68</cx:pt>
          <cx:pt idx="4670">69</cx:pt>
          <cx:pt idx="4671">69</cx:pt>
          <cx:pt idx="4672">69</cx:pt>
          <cx:pt idx="4673">66</cx:pt>
          <cx:pt idx="4674">67</cx:pt>
          <cx:pt idx="4675">67</cx:pt>
          <cx:pt idx="4676">67</cx:pt>
          <cx:pt idx="4677">63</cx:pt>
          <cx:pt idx="4678">68</cx:pt>
          <cx:pt idx="4679">67</cx:pt>
          <cx:pt idx="4680">69</cx:pt>
          <cx:pt idx="4681">61</cx:pt>
          <cx:pt idx="4682">60</cx:pt>
          <cx:pt idx="4683">62</cx:pt>
          <cx:pt idx="4684">62</cx:pt>
          <cx:pt idx="4685">62</cx:pt>
          <cx:pt idx="4686">70</cx:pt>
          <cx:pt idx="4687">67</cx:pt>
          <cx:pt idx="4688">67</cx:pt>
          <cx:pt idx="4689">67</cx:pt>
          <cx:pt idx="4691">59</cx:pt>
          <cx:pt idx="4692">59</cx:pt>
          <cx:pt idx="4694">59</cx:pt>
          <cx:pt idx="4695">66</cx:pt>
          <cx:pt idx="4696">69</cx:pt>
          <cx:pt idx="4697">59</cx:pt>
          <cx:pt idx="4698">65</cx:pt>
          <cx:pt idx="4699">65</cx:pt>
          <cx:pt idx="4700">68</cx:pt>
          <cx:pt idx="4701">68</cx:pt>
          <cx:pt idx="4702">67</cx:pt>
          <cx:pt idx="4703">67</cx:pt>
          <cx:pt idx="4704">67</cx:pt>
          <cx:pt idx="4705">67</cx:pt>
          <cx:pt idx="4706">67</cx:pt>
          <cx:pt idx="4707">65</cx:pt>
          <cx:pt idx="4708">62</cx:pt>
          <cx:pt idx="4709">67</cx:pt>
          <cx:pt idx="4710">67</cx:pt>
          <cx:pt idx="4711">67</cx:pt>
          <cx:pt idx="4712">67</cx:pt>
          <cx:pt idx="4713">62</cx:pt>
          <cx:pt idx="4715">63</cx:pt>
          <cx:pt idx="4716">60</cx:pt>
          <cx:pt idx="4717">60</cx:pt>
          <cx:pt idx="4718">67</cx:pt>
          <cx:pt idx="4719">67</cx:pt>
          <cx:pt idx="4720">61</cx:pt>
          <cx:pt idx="4721">68</cx:pt>
          <cx:pt idx="4722">68</cx:pt>
          <cx:pt idx="4723">64</cx:pt>
          <cx:pt idx="4725">67</cx:pt>
          <cx:pt idx="4726">67</cx:pt>
          <cx:pt idx="4727">66</cx:pt>
          <cx:pt idx="4728">65</cx:pt>
          <cx:pt idx="4729">65</cx:pt>
          <cx:pt idx="4730">65</cx:pt>
          <cx:pt idx="4731">62</cx:pt>
          <cx:pt idx="4732">66</cx:pt>
          <cx:pt idx="4733">66</cx:pt>
          <cx:pt idx="4734">63</cx:pt>
          <cx:pt idx="4735">67</cx:pt>
          <cx:pt idx="4736">61</cx:pt>
          <cx:pt idx="4737">61</cx:pt>
          <cx:pt idx="4738">64</cx:pt>
          <cx:pt idx="4740">62</cx:pt>
          <cx:pt idx="4741">64</cx:pt>
          <cx:pt idx="4742">66</cx:pt>
          <cx:pt idx="4743">66</cx:pt>
          <cx:pt idx="4744">63</cx:pt>
          <cx:pt idx="4745">65</cx:pt>
          <cx:pt idx="4746">61</cx:pt>
          <cx:pt idx="4747">65</cx:pt>
          <cx:pt idx="4748">65</cx:pt>
          <cx:pt idx="4749">62</cx:pt>
          <cx:pt idx="4750">66</cx:pt>
          <cx:pt idx="4751">66</cx:pt>
          <cx:pt idx="4752">63</cx:pt>
          <cx:pt idx="4753">64</cx:pt>
          <cx:pt idx="4754">64</cx:pt>
          <cx:pt idx="4755">64</cx:pt>
          <cx:pt idx="4756">65</cx:pt>
          <cx:pt idx="4757">65</cx:pt>
          <cx:pt idx="4758">66</cx:pt>
          <cx:pt idx="4759">65</cx:pt>
          <cx:pt idx="4760">64</cx:pt>
          <cx:pt idx="4762">64</cx:pt>
          <cx:pt idx="4763">64</cx:pt>
          <cx:pt idx="4764">62</cx:pt>
          <cx:pt idx="4766">65</cx:pt>
          <cx:pt idx="4767">65</cx:pt>
          <cx:pt idx="4768">66</cx:pt>
          <cx:pt idx="4769">64</cx:pt>
          <cx:pt idx="4770">65</cx:pt>
          <cx:pt idx="4771">65</cx:pt>
          <cx:pt idx="4772">65</cx:pt>
          <cx:pt idx="4773">65</cx:pt>
          <cx:pt idx="4774">64</cx:pt>
          <cx:pt idx="4775">63</cx:pt>
          <cx:pt idx="4776">63</cx:pt>
          <cx:pt idx="4790">45</cx:pt>
          <cx:pt idx="4793">83</cx:pt>
          <cx:pt idx="4795">44</cx:pt>
          <cx:pt idx="4796">47</cx:pt>
          <cx:pt idx="4797">48</cx:pt>
          <cx:pt idx="4799">49</cx:pt>
          <cx:pt idx="4801">46</cx:pt>
          <cx:pt idx="4802">51</cx:pt>
          <cx:pt idx="4803">79</cx:pt>
          <cx:pt idx="4805">50</cx:pt>
          <cx:pt idx="4806">52</cx:pt>
          <cx:pt idx="4807">48</cx:pt>
          <cx:pt idx="4808">47</cx:pt>
          <cx:pt idx="4809">52</cx:pt>
          <cx:pt idx="4810">52</cx:pt>
          <cx:pt idx="4811">78</cx:pt>
          <cx:pt idx="4812">45</cx:pt>
          <cx:pt idx="4813">51</cx:pt>
          <cx:pt idx="4814">46</cx:pt>
          <cx:pt idx="4815">53</cx:pt>
          <cx:pt idx="4816">49</cx:pt>
          <cx:pt idx="4817">48</cx:pt>
          <cx:pt idx="4818">77</cx:pt>
          <cx:pt idx="4819">81</cx:pt>
          <cx:pt idx="4820">47</cx:pt>
          <cx:pt idx="4821">49</cx:pt>
          <cx:pt idx="4822">51</cx:pt>
          <cx:pt idx="4823">51</cx:pt>
          <cx:pt idx="4824">51</cx:pt>
          <cx:pt idx="4825">79</cx:pt>
          <cx:pt idx="4826">54</cx:pt>
          <cx:pt idx="4827">54</cx:pt>
          <cx:pt idx="4828">50</cx:pt>
          <cx:pt idx="4829">74</cx:pt>
          <cx:pt idx="4830">80</cx:pt>
          <cx:pt idx="4831">53</cx:pt>
          <cx:pt idx="4832">52</cx:pt>
          <cx:pt idx="4833">52</cx:pt>
          <cx:pt idx="4834">79</cx:pt>
          <cx:pt idx="4835">49</cx:pt>
          <cx:pt idx="4836">77</cx:pt>
          <cx:pt idx="4837">50</cx:pt>
          <cx:pt idx="4838">51</cx:pt>
          <cx:pt idx="4839">54</cx:pt>
          <cx:pt idx="4840">54</cx:pt>
          <cx:pt idx="4841">76</cx:pt>
          <cx:pt idx="4842">76</cx:pt>
          <cx:pt idx="4843">53</cx:pt>
          <cx:pt idx="4844">50</cx:pt>
          <cx:pt idx="4845">53</cx:pt>
          <cx:pt idx="4846">51</cx:pt>
          <cx:pt idx="4848">50</cx:pt>
          <cx:pt idx="4849">74</cx:pt>
          <cx:pt idx="4851">74</cx:pt>
          <cx:pt idx="4852">57</cx:pt>
          <cx:pt idx="4853">54</cx:pt>
          <cx:pt idx="4854">53</cx:pt>
          <cx:pt idx="4855">51</cx:pt>
          <cx:pt idx="4856">51</cx:pt>
          <cx:pt idx="4859">77</cx:pt>
          <cx:pt idx="4860">54</cx:pt>
          <cx:pt idx="4861">76</cx:pt>
          <cx:pt idx="4862">53</cx:pt>
          <cx:pt idx="4863">73</cx:pt>
          <cx:pt idx="4864">73</cx:pt>
          <cx:pt idx="4865">55</cx:pt>
          <cx:pt idx="4866">74</cx:pt>
          <cx:pt idx="4867">55</cx:pt>
          <cx:pt idx="4868">76</cx:pt>
          <cx:pt idx="4870">55</cx:pt>
          <cx:pt idx="4871">76</cx:pt>
          <cx:pt idx="4872">54</cx:pt>
          <cx:pt idx="4873">75</cx:pt>
          <cx:pt idx="4874">53</cx:pt>
          <cx:pt idx="4875">53</cx:pt>
          <cx:pt idx="4876">54</cx:pt>
          <cx:pt idx="4877">56</cx:pt>
          <cx:pt idx="4878">74</cx:pt>
          <cx:pt idx="4879">75</cx:pt>
          <cx:pt idx="4880">76</cx:pt>
          <cx:pt idx="4882">72</cx:pt>
          <cx:pt idx="4883">76</cx:pt>
          <cx:pt idx="4884">59</cx:pt>
          <cx:pt idx="4885">57</cx:pt>
          <cx:pt idx="4888">73</cx:pt>
          <cx:pt idx="4890">54</cx:pt>
          <cx:pt idx="4891">54</cx:pt>
          <cx:pt idx="4892">75</cx:pt>
          <cx:pt idx="4893">58</cx:pt>
          <cx:pt idx="4894">73</cx:pt>
          <cx:pt idx="4895">54</cx:pt>
          <cx:pt idx="4896">54</cx:pt>
          <cx:pt idx="4897">57</cx:pt>
          <cx:pt idx="4898">57</cx:pt>
          <cx:pt idx="4899">75</cx:pt>
          <cx:pt idx="4900">75</cx:pt>
          <cx:pt idx="4902">56</cx:pt>
          <cx:pt idx="4903">72</cx:pt>
          <cx:pt idx="4904">75</cx:pt>
          <cx:pt idx="4905">75</cx:pt>
          <cx:pt idx="4906">75</cx:pt>
          <cx:pt idx="4907">74</cx:pt>
          <cx:pt idx="4908">74</cx:pt>
          <cx:pt idx="4909">57</cx:pt>
          <cx:pt idx="4910">69</cx:pt>
          <cx:pt idx="4911">56</cx:pt>
          <cx:pt idx="4912">55</cx:pt>
          <cx:pt idx="4913">71</cx:pt>
          <cx:pt idx="4914">69</cx:pt>
          <cx:pt idx="4915">60</cx:pt>
          <cx:pt idx="4916">55</cx:pt>
          <cx:pt idx="4918">58</cx:pt>
          <cx:pt idx="4919">56</cx:pt>
          <cx:pt idx="4920">56</cx:pt>
          <cx:pt idx="4921">73</cx:pt>
          <cx:pt idx="4922">55</cx:pt>
          <cx:pt idx="4923">71</cx:pt>
          <cx:pt idx="4924">71</cx:pt>
          <cx:pt idx="4925">71</cx:pt>
          <cx:pt idx="4926">59</cx:pt>
          <cx:pt idx="4928">60</cx:pt>
          <cx:pt idx="4929">60</cx:pt>
          <cx:pt idx="4930">72</cx:pt>
          <cx:pt idx="4931">72</cx:pt>
          <cx:pt idx="4932">56</cx:pt>
          <cx:pt idx="4933">57</cx:pt>
          <cx:pt idx="4934">57</cx:pt>
          <cx:pt idx="4935">70</cx:pt>
          <cx:pt idx="4936">70</cx:pt>
          <cx:pt idx="4937">61</cx:pt>
          <cx:pt idx="4938">61</cx:pt>
          <cx:pt idx="4939">61</cx:pt>
          <cx:pt idx="4940">61</cx:pt>
          <cx:pt idx="4941">72</cx:pt>
          <cx:pt idx="4942">73</cx:pt>
          <cx:pt idx="4943">73</cx:pt>
          <cx:pt idx="4944">73</cx:pt>
          <cx:pt idx="4945">73</cx:pt>
          <cx:pt idx="4946">57</cx:pt>
          <cx:pt idx="4947">57</cx:pt>
          <cx:pt idx="4948">59</cx:pt>
          <cx:pt idx="4949">59</cx:pt>
          <cx:pt idx="4950">70</cx:pt>
          <cx:pt idx="4952">72</cx:pt>
          <cx:pt idx="4953">72</cx:pt>
          <cx:pt idx="4955">59</cx:pt>
          <cx:pt idx="4956">57</cx:pt>
          <cx:pt idx="4957">57</cx:pt>
          <cx:pt idx="4958">57</cx:pt>
          <cx:pt idx="4959">61</cx:pt>
          <cx:pt idx="4960">72</cx:pt>
          <cx:pt idx="4961">71</cx:pt>
          <cx:pt idx="4962">72</cx:pt>
          <cx:pt idx="4963">71</cx:pt>
          <cx:pt idx="4964">71</cx:pt>
          <cx:pt idx="4965">72</cx:pt>
          <cx:pt idx="4966">58</cx:pt>
          <cx:pt idx="4967">58</cx:pt>
          <cx:pt idx="4968">62</cx:pt>
          <cx:pt idx="4969">69</cx:pt>
          <cx:pt idx="4970">60</cx:pt>
          <cx:pt idx="4971">60</cx:pt>
          <cx:pt idx="4972">61</cx:pt>
          <cx:pt idx="4973">70</cx:pt>
          <cx:pt idx="4974">69</cx:pt>
          <cx:pt idx="4975">69</cx:pt>
          <cx:pt idx="4976">69</cx:pt>
          <cx:pt idx="4977">69</cx:pt>
          <cx:pt idx="4978">71</cx:pt>
          <cx:pt idx="4979">71</cx:pt>
          <cx:pt idx="4980">60</cx:pt>
          <cx:pt idx="4981">58</cx:pt>
          <cx:pt idx="4982">58</cx:pt>
          <cx:pt idx="4983">60</cx:pt>
          <cx:pt idx="4984">71</cx:pt>
          <cx:pt idx="4985">70</cx:pt>
          <cx:pt idx="4986">71</cx:pt>
          <cx:pt idx="4987">71</cx:pt>
          <cx:pt idx="4988">71</cx:pt>
          <cx:pt idx="4989">62</cx:pt>
          <cx:pt idx="4990">59</cx:pt>
          <cx:pt idx="4991">59</cx:pt>
          <cx:pt idx="4992">70</cx:pt>
          <cx:pt idx="4993">67</cx:pt>
          <cx:pt idx="4994">61</cx:pt>
          <cx:pt idx="4995">70</cx:pt>
          <cx:pt idx="4996">59</cx:pt>
          <cx:pt idx="4997">59</cx:pt>
          <cx:pt idx="4998">59</cx:pt>
          <cx:pt idx="4999">59</cx:pt>
          <cx:pt idx="5000">70</cx:pt>
          <cx:pt idx="5001">70</cx:pt>
          <cx:pt idx="5002">68</cx:pt>
          <cx:pt idx="5003">68</cx:pt>
          <cx:pt idx="5004">68</cx:pt>
          <cx:pt idx="5005">68</cx:pt>
          <cx:pt idx="5006">68</cx:pt>
          <cx:pt idx="5007">70</cx:pt>
          <cx:pt idx="5008">69</cx:pt>
          <cx:pt idx="5009">69</cx:pt>
          <cx:pt idx="5010">60</cx:pt>
          <cx:pt idx="5011">68</cx:pt>
          <cx:pt idx="5012">61</cx:pt>
          <cx:pt idx="5013">70</cx:pt>
          <cx:pt idx="5014">70</cx:pt>
          <cx:pt idx="5015">62</cx:pt>
          <cx:pt idx="5016">62</cx:pt>
          <cx:pt idx="5017">70</cx:pt>
          <cx:pt idx="5018">60</cx:pt>
          <cx:pt idx="5019">60</cx:pt>
          <cx:pt idx="5020">60</cx:pt>
          <cx:pt idx="5021">60</cx:pt>
          <cx:pt idx="5022">60</cx:pt>
          <cx:pt idx="5023">62</cx:pt>
          <cx:pt idx="5024">60</cx:pt>
          <cx:pt idx="5025">60</cx:pt>
          <cx:pt idx="5026">60</cx:pt>
          <cx:pt idx="5027">60</cx:pt>
          <cx:pt idx="5028">69</cx:pt>
          <cx:pt idx="5029">69</cx:pt>
          <cx:pt idx="5030">69</cx:pt>
          <cx:pt idx="5031">62</cx:pt>
          <cx:pt idx="5032">66</cx:pt>
          <cx:pt idx="5033">66</cx:pt>
          <cx:pt idx="5034">69</cx:pt>
          <cx:pt idx="5035">61</cx:pt>
          <cx:pt idx="5036">61</cx:pt>
          <cx:pt idx="5037">65</cx:pt>
          <cx:pt idx="5038">63</cx:pt>
          <cx:pt idx="5039">69</cx:pt>
          <cx:pt idx="5040">69</cx:pt>
          <cx:pt idx="5041">69</cx:pt>
          <cx:pt idx="5042">67</cx:pt>
          <cx:pt idx="5043">68</cx:pt>
          <cx:pt idx="5044">68</cx:pt>
          <cx:pt idx="5045">68</cx:pt>
          <cx:pt idx="5046">69</cx:pt>
          <cx:pt idx="5047">62</cx:pt>
          <cx:pt idx="5049">68</cx:pt>
          <cx:pt idx="5050">68</cx:pt>
          <cx:pt idx="5051">63</cx:pt>
          <cx:pt idx="5052">63</cx:pt>
          <cx:pt idx="5053">61</cx:pt>
          <cx:pt idx="5054">62</cx:pt>
          <cx:pt idx="5055">68</cx:pt>
          <cx:pt idx="5056">67</cx:pt>
          <cx:pt idx="5057">67</cx:pt>
          <cx:pt idx="5058">67</cx:pt>
          <cx:pt idx="5059">67</cx:pt>
          <cx:pt idx="5060">68</cx:pt>
          <cx:pt idx="5061">68</cx:pt>
          <cx:pt idx="5062">64</cx:pt>
          <cx:pt idx="5063">64</cx:pt>
          <cx:pt idx="5064">68</cx:pt>
          <cx:pt idx="5065">68</cx:pt>
          <cx:pt idx="5066">62</cx:pt>
          <cx:pt idx="5067">62</cx:pt>
          <cx:pt idx="5068">62</cx:pt>
          <cx:pt idx="5069">65</cx:pt>
          <cx:pt idx="5070">63</cx:pt>
          <cx:pt idx="5071">63</cx:pt>
          <cx:pt idx="5072">66</cx:pt>
          <cx:pt idx="5073">67</cx:pt>
          <cx:pt idx="5074">67</cx:pt>
          <cx:pt idx="5075">62</cx:pt>
          <cx:pt idx="5076">63</cx:pt>
          <cx:pt idx="5077">64</cx:pt>
          <cx:pt idx="5078">62</cx:pt>
          <cx:pt idx="5079">62</cx:pt>
          <cx:pt idx="5080">62</cx:pt>
          <cx:pt idx="5081">67</cx:pt>
          <cx:pt idx="5082">66</cx:pt>
          <cx:pt idx="5083">66</cx:pt>
          <cx:pt idx="5084">66</cx:pt>
          <cx:pt idx="5085">67</cx:pt>
          <cx:pt idx="5086">64</cx:pt>
          <cx:pt idx="5087">64</cx:pt>
          <cx:pt idx="5088">68</cx:pt>
          <cx:pt idx="5089">68</cx:pt>
          <cx:pt idx="5090">68</cx:pt>
          <cx:pt idx="5091">65</cx:pt>
          <cx:pt idx="5092">65</cx:pt>
          <cx:pt idx="5093">64</cx:pt>
          <cx:pt idx="5094">63</cx:pt>
          <cx:pt idx="5095">63</cx:pt>
          <cx:pt idx="5096">65</cx:pt>
          <cx:pt idx="5097">63</cx:pt>
          <cx:pt idx="5098">66</cx:pt>
          <cx:pt idx="5099">66</cx:pt>
          <cx:pt idx="5100">66</cx:pt>
          <cx:pt idx="5101">67</cx:pt>
          <cx:pt idx="5102">66</cx:pt>
          <cx:pt idx="5103">66</cx:pt>
          <cx:pt idx="5104">63</cx:pt>
          <cx:pt idx="5105">62</cx:pt>
          <cx:pt idx="5106">63</cx:pt>
          <cx:pt idx="5107">63</cx:pt>
          <cx:pt idx="5108">66</cx:pt>
          <cx:pt idx="5109">66</cx:pt>
          <cx:pt idx="5110">64</cx:pt>
          <cx:pt idx="5111">64</cx:pt>
          <cx:pt idx="5112">64</cx:pt>
          <cx:pt idx="5113">64</cx:pt>
          <cx:pt idx="5114">64</cx:pt>
          <cx:pt idx="5115">65</cx:pt>
          <cx:pt idx="5116">65</cx:pt>
          <cx:pt idx="5117">65</cx:pt>
          <cx:pt idx="5118">66</cx:pt>
          <cx:pt idx="5119">66</cx:pt>
          <cx:pt idx="5120">66</cx:pt>
          <cx:pt idx="5121">65</cx:pt>
          <cx:pt idx="5122">65</cx:pt>
          <cx:pt idx="5123">65</cx:pt>
          <cx:pt idx="5124">65</cx:pt>
          <cx:pt idx="5126">64</cx:pt>
          <cx:pt idx="5127">64</cx:pt>
          <cx:pt idx="5128">65</cx:pt>
          <cx:pt idx="5129">63</cx:pt>
          <cx:pt idx="5130">63</cx:pt>
          <cx:pt idx="5131">63</cx:pt>
          <cx:pt idx="5132">63</cx:pt>
          <cx:pt idx="5133">63</cx:pt>
          <cx:pt idx="5135">66</cx:pt>
          <cx:pt idx="5136">65</cx:pt>
          <cx:pt idx="5137">63</cx:pt>
          <cx:pt idx="5138">63</cx:pt>
          <cx:pt idx="5139">64</cx:pt>
          <cx:pt idx="5140">64</cx:pt>
          <cx:pt idx="5141">64</cx:pt>
          <cx:pt idx="5142">64</cx:pt>
          <cx:pt idx="5143">64</cx:pt>
          <cx:pt idx="5144">66</cx:pt>
          <cx:pt idx="5145">66</cx:pt>
          <cx:pt idx="5146">66</cx:pt>
          <cx:pt idx="5147">66</cx:pt>
          <cx:pt idx="5148">66</cx:pt>
          <cx:pt idx="5149">66</cx:pt>
          <cx:pt idx="5150">64</cx:pt>
          <cx:pt idx="5151">64</cx:pt>
          <cx:pt idx="5152">64</cx:pt>
          <cx:pt idx="5153">66</cx:pt>
          <cx:pt idx="5154">66</cx:pt>
          <cx:pt idx="5155">65</cx:pt>
          <cx:pt idx="5156">65</cx:pt>
          <cx:pt idx="5157">63</cx:pt>
          <cx:pt idx="5158">65</cx:pt>
          <cx:pt idx="5159">65</cx:pt>
          <cx:pt idx="5160">66</cx:pt>
          <cx:pt idx="5161">64</cx:pt>
          <cx:pt idx="5162">64</cx:pt>
          <cx:pt idx="5163">64</cx:pt>
          <cx:pt idx="5164">65</cx:pt>
          <cx:pt idx="5165">65</cx:pt>
          <cx:pt idx="5166">65</cx:pt>
          <cx:pt idx="5167">66</cx:pt>
          <cx:pt idx="5185">43</cx:pt>
          <cx:pt idx="5192">45</cx:pt>
          <cx:pt idx="5193">83</cx:pt>
          <cx:pt idx="5196">80</cx:pt>
          <cx:pt idx="5198">49</cx:pt>
          <cx:pt idx="5199">44</cx:pt>
          <cx:pt idx="5200">82</cx:pt>
          <cx:pt idx="5201">79</cx:pt>
          <cx:pt idx="5202">82</cx:pt>
          <cx:pt idx="5203">49</cx:pt>
          <cx:pt idx="5204">80</cx:pt>
          <cx:pt idx="5205">80</cx:pt>
          <cx:pt idx="5206">81</cx:pt>
          <cx:pt idx="5207">48</cx:pt>
          <cx:pt idx="5208">81</cx:pt>
          <cx:pt idx="5209">86</cx:pt>
          <cx:pt idx="5210">47</cx:pt>
          <cx:pt idx="5211">50</cx:pt>
          <cx:pt idx="5212">78</cx:pt>
          <cx:pt idx="5213">78</cx:pt>
          <cx:pt idx="5214">79</cx:pt>
          <cx:pt idx="5215">80</cx:pt>
          <cx:pt idx="5216">50</cx:pt>
          <cx:pt idx="5217">79</cx:pt>
          <cx:pt idx="5218">79</cx:pt>
          <cx:pt idx="5220">48</cx:pt>
          <cx:pt idx="5221">74</cx:pt>
          <cx:pt idx="5223">78</cx:pt>
          <cx:pt idx="5224">78</cx:pt>
          <cx:pt idx="5225">78</cx:pt>
          <cx:pt idx="5226">82</cx:pt>
          <cx:pt idx="5227">76</cx:pt>
          <cx:pt idx="5228">76</cx:pt>
          <cx:pt idx="5229">76</cx:pt>
          <cx:pt idx="5231">48</cx:pt>
          <cx:pt idx="5233">74</cx:pt>
          <cx:pt idx="5235">49</cx:pt>
          <cx:pt idx="5236">76</cx:pt>
          <cx:pt idx="5237">75</cx:pt>
          <cx:pt idx="5238">73</cx:pt>
          <cx:pt idx="5239">79</cx:pt>
          <cx:pt idx="5241">78</cx:pt>
          <cx:pt idx="5242">78</cx:pt>
          <cx:pt idx="5244">49</cx:pt>
          <cx:pt idx="5245">79</cx:pt>
          <cx:pt idx="5246">76</cx:pt>
          <cx:pt idx="5247">77</cx:pt>
          <cx:pt idx="5248">52</cx:pt>
          <cx:pt idx="5249">80</cx:pt>
          <cx:pt idx="5250">50</cx:pt>
          <cx:pt idx="5251">50</cx:pt>
          <cx:pt idx="5252">75</cx:pt>
          <cx:pt idx="5254">53</cx:pt>
          <cx:pt idx="5255">55</cx:pt>
          <cx:pt idx="5257">77</cx:pt>
          <cx:pt idx="5258">76</cx:pt>
          <cx:pt idx="5259">51</cx:pt>
          <cx:pt idx="5261">76</cx:pt>
          <cx:pt idx="5262">53</cx:pt>
          <cx:pt idx="5263">74</cx:pt>
          <cx:pt idx="5264">52</cx:pt>
          <cx:pt idx="5266">75</cx:pt>
          <cx:pt idx="5267">75</cx:pt>
          <cx:pt idx="5268">75</cx:pt>
          <cx:pt idx="5269">53</cx:pt>
          <cx:pt idx="5270">51</cx:pt>
          <cx:pt idx="5271">52</cx:pt>
          <cx:pt idx="5272">54</cx:pt>
          <cx:pt idx="5273">75</cx:pt>
          <cx:pt idx="5274">72</cx:pt>
          <cx:pt idx="5275">51</cx:pt>
          <cx:pt idx="5276">54</cx:pt>
          <cx:pt idx="5277">77</cx:pt>
          <cx:pt idx="5278">77</cx:pt>
          <cx:pt idx="5279">75</cx:pt>
          <cx:pt idx="5280">75</cx:pt>
          <cx:pt idx="5281">78</cx:pt>
          <cx:pt idx="5282">51</cx:pt>
          <cx:pt idx="5283">51</cx:pt>
          <cx:pt idx="5284">75</cx:pt>
          <cx:pt idx="5285">54</cx:pt>
          <cx:pt idx="5286">53</cx:pt>
          <cx:pt idx="5288">73</cx:pt>
          <cx:pt idx="5289">73</cx:pt>
          <cx:pt idx="5290">73</cx:pt>
          <cx:pt idx="5291">54</cx:pt>
          <cx:pt idx="5292">54</cx:pt>
          <cx:pt idx="5293">73</cx:pt>
          <cx:pt idx="5294">55</cx:pt>
          <cx:pt idx="5295">74</cx:pt>
          <cx:pt idx="5296">54</cx:pt>
          <cx:pt idx="5297">53</cx:pt>
          <cx:pt idx="5298">56</cx:pt>
          <cx:pt idx="5299">76</cx:pt>
          <cx:pt idx="5300">71</cx:pt>
          <cx:pt idx="5301">71</cx:pt>
          <cx:pt idx="5302">76</cx:pt>
          <cx:pt idx="5303">55</cx:pt>
          <cx:pt idx="5304">52</cx:pt>
          <cx:pt idx="5305">74</cx:pt>
          <cx:pt idx="5307">55</cx:pt>
          <cx:pt idx="5308">76</cx:pt>
          <cx:pt idx="5310">57</cx:pt>
          <cx:pt idx="5311">54</cx:pt>
          <cx:pt idx="5312">73</cx:pt>
          <cx:pt idx="5313">76</cx:pt>
          <cx:pt idx="5314">75</cx:pt>
          <cx:pt idx="5315">75</cx:pt>
          <cx:pt idx="5316">74</cx:pt>
          <cx:pt idx="5317">53</cx:pt>
          <cx:pt idx="5318">73</cx:pt>
          <cx:pt idx="5319">53</cx:pt>
          <cx:pt idx="5320">53</cx:pt>
          <cx:pt idx="5321">53</cx:pt>
          <cx:pt idx="5322">58</cx:pt>
          <cx:pt idx="5323">55</cx:pt>
          <cx:pt idx="5324">55</cx:pt>
          <cx:pt idx="5325">74</cx:pt>
          <cx:pt idx="5326">75</cx:pt>
          <cx:pt idx="5327">56</cx:pt>
          <cx:pt idx="5328">53</cx:pt>
          <cx:pt idx="5329">53</cx:pt>
          <cx:pt idx="5330">55</cx:pt>
          <cx:pt idx="5331">75</cx:pt>
          <cx:pt idx="5332">72</cx:pt>
          <cx:pt idx="5333">72</cx:pt>
          <cx:pt idx="5334">76</cx:pt>
          <cx:pt idx="5335">56</cx:pt>
          <cx:pt idx="5336">56</cx:pt>
          <cx:pt idx="5337">72</cx:pt>
          <cx:pt idx="5338">72</cx:pt>
          <cx:pt idx="5339">70</cx:pt>
          <cx:pt idx="5340">55</cx:pt>
          <cx:pt idx="5341">54</cx:pt>
          <cx:pt idx="5342">54</cx:pt>
          <cx:pt idx="5343">56</cx:pt>
          <cx:pt idx="5344">71</cx:pt>
          <cx:pt idx="5345">73</cx:pt>
          <cx:pt idx="5346">54</cx:pt>
          <cx:pt idx="5347">58</cx:pt>
          <cx:pt idx="5348">58</cx:pt>
          <cx:pt idx="5349">54</cx:pt>
          <cx:pt idx="5350">54</cx:pt>
          <cx:pt idx="5351">74</cx:pt>
          <cx:pt idx="5352">71</cx:pt>
          <cx:pt idx="5353">57</cx:pt>
          <cx:pt idx="5354">74</cx:pt>
          <cx:pt idx="5355">74</cx:pt>
          <cx:pt idx="5356">75</cx:pt>
          <cx:pt idx="5357">72</cx:pt>
          <cx:pt idx="5358">72</cx:pt>
          <cx:pt idx="5359">59</cx:pt>
          <cx:pt idx="5360">57</cx:pt>
          <cx:pt idx="5361">57</cx:pt>
          <cx:pt idx="5362">57</cx:pt>
          <cx:pt idx="5363">72</cx:pt>
          <cx:pt idx="5364">72</cx:pt>
          <cx:pt idx="5365">72</cx:pt>
          <cx:pt idx="5366">72</cx:pt>
          <cx:pt idx="5367">72</cx:pt>
          <cx:pt idx="5368">72</cx:pt>
          <cx:pt idx="5369">71</cx:pt>
          <cx:pt idx="5370">71</cx:pt>
          <cx:pt idx="5371">71</cx:pt>
          <cx:pt idx="5372">71</cx:pt>
          <cx:pt idx="5373">74</cx:pt>
          <cx:pt idx="5374">74</cx:pt>
          <cx:pt idx="5375">74</cx:pt>
          <cx:pt idx="5376">72</cx:pt>
          <cx:pt idx="5377">72</cx:pt>
          <cx:pt idx="5378">56</cx:pt>
          <cx:pt idx="5379">74</cx:pt>
          <cx:pt idx="5380">70</cx:pt>
          <cx:pt idx="5381">56</cx:pt>
          <cx:pt idx="5382">73</cx:pt>
          <cx:pt idx="5383">73</cx:pt>
          <cx:pt idx="5384">74</cx:pt>
          <cx:pt idx="5385">57</cx:pt>
          <cx:pt idx="5386">71</cx:pt>
          <cx:pt idx="5387">71</cx:pt>
          <cx:pt idx="5388">55</cx:pt>
          <cx:pt idx="5389">55</cx:pt>
          <cx:pt idx="5390">55</cx:pt>
          <cx:pt idx="5391">72</cx:pt>
          <cx:pt idx="5392">59</cx:pt>
          <cx:pt idx="5393">71</cx:pt>
          <cx:pt idx="5394">71</cx:pt>
          <cx:pt idx="5395">71</cx:pt>
          <cx:pt idx="5396">59</cx:pt>
          <cx:pt idx="5397">59</cx:pt>
          <cx:pt idx="5398">73</cx:pt>
          <cx:pt idx="5399">73</cx:pt>
          <cx:pt idx="5400">58</cx:pt>
          <cx:pt idx="5401">71</cx:pt>
          <cx:pt idx="5402">60</cx:pt>
          <cx:pt idx="5403">72</cx:pt>
          <cx:pt idx="5404">72</cx:pt>
          <cx:pt idx="5405">72</cx:pt>
          <cx:pt idx="5406">56</cx:pt>
          <cx:pt idx="5407">56</cx:pt>
          <cx:pt idx="5408">56</cx:pt>
          <cx:pt idx="5409">56</cx:pt>
          <cx:pt idx="5410">56</cx:pt>
          <cx:pt idx="5411">56</cx:pt>
          <cx:pt idx="5412">71</cx:pt>
          <cx:pt idx="5413">70</cx:pt>
          <cx:pt idx="5414">73</cx:pt>
          <cx:pt idx="5415">68</cx:pt>
          <cx:pt idx="5416">68</cx:pt>
          <cx:pt idx="5417">70</cx:pt>
          <cx:pt idx="5418">73</cx:pt>
          <cx:pt idx="5419">73</cx:pt>
          <cx:pt idx="5420">73</cx:pt>
          <cx:pt idx="5421">73</cx:pt>
          <cx:pt idx="5422">71</cx:pt>
          <cx:pt idx="5423">71</cx:pt>
          <cx:pt idx="5424">59</cx:pt>
          <cx:pt idx="5425">59</cx:pt>
          <cx:pt idx="5426">70</cx:pt>
          <cx:pt idx="5427">70</cx:pt>
          <cx:pt idx="5428">56</cx:pt>
          <cx:pt idx="5429">56</cx:pt>
          <cx:pt idx="5430">56</cx:pt>
          <cx:pt idx="5431">56</cx:pt>
          <cx:pt idx="5432">70</cx:pt>
          <cx:pt idx="5433">59</cx:pt>
          <cx:pt idx="5434">60</cx:pt>
          <cx:pt idx="5435">70</cx:pt>
          <cx:pt idx="5436">70</cx:pt>
          <cx:pt idx="5437">72</cx:pt>
          <cx:pt idx="5438">72</cx:pt>
          <cx:pt idx="5439">58</cx:pt>
          <cx:pt idx="5440">59</cx:pt>
          <cx:pt idx="5441">60</cx:pt>
          <cx:pt idx="5442">60</cx:pt>
          <cx:pt idx="5443">60</cx:pt>
          <cx:pt idx="5444">57</cx:pt>
          <cx:pt idx="5445">57</cx:pt>
          <cx:pt idx="5446">57</cx:pt>
          <cx:pt idx="5447">57</cx:pt>
          <cx:pt idx="5448">57</cx:pt>
          <cx:pt idx="5449">57</cx:pt>
          <cx:pt idx="5450">57</cx:pt>
          <cx:pt idx="5451">72</cx:pt>
          <cx:pt idx="5452">72</cx:pt>
          <cx:pt idx="5453">72</cx:pt>
          <cx:pt idx="5454">72</cx:pt>
          <cx:pt idx="5456">61</cx:pt>
          <cx:pt idx="5457">61</cx:pt>
          <cx:pt idx="5458">72</cx:pt>
          <cx:pt idx="5459">71</cx:pt>
          <cx:pt idx="5460">71</cx:pt>
          <cx:pt idx="5461">71</cx:pt>
          <cx:pt idx="5462">71</cx:pt>
          <cx:pt idx="5463">71</cx:pt>
          <cx:pt idx="5464">72</cx:pt>
          <cx:pt idx="5465">71</cx:pt>
          <cx:pt idx="5466">72</cx:pt>
          <cx:pt idx="5467">72</cx:pt>
          <cx:pt idx="5468">70</cx:pt>
          <cx:pt idx="5469">70</cx:pt>
          <cx:pt idx="5470">57</cx:pt>
          <cx:pt idx="5471">57</cx:pt>
          <cx:pt idx="5472">57</cx:pt>
          <cx:pt idx="5473">67</cx:pt>
          <cx:pt idx="5474">70</cx:pt>
          <cx:pt idx="5475">70</cx:pt>
          <cx:pt idx="5476">69</cx:pt>
          <cx:pt idx="5477">62</cx:pt>
          <cx:pt idx="5478">67</cx:pt>
          <cx:pt idx="5479">68</cx:pt>
          <cx:pt idx="5480">68</cx:pt>
          <cx:pt idx="5481">71</cx:pt>
          <cx:pt idx="5482">69</cx:pt>
          <cx:pt idx="5483">71</cx:pt>
          <cx:pt idx="5484">71</cx:pt>
          <cx:pt idx="5485">71</cx:pt>
          <cx:pt idx="5486">71</cx:pt>
          <cx:pt idx="5487">69</cx:pt>
          <cx:pt idx="5488">69</cx:pt>
          <cx:pt idx="5489">69</cx:pt>
          <cx:pt idx="5490">58</cx:pt>
          <cx:pt idx="5491">58</cx:pt>
          <cx:pt idx="5492">58</cx:pt>
          <cx:pt idx="5493">58</cx:pt>
          <cx:pt idx="5494">69</cx:pt>
          <cx:pt idx="5495">59</cx:pt>
          <cx:pt idx="5496">59</cx:pt>
          <cx:pt idx="5497">60</cx:pt>
          <cx:pt idx="5498">71</cx:pt>
          <cx:pt idx="5499">70</cx:pt>
          <cx:pt idx="5500">70</cx:pt>
          <cx:pt idx="5501">70</cx:pt>
          <cx:pt idx="5502">70</cx:pt>
          <cx:pt idx="5503">59</cx:pt>
          <cx:pt idx="5504">71</cx:pt>
          <cx:pt idx="5505">71</cx:pt>
          <cx:pt idx="5506">59</cx:pt>
          <cx:pt idx="5507">69</cx:pt>
          <cx:pt idx="5508">71</cx:pt>
          <cx:pt idx="5509">71</cx:pt>
          <cx:pt idx="5510">71</cx:pt>
          <cx:pt idx="5511">71</cx:pt>
          <cx:pt idx="5512">59</cx:pt>
          <cx:pt idx="5513">70</cx:pt>
          <cx:pt idx="5514">70</cx:pt>
          <cx:pt idx="5515">58</cx:pt>
          <cx:pt idx="5516">58</cx:pt>
          <cx:pt idx="5517">58</cx:pt>
          <cx:pt idx="5518">69</cx:pt>
          <cx:pt idx="5519">69</cx:pt>
          <cx:pt idx="5520">69</cx:pt>
          <cx:pt idx="5521">69</cx:pt>
          <cx:pt idx="5522">69</cx:pt>
          <cx:pt idx="5523">69</cx:pt>
          <cx:pt idx="5524">69</cx:pt>
          <cx:pt idx="5525">66</cx:pt>
          <cx:pt idx="5526">58</cx:pt>
          <cx:pt idx="5528">63</cx:pt>
          <cx:pt idx="5529">68</cx:pt>
          <cx:pt idx="5530">70</cx:pt>
          <cx:pt idx="5531">68</cx:pt>
          <cx:pt idx="5532">68</cx:pt>
          <cx:pt idx="5533">60</cx:pt>
          <cx:pt idx="5534">68</cx:pt>
          <cx:pt idx="5535">68</cx:pt>
          <cx:pt idx="5536">67</cx:pt>
          <cx:pt idx="5537">66</cx:pt>
          <cx:pt idx="5538">69</cx:pt>
          <cx:pt idx="5539">61</cx:pt>
          <cx:pt idx="5540">61</cx:pt>
          <cx:pt idx="5541">61</cx:pt>
          <cx:pt idx="5542">61</cx:pt>
          <cx:pt idx="5543">62</cx:pt>
          <cx:pt idx="5544">62</cx:pt>
          <cx:pt idx="5545">70</cx:pt>
          <cx:pt idx="5546">70</cx:pt>
          <cx:pt idx="5547">70</cx:pt>
          <cx:pt idx="5548">70</cx:pt>
          <cx:pt idx="5549">70</cx:pt>
          <cx:pt idx="5550">70</cx:pt>
          <cx:pt idx="5551">70</cx:pt>
          <cx:pt idx="5553">59</cx:pt>
          <cx:pt idx="5554">60</cx:pt>
          <cx:pt idx="5555">62</cx:pt>
          <cx:pt idx="5557">60</cx:pt>
          <cx:pt idx="5558">60</cx:pt>
          <cx:pt idx="5559">60</cx:pt>
          <cx:pt idx="5560">68</cx:pt>
          <cx:pt idx="5561">62</cx:pt>
          <cx:pt idx="5562">62</cx:pt>
          <cx:pt idx="5563">59</cx:pt>
          <cx:pt idx="5564">59</cx:pt>
          <cx:pt idx="5565">59</cx:pt>
          <cx:pt idx="5566">59</cx:pt>
          <cx:pt idx="5567">66</cx:pt>
          <cx:pt idx="5568">69</cx:pt>
          <cx:pt idx="5569">69</cx:pt>
          <cx:pt idx="5570">69</cx:pt>
          <cx:pt idx="5571">69</cx:pt>
          <cx:pt idx="5572">59</cx:pt>
          <cx:pt idx="5573">65</cx:pt>
          <cx:pt idx="5574">65</cx:pt>
          <cx:pt idx="5575">69</cx:pt>
          <cx:pt idx="5576">68</cx:pt>
          <cx:pt idx="5577">68</cx:pt>
          <cx:pt idx="5578">67</cx:pt>
          <cx:pt idx="5579">67</cx:pt>
          <cx:pt idx="5580">60</cx:pt>
          <cx:pt idx="5581">68</cx:pt>
          <cx:pt idx="5582">62</cx:pt>
          <cx:pt idx="5583">67</cx:pt>
          <cx:pt idx="5584">67</cx:pt>
          <cx:pt idx="5585">67</cx:pt>
          <cx:pt idx="5586">67</cx:pt>
          <cx:pt idx="5587">67</cx:pt>
          <cx:pt idx="5588">67</cx:pt>
          <cx:pt idx="5589">66</cx:pt>
          <cx:pt idx="5590">61</cx:pt>
          <cx:pt idx="5591">62</cx:pt>
          <cx:pt idx="5592">62</cx:pt>
          <cx:pt idx="5593">62</cx:pt>
          <cx:pt idx="5594">62</cx:pt>
          <cx:pt idx="5596">65</cx:pt>
          <cx:pt idx="5597">65</cx:pt>
          <cx:pt idx="5598">65</cx:pt>
          <cx:pt idx="5599">62</cx:pt>
          <cx:pt idx="5600">61</cx:pt>
          <cx:pt idx="5601">67</cx:pt>
          <cx:pt idx="5602">60</cx:pt>
          <cx:pt idx="5603">60</cx:pt>
          <cx:pt idx="5604">60</cx:pt>
          <cx:pt idx="5605">68</cx:pt>
          <cx:pt idx="5606">61</cx:pt>
          <cx:pt idx="5607">62</cx:pt>
          <cx:pt idx="5609">63</cx:pt>
          <cx:pt idx="5610">63</cx:pt>
          <cx:pt idx="5611">63</cx:pt>
          <cx:pt idx="5612">63</cx:pt>
          <cx:pt idx="5613">63</cx:pt>
          <cx:pt idx="5614">68</cx:pt>
          <cx:pt idx="5615">60</cx:pt>
          <cx:pt idx="5616">65</cx:pt>
          <cx:pt idx="5617">65</cx:pt>
          <cx:pt idx="5618">68</cx:pt>
          <cx:pt idx="5619">67</cx:pt>
          <cx:pt idx="5620">67</cx:pt>
          <cx:pt idx="5621">67</cx:pt>
          <cx:pt idx="5622">67</cx:pt>
          <cx:pt idx="5623">66</cx:pt>
          <cx:pt idx="5624">64</cx:pt>
          <cx:pt idx="5625">68</cx:pt>
          <cx:pt idx="5626">68</cx:pt>
          <cx:pt idx="5627">61</cx:pt>
          <cx:pt idx="5628">61</cx:pt>
          <cx:pt idx="5629">61</cx:pt>
          <cx:pt idx="5630">60</cx:pt>
          <cx:pt idx="5631">68</cx:pt>
          <cx:pt idx="5632">68</cx:pt>
          <cx:pt idx="5633">63</cx:pt>
          <cx:pt idx="5634">64</cx:pt>
          <cx:pt idx="5635">66</cx:pt>
          <cx:pt idx="5636">66</cx:pt>
          <cx:pt idx="5637">66</cx:pt>
          <cx:pt idx="5638">62</cx:pt>
          <cx:pt idx="5639">62</cx:pt>
          <cx:pt idx="5640">68</cx:pt>
          <cx:pt idx="5644">66</cx:pt>
          <cx:pt idx="5645">66</cx:pt>
          <cx:pt idx="5646">66</cx:pt>
          <cx:pt idx="5647">67</cx:pt>
          <cx:pt idx="5648">67</cx:pt>
          <cx:pt idx="5649">67</cx:pt>
          <cx:pt idx="5650">65</cx:pt>
          <cx:pt idx="5651">65</cx:pt>
          <cx:pt idx="5652">65</cx:pt>
          <cx:pt idx="5653">66</cx:pt>
          <cx:pt idx="5654">62</cx:pt>
          <cx:pt idx="5655">63</cx:pt>
          <cx:pt idx="5656">63</cx:pt>
          <cx:pt idx="5657">63</cx:pt>
          <cx:pt idx="5658">68</cx:pt>
          <cx:pt idx="5659">63</cx:pt>
          <cx:pt idx="5660">67</cx:pt>
          <cx:pt idx="5661">67</cx:pt>
          <cx:pt idx="5662">67</cx:pt>
          <cx:pt idx="5663">67</cx:pt>
          <cx:pt idx="5664">66</cx:pt>
          <cx:pt idx="5665">66</cx:pt>
          <cx:pt idx="5666">66</cx:pt>
          <cx:pt idx="5667">66</cx:pt>
          <cx:pt idx="5668">66</cx:pt>
          <cx:pt idx="5669">64</cx:pt>
          <cx:pt idx="5670">64</cx:pt>
          <cx:pt idx="5671">64</cx:pt>
          <cx:pt idx="5672">64</cx:pt>
          <cx:pt idx="5673">67</cx:pt>
          <cx:pt idx="5674">67</cx:pt>
          <cx:pt idx="5675">67</cx:pt>
          <cx:pt idx="5676">67</cx:pt>
          <cx:pt idx="5677">68</cx:pt>
          <cx:pt idx="5678">68</cx:pt>
          <cx:pt idx="5679">68</cx:pt>
          <cx:pt idx="5680">64</cx:pt>
          <cx:pt idx="5681">66</cx:pt>
          <cx:pt idx="5682">66</cx:pt>
          <cx:pt idx="5683">62</cx:pt>
          <cx:pt idx="5684">65</cx:pt>
          <cx:pt idx="5685">65</cx:pt>
          <cx:pt idx="5686">65</cx:pt>
          <cx:pt idx="5687">63</cx:pt>
          <cx:pt idx="5688">65</cx:pt>
          <cx:pt idx="5689">61</cx:pt>
          <cx:pt idx="5690">61</cx:pt>
          <cx:pt idx="5691">67</cx:pt>
          <cx:pt idx="5692">67</cx:pt>
          <cx:pt idx="5693">66</cx:pt>
          <cx:pt idx="5694">63</cx:pt>
          <cx:pt idx="5695">67</cx:pt>
          <cx:pt idx="5696">66</cx:pt>
          <cx:pt idx="5697">66</cx:pt>
          <cx:pt idx="5698">63</cx:pt>
          <cx:pt idx="5699">64</cx:pt>
          <cx:pt idx="5700">64</cx:pt>
          <cx:pt idx="5701">64</cx:pt>
          <cx:pt idx="5702">62</cx:pt>
          <cx:pt idx="5703">64</cx:pt>
          <cx:pt idx="5704">65</cx:pt>
          <cx:pt idx="5706">66</cx:pt>
          <cx:pt idx="5707">66</cx:pt>
          <cx:pt idx="5708">65</cx:pt>
          <cx:pt idx="5709">65</cx:pt>
          <cx:pt idx="5710">65</cx:pt>
          <cx:pt idx="5711">64</cx:pt>
          <cx:pt idx="5712">64</cx:pt>
          <cx:pt idx="5713">65</cx:pt>
          <cx:pt idx="5714">65</cx:pt>
          <cx:pt idx="5715">67</cx:pt>
          <cx:pt idx="5716">63</cx:pt>
          <cx:pt idx="5717">63</cx:pt>
          <cx:pt idx="5718">65</cx:pt>
          <cx:pt idx="5720">64</cx:pt>
          <cx:pt idx="5721">64</cx:pt>
          <cx:pt idx="5722">64</cx:pt>
          <cx:pt idx="5723">62</cx:pt>
          <cx:pt idx="5724">62</cx:pt>
          <cx:pt idx="5725">62</cx:pt>
          <cx:pt idx="5726">63</cx:pt>
          <cx:pt idx="5727">63</cx:pt>
          <cx:pt idx="5728">63</cx:pt>
          <cx:pt idx="5729">66</cx:pt>
          <cx:pt idx="5730">64</cx:pt>
          <cx:pt idx="5731">65</cx:pt>
          <cx:pt idx="5732">65</cx:pt>
          <cx:pt idx="5733">63</cx:pt>
          <cx:pt idx="5734">63</cx:pt>
          <cx:pt idx="5735">63</cx:pt>
          <cx:pt idx="5736">63</cx:pt>
          <cx:pt idx="5737">64</cx:pt>
          <cx:pt idx="5738">67</cx:pt>
          <cx:pt idx="5739">64</cx:pt>
          <cx:pt idx="5740">65</cx:pt>
          <cx:pt idx="5741">65</cx:pt>
          <cx:pt idx="5742">65</cx:pt>
          <cx:pt idx="5743">65</cx:pt>
          <cx:pt idx="5744">65</cx:pt>
          <cx:pt idx="5745">64</cx:pt>
          <cx:pt idx="5746">65</cx:pt>
          <cx:pt idx="5747">66</cx:pt>
          <cx:pt idx="5748">66</cx:pt>
          <cx:pt idx="5749">66</cx:pt>
          <cx:pt idx="5750">62</cx:pt>
          <cx:pt idx="5751">62</cx:pt>
          <cx:pt idx="5752">62</cx:pt>
          <cx:pt idx="5753">63</cx:pt>
          <cx:pt idx="5754">63</cx:pt>
          <cx:pt idx="5769">90</cx:pt>
          <cx:pt idx="5775">83</cx:pt>
          <cx:pt idx="5778">84</cx:pt>
          <cx:pt idx="5779">49</cx:pt>
          <cx:pt idx="5784">47</cx:pt>
          <cx:pt idx="5787">81</cx:pt>
          <cx:pt idx="5788">51</cx:pt>
          <cx:pt idx="5791">52</cx:pt>
          <cx:pt idx="5793">50</cx:pt>
          <cx:pt idx="5794">49</cx:pt>
          <cx:pt idx="5795">81</cx:pt>
          <cx:pt idx="5796">52</cx:pt>
          <cx:pt idx="5797">46</cx:pt>
          <cx:pt idx="5799">80</cx:pt>
          <cx:pt idx="5800">48</cx:pt>
          <cx:pt idx="5801">48</cx:pt>
          <cx:pt idx="5802">76</cx:pt>
          <cx:pt idx="5803">50</cx:pt>
          <cx:pt idx="5804">77</cx:pt>
          <cx:pt idx="5805">77</cx:pt>
          <cx:pt idx="5806">77</cx:pt>
          <cx:pt idx="5807">77</cx:pt>
          <cx:pt idx="5808">81</cx:pt>
          <cx:pt idx="5810">78</cx:pt>
          <cx:pt idx="5812">47</cx:pt>
          <cx:pt idx="5813">50</cx:pt>
          <cx:pt idx="5815">54</cx:pt>
          <cx:pt idx="5817">77</cx:pt>
          <cx:pt idx="5818">76</cx:pt>
          <cx:pt idx="5819">76</cx:pt>
          <cx:pt idx="5820">76</cx:pt>
          <cx:pt idx="5821">51</cx:pt>
          <cx:pt idx="5822">51</cx:pt>
          <cx:pt idx="5823">51</cx:pt>
          <cx:pt idx="5825">53</cx:pt>
          <cx:pt idx="5826">53</cx:pt>
          <cx:pt idx="5828">55</cx:pt>
          <cx:pt idx="5829">77</cx:pt>
          <cx:pt idx="5830">49</cx:pt>
          <cx:pt idx="5831">50</cx:pt>
          <cx:pt idx="5832">50</cx:pt>
          <cx:pt idx="5834">81</cx:pt>
          <cx:pt idx="5835">77</cx:pt>
          <cx:pt idx="5836">54</cx:pt>
          <cx:pt idx="5838">78</cx:pt>
          <cx:pt idx="5839">49</cx:pt>
          <cx:pt idx="5840">79</cx:pt>
          <cx:pt idx="5842">79</cx:pt>
          <cx:pt idx="5843">52</cx:pt>
          <cx:pt idx="5844">54</cx:pt>
          <cx:pt idx="5845">54</cx:pt>
          <cx:pt idx="5846">76</cx:pt>
          <cx:pt idx="5847">54</cx:pt>
          <cx:pt idx="5848">52</cx:pt>
          <cx:pt idx="5849">51</cx:pt>
          <cx:pt idx="5850">75</cx:pt>
          <cx:pt idx="5851">79</cx:pt>
          <cx:pt idx="5852">79</cx:pt>
          <cx:pt idx="5853">76</cx:pt>
          <cx:pt idx="5855">50</cx:pt>
          <cx:pt idx="5856">50</cx:pt>
          <cx:pt idx="5857">50</cx:pt>
          <cx:pt idx="5858">72</cx:pt>
          <cx:pt idx="5859">72</cx:pt>
          <cx:pt idx="5860">78</cx:pt>
          <cx:pt idx="5861">78</cx:pt>
          <cx:pt idx="5862">76</cx:pt>
          <cx:pt idx="5863">53</cx:pt>
          <cx:pt idx="5864">76</cx:pt>
          <cx:pt idx="5865">75</cx:pt>
          <cx:pt idx="5866">52</cx:pt>
          <cx:pt idx="5867">52</cx:pt>
          <cx:pt idx="5868">74</cx:pt>
          <cx:pt idx="5869">74</cx:pt>
          <cx:pt idx="5870">74</cx:pt>
          <cx:pt idx="5871">55</cx:pt>
          <cx:pt idx="5872">55</cx:pt>
          <cx:pt idx="5873">75</cx:pt>
          <cx:pt idx="5874">72</cx:pt>
          <cx:pt idx="5875">54</cx:pt>
          <cx:pt idx="5876">51</cx:pt>
          <cx:pt idx="5878">52</cx:pt>
          <cx:pt idx="5879">78</cx:pt>
          <cx:pt idx="5880">77</cx:pt>
          <cx:pt idx="5881">77</cx:pt>
          <cx:pt idx="5882">52</cx:pt>
          <cx:pt idx="5883">53</cx:pt>
          <cx:pt idx="5885">75</cx:pt>
          <cx:pt idx="5886">75</cx:pt>
          <cx:pt idx="5887">56</cx:pt>
          <cx:pt idx="5888">56</cx:pt>
          <cx:pt idx="5889">56</cx:pt>
          <cx:pt idx="5890">56</cx:pt>
          <cx:pt idx="5892">52</cx:pt>
          <cx:pt idx="5893">52</cx:pt>
          <cx:pt idx="5894">73</cx:pt>
          <cx:pt idx="5895">73</cx:pt>
          <cx:pt idx="5896">73</cx:pt>
          <cx:pt idx="5897">73</cx:pt>
          <cx:pt idx="5898">55</cx:pt>
          <cx:pt idx="5899">55</cx:pt>
          <cx:pt idx="5900">55</cx:pt>
          <cx:pt idx="5901">74</cx:pt>
          <cx:pt idx="5904">53</cx:pt>
          <cx:pt idx="5905">56</cx:pt>
          <cx:pt idx="5907">58</cx:pt>
          <cx:pt idx="5908">76</cx:pt>
          <cx:pt idx="5909">76</cx:pt>
          <cx:pt idx="5910">53</cx:pt>
          <cx:pt idx="5911">74</cx:pt>
          <cx:pt idx="5912">55</cx:pt>
          <cx:pt idx="5913">52</cx:pt>
          <cx:pt idx="5914">76</cx:pt>
          <cx:pt idx="5915">76</cx:pt>
          <cx:pt idx="5916">56</cx:pt>
          <cx:pt idx="5918">54</cx:pt>
          <cx:pt idx="5919">74</cx:pt>
          <cx:pt idx="5920">57</cx:pt>
          <cx:pt idx="5921">54</cx:pt>
          <cx:pt idx="5922">73</cx:pt>
          <cx:pt idx="5923">53</cx:pt>
          <cx:pt idx="5924">53</cx:pt>
          <cx:pt idx="5925">73</cx:pt>
          <cx:pt idx="5926">57</cx:pt>
          <cx:pt idx="5927">57</cx:pt>
          <cx:pt idx="5928">54</cx:pt>
          <cx:pt idx="5929">73</cx:pt>
          <cx:pt idx="5931">74</cx:pt>
          <cx:pt idx="5932">75</cx:pt>
          <cx:pt idx="5933">75</cx:pt>
          <cx:pt idx="5934">56</cx:pt>
          <cx:pt idx="5935">53</cx:pt>
          <cx:pt idx="5936">53</cx:pt>
          <cx:pt idx="5937">55</cx:pt>
          <cx:pt idx="5938">56</cx:pt>
          <cx:pt idx="5940">76</cx:pt>
          <cx:pt idx="5941">76</cx:pt>
          <cx:pt idx="5942">56</cx:pt>
          <cx:pt idx="5943">72</cx:pt>
          <cx:pt idx="5944">72</cx:pt>
          <cx:pt idx="5946">76</cx:pt>
          <cx:pt idx="5947">59</cx:pt>
          <cx:pt idx="5948">70</cx:pt>
          <cx:pt idx="5949">54</cx:pt>
          <cx:pt idx="5951">75</cx:pt>
          <cx:pt idx="5953">55</cx:pt>
          <cx:pt idx="5954">55</cx:pt>
          <cx:pt idx="5955">72</cx:pt>
          <cx:pt idx="5956">72</cx:pt>
          <cx:pt idx="5957">58</cx:pt>
          <cx:pt idx="5958">58</cx:pt>
          <cx:pt idx="5959">74</cx:pt>
          <cx:pt idx="5960">74</cx:pt>
          <cx:pt idx="5961">71</cx:pt>
          <cx:pt idx="5962">71</cx:pt>
          <cx:pt idx="5963">57</cx:pt>
          <cx:pt idx="5964">57</cx:pt>
          <cx:pt idx="5965">74</cx:pt>
          <cx:pt idx="5966">74</cx:pt>
          <cx:pt idx="5968">56</cx:pt>
          <cx:pt idx="5969">72</cx:pt>
          <cx:pt idx="5970">74</cx:pt>
          <cx:pt idx="5971">74</cx:pt>
          <cx:pt idx="5972">74</cx:pt>
          <cx:pt idx="5973">74</cx:pt>
          <cx:pt idx="5974">74</cx:pt>
          <cx:pt idx="5975">74</cx:pt>
          <cx:pt idx="5976">59</cx:pt>
          <cx:pt idx="5977">73</cx:pt>
          <cx:pt idx="5978">72</cx:pt>
          <cx:pt idx="5979">72</cx:pt>
          <cx:pt idx="5980">69</cx:pt>
          <cx:pt idx="5981">55</cx:pt>
          <cx:pt idx="5982">55</cx:pt>
          <cx:pt idx="5983">71</cx:pt>
          <cx:pt idx="5984">71</cx:pt>
          <cx:pt idx="5985">71</cx:pt>
          <cx:pt idx="5986">71</cx:pt>
          <cx:pt idx="5987">71</cx:pt>
          <cx:pt idx="5988">71</cx:pt>
          <cx:pt idx="5989">60</cx:pt>
          <cx:pt idx="5991">55</cx:pt>
          <cx:pt idx="5992">74</cx:pt>
          <cx:pt idx="5993">74</cx:pt>
          <cx:pt idx="5994">74</cx:pt>
          <cx:pt idx="5995">58</cx:pt>
          <cx:pt idx="5996">58</cx:pt>
          <cx:pt idx="5997">58</cx:pt>
          <cx:pt idx="5998">58</cx:pt>
          <cx:pt idx="5999">56</cx:pt>
          <cx:pt idx="6000">74</cx:pt>
          <cx:pt idx="6001">74</cx:pt>
          <cx:pt idx="6002">74</cx:pt>
          <cx:pt idx="6003">70</cx:pt>
          <cx:pt idx="6004">56</cx:pt>
          <cx:pt idx="6005">56</cx:pt>
          <cx:pt idx="6007">74</cx:pt>
          <cx:pt idx="6008">71</cx:pt>
          <cx:pt idx="6009">72</cx:pt>
          <cx:pt idx="6010">71</cx:pt>
          <cx:pt idx="6011">71</cx:pt>
          <cx:pt idx="6012">71</cx:pt>
          <cx:pt idx="6013">55</cx:pt>
          <cx:pt idx="6014">58</cx:pt>
          <cx:pt idx="6015">71</cx:pt>
          <cx:pt idx="6016">71</cx:pt>
          <cx:pt idx="6017">71</cx:pt>
          <cx:pt idx="6018">71</cx:pt>
          <cx:pt idx="6019">71</cx:pt>
          <cx:pt idx="6020">71</cx:pt>
          <cx:pt idx="6021">59</cx:pt>
          <cx:pt idx="6022">59</cx:pt>
          <cx:pt idx="6023">59</cx:pt>
          <cx:pt idx="6024">57</cx:pt>
          <cx:pt idx="6025">73</cx:pt>
          <cx:pt idx="6026">73</cx:pt>
          <cx:pt idx="6027">73</cx:pt>
          <cx:pt idx="6028">73</cx:pt>
          <cx:pt idx="6029">73</cx:pt>
          <cx:pt idx="6030">57</cx:pt>
          <cx:pt idx="6031">73</cx:pt>
          <cx:pt idx="6032">73</cx:pt>
          <cx:pt idx="6033">58</cx:pt>
          <cx:pt idx="6034">71</cx:pt>
          <cx:pt idx="6035">57</cx:pt>
          <cx:pt idx="6036">60</cx:pt>
          <cx:pt idx="6037">60</cx:pt>
          <cx:pt idx="6038">58</cx:pt>
          <cx:pt idx="6039">72</cx:pt>
          <cx:pt idx="6040">56</cx:pt>
          <cx:pt idx="6041">56</cx:pt>
          <cx:pt idx="6042">56</cx:pt>
          <cx:pt idx="6043">57</cx:pt>
          <cx:pt idx="6044">56</cx:pt>
          <cx:pt idx="6045">56</cx:pt>
          <cx:pt idx="6047">57</cx:pt>
          <cx:pt idx="6048">57</cx:pt>
          <cx:pt idx="6049">70</cx:pt>
          <cx:pt idx="6050">73</cx:pt>
          <cx:pt idx="6051">73</cx:pt>
          <cx:pt idx="6052">73</cx:pt>
          <cx:pt idx="6053">68</cx:pt>
          <cx:pt idx="6054">68</cx:pt>
          <cx:pt idx="6055">68</cx:pt>
          <cx:pt idx="6056">68</cx:pt>
          <cx:pt idx="6057">70</cx:pt>
          <cx:pt idx="6058">70</cx:pt>
          <cx:pt idx="6059">70</cx:pt>
          <cx:pt idx="6060">70</cx:pt>
          <cx:pt idx="6061">70</cx:pt>
          <cx:pt idx="6062">70</cx:pt>
          <cx:pt idx="6063">61</cx:pt>
          <cx:pt idx="6064">61</cx:pt>
          <cx:pt idx="6065">61</cx:pt>
          <cx:pt idx="6066">72</cx:pt>
          <cx:pt idx="6067">72</cx:pt>
          <cx:pt idx="6068">72</cx:pt>
          <cx:pt idx="6069">72</cx:pt>
          <cx:pt idx="6070">72</cx:pt>
          <cx:pt idx="6071">73</cx:pt>
          <cx:pt idx="6072">73</cx:pt>
          <cx:pt idx="6073">73</cx:pt>
          <cx:pt idx="6074">73</cx:pt>
          <cx:pt idx="6075">73</cx:pt>
          <cx:pt idx="6076">57</cx:pt>
          <cx:pt idx="6077">57</cx:pt>
          <cx:pt idx="6078">57</cx:pt>
          <cx:pt idx="6079">69</cx:pt>
          <cx:pt idx="6080">59</cx:pt>
          <cx:pt idx="6081">70</cx:pt>
          <cx:pt idx="6082">70</cx:pt>
          <cx:pt idx="6083">56</cx:pt>
          <cx:pt idx="6084">69</cx:pt>
          <cx:pt idx="6085">59</cx:pt>
          <cx:pt idx="6086">59</cx:pt>
          <cx:pt idx="6087">59</cx:pt>
          <cx:pt idx="6088">60</cx:pt>
          <cx:pt idx="6089">60</cx:pt>
          <cx:pt idx="6090">71</cx:pt>
          <cx:pt idx="6091">70</cx:pt>
          <cx:pt idx="6092">70</cx:pt>
          <cx:pt idx="6093">70</cx:pt>
          <cx:pt idx="6094">70</cx:pt>
          <cx:pt idx="6095">70</cx:pt>
          <cx:pt idx="6096">70</cx:pt>
          <cx:pt idx="6097">70</cx:pt>
          <cx:pt idx="6098">70</cx:pt>
          <cx:pt idx="6099">70</cx:pt>
          <cx:pt idx="6100">72</cx:pt>
          <cx:pt idx="6101">72</cx:pt>
          <cx:pt idx="6102">58</cx:pt>
          <cx:pt idx="6103">58</cx:pt>
          <cx:pt idx="6104">59</cx:pt>
          <cx:pt idx="6105">59</cx:pt>
          <cx:pt idx="6106">60</cx:pt>
          <cx:pt idx="6107">60</cx:pt>
          <cx:pt idx="6108">60</cx:pt>
          <cx:pt idx="6109">60</cx:pt>
          <cx:pt idx="6111">57</cx:pt>
          <cx:pt idx="6112">57</cx:pt>
          <cx:pt idx="6113">57</cx:pt>
          <cx:pt idx="6114">59</cx:pt>
          <cx:pt idx="6115">59</cx:pt>
          <cx:pt idx="6116">59</cx:pt>
          <cx:pt idx="6117">59</cx:pt>
          <cx:pt idx="6118">58</cx:pt>
          <cx:pt idx="6119">61</cx:pt>
          <cx:pt idx="6120">72</cx:pt>
          <cx:pt idx="6121">72</cx:pt>
          <cx:pt idx="6122">71</cx:pt>
          <cx:pt idx="6123">71</cx:pt>
          <cx:pt idx="6124">71</cx:pt>
          <cx:pt idx="6125">71</cx:pt>
          <cx:pt idx="6126">71</cx:pt>
          <cx:pt idx="6127">71</cx:pt>
          <cx:pt idx="6128">72</cx:pt>
          <cx:pt idx="6129">70</cx:pt>
          <cx:pt idx="6130">72</cx:pt>
          <cx:pt idx="6131">72</cx:pt>
          <cx:pt idx="6132">70</cx:pt>
          <cx:pt idx="6133">70</cx:pt>
          <cx:pt idx="6134">57</cx:pt>
          <cx:pt idx="6135">57</cx:pt>
          <cx:pt idx="6136">57</cx:pt>
          <cx:pt idx="6137">67</cx:pt>
          <cx:pt idx="6138">58</cx:pt>
          <cx:pt idx="6139">69</cx:pt>
          <cx:pt idx="6140">69</cx:pt>
          <cx:pt idx="6141">62</cx:pt>
          <cx:pt idx="6142">62</cx:pt>
          <cx:pt idx="6143">62</cx:pt>
          <cx:pt idx="6144">69</cx:pt>
          <cx:pt idx="6145">57</cx:pt>
          <cx:pt idx="6146">57</cx:pt>
          <cx:pt idx="6147">69</cx:pt>
          <cx:pt idx="6148">69</cx:pt>
          <cx:pt idx="6149">69</cx:pt>
          <cx:pt idx="6150">60</cx:pt>
          <cx:pt idx="6151">67</cx:pt>
          <cx:pt idx="6152">67</cx:pt>
          <cx:pt idx="6153">68</cx:pt>
          <cx:pt idx="6154">60</cx:pt>
          <cx:pt idx="6155">60</cx:pt>
          <cx:pt idx="6156">60</cx:pt>
          <cx:pt idx="6157">71</cx:pt>
          <cx:pt idx="6158">70</cx:pt>
          <cx:pt idx="6159">69</cx:pt>
          <cx:pt idx="6160">69</cx:pt>
          <cx:pt idx="6161">69</cx:pt>
          <cx:pt idx="6162">69</cx:pt>
          <cx:pt idx="6163">69</cx:pt>
          <cx:pt idx="6164">69</cx:pt>
          <cx:pt idx="6165">71</cx:pt>
          <cx:pt idx="6166">71</cx:pt>
          <cx:pt idx="6167">71</cx:pt>
          <cx:pt idx="6168">69</cx:pt>
          <cx:pt idx="6169">60</cx:pt>
          <cx:pt idx="6170">60</cx:pt>
          <cx:pt idx="6171">58</cx:pt>
          <cx:pt idx="6172">58</cx:pt>
          <cx:pt idx="6173">58</cx:pt>
          <cx:pt idx="6174">58</cx:pt>
          <cx:pt idx="6175">69</cx:pt>
          <cx:pt idx="6176">59</cx:pt>
          <cx:pt idx="6177">59</cx:pt>
          <cx:pt idx="6178">59</cx:pt>
          <cx:pt idx="6179">59</cx:pt>
          <cx:pt idx="6180">59</cx:pt>
          <cx:pt idx="6181">59</cx:pt>
          <cx:pt idx="6182">59</cx:pt>
          <cx:pt idx="6184">60</cx:pt>
          <cx:pt idx="6185">60</cx:pt>
          <cx:pt idx="6186">71</cx:pt>
          <cx:pt idx="6187">70</cx:pt>
          <cx:pt idx="6188">70</cx:pt>
          <cx:pt idx="6189">70</cx:pt>
          <cx:pt idx="6190">70</cx:pt>
          <cx:pt idx="6191">70</cx:pt>
          <cx:pt idx="6192">60</cx:pt>
          <cx:pt idx="6193">61</cx:pt>
          <cx:pt idx="6194">61</cx:pt>
          <cx:pt idx="6195">61</cx:pt>
          <cx:pt idx="6196">59</cx:pt>
          <cx:pt idx="6197">59</cx:pt>
          <cx:pt idx="6198">71</cx:pt>
          <cx:pt idx="6199">71</cx:pt>
          <cx:pt idx="6200">71</cx:pt>
          <cx:pt idx="6202">71</cx:pt>
          <cx:pt idx="6203">71</cx:pt>
          <cx:pt idx="6204">71</cx:pt>
          <cx:pt idx="6205">59</cx:pt>
          <cx:pt idx="6206">69</cx:pt>
          <cx:pt idx="6207">69</cx:pt>
          <cx:pt idx="6208">69</cx:pt>
          <cx:pt idx="6209">71</cx:pt>
          <cx:pt idx="6210">71</cx:pt>
          <cx:pt idx="6211">62</cx:pt>
          <cx:pt idx="6212">62</cx:pt>
          <cx:pt idx="6213">59</cx:pt>
          <cx:pt idx="6214">59</cx:pt>
          <cx:pt idx="6215">68</cx:pt>
          <cx:pt idx="6216">68</cx:pt>
          <cx:pt idx="6217">70</cx:pt>
          <cx:pt idx="6218">58</cx:pt>
          <cx:pt idx="6219">69</cx:pt>
          <cx:pt idx="6220">61</cx:pt>
          <cx:pt idx="6221">61</cx:pt>
          <cx:pt idx="6222">69</cx:pt>
          <cx:pt idx="6223">69</cx:pt>
          <cx:pt idx="6224">66</cx:pt>
          <cx:pt idx="6225">66</cx:pt>
          <cx:pt idx="6226">66</cx:pt>
          <cx:pt idx="6227">58</cx:pt>
          <cx:pt idx="6228">67</cx:pt>
          <cx:pt idx="6229">67</cx:pt>
          <cx:pt idx="6230">61</cx:pt>
          <cx:pt idx="6231">61</cx:pt>
          <cx:pt idx="6232">61</cx:pt>
          <cx:pt idx="6233">63</cx:pt>
          <cx:pt idx="6234">63</cx:pt>
          <cx:pt idx="6235">63</cx:pt>
          <cx:pt idx="6236">63</cx:pt>
          <cx:pt idx="6237">63</cx:pt>
          <cx:pt idx="6238">70</cx:pt>
          <cx:pt idx="6239">70</cx:pt>
          <cx:pt idx="6240">70</cx:pt>
          <cx:pt idx="6241">68</cx:pt>
          <cx:pt idx="6242">59</cx:pt>
          <cx:pt idx="6243">59</cx:pt>
          <cx:pt idx="6244">59</cx:pt>
          <cx:pt idx="6245">59</cx:pt>
          <cx:pt idx="6246">62</cx:pt>
          <cx:pt idx="6247">70</cx:pt>
          <cx:pt idx="6248">70</cx:pt>
          <cx:pt idx="6249">70</cx:pt>
          <cx:pt idx="6250">70</cx:pt>
          <cx:pt idx="6251">68</cx:pt>
          <cx:pt idx="6252">68</cx:pt>
          <cx:pt idx="6253">68</cx:pt>
          <cx:pt idx="6254">68</cx:pt>
          <cx:pt idx="6255">68</cx:pt>
          <cx:pt idx="6256">68</cx:pt>
          <cx:pt idx="6257">68</cx:pt>
          <cx:pt idx="6258">68</cx:pt>
          <cx:pt idx="6259">68</cx:pt>
          <cx:pt idx="6260">68</cx:pt>
          <cx:pt idx="6261">68</cx:pt>
          <cx:pt idx="6262">68</cx:pt>
          <cx:pt idx="6263">68</cx:pt>
          <cx:pt idx="6264">68</cx:pt>
          <cx:pt idx="6265">68</cx:pt>
          <cx:pt idx="6266">68</cx:pt>
          <cx:pt idx="6267">70</cx:pt>
          <cx:pt idx="6268">69</cx:pt>
          <cx:pt idx="6269">60</cx:pt>
          <cx:pt idx="6270">60</cx:pt>
          <cx:pt idx="6271">60</cx:pt>
          <cx:pt idx="6272">68</cx:pt>
          <cx:pt idx="6273">68</cx:pt>
          <cx:pt idx="6274">68</cx:pt>
          <cx:pt idx="6275">67</cx:pt>
          <cx:pt idx="6276">60</cx:pt>
          <cx:pt idx="6277">59</cx:pt>
          <cx:pt idx="6278">66</cx:pt>
          <cx:pt idx="6279">66</cx:pt>
          <cx:pt idx="6280">69</cx:pt>
          <cx:pt idx="6281">69</cx:pt>
          <cx:pt idx="6282">69</cx:pt>
          <cx:pt idx="6283">69</cx:pt>
          <cx:pt idx="6284">61</cx:pt>
          <cx:pt idx="6285">61</cx:pt>
          <cx:pt idx="6286">70</cx:pt>
          <cx:pt idx="6287">70</cx:pt>
          <cx:pt idx="6288">70</cx:pt>
          <cx:pt idx="6289">70</cx:pt>
          <cx:pt idx="6290">60</cx:pt>
          <cx:pt idx="6291">61</cx:pt>
          <cx:pt idx="6292">61</cx:pt>
          <cx:pt idx="6293">61</cx:pt>
          <cx:pt idx="6294">61</cx:pt>
          <cx:pt idx="6295">70</cx:pt>
          <cx:pt idx="6296">70</cx:pt>
          <cx:pt idx="6297">70</cx:pt>
          <cx:pt idx="6298">68</cx:pt>
          <cx:pt idx="6299">62</cx:pt>
          <cx:pt idx="6300">62</cx:pt>
          <cx:pt idx="6301">62</cx:pt>
          <cx:pt idx="6302">70</cx:pt>
          <cx:pt idx="6303">70</cx:pt>
          <cx:pt idx="6304">70</cx:pt>
          <cx:pt idx="6306">70</cx:pt>
          <cx:pt idx="6307">70</cx:pt>
          <cx:pt idx="6308">70</cx:pt>
          <cx:pt idx="6309">67</cx:pt>
          <cx:pt idx="6310">60</cx:pt>
          <cx:pt idx="6311">60</cx:pt>
          <cx:pt idx="6312">60</cx:pt>
          <cx:pt idx="6313">60</cx:pt>
          <cx:pt idx="6314">60</cx:pt>
          <cx:pt idx="6315">60</cx:pt>
          <cx:pt idx="6316">60</cx:pt>
          <cx:pt idx="6317">60</cx:pt>
          <cx:pt idx="6318">60</cx:pt>
          <cx:pt idx="6319">60</cx:pt>
          <cx:pt idx="6320">62</cx:pt>
          <cx:pt idx="6321">62</cx:pt>
          <cx:pt idx="6322">62</cx:pt>
          <cx:pt idx="6323">63</cx:pt>
          <cx:pt idx="6324">63</cx:pt>
          <cx:pt idx="6326">60</cx:pt>
          <cx:pt idx="6327">60</cx:pt>
          <cx:pt idx="6328">60</cx:pt>
          <cx:pt idx="6329">60</cx:pt>
          <cx:pt idx="6330">69</cx:pt>
          <cx:pt idx="6331">69</cx:pt>
          <cx:pt idx="6332">69</cx:pt>
          <cx:pt idx="6333">69</cx:pt>
          <cx:pt idx="6334">69</cx:pt>
          <cx:pt idx="6335">69</cx:pt>
          <cx:pt idx="6336">69</cx:pt>
          <cx:pt idx="6337">68</cx:pt>
          <cx:pt idx="6338">62</cx:pt>
          <cx:pt idx="6339">59</cx:pt>
          <cx:pt idx="6340">59</cx:pt>
          <cx:pt idx="6341">59</cx:pt>
          <cx:pt idx="6342">66</cx:pt>
          <cx:pt idx="6343">66</cx:pt>
          <cx:pt idx="6344">66</cx:pt>
          <cx:pt idx="6345">69</cx:pt>
          <cx:pt idx="6346">69</cx:pt>
          <cx:pt idx="6347">69</cx:pt>
          <cx:pt idx="6348">61</cx:pt>
          <cx:pt idx="6349">61</cx:pt>
          <cx:pt idx="6350">59</cx:pt>
          <cx:pt idx="6351">59</cx:pt>
          <cx:pt idx="6352">59</cx:pt>
          <cx:pt idx="6353">65</cx:pt>
          <cx:pt idx="6354">65</cx:pt>
          <cx:pt idx="6355">65</cx:pt>
          <cx:pt idx="6356">65</cx:pt>
          <cx:pt idx="6357">63</cx:pt>
          <cx:pt idx="6359">69</cx:pt>
          <cx:pt idx="6360">69</cx:pt>
          <cx:pt idx="6361">68</cx:pt>
          <cx:pt idx="6362">67</cx:pt>
          <cx:pt idx="6363">67</cx:pt>
          <cx:pt idx="6364">67</cx:pt>
          <cx:pt idx="6365">67</cx:pt>
          <cx:pt idx="6366">67</cx:pt>
          <cx:pt idx="6367">68</cx:pt>
          <cx:pt idx="6368">68</cx:pt>
          <cx:pt idx="6369">68</cx:pt>
          <cx:pt idx="6370">69</cx:pt>
          <cx:pt idx="6371">69</cx:pt>
          <cx:pt idx="6372">68</cx:pt>
          <cx:pt idx="6373">68</cx:pt>
          <cx:pt idx="6374">68</cx:pt>
          <cx:pt idx="6375">64</cx:pt>
          <cx:pt idx="6376">64</cx:pt>
          <cx:pt idx="6377">64</cx:pt>
          <cx:pt idx="6378">64</cx:pt>
          <cx:pt idx="6379">64</cx:pt>
          <cx:pt idx="6380">64</cx:pt>
          <cx:pt idx="6381">64</cx:pt>
          <cx:pt idx="6382">64</cx:pt>
          <cx:pt idx="6383">61</cx:pt>
          <cx:pt idx="6384">61</cx:pt>
          <cx:pt idx="6385">67</cx:pt>
          <cx:pt idx="6386">62</cx:pt>
          <cx:pt idx="6388">67</cx:pt>
          <cx:pt idx="6389">67</cx:pt>
          <cx:pt idx="6390">67</cx:pt>
          <cx:pt idx="6391">67</cx:pt>
          <cx:pt idx="6392">67</cx:pt>
          <cx:pt idx="6393">67</cx:pt>
          <cx:pt idx="6394">62</cx:pt>
          <cx:pt idx="6395">69</cx:pt>
          <cx:pt idx="6396">69</cx:pt>
          <cx:pt idx="6397">69</cx:pt>
          <cx:pt idx="6398">62</cx:pt>
          <cx:pt idx="6399">62</cx:pt>
          <cx:pt idx="6400">65</cx:pt>
          <cx:pt idx="6401">65</cx:pt>
          <cx:pt idx="6402">65</cx:pt>
          <cx:pt idx="6403">61</cx:pt>
          <cx:pt idx="6404">61</cx:pt>
          <cx:pt idx="6405">61</cx:pt>
          <cx:pt idx="6406">61</cx:pt>
          <cx:pt idx="6407">61</cx:pt>
          <cx:pt idx="6408">62</cx:pt>
          <cx:pt idx="6409">61</cx:pt>
          <cx:pt idx="6410">66</cx:pt>
          <cx:pt idx="6412">60</cx:pt>
          <cx:pt idx="6413">60</cx:pt>
          <cx:pt idx="6414">69</cx:pt>
          <cx:pt idx="6415">69</cx:pt>
          <cx:pt idx="6416">68</cx:pt>
          <cx:pt idx="6417">68</cx:pt>
          <cx:pt idx="6418">68</cx:pt>
          <cx:pt idx="6419">61</cx:pt>
          <cx:pt idx="6420">61</cx:pt>
          <cx:pt idx="6421">61</cx:pt>
          <cx:pt idx="6422">61</cx:pt>
          <cx:pt idx="6423">61</cx:pt>
          <cx:pt idx="6424">61</cx:pt>
          <cx:pt idx="6425">61</cx:pt>
          <cx:pt idx="6426">61</cx:pt>
          <cx:pt idx="6427">61</cx:pt>
          <cx:pt idx="6428">61</cx:pt>
          <cx:pt idx="6429">61</cx:pt>
          <cx:pt idx="6430">61</cx:pt>
          <cx:pt idx="6431">61</cx:pt>
          <cx:pt idx="6432">62</cx:pt>
          <cx:pt idx="6433">62</cx:pt>
          <cx:pt idx="6434">62</cx:pt>
          <cx:pt idx="6435">62</cx:pt>
          <cx:pt idx="6436">61</cx:pt>
          <cx:pt idx="6437">69</cx:pt>
          <cx:pt idx="6438">69</cx:pt>
          <cx:pt idx="6439">69</cx:pt>
          <cx:pt idx="6440">69</cx:pt>
          <cx:pt idx="6441">69</cx:pt>
          <cx:pt idx="6442">69</cx:pt>
          <cx:pt idx="6443">69</cx:pt>
          <cx:pt idx="6444">69</cx:pt>
          <cx:pt idx="6445">63</cx:pt>
          <cx:pt idx="6446">63</cx:pt>
          <cx:pt idx="6447">63</cx:pt>
          <cx:pt idx="6448">60</cx:pt>
          <cx:pt idx="6449">60</cx:pt>
          <cx:pt idx="6450">65</cx:pt>
          <cx:pt idx="6451">65</cx:pt>
          <cx:pt idx="6452">65</cx:pt>
          <cx:pt idx="6453">68</cx:pt>
          <cx:pt idx="6454">67</cx:pt>
          <cx:pt idx="6455">67</cx:pt>
          <cx:pt idx="6456">67</cx:pt>
          <cx:pt idx="6457">67</cx:pt>
          <cx:pt idx="6458">67</cx:pt>
          <cx:pt idx="6459">67</cx:pt>
          <cx:pt idx="6460">67</cx:pt>
          <cx:pt idx="6461">67</cx:pt>
          <cx:pt idx="6462">67</cx:pt>
          <cx:pt idx="6463">66</cx:pt>
          <cx:pt idx="6464">66</cx:pt>
          <cx:pt idx="6465">66</cx:pt>
          <cx:pt idx="6466">64</cx:pt>
          <cx:pt idx="6467">64</cx:pt>
          <cx:pt idx="6468">64</cx:pt>
          <cx:pt idx="6469">64</cx:pt>
          <cx:pt idx="6470">68</cx:pt>
          <cx:pt idx="6471">64</cx:pt>
          <cx:pt idx="6472">64</cx:pt>
          <cx:pt idx="6473">64</cx:pt>
          <cx:pt idx="6474">64</cx:pt>
          <cx:pt idx="6475">64</cx:pt>
          <cx:pt idx="6476">64</cx:pt>
          <cx:pt idx="6477">66</cx:pt>
          <cx:pt idx="6478">66</cx:pt>
          <cx:pt idx="6479">66</cx:pt>
          <cx:pt idx="6480">66</cx:pt>
          <cx:pt idx="6481">66</cx:pt>
          <cx:pt idx="6482">66</cx:pt>
          <cx:pt idx="6483">66</cx:pt>
          <cx:pt idx="6484">66</cx:pt>
          <cx:pt idx="6485">66</cx:pt>
          <cx:pt idx="6486">66</cx:pt>
          <cx:pt idx="6487">66</cx:pt>
          <cx:pt idx="6488">60</cx:pt>
          <cx:pt idx="6489">60</cx:pt>
          <cx:pt idx="6490">68</cx:pt>
          <cx:pt idx="6491">68</cx:pt>
          <cx:pt idx="6492">63</cx:pt>
          <cx:pt idx="6493">64</cx:pt>
          <cx:pt idx="6494">64</cx:pt>
          <cx:pt idx="6495">64</cx:pt>
          <cx:pt idx="6496">64</cx:pt>
          <cx:pt idx="6497">67</cx:pt>
          <cx:pt idx="6498">67</cx:pt>
          <cx:pt idx="6499">67</cx:pt>
          <cx:pt idx="6500">66</cx:pt>
          <cx:pt idx="6501">66</cx:pt>
          <cx:pt idx="6503">65</cx:pt>
          <cx:pt idx="6504">65</cx:pt>
          <cx:pt idx="6505">65</cx:pt>
          <cx:pt idx="6506">65</cx:pt>
          <cx:pt idx="6507">62</cx:pt>
          <cx:pt idx="6508">62</cx:pt>
          <cx:pt idx="6509">62</cx:pt>
          <cx:pt idx="6510">62</cx:pt>
          <cx:pt idx="6513">62</cx:pt>
          <cx:pt idx="6514">62</cx:pt>
          <cx:pt idx="6515">68</cx:pt>
          <cx:pt idx="6518">66</cx:pt>
          <cx:pt idx="6519">66</cx:pt>
          <cx:pt idx="6520">66</cx:pt>
          <cx:pt idx="6521">66</cx:pt>
          <cx:pt idx="6522">66</cx:pt>
          <cx:pt idx="6523">66</cx:pt>
          <cx:pt idx="6524">66</cx:pt>
          <cx:pt idx="6525">66</cx:pt>
          <cx:pt idx="6526">67</cx:pt>
          <cx:pt idx="6527">67</cx:pt>
          <cx:pt idx="6528">67</cx:pt>
          <cx:pt idx="6529">67</cx:pt>
          <cx:pt idx="6530">67</cx:pt>
          <cx:pt idx="6531">67</cx:pt>
          <cx:pt idx="6532">65</cx:pt>
          <cx:pt idx="6533">65</cx:pt>
          <cx:pt idx="6534">61</cx:pt>
          <cx:pt idx="6535">61</cx:pt>
          <cx:pt idx="6536">62</cx:pt>
          <cx:pt idx="6537">62</cx:pt>
          <cx:pt idx="6538">62</cx:pt>
          <cx:pt idx="6539">62</cx:pt>
          <cx:pt idx="6540">66</cx:pt>
          <cx:pt idx="6541">63</cx:pt>
          <cx:pt idx="6542">63</cx:pt>
          <cx:pt idx="6543">63</cx:pt>
          <cx:pt idx="6544">63</cx:pt>
          <cx:pt idx="6545">63</cx:pt>
          <cx:pt idx="6546">64</cx:pt>
          <cx:pt idx="6547">64</cx:pt>
          <cx:pt idx="6548">68</cx:pt>
          <cx:pt idx="6549">68</cx:pt>
          <cx:pt idx="6550">68</cx:pt>
          <cx:pt idx="6551">68</cx:pt>
          <cx:pt idx="6552">63</cx:pt>
          <cx:pt idx="6553">63</cx:pt>
          <cx:pt idx="6554">63</cx:pt>
          <cx:pt idx="6555">62</cx:pt>
          <cx:pt idx="6556">62</cx:pt>
          <cx:pt idx="6557">62</cx:pt>
          <cx:pt idx="6558">62</cx:pt>
          <cx:pt idx="6559">67</cx:pt>
          <cx:pt idx="6560">67</cx:pt>
          <cx:pt idx="6561">67</cx:pt>
          <cx:pt idx="6562">66</cx:pt>
          <cx:pt idx="6563">66</cx:pt>
          <cx:pt idx="6564">66</cx:pt>
          <cx:pt idx="6565">64</cx:pt>
          <cx:pt idx="6566">67</cx:pt>
          <cx:pt idx="6567">67</cx:pt>
          <cx:pt idx="6568">64</cx:pt>
          <cx:pt idx="6569">64</cx:pt>
          <cx:pt idx="6570">64</cx:pt>
          <cx:pt idx="6571">64</cx:pt>
          <cx:pt idx="6572">64</cx:pt>
          <cx:pt idx="6573">64</cx:pt>
          <cx:pt idx="6575">61</cx:pt>
          <cx:pt idx="6576">61</cx:pt>
          <cx:pt idx="6577">61</cx:pt>
          <cx:pt idx="6578">61</cx:pt>
          <cx:pt idx="6579">64</cx:pt>
          <cx:pt idx="6581">65</cx:pt>
          <cx:pt idx="6582">65</cx:pt>
          <cx:pt idx="6583">67</cx:pt>
          <cx:pt idx="6584">67</cx:pt>
          <cx:pt idx="6585">67</cx:pt>
          <cx:pt idx="6586">67</cx:pt>
          <cx:pt idx="6587">67</cx:pt>
          <cx:pt idx="6588">68</cx:pt>
          <cx:pt idx="6589">68</cx:pt>
          <cx:pt idx="6590">64</cx:pt>
          <cx:pt idx="6591">66</cx:pt>
          <cx:pt idx="6592">65</cx:pt>
          <cx:pt idx="6593">65</cx:pt>
          <cx:pt idx="6594">65</cx:pt>
          <cx:pt idx="6595">65</cx:pt>
          <cx:pt idx="6596">65</cx:pt>
          <cx:pt idx="6597">65</cx:pt>
          <cx:pt idx="6598">65</cx:pt>
          <cx:pt idx="6599">65</cx:pt>
          <cx:pt idx="6600">65</cx:pt>
          <cx:pt idx="6601">65</cx:pt>
          <cx:pt idx="6602">65</cx:pt>
          <cx:pt idx="6603">65</cx:pt>
          <cx:pt idx="6604">65</cx:pt>
          <cx:pt idx="6605">65</cx:pt>
          <cx:pt idx="6606">65</cx:pt>
          <cx:pt idx="6607">64</cx:pt>
          <cx:pt idx="6608">64</cx:pt>
          <cx:pt idx="6609">63</cx:pt>
          <cx:pt idx="6610">63</cx:pt>
          <cx:pt idx="6611">63</cx:pt>
          <cx:pt idx="6612">63</cx:pt>
          <cx:pt idx="6613">63</cx:pt>
          <cx:pt idx="6614">65</cx:pt>
          <cx:pt idx="6615">65</cx:pt>
          <cx:pt idx="6616">63</cx:pt>
          <cx:pt idx="6617">63</cx:pt>
          <cx:pt idx="6618">61</cx:pt>
          <cx:pt idx="6619">61</cx:pt>
          <cx:pt idx="6620">66</cx:pt>
          <cx:pt idx="6621">67</cx:pt>
          <cx:pt idx="6622">67</cx:pt>
          <cx:pt idx="6623">65</cx:pt>
          <cx:pt idx="6624">63</cx:pt>
          <cx:pt idx="6625">63</cx:pt>
          <cx:pt idx="6626">67</cx:pt>
          <cx:pt idx="6627">67</cx:pt>
          <cx:pt idx="6629">62</cx:pt>
          <cx:pt idx="6630">62</cx:pt>
          <cx:pt idx="6631">63</cx:pt>
          <cx:pt idx="6632">63</cx:pt>
          <cx:pt idx="6633">66</cx:pt>
          <cx:pt idx="6634">63</cx:pt>
          <cx:pt idx="6635">63</cx:pt>
          <cx:pt idx="6636">63</cx:pt>
          <cx:pt idx="6637">63</cx:pt>
          <cx:pt idx="6638">63</cx:pt>
          <cx:pt idx="6639">63</cx:pt>
          <cx:pt idx="6640">63</cx:pt>
          <cx:pt idx="6641">64</cx:pt>
          <cx:pt idx="6642">64</cx:pt>
          <cx:pt idx="6643">64</cx:pt>
          <cx:pt idx="6644">66</cx:pt>
          <cx:pt idx="6645">64</cx:pt>
          <cx:pt idx="6646">64</cx:pt>
          <cx:pt idx="6647">64</cx:pt>
          <cx:pt idx="6648">64</cx:pt>
          <cx:pt idx="6649">64</cx:pt>
          <cx:pt idx="6650">62</cx:pt>
          <cx:pt idx="6651">65</cx:pt>
          <cx:pt idx="6652">65</cx:pt>
          <cx:pt idx="6653">65</cx:pt>
          <cx:pt idx="6654">65</cx:pt>
          <cx:pt idx="6655">66</cx:pt>
          <cx:pt idx="6656">66</cx:pt>
          <cx:pt idx="6657">66</cx:pt>
          <cx:pt idx="6658">63</cx:pt>
          <cx:pt idx="6659">63</cx:pt>
          <cx:pt idx="6660">65</cx:pt>
          <cx:pt idx="6661">65</cx:pt>
          <cx:pt idx="6662">65</cx:pt>
          <cx:pt idx="6663">65</cx:pt>
          <cx:pt idx="6664">64</cx:pt>
          <cx:pt idx="6665">64</cx:pt>
          <cx:pt idx="6666">65</cx:pt>
          <cx:pt idx="6667">65</cx:pt>
          <cx:pt idx="6668">65</cx:pt>
          <cx:pt idx="6669">65</cx:pt>
          <cx:pt idx="6670">65</cx:pt>
          <cx:pt idx="6671">65</cx:pt>
          <cx:pt idx="6672">67</cx:pt>
          <cx:pt idx="6673">67</cx:pt>
          <cx:pt idx="6674">67</cx:pt>
          <cx:pt idx="6675">63</cx:pt>
          <cx:pt idx="6676">63</cx:pt>
          <cx:pt idx="6677">63</cx:pt>
          <cx:pt idx="6678">63</cx:pt>
          <cx:pt idx="6679">63</cx:pt>
          <cx:pt idx="6680">65</cx:pt>
          <cx:pt idx="6681">65</cx:pt>
          <cx:pt idx="6682">64</cx:pt>
          <cx:pt idx="6683">64</cx:pt>
          <cx:pt idx="6684">62</cx:pt>
          <cx:pt idx="6685">62</cx:pt>
          <cx:pt idx="6686">62</cx:pt>
          <cx:pt idx="6687">63</cx:pt>
          <cx:pt idx="6688">63</cx:pt>
          <cx:pt idx="6689">63</cx:pt>
          <cx:pt idx="6690">64</cx:pt>
          <cx:pt idx="6691">64</cx:pt>
          <cx:pt idx="6692">64</cx:pt>
          <cx:pt idx="6693">64</cx:pt>
          <cx:pt idx="6694">64</cx:pt>
          <cx:pt idx="6695">64</cx:pt>
          <cx:pt idx="6696">64</cx:pt>
          <cx:pt idx="6697">64</cx:pt>
          <cx:pt idx="6698">64</cx:pt>
          <cx:pt idx="6699">63</cx:pt>
          <cx:pt idx="6700">66</cx:pt>
          <cx:pt idx="6701">66</cx:pt>
          <cx:pt idx="6702">66</cx:pt>
          <cx:pt idx="6703">66</cx:pt>
          <cx:pt idx="6704">64</cx:pt>
          <cx:pt idx="6705">64</cx:pt>
          <cx:pt idx="6706">64</cx:pt>
          <cx:pt idx="6707">64</cx:pt>
          <cx:pt idx="6708">64</cx:pt>
          <cx:pt idx="6709">64</cx:pt>
          <cx:pt idx="6710">64</cx:pt>
          <cx:pt idx="6711">64</cx:pt>
          <cx:pt idx="6712">64</cx:pt>
          <cx:pt idx="6713">65</cx:pt>
          <cx:pt idx="6714">65</cx:pt>
          <cx:pt idx="6715">65</cx:pt>
          <cx:pt idx="6716">65</cx:pt>
          <cx:pt idx="6717">65</cx:pt>
          <cx:pt idx="6718">65</cx:pt>
          <cx:pt idx="6719">66</cx:pt>
          <cx:pt idx="6720">66</cx:pt>
          <cx:pt idx="6721">66</cx:pt>
          <cx:pt idx="6722">66</cx:pt>
          <cx:pt idx="6723">65</cx:pt>
          <cx:pt idx="6724">65</cx:pt>
          <cx:pt idx="6725">65</cx:pt>
          <cx:pt idx="6726">65</cx:pt>
          <cx:pt idx="6727">65</cx:pt>
          <cx:pt idx="6728">65</cx:pt>
          <cx:pt idx="6729">63</cx:pt>
          <cx:pt idx="6730">63</cx:pt>
          <cx:pt idx="6732">64</cx:pt>
          <cx:pt idx="6733">64</cx:pt>
          <cx:pt idx="6734">67</cx:pt>
          <cx:pt idx="6735">67</cx:pt>
          <cx:pt idx="6736">67</cx:pt>
          <cx:pt idx="6737">67</cx:pt>
          <cx:pt idx="6738">64</cx:pt>
          <cx:pt idx="6739">64</cx:pt>
          <cx:pt idx="6740">64</cx:pt>
          <cx:pt idx="6741">65</cx:pt>
          <cx:pt idx="6742">66</cx:pt>
          <cx:pt idx="6743">65</cx:pt>
          <cx:pt idx="6744">65</cx:pt>
          <cx:pt idx="6745">64</cx:pt>
          <cx:pt idx="6746">64</cx:pt>
          <cx:pt idx="6747">64</cx:pt>
          <cx:pt idx="6748">65</cx:pt>
          <cx:pt idx="6749">65</cx:pt>
          <cx:pt idx="6750">64</cx:pt>
          <cx:pt idx="6751">64</cx:pt>
          <cx:pt idx="6752">64</cx:pt>
          <cx:pt idx="6753">64</cx:pt>
          <cx:pt idx="6754">64</cx:pt>
          <cx:pt idx="6755">63</cx:pt>
          <cx:pt idx="6756">63</cx:pt>
          <cx:pt idx="6777">92</cx:pt>
          <cx:pt idx="6781">87</cx:pt>
          <cx:pt idx="6782">89</cx:pt>
          <cx:pt idx="6784">87</cx:pt>
          <cx:pt idx="6786">88</cx:pt>
          <cx:pt idx="6787">93</cx:pt>
          <cx:pt idx="6788">86</cx:pt>
          <cx:pt idx="6789">86</cx:pt>
          <cx:pt idx="6790">83</cx:pt>
          <cx:pt idx="6793">82</cx:pt>
          <cx:pt idx="6794">82</cx:pt>
          <cx:pt idx="6796">79</cx:pt>
          <cx:pt idx="6800">83</cx:pt>
          <cx:pt idx="6801">84</cx:pt>
          <cx:pt idx="6802">78</cx:pt>
          <cx:pt idx="6804">82</cx:pt>
          <cx:pt idx="6805">85</cx:pt>
          <cx:pt idx="6806">80</cx:pt>
          <cx:pt idx="6807">83</cx:pt>
          <cx:pt idx="6809">46</cx:pt>
          <cx:pt idx="6810">78</cx:pt>
          <cx:pt idx="6811">50</cx:pt>
          <cx:pt idx="6812">79</cx:pt>
          <cx:pt idx="6813">51</cx:pt>
          <cx:pt idx="6814">82</cx:pt>
          <cx:pt idx="6815">79</cx:pt>
          <cx:pt idx="6816">81</cx:pt>
          <cx:pt idx="6817">52</cx:pt>
          <cx:pt idx="6818">79</cx:pt>
          <cx:pt idx="6819">78</cx:pt>
          <cx:pt idx="6820">80</cx:pt>
          <cx:pt idx="6821">75</cx:pt>
          <cx:pt idx="6825">46</cx:pt>
          <cx:pt idx="6826">79</cx:pt>
          <cx:pt idx="6827">50</cx:pt>
          <cx:pt idx="6831">48</cx:pt>
          <cx:pt idx="6832">53</cx:pt>
          <cx:pt idx="6833">78</cx:pt>
          <cx:pt idx="6834">77</cx:pt>
          <cx:pt idx="6835">78</cx:pt>
          <cx:pt idx="6836">78</cx:pt>
          <cx:pt idx="6837">80</cx:pt>
          <cx:pt idx="6838">74</cx:pt>
          <cx:pt idx="6839">74</cx:pt>
          <cx:pt idx="6840">51</cx:pt>
          <cx:pt idx="6841">80</cx:pt>
          <cx:pt idx="6842">80</cx:pt>
          <cx:pt idx="6843">77</cx:pt>
          <cx:pt idx="6844">80</cx:pt>
          <cx:pt idx="6845">51</cx:pt>
          <cx:pt idx="6847">77</cx:pt>
          <cx:pt idx="6848">78</cx:pt>
          <cx:pt idx="6849">78</cx:pt>
          <cx:pt idx="6850">77</cx:pt>
          <cx:pt idx="6851">77</cx:pt>
          <cx:pt idx="6852">77</cx:pt>
          <cx:pt idx="6854">52</cx:pt>
          <cx:pt idx="6855">75</cx:pt>
          <cx:pt idx="6856">75</cx:pt>
          <cx:pt idx="6857">50</cx:pt>
          <cx:pt idx="6858">76</cx:pt>
          <cx:pt idx="6859">76</cx:pt>
          <cx:pt idx="6860">80</cx:pt>
          <cx:pt idx="6861">73</cx:pt>
          <cx:pt idx="6862">75</cx:pt>
          <cx:pt idx="6864">53</cx:pt>
          <cx:pt idx="6866">50</cx:pt>
          <cx:pt idx="6867">55</cx:pt>
          <cx:pt idx="6868">55</cx:pt>
          <cx:pt idx="6869">76</cx:pt>
          <cx:pt idx="6870">72</cx:pt>
          <cx:pt idx="6871">76</cx:pt>
          <cx:pt idx="6872">78</cx:pt>
          <cx:pt idx="6873">76</cx:pt>
          <cx:pt idx="6876">74</cx:pt>
          <cx:pt idx="6877">79</cx:pt>
          <cx:pt idx="6878">53</cx:pt>
          <cx:pt idx="6879">51</cx:pt>
          <cx:pt idx="6882">55</cx:pt>
          <cx:pt idx="6883">72</cx:pt>
          <cx:pt idx="6884">54</cx:pt>
          <cx:pt idx="6886">77</cx:pt>
          <cx:pt idx="6887">77</cx:pt>
          <cx:pt idx="6888">75</cx:pt>
          <cx:pt idx="6889">78</cx:pt>
          <cx:pt idx="6890">76</cx:pt>
          <cx:pt idx="6891">71</cx:pt>
          <cx:pt idx="6892">75</cx:pt>
          <cx:pt idx="6893">74</cx:pt>
          <cx:pt idx="6894">74</cx:pt>
          <cx:pt idx="6895">74</cx:pt>
          <cx:pt idx="6896">73</cx:pt>
          <cx:pt idx="6897">73</cx:pt>
          <cx:pt idx="6898">52</cx:pt>
          <cx:pt idx="6899">73</cx:pt>
          <cx:pt idx="6900">55</cx:pt>
          <cx:pt idx="6902">56</cx:pt>
          <cx:pt idx="6903">58</cx:pt>
          <cx:pt idx="6904">58</cx:pt>
          <cx:pt idx="6905">58</cx:pt>
          <cx:pt idx="6906">71</cx:pt>
          <cx:pt idx="6907">55</cx:pt>
          <cx:pt idx="6908">76</cx:pt>
          <cx:pt idx="6909">56</cx:pt>
          <cx:pt idx="6910">55</cx:pt>
          <cx:pt idx="6911">74</cx:pt>
          <cx:pt idx="6912">74</cx:pt>
          <cx:pt idx="6914">57</cx:pt>
          <cx:pt idx="6915">57</cx:pt>
          <cx:pt idx="6916">57</cx:pt>
          <cx:pt idx="6917">57</cx:pt>
          <cx:pt idx="6918">53</cx:pt>
          <cx:pt idx="6919">72</cx:pt>
          <cx:pt idx="6920">58</cx:pt>
          <cx:pt idx="6921">55</cx:pt>
          <cx:pt idx="6923">56</cx:pt>
          <cx:pt idx="6924">53</cx:pt>
          <cx:pt idx="6926">72</cx:pt>
          <cx:pt idx="6927">72</cx:pt>
          <cx:pt idx="6928">76</cx:pt>
          <cx:pt idx="6929">56</cx:pt>
          <cx:pt idx="6930">72</cx:pt>
          <cx:pt idx="6931">72</cx:pt>
          <cx:pt idx="6932">73</cx:pt>
          <cx:pt idx="6933">73</cx:pt>
          <cx:pt idx="6934">54</cx:pt>
          <cx:pt idx="6935">54</cx:pt>
          <cx:pt idx="6936">57</cx:pt>
          <cx:pt idx="6938">73</cx:pt>
          <cx:pt idx="6939">73</cx:pt>
          <cx:pt idx="6940">58</cx:pt>
          <cx:pt idx="6941">58</cx:pt>
          <cx:pt idx="6942">54</cx:pt>
          <cx:pt idx="6943">74</cx:pt>
          <cx:pt idx="6944">74</cx:pt>
          <cx:pt idx="6945">74</cx:pt>
          <cx:pt idx="6946">74</cx:pt>
          <cx:pt idx="6949">56</cx:pt>
          <cx:pt idx="6950">72</cx:pt>
          <cx:pt idx="6951">72</cx:pt>
          <cx:pt idx="6953">73</cx:pt>
          <cx:pt idx="6954">73</cx:pt>
          <cx:pt idx="6955">72</cx:pt>
          <cx:pt idx="6956">69</cx:pt>
          <cx:pt idx="6957">69</cx:pt>
          <cx:pt idx="6958">69</cx:pt>
          <cx:pt idx="6959">72</cx:pt>
          <cx:pt idx="6960">72</cx:pt>
          <cx:pt idx="6961">71</cx:pt>
          <cx:pt idx="6962">71</cx:pt>
          <cx:pt idx="6963">55</cx:pt>
          <cx:pt idx="6964">55</cx:pt>
          <cx:pt idx="6965">71</cx:pt>
          <cx:pt idx="6966">71</cx:pt>
          <cx:pt idx="6967">57</cx:pt>
          <cx:pt idx="6968">72</cx:pt>
          <cx:pt idx="6969">55</cx:pt>
          <cx:pt idx="6970">58</cx:pt>
          <cx:pt idx="6971">58</cx:pt>
          <cx:pt idx="6972">56</cx:pt>
          <cx:pt idx="6973">56</cx:pt>
          <cx:pt idx="6974">70</cx:pt>
          <cx:pt idx="6975">73</cx:pt>
          <cx:pt idx="6976">74</cx:pt>
          <cx:pt idx="6977">71</cx:pt>
          <cx:pt idx="6978">55</cx:pt>
          <cx:pt idx="6979">70</cx:pt>
          <cx:pt idx="6980">59</cx:pt>
          <cx:pt idx="6981">71</cx:pt>
          <cx:pt idx="6982">58</cx:pt>
          <cx:pt idx="6984">71</cx:pt>
          <cx:pt idx="6985">71</cx:pt>
          <cx:pt idx="6986">59</cx:pt>
          <cx:pt idx="6987">57</cx:pt>
          <cx:pt idx="6989">73</cx:pt>
          <cx:pt idx="6990">71</cx:pt>
          <cx:pt idx="6991">58</cx:pt>
          <cx:pt idx="6992">58</cx:pt>
          <cx:pt idx="6993">72</cx:pt>
          <cx:pt idx="6994">56</cx:pt>
          <cx:pt idx="6995">71</cx:pt>
          <cx:pt idx="6997">56</cx:pt>
          <cx:pt idx="6998">57</cx:pt>
          <cx:pt idx="6999">57</cx:pt>
          <cx:pt idx="7000">57</cx:pt>
          <cx:pt idx="7001">70</cx:pt>
          <cx:pt idx="7002">70</cx:pt>
          <cx:pt idx="7003">68</cx:pt>
          <cx:pt idx="7004">68</cx:pt>
          <cx:pt idx="7005">68</cx:pt>
          <cx:pt idx="7006">68</cx:pt>
          <cx:pt idx="7007">70</cx:pt>
          <cx:pt idx="7008">61</cx:pt>
          <cx:pt idx="7009">72</cx:pt>
          <cx:pt idx="7010">72</cx:pt>
          <cx:pt idx="7011">73</cx:pt>
          <cx:pt idx="7012">73</cx:pt>
          <cx:pt idx="7013">71</cx:pt>
          <cx:pt idx="7014">71</cx:pt>
          <cx:pt idx="7015">57</cx:pt>
          <cx:pt idx="7016">57</cx:pt>
          <cx:pt idx="7019">59</cx:pt>
          <cx:pt idx="7020">59</cx:pt>
          <cx:pt idx="7021">70</cx:pt>
          <cx:pt idx="7022">56</cx:pt>
          <cx:pt idx="7023">56</cx:pt>
          <cx:pt idx="7024">69</cx:pt>
          <cx:pt idx="7025">69</cx:pt>
          <cx:pt idx="7026">71</cx:pt>
          <cx:pt idx="7027">71</cx:pt>
          <cx:pt idx="7028">70</cx:pt>
          <cx:pt idx="7029">70</cx:pt>
          <cx:pt idx="7030">70</cx:pt>
          <cx:pt idx="7031">70</cx:pt>
          <cx:pt idx="7032">70</cx:pt>
          <cx:pt idx="7033">70</cx:pt>
          <cx:pt idx="7034">72</cx:pt>
          <cx:pt idx="7035">72</cx:pt>
          <cx:pt idx="7036">58</cx:pt>
          <cx:pt idx="7037">58</cx:pt>
          <cx:pt idx="7038">58</cx:pt>
          <cx:pt idx="7039">60</cx:pt>
          <cx:pt idx="7040">60</cx:pt>
          <cx:pt idx="7041">57</cx:pt>
          <cx:pt idx="7042">57</cx:pt>
          <cx:pt idx="7043">57</cx:pt>
          <cx:pt idx="7044">72</cx:pt>
          <cx:pt idx="7045">59</cx:pt>
          <cx:pt idx="7046">59</cx:pt>
          <cx:pt idx="7047">59</cx:pt>
          <cx:pt idx="7048">59</cx:pt>
          <cx:pt idx="7049">58</cx:pt>
          <cx:pt idx="7050">71</cx:pt>
          <cx:pt idx="7051">71</cx:pt>
          <cx:pt idx="7052">71</cx:pt>
          <cx:pt idx="7053">72</cx:pt>
          <cx:pt idx="7054">71</cx:pt>
          <cx:pt idx="7055">71</cx:pt>
          <cx:pt idx="7056">72</cx:pt>
          <cx:pt idx="7057">72</cx:pt>
          <cx:pt idx="7058">72</cx:pt>
          <cx:pt idx="7059">72</cx:pt>
          <cx:pt idx="7060">57</cx:pt>
          <cx:pt idx="7061">57</cx:pt>
          <cx:pt idx="7062">58</cx:pt>
          <cx:pt idx="7063">58</cx:pt>
          <cx:pt idx="7064">70</cx:pt>
          <cx:pt idx="7065">70</cx:pt>
          <cx:pt idx="7066">69</cx:pt>
          <cx:pt idx="7067">69</cx:pt>
          <cx:pt idx="7068">57</cx:pt>
          <cx:pt idx="7069">69</cx:pt>
          <cx:pt idx="7070">68</cx:pt>
          <cx:pt idx="7071">68</cx:pt>
          <cx:pt idx="7072">68</cx:pt>
          <cx:pt idx="7073">68</cx:pt>
          <cx:pt idx="7074">60</cx:pt>
          <cx:pt idx="7075">69</cx:pt>
          <cx:pt idx="7076">60</cx:pt>
          <cx:pt idx="7077">60</cx:pt>
          <cx:pt idx="7078">60</cx:pt>
          <cx:pt idx="7079">71</cx:pt>
          <cx:pt idx="7080">71</cx:pt>
          <cx:pt idx="7081">60</cx:pt>
          <cx:pt idx="7082">60</cx:pt>
          <cx:pt idx="7083">58</cx:pt>
          <cx:pt idx="7084">58</cx:pt>
          <cx:pt idx="7085">58</cx:pt>
          <cx:pt idx="7086">69</cx:pt>
          <cx:pt idx="7087">69</cx:pt>
          <cx:pt idx="7088">59</cx:pt>
          <cx:pt idx="7089">59</cx:pt>
          <cx:pt idx="7090">59</cx:pt>
          <cx:pt idx="7091">59</cx:pt>
          <cx:pt idx="7092">59</cx:pt>
          <cx:pt idx="7093">58</cx:pt>
          <cx:pt idx="7094">59</cx:pt>
          <cx:pt idx="7095">60</cx:pt>
          <cx:pt idx="7096">60</cx:pt>
          <cx:pt idx="7097">70</cx:pt>
          <cx:pt idx="7098">70</cx:pt>
          <cx:pt idx="7099">71</cx:pt>
          <cx:pt idx="7100">71</cx:pt>
          <cx:pt idx="7101">61</cx:pt>
          <cx:pt idx="7102">61</cx:pt>
          <cx:pt idx="7103">61</cx:pt>
          <cx:pt idx="7104">59</cx:pt>
          <cx:pt idx="7105">71</cx:pt>
          <cx:pt idx="7106">71</cx:pt>
          <cx:pt idx="7107">62</cx:pt>
          <cx:pt idx="7108">62</cx:pt>
          <cx:pt idx="7109">59</cx:pt>
          <cx:pt idx="7110">68</cx:pt>
          <cx:pt idx="7111">58</cx:pt>
          <cx:pt idx="7112">58</cx:pt>
          <cx:pt idx="7113">58</cx:pt>
          <cx:pt idx="7114">69</cx:pt>
          <cx:pt idx="7115">69</cx:pt>
          <cx:pt idx="7116">66</cx:pt>
          <cx:pt idx="7117">58</cx:pt>
          <cx:pt idx="7118">67</cx:pt>
          <cx:pt idx="7119">61</cx:pt>
          <cx:pt idx="7121">63</cx:pt>
          <cx:pt idx="7122">63</cx:pt>
          <cx:pt idx="7123">70</cx:pt>
          <cx:pt idx="7124">59</cx:pt>
          <cx:pt idx="7125">59</cx:pt>
          <cx:pt idx="7126">59</cx:pt>
          <cx:pt idx="7127">62</cx:pt>
          <cx:pt idx="7128">62</cx:pt>
          <cx:pt idx="7130">68</cx:pt>
          <cx:pt idx="7131">70</cx:pt>
          <cx:pt idx="7132">70</cx:pt>
          <cx:pt idx="7133">68</cx:pt>
          <cx:pt idx="7134">68</cx:pt>
          <cx:pt idx="7135">68</cx:pt>
          <cx:pt idx="7136">68</cx:pt>
          <cx:pt idx="7137">60</cx:pt>
          <cx:pt idx="7138">60</cx:pt>
          <cx:pt idx="7139">68</cx:pt>
          <cx:pt idx="7140">68</cx:pt>
          <cx:pt idx="7141">67</cx:pt>
          <cx:pt idx="7142">60</cx:pt>
          <cx:pt idx="7143">59</cx:pt>
          <cx:pt idx="7145">66</cx:pt>
          <cx:pt idx="7146">66</cx:pt>
          <cx:pt idx="7147">66</cx:pt>
          <cx:pt idx="7148">66</cx:pt>
          <cx:pt idx="7149">66</cx:pt>
          <cx:pt idx="7150">66</cx:pt>
          <cx:pt idx="7151">69</cx:pt>
          <cx:pt idx="7152">69</cx:pt>
          <cx:pt idx="7153">69</cx:pt>
          <cx:pt idx="7154">61</cx:pt>
          <cx:pt idx="7155">61</cx:pt>
          <cx:pt idx="7156">70</cx:pt>
          <cx:pt idx="7157">61</cx:pt>
          <cx:pt idx="7158">61</cx:pt>
          <cx:pt idx="7159">61</cx:pt>
          <cx:pt idx="7160">61</cx:pt>
          <cx:pt idx="7161">61</cx:pt>
          <cx:pt idx="7162">61</cx:pt>
          <cx:pt idx="7163">61</cx:pt>
          <cx:pt idx="7164">61</cx:pt>
          <cx:pt idx="7165">70</cx:pt>
          <cx:pt idx="7166">68</cx:pt>
          <cx:pt idx="7167">62</cx:pt>
          <cx:pt idx="7168">62</cx:pt>
          <cx:pt idx="7169">62</cx:pt>
          <cx:pt idx="7170">70</cx:pt>
          <cx:pt idx="7171">70</cx:pt>
          <cx:pt idx="7172">70</cx:pt>
          <cx:pt idx="7174">60</cx:pt>
          <cx:pt idx="7175">60</cx:pt>
          <cx:pt idx="7176">60</cx:pt>
          <cx:pt idx="7177">60</cx:pt>
          <cx:pt idx="7179">60</cx:pt>
          <cx:pt idx="7180">60</cx:pt>
          <cx:pt idx="7181">62</cx:pt>
          <cx:pt idx="7182">63</cx:pt>
          <cx:pt idx="7183">63</cx:pt>
          <cx:pt idx="7184">60</cx:pt>
          <cx:pt idx="7185">60</cx:pt>
          <cx:pt idx="7186">60</cx:pt>
          <cx:pt idx="7187">68</cx:pt>
          <cx:pt idx="7188">68</cx:pt>
          <cx:pt idx="7189">62</cx:pt>
          <cx:pt idx="7190">62</cx:pt>
          <cx:pt idx="7191">62</cx:pt>
          <cx:pt idx="7192">59</cx:pt>
          <cx:pt idx="7193">59</cx:pt>
          <cx:pt idx="7194">59</cx:pt>
          <cx:pt idx="7195">66</cx:pt>
          <cx:pt idx="7196">66</cx:pt>
          <cx:pt idx="7198">69</cx:pt>
          <cx:pt idx="7199">69</cx:pt>
          <cx:pt idx="7200">61</cx:pt>
          <cx:pt idx="7201">59</cx:pt>
          <cx:pt idx="7202">59</cx:pt>
          <cx:pt idx="7203">65</cx:pt>
          <cx:pt idx="7204">65</cx:pt>
          <cx:pt idx="7205">65</cx:pt>
          <cx:pt idx="7206">65</cx:pt>
          <cx:pt idx="7207">65</cx:pt>
          <cx:pt idx="7208">63</cx:pt>
          <cx:pt idx="7209">68</cx:pt>
          <cx:pt idx="7210">68</cx:pt>
          <cx:pt idx="7211">67</cx:pt>
          <cx:pt idx="7212">67</cx:pt>
          <cx:pt idx="7213">68</cx:pt>
          <cx:pt idx="7215">68</cx:pt>
          <cx:pt idx="7216">68</cx:pt>
          <cx:pt idx="7218">64</cx:pt>
          <cx:pt idx="7219">64</cx:pt>
          <cx:pt idx="7220">64</cx:pt>
          <cx:pt idx="7221">61</cx:pt>
          <cx:pt idx="7222">67</cx:pt>
          <cx:pt idx="7223">67</cx:pt>
          <cx:pt idx="7224">67</cx:pt>
          <cx:pt idx="7225">61</cx:pt>
          <cx:pt idx="7226">61</cx:pt>
          <cx:pt idx="7227">62</cx:pt>
          <cx:pt idx="7228">62</cx:pt>
          <cx:pt idx="7229">62</cx:pt>
          <cx:pt idx="7232">62</cx:pt>
          <cx:pt idx="7233">62</cx:pt>
          <cx:pt idx="7234">62</cx:pt>
          <cx:pt idx="7235">61</cx:pt>
          <cx:pt idx="7236">61</cx:pt>
          <cx:pt idx="7237">66</cx:pt>
          <cx:pt idx="7238">66</cx:pt>
          <cx:pt idx="7239">60</cx:pt>
          <cx:pt idx="7240">69</cx:pt>
          <cx:pt idx="7241">61</cx:pt>
          <cx:pt idx="7242">63</cx:pt>
          <cx:pt idx="7243">61</cx:pt>
          <cx:pt idx="7244">61</cx:pt>
          <cx:pt idx="7245">61</cx:pt>
          <cx:pt idx="7246">61</cx:pt>
          <cx:pt idx="7247">61</cx:pt>
          <cx:pt idx="7249">63</cx:pt>
          <cx:pt idx="7250">69</cx:pt>
          <cx:pt idx="7251">63</cx:pt>
          <cx:pt idx="7252">63</cx:pt>
          <cx:pt idx="7253">60</cx:pt>
          <cx:pt idx="7254">60</cx:pt>
          <cx:pt idx="7255">68</cx:pt>
          <cx:pt idx="7256">67</cx:pt>
          <cx:pt idx="7257">67</cx:pt>
          <cx:pt idx="7258">67</cx:pt>
          <cx:pt idx="7259">67</cx:pt>
          <cx:pt idx="7260">66</cx:pt>
          <cx:pt idx="7261">64</cx:pt>
          <cx:pt idx="7262">64</cx:pt>
          <cx:pt idx="7263">68</cx:pt>
          <cx:pt idx="7264">66</cx:pt>
          <cx:pt idx="7265">66</cx:pt>
          <cx:pt idx="7266">66</cx:pt>
          <cx:pt idx="7267">66</cx:pt>
          <cx:pt idx="7268">61</cx:pt>
          <cx:pt idx="7269">61</cx:pt>
          <cx:pt idx="7270">61</cx:pt>
          <cx:pt idx="7271">60</cx:pt>
          <cx:pt idx="7272">60</cx:pt>
          <cx:pt idx="7273">64</cx:pt>
          <cx:pt idx="7274">64</cx:pt>
          <cx:pt idx="7275">67</cx:pt>
          <cx:pt idx="7276">66</cx:pt>
          <cx:pt idx="7277">66</cx:pt>
          <cx:pt idx="7279">65</cx:pt>
          <cx:pt idx="7280">62</cx:pt>
          <cx:pt idx="7281">62</cx:pt>
          <cx:pt idx="7282">68</cx:pt>
          <cx:pt idx="7283">68</cx:pt>
          <cx:pt idx="7284">68</cx:pt>
          <cx:pt idx="7285">68</cx:pt>
          <cx:pt idx="7286">65</cx:pt>
          <cx:pt idx="7287">66</cx:pt>
          <cx:pt idx="7288">62</cx:pt>
          <cx:pt idx="7289">62</cx:pt>
          <cx:pt idx="7290">62</cx:pt>
          <cx:pt idx="7291">66</cx:pt>
          <cx:pt idx="7292">66</cx:pt>
          <cx:pt idx="7293">66</cx:pt>
          <cx:pt idx="7294">63</cx:pt>
          <cx:pt idx="7295">63</cx:pt>
          <cx:pt idx="7296">64</cx:pt>
          <cx:pt idx="7297">64</cx:pt>
          <cx:pt idx="7298">68</cx:pt>
          <cx:pt idx="7299">68</cx:pt>
          <cx:pt idx="7300">63</cx:pt>
          <cx:pt idx="7301">62</cx:pt>
          <cx:pt idx="7302">67</cx:pt>
          <cx:pt idx="7303">64</cx:pt>
          <cx:pt idx="7304">64</cx:pt>
          <cx:pt idx="7305">64</cx:pt>
          <cx:pt idx="7306">64</cx:pt>
          <cx:pt idx="7308">61</cx:pt>
          <cx:pt idx="7309">61</cx:pt>
          <cx:pt idx="7310">61</cx:pt>
          <cx:pt idx="7311">61</cx:pt>
          <cx:pt idx="7312">64</cx:pt>
          <cx:pt idx="7313">67</cx:pt>
          <cx:pt idx="7314">68</cx:pt>
          <cx:pt idx="7315">68</cx:pt>
          <cx:pt idx="7316">68</cx:pt>
          <cx:pt idx="7317">64</cx:pt>
          <cx:pt idx="7318">64</cx:pt>
          <cx:pt idx="7319">66</cx:pt>
          <cx:pt idx="7320">66</cx:pt>
          <cx:pt idx="7321">62</cx:pt>
          <cx:pt idx="7322">65</cx:pt>
          <cx:pt idx="7323">65</cx:pt>
          <cx:pt idx="7324">65</cx:pt>
          <cx:pt idx="7325">65</cx:pt>
          <cx:pt idx="7326">61</cx:pt>
          <cx:pt idx="7327">61</cx:pt>
          <cx:pt idx="7328">66</cx:pt>
          <cx:pt idx="7329">65</cx:pt>
          <cx:pt idx="7330">66</cx:pt>
          <cx:pt idx="7331">66</cx:pt>
          <cx:pt idx="7332">66</cx:pt>
          <cx:pt idx="7333">66</cx:pt>
          <cx:pt idx="7334">63</cx:pt>
          <cx:pt idx="7335">63</cx:pt>
          <cx:pt idx="7336">62</cx:pt>
          <cx:pt idx="7337">62</cx:pt>
          <cx:pt idx="7338">62</cx:pt>
          <cx:pt idx="7339">63</cx:pt>
          <cx:pt idx="7340">63</cx:pt>
          <cx:pt idx="7341">66</cx:pt>
          <cx:pt idx="7342">63</cx:pt>
          <cx:pt idx="7343">63</cx:pt>
          <cx:pt idx="7344">63</cx:pt>
          <cx:pt idx="7345">64</cx:pt>
          <cx:pt idx="7346">66</cx:pt>
          <cx:pt idx="7347">66</cx:pt>
          <cx:pt idx="7348">66</cx:pt>
          <cx:pt idx="7349">64</cx:pt>
          <cx:pt idx="7350">64</cx:pt>
          <cx:pt idx="7351">64</cx:pt>
          <cx:pt idx="7352">62</cx:pt>
          <cx:pt idx="7353">62</cx:pt>
          <cx:pt idx="7354">65</cx:pt>
          <cx:pt idx="7355">65</cx:pt>
          <cx:pt idx="7356">63</cx:pt>
          <cx:pt idx="7357">63</cx:pt>
          <cx:pt idx="7358">65</cx:pt>
          <cx:pt idx="7359">64</cx:pt>
          <cx:pt idx="7360">64</cx:pt>
          <cx:pt idx="7361">64</cx:pt>
          <cx:pt idx="7362">65</cx:pt>
          <cx:pt idx="7363">65</cx:pt>
          <cx:pt idx="7364">65</cx:pt>
          <cx:pt idx="7365">65</cx:pt>
          <cx:pt idx="7366">67</cx:pt>
          <cx:pt idx="7367">63</cx:pt>
          <cx:pt idx="7368">66</cx:pt>
          <cx:pt idx="7369">66</cx:pt>
          <cx:pt idx="7370">65</cx:pt>
          <cx:pt idx="7371">64</cx:pt>
          <cx:pt idx="7372">62</cx:pt>
          <cx:pt idx="7373">62</cx:pt>
          <cx:pt idx="7374">62</cx:pt>
          <cx:pt idx="7376">63</cx:pt>
          <cx:pt idx="7377">63</cx:pt>
          <cx:pt idx="7378">63</cx:pt>
          <cx:pt idx="7379">64</cx:pt>
          <cx:pt idx="7380">63</cx:pt>
          <cx:pt idx="7381">66</cx:pt>
          <cx:pt idx="7382">66</cx:pt>
          <cx:pt idx="7383">66</cx:pt>
          <cx:pt idx="7384">66</cx:pt>
          <cx:pt idx="7385">65</cx:pt>
          <cx:pt idx="7386">66</cx:pt>
          <cx:pt idx="7387">66</cx:pt>
          <cx:pt idx="7388">65</cx:pt>
          <cx:pt idx="7389">63</cx:pt>
          <cx:pt idx="7390">63</cx:pt>
          <cx:pt idx="7391">63</cx:pt>
          <cx:pt idx="7392">63</cx:pt>
          <cx:pt idx="7393">63</cx:pt>
          <cx:pt idx="7394">67</cx:pt>
          <cx:pt idx="7395">65</cx:pt>
          <cx:pt idx="7396">65</cx:pt>
          <cx:pt idx="7397">64</cx:pt>
          <cx:pt idx="7398">64</cx:pt>
          <cx:pt idx="7399">64</cx:pt>
          <cx:pt idx="7400">64</cx:pt>
          <cx:pt idx="7401">66</cx:pt>
          <cx:pt idx="7402">66</cx:pt>
          <cx:pt idx="7403">66</cx:pt>
          <cx:pt idx="7404">62</cx:pt>
          <cx:pt idx="7405">62</cx:pt>
          <cx:pt idx="7406">62</cx:pt>
          <cx:pt idx="7407">63</cx:pt>
          <cx:pt idx="7408">63</cx:pt>
          <cx:pt idx="7441">79</cx:pt>
          <cx:pt idx="7442">76</cx:pt>
          <cx:pt idx="7443">76</cx:pt>
          <cx:pt idx="7444">77</cx:pt>
          <cx:pt idx="7445">80</cx:pt>
          <cx:pt idx="7446">75</cx:pt>
          <cx:pt idx="7447">75</cx:pt>
          <cx:pt idx="7448">79</cx:pt>
          <cx:pt idx="7449">80</cx:pt>
          <cx:pt idx="7450">51</cx:pt>
          <cx:pt idx="7451">79</cx:pt>
          <cx:pt idx="7452">74</cx:pt>
          <cx:pt idx="7453">77</cx:pt>
          <cx:pt idx="7454">52</cx:pt>
          <cx:pt idx="7455">76</cx:pt>
          <cx:pt idx="7456">74</cx:pt>
          <cx:pt idx="7457">51</cx:pt>
          <cx:pt idx="7458">73</cx:pt>
          <cx:pt idx="7459">54</cx:pt>
          <cx:pt idx="7460">77</cx:pt>
          <cx:pt idx="7461">77</cx:pt>
          <cx:pt idx="7462">53</cx:pt>
          <cx:pt idx="7463">50</cx:pt>
          <cx:pt idx="7464">78</cx:pt>
          <cx:pt idx="7465">76</cx:pt>
          <cx:pt idx="7466">77</cx:pt>
          <cx:pt idx="7467">76</cx:pt>
          <cx:pt idx="7469">75</cx:pt>
          <cx:pt idx="7470">75</cx:pt>
          <cx:pt idx="7471">75</cx:pt>
          <cx:pt idx="7472">51</cx:pt>
          <cx:pt idx="7474">72</cx:pt>
          <cx:pt idx="7475">72</cx:pt>
          <cx:pt idx="7477">77</cx:pt>
          <cx:pt idx="7478">56</cx:pt>
          <cx:pt idx="7479">77</cx:pt>
          <cx:pt idx="7481">71</cx:pt>
          <cx:pt idx="7482">74</cx:pt>
          <cx:pt idx="7484">56</cx:pt>
          <cx:pt idx="7485">73</cx:pt>
          <cx:pt idx="7486">73</cx:pt>
          <cx:pt idx="7487">73</cx:pt>
          <cx:pt idx="7488">73</cx:pt>
          <cx:pt idx="7489">74</cx:pt>
          <cx:pt idx="7490">54</cx:pt>
          <cx:pt idx="7491">53</cx:pt>
          <cx:pt idx="7492">74</cx:pt>
          <cx:pt idx="7493">71</cx:pt>
          <cx:pt idx="7494">76</cx:pt>
          <cx:pt idx="7495">76</cx:pt>
          <cx:pt idx="7496">56</cx:pt>
          <cx:pt idx="7498">57</cx:pt>
          <cx:pt idx="7499">75</cx:pt>
          <cx:pt idx="7500">73</cx:pt>
          <cx:pt idx="7501">55</cx:pt>
          <cx:pt idx="7502">70</cx:pt>
          <cx:pt idx="7503">73</cx:pt>
          <cx:pt idx="7504">70</cx:pt>
          <cx:pt idx="7505">70</cx:pt>
          <cx:pt idx="7506">57</cx:pt>
          <cx:pt idx="7507">73</cx:pt>
          <cx:pt idx="7508">73</cx:pt>
          <cx:pt idx="7509">55</cx:pt>
          <cx:pt idx="7510">54</cx:pt>
          <cx:pt idx="7512">56</cx:pt>
          <cx:pt idx="7514">75</cx:pt>
          <cx:pt idx="7515">58</cx:pt>
          <cx:pt idx="7516">58</cx:pt>
          <cx:pt idx="7517">74</cx:pt>
          <cx:pt idx="7518">71</cx:pt>
          <cx:pt idx="7519">72</cx:pt>
          <cx:pt idx="7520">56</cx:pt>
          <cx:pt idx="7521">56</cx:pt>
          <cx:pt idx="7522">72</cx:pt>
          <cx:pt idx="7523">75</cx:pt>
          <cx:pt idx="7524">56</cx:pt>
          <cx:pt idx="7525">74</cx:pt>
          <cx:pt idx="7526">72</cx:pt>
          <cx:pt idx="7527">69</cx:pt>
          <cx:pt idx="7528">72</cx:pt>
          <cx:pt idx="7529">71</cx:pt>
          <cx:pt idx="7530">55</cx:pt>
          <cx:pt idx="7531">69</cx:pt>
          <cx:pt idx="7532">58</cx:pt>
          <cx:pt idx="7533">57</cx:pt>
          <cx:pt idx="7534">57</cx:pt>
          <cx:pt idx="7535">70</cx:pt>
          <cx:pt idx="7536">71</cx:pt>
          <cx:pt idx="7537">71</cx:pt>
          <cx:pt idx="7538">71</cx:pt>
          <cx:pt idx="7539">58</cx:pt>
          <cx:pt idx="7540">58</cx:pt>
          <cx:pt idx="7541">71</cx:pt>
          <cx:pt idx="7542">56</cx:pt>
          <cx:pt idx="7543">56</cx:pt>
          <cx:pt idx="7544">68</cx:pt>
          <cx:pt idx="7545">73</cx:pt>
          <cx:pt idx="7546">57</cx:pt>
          <cx:pt idx="7547">59</cx:pt>
          <cx:pt idx="7548">70</cx:pt>
          <cx:pt idx="7549">70</cx:pt>
          <cx:pt idx="7550">56</cx:pt>
          <cx:pt idx="7551">69</cx:pt>
          <cx:pt idx="7552">70</cx:pt>
          <cx:pt idx="7553">70</cx:pt>
          <cx:pt idx="7554">70</cx:pt>
          <cx:pt idx="7556">58</cx:pt>
          <cx:pt idx="7557">58</cx:pt>
          <cx:pt idx="7558">70</cx:pt>
          <cx:pt idx="7560">60</cx:pt>
          <cx:pt idx="7561">60</cx:pt>
          <cx:pt idx="7562">60</cx:pt>
          <cx:pt idx="7563">60</cx:pt>
          <cx:pt idx="7564">58</cx:pt>
          <cx:pt idx="7565">71</cx:pt>
          <cx:pt idx="7566">72</cx:pt>
          <cx:pt idx="7567">70</cx:pt>
          <cx:pt idx="7568">70</cx:pt>
          <cx:pt idx="7569">70</cx:pt>
          <cx:pt idx="7570">70</cx:pt>
          <cx:pt idx="7571">57</cx:pt>
          <cx:pt idx="7572">67</cx:pt>
          <cx:pt idx="7573">67</cx:pt>
          <cx:pt idx="7574">58</cx:pt>
          <cx:pt idx="7575">70</cx:pt>
          <cx:pt idx="7576">70</cx:pt>
          <cx:pt idx="7577">69</cx:pt>
          <cx:pt idx="7578">57</cx:pt>
          <cx:pt idx="7579">57</cx:pt>
          <cx:pt idx="7580">68</cx:pt>
          <cx:pt idx="7582">69</cx:pt>
          <cx:pt idx="7583">69</cx:pt>
          <cx:pt idx="7584">69</cx:pt>
          <cx:pt idx="7585">69</cx:pt>
          <cx:pt idx="7586">69</cx:pt>
          <cx:pt idx="7587">69</cx:pt>
          <cx:pt idx="7588">69</cx:pt>
          <cx:pt idx="7589">59</cx:pt>
          <cx:pt idx="7590">59</cx:pt>
          <cx:pt idx="7591">58</cx:pt>
          <cx:pt idx="7592">70</cx:pt>
          <cx:pt idx="7593">60</cx:pt>
          <cx:pt idx="7594">60</cx:pt>
          <cx:pt idx="7595">61</cx:pt>
          <cx:pt idx="7596">59</cx:pt>
          <cx:pt idx="7597">59</cx:pt>
          <cx:pt idx="7598">59</cx:pt>
          <cx:pt idx="7599">59</cx:pt>
          <cx:pt idx="7600">58</cx:pt>
          <cx:pt idx="7601">58</cx:pt>
          <cx:pt idx="7602">69</cx:pt>
          <cx:pt idx="7603">68</cx:pt>
          <cx:pt idx="7604">70</cx:pt>
          <cx:pt idx="7605">68</cx:pt>
          <cx:pt idx="7606">69</cx:pt>
          <cx:pt idx="7607">68</cx:pt>
          <cx:pt idx="7608">68</cx:pt>
          <cx:pt idx="7609">68</cx:pt>
          <cx:pt idx="7610">68</cx:pt>
          <cx:pt idx="7611">59</cx:pt>
          <cx:pt idx="7612">66</cx:pt>
          <cx:pt idx="7613">66</cx:pt>
          <cx:pt idx="7614">61</cx:pt>
          <cx:pt idx="7615">60</cx:pt>
          <cx:pt idx="7616">60</cx:pt>
          <cx:pt idx="7618">62</cx:pt>
          <cx:pt idx="7619">62</cx:pt>
          <cx:pt idx="7620">70</cx:pt>
          <cx:pt idx="7622">59</cx:pt>
          <cx:pt idx="7623">60</cx:pt>
          <cx:pt idx="7624">60</cx:pt>
          <cx:pt idx="7625">62</cx:pt>
          <cx:pt idx="7627">62</cx:pt>
          <cx:pt idx="7628">59</cx:pt>
          <cx:pt idx="7629">66</cx:pt>
          <cx:pt idx="7630">59</cx:pt>
          <cx:pt idx="7631">65</cx:pt>
          <cx:pt idx="7632">65</cx:pt>
          <cx:pt idx="7633">65</cx:pt>
          <cx:pt idx="7634">65</cx:pt>
          <cx:pt idx="7635">69</cx:pt>
          <cx:pt idx="7636">69</cx:pt>
          <cx:pt idx="7637">68</cx:pt>
          <cx:pt idx="7638">68</cx:pt>
          <cx:pt idx="7639">68</cx:pt>
          <cx:pt idx="7640">68</cx:pt>
          <cx:pt idx="7641">67</cx:pt>
          <cx:pt idx="7643">61</cx:pt>
          <cx:pt idx="7645">67</cx:pt>
          <cx:pt idx="7646">67</cx:pt>
          <cx:pt idx="7647">61</cx:pt>
          <cx:pt idx="7648">62</cx:pt>
          <cx:pt idx="7649">62</cx:pt>
          <cx:pt idx="7650">62</cx:pt>
          <cx:pt idx="7651">61</cx:pt>
          <cx:pt idx="7652">67</cx:pt>
          <cx:pt idx="7653">67</cx:pt>
          <cx:pt idx="7654">66</cx:pt>
          <cx:pt idx="7655">60</cx:pt>
          <cx:pt idx="7656">60</cx:pt>
          <cx:pt idx="7657">63</cx:pt>
          <cx:pt idx="7658">68</cx:pt>
          <cx:pt idx="7659">60</cx:pt>
          <cx:pt idx="7660">65</cx:pt>
          <cx:pt idx="7661">68</cx:pt>
          <cx:pt idx="7662">67</cx:pt>
          <cx:pt idx="7663">68</cx:pt>
          <cx:pt idx="7664">61</cx:pt>
          <cx:pt idx="7665">60</cx:pt>
          <cx:pt idx="7666">68</cx:pt>
          <cx:pt idx="7667">68</cx:pt>
          <cx:pt idx="7669">64</cx:pt>
          <cx:pt idx="7670">62</cx:pt>
          <cx:pt idx="7671">66</cx:pt>
          <cx:pt idx="7672">66</cx:pt>
          <cx:pt idx="7673">65</cx:pt>
          <cx:pt idx="7674">61</cx:pt>
          <cx:pt idx="7675">66</cx:pt>
          <cx:pt idx="7676">63</cx:pt>
          <cx:pt idx="7678">64</cx:pt>
          <cx:pt idx="7679">61</cx:pt>
          <cx:pt idx="7680">61</cx:pt>
          <cx:pt idx="7681">64</cx:pt>
          <cx:pt idx="7682">64</cx:pt>
          <cx:pt idx="7683">64</cx:pt>
          <cx:pt idx="7684">64</cx:pt>
          <cx:pt idx="7685">65</cx:pt>
          <cx:pt idx="7686">62</cx:pt>
          <cx:pt idx="7687">62</cx:pt>
          <cx:pt idx="7688">67</cx:pt>
          <cx:pt idx="7689">64</cx:pt>
          <cx:pt idx="7690">66</cx:pt>
          <cx:pt idx="7691">66</cx:pt>
          <cx:pt idx="7692">65</cx:pt>
          <cx:pt idx="7693">63</cx:pt>
          <cx:pt idx="7694">61</cx:pt>
          <cx:pt idx="7695">65</cx:pt>
          <cx:pt idx="7696">65</cx:pt>
          <cx:pt idx="7697">67</cx:pt>
          <cx:pt idx="7698">63</cx:pt>
          <cx:pt idx="7699">66</cx:pt>
          <cx:pt idx="7700">64</cx:pt>
          <cx:pt idx="7701">64</cx:pt>
          <cx:pt idx="7702">63</cx:pt>
          <cx:pt idx="7703">64</cx:pt>
          <cx:pt idx="7704">64</cx:pt>
          <cx:pt idx="7705">62</cx:pt>
          <cx:pt idx="7706">62</cx:pt>
          <cx:pt idx="7707">63</cx:pt>
          <cx:pt idx="7708">63</cx:pt>
          <cx:pt idx="7709">65</cx:pt>
          <cx:pt idx="7710">63</cx:pt>
          <cx:pt idx="7711">64</cx:pt>
          <cx:pt idx="7712">65</cx:pt>
          <cx:pt idx="7713">65</cx:pt>
          <cx:pt idx="7714">64</cx:pt>
          <cx:pt idx="7715">62</cx:pt>
          <cx:pt idx="7723">88</cx:pt>
          <cx:pt idx="7724">87</cx:pt>
          <cx:pt idx="7728">89</cx:pt>
          <cx:pt idx="7730">46</cx:pt>
          <cx:pt idx="7731">87</cx:pt>
          <cx:pt idx="7733">45</cx:pt>
          <cx:pt idx="7734">45</cx:pt>
          <cx:pt idx="7736">83</cx:pt>
          <cx:pt idx="7738">81</cx:pt>
          <cx:pt idx="7739">48</cx:pt>
          <cx:pt idx="7740">53</cx:pt>
          <cx:pt idx="7741">53</cx:pt>
          <cx:pt idx="7742">49</cx:pt>
          <cx:pt idx="7743">79</cx:pt>
          <cx:pt idx="7744">48</cx:pt>
          <cx:pt idx="7746">46</cx:pt>
          <cx:pt idx="7747">82</cx:pt>
          <cx:pt idx="7748">47</cx:pt>
          <cx:pt idx="7749">83</cx:pt>
          <cx:pt idx="7750">50</cx:pt>
          <cx:pt idx="7751">47</cx:pt>
          <cx:pt idx="7752">51</cx:pt>
          <cx:pt idx="7753">50</cx:pt>
          <cx:pt idx="7754">50</cx:pt>
          <cx:pt idx="7755">80</cx:pt>
          <cx:pt idx="7756">55</cx:pt>
          <cx:pt idx="7757">79</cx:pt>
          <cx:pt idx="7758">77</cx:pt>
          <cx:pt idx="7759">77</cx:pt>
          <cx:pt idx="7760">51</cx:pt>
          <cx:pt idx="7761">80</cx:pt>
          <cx:pt idx="7762">80</cx:pt>
          <cx:pt idx="7763">53</cx:pt>
          <cx:pt idx="7764">80</cx:pt>
          <cx:pt idx="7765">50</cx:pt>
          <cx:pt idx="7766">77</cx:pt>
          <cx:pt idx="7767">76</cx:pt>
          <cx:pt idx="7768">75</cx:pt>
          <cx:pt idx="7769">52</cx:pt>
          <cx:pt idx="7770">52</cx:pt>
          <cx:pt idx="7771">54</cx:pt>
          <cx:pt idx="7772">55</cx:pt>
          <cx:pt idx="7773">55</cx:pt>
          <cx:pt idx="7774">72</cx:pt>
          <cx:pt idx="7775">54</cx:pt>
          <cx:pt idx="7776">54</cx:pt>
          <cx:pt idx="7777">54</cx:pt>
          <cx:pt idx="7778">77</cx:pt>
          <cx:pt idx="7779">78</cx:pt>
          <cx:pt idx="7780">51</cx:pt>
          <cx:pt idx="7781">77</cx:pt>
          <cx:pt idx="7782">75</cx:pt>
          <cx:pt idx="7783">53</cx:pt>
          <cx:pt idx="7784">77</cx:pt>
          <cx:pt idx="7786">55</cx:pt>
          <cx:pt idx="7787">58</cx:pt>
          <cx:pt idx="7788">53</cx:pt>
          <cx:pt idx="7789">76</cx:pt>
          <cx:pt idx="7790">54</cx:pt>
          <cx:pt idx="7791">53</cx:pt>
          <cx:pt idx="7792">57</cx:pt>
          <cx:pt idx="7793">55</cx:pt>
          <cx:pt idx="7794">54</cx:pt>
          <cx:pt idx="7795">75</cx:pt>
          <cx:pt idx="7796">56</cx:pt>
          <cx:pt idx="7797">75</cx:pt>
          <cx:pt idx="7798">57</cx:pt>
          <cx:pt idx="7799">54</cx:pt>
          <cx:pt idx="7800">55</cx:pt>
          <cx:pt idx="7801">75</cx:pt>
          <cx:pt idx="7802">58</cx:pt>
          <cx:pt idx="7803">54</cx:pt>
          <cx:pt idx="7804">54</cx:pt>
          <cx:pt idx="7805">58</cx:pt>
          <cx:pt idx="7806">58</cx:pt>
          <cx:pt idx="7807">74</cx:pt>
          <cx:pt idx="7808">74</cx:pt>
          <cx:pt idx="7809">57</cx:pt>
          <cx:pt idx="7810">74</cx:pt>
          <cx:pt idx="7811">74</cx:pt>
          <cx:pt idx="7812">74</cx:pt>
          <cx:pt idx="7813">59</cx:pt>
          <cx:pt idx="7814">57</cx:pt>
          <cx:pt idx="7815">57</cx:pt>
          <cx:pt idx="7816">73</cx:pt>
          <cx:pt idx="7817">73</cx:pt>
          <cx:pt idx="7818">73</cx:pt>
          <cx:pt idx="7819">69</cx:pt>
          <cx:pt idx="7820">57</cx:pt>
          <cx:pt idx="7821">60</cx:pt>
          <cx:pt idx="7822">55</cx:pt>
          <cx:pt idx="7823">74</cx:pt>
          <cx:pt idx="7824">55</cx:pt>
          <cx:pt idx="7825">56</cx:pt>
          <cx:pt idx="7826">74</cx:pt>
          <cx:pt idx="7827">74</cx:pt>
          <cx:pt idx="7828">58</cx:pt>
          <cx:pt idx="7829">58</cx:pt>
          <cx:pt idx="7830">58</cx:pt>
          <cx:pt idx="7831">73</cx:pt>
          <cx:pt idx="7832">58</cx:pt>
          <cx:pt idx="7833">58</cx:pt>
          <cx:pt idx="7834">60</cx:pt>
          <cx:pt idx="7835">72</cx:pt>
          <cx:pt idx="7836">56</cx:pt>
          <cx:pt idx="7837">56</cx:pt>
          <cx:pt idx="7838">56</cx:pt>
          <cx:pt idx="7839">56</cx:pt>
          <cx:pt idx="7840">56</cx:pt>
          <cx:pt idx="7841">56</cx:pt>
          <cx:pt idx="7842">68</cx:pt>
          <cx:pt idx="7843">70</cx:pt>
          <cx:pt idx="7844">61</cx:pt>
          <cx:pt idx="7845">61</cx:pt>
          <cx:pt idx="7846">72</cx:pt>
          <cx:pt idx="7847">72</cx:pt>
          <cx:pt idx="7848">73</cx:pt>
          <cx:pt idx="7849">73</cx:pt>
          <cx:pt idx="7850">57</cx:pt>
          <cx:pt idx="7851">57</cx:pt>
          <cx:pt idx="7852">59</cx:pt>
          <cx:pt idx="7853">59</cx:pt>
          <cx:pt idx="7854">69</cx:pt>
          <cx:pt idx="7855">59</cx:pt>
          <cx:pt idx="7856">59</cx:pt>
          <cx:pt idx="7857">70</cx:pt>
          <cx:pt idx="7858">59</cx:pt>
          <cx:pt idx="7859">57</cx:pt>
          <cx:pt idx="7860">57</cx:pt>
          <cx:pt idx="7861">72</cx:pt>
          <cx:pt idx="7862">72</cx:pt>
          <cx:pt idx="7863">72</cx:pt>
          <cx:pt idx="7864">71</cx:pt>
          <cx:pt idx="7865">71</cx:pt>
          <cx:pt idx="7866">72</cx:pt>
          <cx:pt idx="7867">72</cx:pt>
          <cx:pt idx="7868">72</cx:pt>
          <cx:pt idx="7869">58</cx:pt>
          <cx:pt idx="7870">58</cx:pt>
          <cx:pt idx="7871">60</cx:pt>
          <cx:pt idx="7872">67</cx:pt>
          <cx:pt idx="7873">71</cx:pt>
          <cx:pt idx="7874">69</cx:pt>
          <cx:pt idx="7875">69</cx:pt>
          <cx:pt idx="7876">71</cx:pt>
          <cx:pt idx="7877">71</cx:pt>
          <cx:pt idx="7878">71</cx:pt>
          <cx:pt idx="7879">58</cx:pt>
          <cx:pt idx="7880">59</cx:pt>
          <cx:pt idx="7881">59</cx:pt>
          <cx:pt idx="7883">60</cx:pt>
          <cx:pt idx="7884">60</cx:pt>
          <cx:pt idx="7885">60</cx:pt>
          <cx:pt idx="7886">71</cx:pt>
          <cx:pt idx="7888">60</cx:pt>
          <cx:pt idx="7889">70</cx:pt>
          <cx:pt idx="7890">71</cx:pt>
          <cx:pt idx="7891">71</cx:pt>
          <cx:pt idx="7892">71</cx:pt>
          <cx:pt idx="7893">71</cx:pt>
          <cx:pt idx="7894">62</cx:pt>
          <cx:pt idx="7895">59</cx:pt>
          <cx:pt idx="7896">59</cx:pt>
          <cx:pt idx="7897">59</cx:pt>
          <cx:pt idx="7898">67</cx:pt>
          <cx:pt idx="7899">61</cx:pt>
          <cx:pt idx="7900">68</cx:pt>
          <cx:pt idx="7901">68</cx:pt>
          <cx:pt idx="7902">70</cx:pt>
          <cx:pt idx="7903">70</cx:pt>
          <cx:pt idx="7904">70</cx:pt>
          <cx:pt idx="7905">67</cx:pt>
          <cx:pt idx="7906">69</cx:pt>
          <cx:pt idx="7907">69</cx:pt>
          <cx:pt idx="7908">69</cx:pt>
          <cx:pt idx="7909">70</cx:pt>
          <cx:pt idx="7911">70</cx:pt>
          <cx:pt idx="7912">70</cx:pt>
          <cx:pt idx="7913">70</cx:pt>
          <cx:pt idx="7914">70</cx:pt>
          <cx:pt idx="7915">70</cx:pt>
          <cx:pt idx="7916">60</cx:pt>
          <cx:pt idx="7917">63</cx:pt>
          <cx:pt idx="7918">60</cx:pt>
          <cx:pt idx="7919">62</cx:pt>
          <cx:pt idx="7920">62</cx:pt>
          <cx:pt idx="7921">69</cx:pt>
          <cx:pt idx="7922">69</cx:pt>
          <cx:pt idx="7923">69</cx:pt>
          <cx:pt idx="7924">61</cx:pt>
          <cx:pt idx="7925">63</cx:pt>
          <cx:pt idx="7926">69</cx:pt>
          <cx:pt idx="7927">67</cx:pt>
          <cx:pt idx="7928">67</cx:pt>
          <cx:pt idx="7929">68</cx:pt>
          <cx:pt idx="7930">68</cx:pt>
          <cx:pt idx="7931">69</cx:pt>
          <cx:pt idx="7932">69</cx:pt>
          <cx:pt idx="7933">64</cx:pt>
          <cx:pt idx="7934">64</cx:pt>
          <cx:pt idx="7935">67</cx:pt>
          <cx:pt idx="7936">67</cx:pt>
          <cx:pt idx="7937">67</cx:pt>
          <cx:pt idx="7938">67</cx:pt>
          <cx:pt idx="7939">67</cx:pt>
          <cx:pt idx="7940">62</cx:pt>
          <cx:pt idx="7941">69</cx:pt>
          <cx:pt idx="7942">69</cx:pt>
          <cx:pt idx="7943">68</cx:pt>
          <cx:pt idx="7944">68</cx:pt>
          <cx:pt idx="7945">61</cx:pt>
          <cx:pt idx="7946">61</cx:pt>
          <cx:pt idx="7947">63</cx:pt>
          <cx:pt idx="7948">63</cx:pt>
          <cx:pt idx="7949">63</cx:pt>
          <cx:pt idx="7950">63</cx:pt>
          <cx:pt idx="7951">61</cx:pt>
          <cx:pt idx="7952">61</cx:pt>
          <cx:pt idx="7953">62</cx:pt>
          <cx:pt idx="7954">62</cx:pt>
          <cx:pt idx="7955">63</cx:pt>
          <cx:pt idx="7956">68</cx:pt>
          <cx:pt idx="7957">65</cx:pt>
          <cx:pt idx="7958">68</cx:pt>
          <cx:pt idx="7959">68</cx:pt>
          <cx:pt idx="7960">67</cx:pt>
          <cx:pt idx="7961">67</cx:pt>
          <cx:pt idx="7962">67</cx:pt>
          <cx:pt idx="7963">68</cx:pt>
          <cx:pt idx="7964">66</cx:pt>
          <cx:pt idx="7965">68</cx:pt>
          <cx:pt idx="7966">63</cx:pt>
          <cx:pt idx="7967">67</cx:pt>
          <cx:pt idx="7968">65</cx:pt>
          <cx:pt idx="7969">65</cx:pt>
          <cx:pt idx="7970">62</cx:pt>
          <cx:pt idx="7971">62</cx:pt>
          <cx:pt idx="7972">68</cx:pt>
          <cx:pt idx="7973">66</cx:pt>
          <cx:pt idx="7974">66</cx:pt>
          <cx:pt idx="7975">66</cx:pt>
          <cx:pt idx="7976">67</cx:pt>
          <cx:pt idx="7977">62</cx:pt>
          <cx:pt idx="7979">64</cx:pt>
          <cx:pt idx="7980">63</cx:pt>
          <cx:pt idx="7981">68</cx:pt>
          <cx:pt idx="7982">68</cx:pt>
          <cx:pt idx="7983">62</cx:pt>
          <cx:pt idx="7984">62</cx:pt>
          <cx:pt idx="7985">62</cx:pt>
          <cx:pt idx="7986">67</cx:pt>
          <cx:pt idx="7987">66</cx:pt>
          <cx:pt idx="7988">67</cx:pt>
          <cx:pt idx="7989">64</cx:pt>
          <cx:pt idx="7990">61</cx:pt>
          <cx:pt idx="7991">67</cx:pt>
          <cx:pt idx="7992">64</cx:pt>
          <cx:pt idx="7993">66</cx:pt>
          <cx:pt idx="7994">65</cx:pt>
          <cx:pt idx="7995">65</cx:pt>
          <cx:pt idx="7996">65</cx:pt>
          <cx:pt idx="7997">65</cx:pt>
          <cx:pt idx="7998">65</cx:pt>
          <cx:pt idx="7999">63</cx:pt>
          <cx:pt idx="8001">65</cx:pt>
          <cx:pt idx="8002">66</cx:pt>
          <cx:pt idx="8003">66</cx:pt>
          <cx:pt idx="8004">66</cx:pt>
          <cx:pt idx="8005">63</cx:pt>
          <cx:pt idx="8006">66</cx:pt>
          <cx:pt idx="8007">63</cx:pt>
          <cx:pt idx="8008">63</cx:pt>
          <cx:pt idx="8009">63</cx:pt>
          <cx:pt idx="8010">64</cx:pt>
          <cx:pt idx="8011">66</cx:pt>
          <cx:pt idx="8012">66</cx:pt>
          <cx:pt idx="8013">64</cx:pt>
          <cx:pt idx="8014">65</cx:pt>
          <cx:pt idx="8015">65</cx:pt>
          <cx:pt idx="8016">63</cx:pt>
          <cx:pt idx="8017">63</cx:pt>
          <cx:pt idx="8018">63</cx:pt>
          <cx:pt idx="8019">66</cx:pt>
          <cx:pt idx="8020">65</cx:pt>
          <cx:pt idx="8021">65</cx:pt>
          <cx:pt idx="8022">64</cx:pt>
          <cx:pt idx="8023">64</cx:pt>
          <cx:pt idx="8024">66</cx:pt>
          <cx:pt idx="8025">64</cx:pt>
          <cx:pt idx="8026">65</cx:pt>
          <cx:pt idx="8027">65</cx:pt>
          <cx:pt idx="8028">65</cx:pt>
          <cx:pt idx="8029">65</cx:pt>
          <cx:pt idx="8030">67</cx:pt>
          <cx:pt idx="8032">64</cx:pt>
          <cx:pt idx="8033">64</cx:pt>
          <cx:pt idx="8034">65</cx:pt>
          <cx:pt idx="8048">46</cx:pt>
          <cx:pt idx="8055">48</cx:pt>
          <cx:pt idx="8056">50</cx:pt>
          <cx:pt idx="8057">83</cx:pt>
          <cx:pt idx="8058">83</cx:pt>
          <cx:pt idx="8059">77</cx:pt>
          <cx:pt idx="8061">47</cx:pt>
          <cx:pt idx="8063">49</cx:pt>
          <cx:pt idx="8064">52</cx:pt>
          <cx:pt idx="8065">76</cx:pt>
          <cx:pt idx="8066">50</cx:pt>
          <cx:pt idx="8067">78</cx:pt>
          <cx:pt idx="8068">49</cx:pt>
          <cx:pt idx="8069">51</cx:pt>
          <cx:pt idx="8070">83</cx:pt>
          <cx:pt idx="8071">82</cx:pt>
          <cx:pt idx="8072">53</cx:pt>
          <cx:pt idx="8075">75</cx:pt>
          <cx:pt idx="8078">77</cx:pt>
          <cx:pt idx="8079">50</cx:pt>
          <cx:pt idx="8080">47</cx:pt>
          <cx:pt idx="8081">51</cx:pt>
          <cx:pt idx="8083">52</cx:pt>
          <cx:pt idx="8084">54</cx:pt>
          <cx:pt idx="8086">81</cx:pt>
          <cx:pt idx="8087">81</cx:pt>
          <cx:pt idx="8088">77</cx:pt>
          <cx:pt idx="8090">50</cx:pt>
          <cx:pt idx="8092">79</cx:pt>
          <cx:pt idx="8094">77</cx:pt>
          <cx:pt idx="8095">78</cx:pt>
          <cx:pt idx="8096">48</cx:pt>
          <cx:pt idx="8097">50</cx:pt>
          <cx:pt idx="8098">50</cx:pt>
          <cx:pt idx="8099">74</cx:pt>
          <cx:pt idx="8100">74</cx:pt>
          <cx:pt idx="8101">80</cx:pt>
          <cx:pt idx="8102">53</cx:pt>
          <cx:pt idx="8103">77</cx:pt>
          <cx:pt idx="8105">77</cx:pt>
          <cx:pt idx="8106">78</cx:pt>
          <cx:pt idx="8108">50</cx:pt>
          <cx:pt idx="8109">54</cx:pt>
          <cx:pt idx="8110">76</cx:pt>
          <cx:pt idx="8111">56</cx:pt>
          <cx:pt idx="8112">54</cx:pt>
          <cx:pt idx="8113">53</cx:pt>
          <cx:pt idx="8114">74</cx:pt>
          <cx:pt idx="8115">74</cx:pt>
          <cx:pt idx="8116">76</cx:pt>
          <cx:pt idx="8117">78</cx:pt>
          <cx:pt idx="8118">77</cx:pt>
          <cx:pt idx="8119">77</cx:pt>
          <cx:pt idx="8120">77</cx:pt>
          <cx:pt idx="8121">75</cx:pt>
          <cx:pt idx="8122">75</cx:pt>
          <cx:pt idx="8123">74</cx:pt>
          <cx:pt idx="8124">74</cx:pt>
          <cx:pt idx="8125">74</cx:pt>
          <cx:pt idx="8127">51</cx:pt>
          <cx:pt idx="8128">52</cx:pt>
          <cx:pt idx="8129">57</cx:pt>
          <cx:pt idx="8130">72</cx:pt>
          <cx:pt idx="8132">75</cx:pt>
          <cx:pt idx="8133">75</cx:pt>
          <cx:pt idx="8134">75</cx:pt>
          <cx:pt idx="8135">56</cx:pt>
          <cx:pt idx="8136">56</cx:pt>
          <cx:pt idx="8137">76</cx:pt>
          <cx:pt idx="8138">78</cx:pt>
          <cx:pt idx="8139">74</cx:pt>
          <cx:pt idx="8140">75</cx:pt>
          <cx:pt idx="8141">77</cx:pt>
          <cx:pt idx="8142">74</cx:pt>
          <cx:pt idx="8144">73</cx:pt>
          <cx:pt idx="8145">56</cx:pt>
          <cx:pt idx="8146">76</cx:pt>
          <cx:pt idx="8147">71</cx:pt>
          <cx:pt idx="8148">52</cx:pt>
          <cx:pt idx="8149">76</cx:pt>
          <cx:pt idx="8150">55</cx:pt>
          <cx:pt idx="8151">74</cx:pt>
          <cx:pt idx="8152">57</cx:pt>
          <cx:pt idx="8153">54</cx:pt>
          <cx:pt idx="8154">76</cx:pt>
          <cx:pt idx="8155">76</cx:pt>
          <cx:pt idx="8156">53</cx:pt>
          <cx:pt idx="8157">53</cx:pt>
          <cx:pt idx="8158">73</cx:pt>
          <cx:pt idx="8159">73</cx:pt>
          <cx:pt idx="8160">73</cx:pt>
          <cx:pt idx="8161">74</cx:pt>
          <cx:pt idx="8162">74</cx:pt>
          <cx:pt idx="8163">75</cx:pt>
          <cx:pt idx="8164">72</cx:pt>
          <cx:pt idx="8165">72</cx:pt>
          <cx:pt idx="8166">76</cx:pt>
          <cx:pt idx="8167">56</cx:pt>
          <cx:pt idx="8168">56</cx:pt>
          <cx:pt idx="8169">56</cx:pt>
          <cx:pt idx="8170">54</cx:pt>
          <cx:pt idx="8171">76</cx:pt>
          <cx:pt idx="8172">73</cx:pt>
          <cx:pt idx="8173">73</cx:pt>
          <cx:pt idx="8174">55</cx:pt>
          <cx:pt idx="8175">57</cx:pt>
          <cx:pt idx="8176">57</cx:pt>
          <cx:pt idx="8177">73</cx:pt>
          <cx:pt idx="8178">75</cx:pt>
          <cx:pt idx="8179">75</cx:pt>
          <cx:pt idx="8180">72</cx:pt>
          <cx:pt idx="8181">58</cx:pt>
          <cx:pt idx="8182">58</cx:pt>
          <cx:pt idx="8183">74</cx:pt>
          <cx:pt idx="8184">74</cx:pt>
          <cx:pt idx="8185">74</cx:pt>
          <cx:pt idx="8186">74</cx:pt>
          <cx:pt idx="8187">75</cx:pt>
          <cx:pt idx="8188">75</cx:pt>
          <cx:pt idx="8189">72</cx:pt>
          <cx:pt idx="8190">72</cx:pt>
          <cx:pt idx="8191">54</cx:pt>
          <cx:pt idx="8194">74</cx:pt>
          <cx:pt idx="8195">73</cx:pt>
          <cx:pt idx="8196">72</cx:pt>
          <cx:pt idx="8197">72</cx:pt>
          <cx:pt idx="8198">71</cx:pt>
          <cx:pt idx="8199">71</cx:pt>
          <cx:pt idx="8200">71</cx:pt>
          <cx:pt idx="8201">57</cx:pt>
          <cx:pt idx="8202">69</cx:pt>
          <cx:pt idx="8203">69</cx:pt>
          <cx:pt idx="8204">69</cx:pt>
          <cx:pt idx="8205">60</cx:pt>
          <cx:pt idx="8206">60</cx:pt>
          <cx:pt idx="8207">58</cx:pt>
          <cx:pt idx="8208">74</cx:pt>
          <cx:pt idx="8209">74</cx:pt>
          <cx:pt idx="8210">72</cx:pt>
          <cx:pt idx="8211">56</cx:pt>
          <cx:pt idx="8212">74</cx:pt>
          <cx:pt idx="8213">74</cx:pt>
          <cx:pt idx="8214">71</cx:pt>
          <cx:pt idx="8215">59</cx:pt>
          <cx:pt idx="8216">59</cx:pt>
          <cx:pt idx="8217">58</cx:pt>
          <cx:pt idx="8218">71</cx:pt>
          <cx:pt idx="8219">71</cx:pt>
          <cx:pt idx="8220">57</cx:pt>
          <cx:pt idx="8221">73</cx:pt>
          <cx:pt idx="8222">73</cx:pt>
          <cx:pt idx="8223">57</cx:pt>
          <cx:pt idx="8225">57</cx:pt>
          <cx:pt idx="8226">58</cx:pt>
          <cx:pt idx="8228">58</cx:pt>
          <cx:pt idx="8229">72</cx:pt>
          <cx:pt idx="8230">71</cx:pt>
          <cx:pt idx="8232">70</cx:pt>
          <cx:pt idx="8233">70</cx:pt>
          <cx:pt idx="8234">73</cx:pt>
          <cx:pt idx="8235">68</cx:pt>
          <cx:pt idx="8236">68</cx:pt>
          <cx:pt idx="8237">68</cx:pt>
          <cx:pt idx="8238">68</cx:pt>
          <cx:pt idx="8239">68</cx:pt>
          <cx:pt idx="8240">68</cx:pt>
          <cx:pt idx="8241">68</cx:pt>
          <cx:pt idx="8242">70</cx:pt>
          <cx:pt idx="8244">73</cx:pt>
          <cx:pt idx="8245">73</cx:pt>
          <cx:pt idx="8246">73</cx:pt>
          <cx:pt idx="8247">71</cx:pt>
          <cx:pt idx="8248">57</cx:pt>
          <cx:pt idx="8249">57</cx:pt>
          <cx:pt idx="8250">57</cx:pt>
          <cx:pt idx="8251">59</cx:pt>
          <cx:pt idx="8252">59</cx:pt>
          <cx:pt idx="8253">56</cx:pt>
          <cx:pt idx="8254">56</cx:pt>
          <cx:pt idx="8255">69</cx:pt>
          <cx:pt idx="8256">59</cx:pt>
          <cx:pt idx="8257">70</cx:pt>
          <cx:pt idx="8258">70</cx:pt>
          <cx:pt idx="8259">70</cx:pt>
          <cx:pt idx="8260">72</cx:pt>
          <cx:pt idx="8261">58</cx:pt>
          <cx:pt idx="8262">58</cx:pt>
          <cx:pt idx="8263">58</cx:pt>
          <cx:pt idx="8264">70</cx:pt>
          <cx:pt idx="8265">70</cx:pt>
          <cx:pt idx="8266">60</cx:pt>
          <cx:pt idx="8267">57</cx:pt>
          <cx:pt idx="8268">72</cx:pt>
          <cx:pt idx="8269">72</cx:pt>
          <cx:pt idx="8270">72</cx:pt>
          <cx:pt idx="8271">72</cx:pt>
          <cx:pt idx="8272">72</cx:pt>
          <cx:pt idx="8274">59</cx:pt>
          <cx:pt idx="8275">58</cx:pt>
          <cx:pt idx="8276">58</cx:pt>
          <cx:pt idx="8277">61</cx:pt>
          <cx:pt idx="8278">71</cx:pt>
          <cx:pt idx="8279">71</cx:pt>
          <cx:pt idx="8280">72</cx:pt>
          <cx:pt idx="8281">72</cx:pt>
          <cx:pt idx="8282">71</cx:pt>
          <cx:pt idx="8283">72</cx:pt>
          <cx:pt idx="8284">72</cx:pt>
          <cx:pt idx="8285">72</cx:pt>
          <cx:pt idx="8286">72</cx:pt>
          <cx:pt idx="8287">70</cx:pt>
          <cx:pt idx="8288">70</cx:pt>
          <cx:pt idx="8289">70</cx:pt>
          <cx:pt idx="8290">70</cx:pt>
          <cx:pt idx="8291">67</cx:pt>
          <cx:pt idx="8292">58</cx:pt>
          <cx:pt idx="8293">58</cx:pt>
          <cx:pt idx="8294">58</cx:pt>
          <cx:pt idx="8295">62</cx:pt>
          <cx:pt idx="8296">62</cx:pt>
          <cx:pt idx="8297">69</cx:pt>
          <cx:pt idx="8298">69</cx:pt>
          <cx:pt idx="8299">57</cx:pt>
          <cx:pt idx="8300">57</cx:pt>
          <cx:pt idx="8301">57</cx:pt>
          <cx:pt idx="8302">67</cx:pt>
          <cx:pt idx="8303">67</cx:pt>
          <cx:pt idx="8304">57</cx:pt>
          <cx:pt idx="8305">57</cx:pt>
          <cx:pt idx="8306">69</cx:pt>
          <cx:pt idx="8307">60</cx:pt>
          <cx:pt idx="8308">69</cx:pt>
          <cx:pt idx="8309">69</cx:pt>
          <cx:pt idx="8310">58</cx:pt>
          <cx:pt idx="8311">58</cx:pt>
          <cx:pt idx="8312">69</cx:pt>
          <cx:pt idx="8313">59</cx:pt>
          <cx:pt idx="8314">59</cx:pt>
          <cx:pt idx="8315">59</cx:pt>
          <cx:pt idx="8316">59</cx:pt>
          <cx:pt idx="8317">70</cx:pt>
          <cx:pt idx="8318">71</cx:pt>
          <cx:pt idx="8319">59</cx:pt>
          <cx:pt idx="8320">71</cx:pt>
          <cx:pt idx="8321">71</cx:pt>
          <cx:pt idx="8322">71</cx:pt>
          <cx:pt idx="8323">71</cx:pt>
          <cx:pt idx="8325">71</cx:pt>
          <cx:pt idx="8326">71</cx:pt>
          <cx:pt idx="8327">71</cx:pt>
          <cx:pt idx="8328">71</cx:pt>
          <cx:pt idx="8329">71</cx:pt>
          <cx:pt idx="8330">62</cx:pt>
          <cx:pt idx="8331">62</cx:pt>
          <cx:pt idx="8332">59</cx:pt>
          <cx:pt idx="8333">59</cx:pt>
          <cx:pt idx="8334">58</cx:pt>
          <cx:pt idx="8335">58</cx:pt>
          <cx:pt idx="8336">58</cx:pt>
          <cx:pt idx="8337">58</cx:pt>
          <cx:pt idx="8338">69</cx:pt>
          <cx:pt idx="8339">69</cx:pt>
          <cx:pt idx="8340">59</cx:pt>
          <cx:pt idx="8341">59</cx:pt>
          <cx:pt idx="8342">59</cx:pt>
          <cx:pt idx="8343">58</cx:pt>
          <cx:pt idx="8344">70</cx:pt>
          <cx:pt idx="8345">59</cx:pt>
          <cx:pt idx="8346">68</cx:pt>
          <cx:pt idx="8347">68</cx:pt>
          <cx:pt idx="8348">70</cx:pt>
          <cx:pt idx="8349">70</cx:pt>
          <cx:pt idx="8350">70</cx:pt>
          <cx:pt idx="8351">70</cx:pt>
          <cx:pt idx="8352">70</cx:pt>
          <cx:pt idx="8353">68</cx:pt>
          <cx:pt idx="8354">70</cx:pt>
          <cx:pt idx="8355">60</cx:pt>
          <cx:pt idx="8356">68</cx:pt>
          <cx:pt idx="8357">68</cx:pt>
          <cx:pt idx="8358">67</cx:pt>
          <cx:pt idx="8359">60</cx:pt>
          <cx:pt idx="8360">66</cx:pt>
          <cx:pt idx="8361">66</cx:pt>
          <cx:pt idx="8362">69</cx:pt>
          <cx:pt idx="8364">61</cx:pt>
          <cx:pt idx="8365">70</cx:pt>
          <cx:pt idx="8366">70</cx:pt>
          <cx:pt idx="8367">60</cx:pt>
          <cx:pt idx="8368">68</cx:pt>
          <cx:pt idx="8369">62</cx:pt>
          <cx:pt idx="8370">62</cx:pt>
          <cx:pt idx="8371">70</cx:pt>
          <cx:pt idx="8372">70</cx:pt>
          <cx:pt idx="8373">67</cx:pt>
          <cx:pt idx="8374">67</cx:pt>
          <cx:pt idx="8375">59</cx:pt>
          <cx:pt idx="8376">59</cx:pt>
          <cx:pt idx="8377">59</cx:pt>
          <cx:pt idx="8378">60</cx:pt>
          <cx:pt idx="8379">60</cx:pt>
          <cx:pt idx="8380">60</cx:pt>
          <cx:pt idx="8381">63</cx:pt>
          <cx:pt idx="8382">60</cx:pt>
          <cx:pt idx="8383">60</cx:pt>
          <cx:pt idx="8384">62</cx:pt>
          <cx:pt idx="8385">59</cx:pt>
          <cx:pt idx="8386">66</cx:pt>
          <cx:pt idx="8387">66</cx:pt>
          <cx:pt idx="8388">59</cx:pt>
          <cx:pt idx="8389">69</cx:pt>
          <cx:pt idx="8390">69</cx:pt>
          <cx:pt idx="8391">69</cx:pt>
          <cx:pt idx="8392">68</cx:pt>
          <cx:pt idx="8393">67</cx:pt>
          <cx:pt idx="8394">67</cx:pt>
          <cx:pt idx="8395">67</cx:pt>
          <cx:pt idx="8396">67</cx:pt>
          <cx:pt idx="8397">69</cx:pt>
          <cx:pt idx="8398">69</cx:pt>
          <cx:pt idx="8400">64</cx:pt>
          <cx:pt idx="8401">61</cx:pt>
          <cx:pt idx="8402">67</cx:pt>
          <cx:pt idx="8403">62</cx:pt>
          <cx:pt idx="8405">66</cx:pt>
          <cx:pt idx="8406">62</cx:pt>
          <cx:pt idx="8407">69</cx:pt>
          <cx:pt idx="8408">62</cx:pt>
          <cx:pt idx="8409">62</cx:pt>
          <cx:pt idx="8410">62</cx:pt>
          <cx:pt idx="8411">65</cx:pt>
          <cx:pt idx="8412">65</cx:pt>
          <cx:pt idx="8413">65</cx:pt>
          <cx:pt idx="8414">62</cx:pt>
          <cx:pt idx="8415">61</cx:pt>
          <cx:pt idx="8416">61</cx:pt>
          <cx:pt idx="8417">66</cx:pt>
          <cx:pt idx="8418">66</cx:pt>
          <cx:pt idx="8419">69</cx:pt>
          <cx:pt idx="8420">68</cx:pt>
          <cx:pt idx="8421">63</cx:pt>
          <cx:pt idx="8422">61</cx:pt>
          <cx:pt idx="8423">63</cx:pt>
          <cx:pt idx="8424">68</cx:pt>
          <cx:pt idx="8425">68</cx:pt>
          <cx:pt idx="8426">60</cx:pt>
          <cx:pt idx="8427">60</cx:pt>
          <cx:pt idx="8428">68</cx:pt>
          <cx:pt idx="8429">67</cx:pt>
          <cx:pt idx="8430">67</cx:pt>
          <cx:pt idx="8431">67</cx:pt>
          <cx:pt idx="8432">67</cx:pt>
          <cx:pt idx="8434">66</cx:pt>
          <cx:pt idx="8435">64</cx:pt>
          <cx:pt idx="8436">64</cx:pt>
          <cx:pt idx="8437">64</cx:pt>
          <cx:pt idx="8438">64</cx:pt>
          <cx:pt idx="8439">68</cx:pt>
          <cx:pt idx="8440">68</cx:pt>
          <cx:pt idx="8441">66</cx:pt>
          <cx:pt idx="8442">64</cx:pt>
          <cx:pt idx="8443">64</cx:pt>
          <cx:pt idx="8444">64</cx:pt>
          <cx:pt idx="8445">64</cx:pt>
          <cx:pt idx="8446">64</cx:pt>
          <cx:pt idx="8447">64</cx:pt>
          <cx:pt idx="8448">67</cx:pt>
          <cx:pt idx="8449">67</cx:pt>
          <cx:pt idx="8450">67</cx:pt>
          <cx:pt idx="8451">66</cx:pt>
          <cx:pt idx="8452">66</cx:pt>
          <cx:pt idx="8453">66</cx:pt>
          <cx:pt idx="8454">68</cx:pt>
          <cx:pt idx="8455">66</cx:pt>
          <cx:pt idx="8456">66</cx:pt>
          <cx:pt idx="8457">67</cx:pt>
          <cx:pt idx="8458">63</cx:pt>
          <cx:pt idx="8459">63</cx:pt>
          <cx:pt idx="8460">63</cx:pt>
          <cx:pt idx="8461">68</cx:pt>
          <cx:pt idx="8462">67</cx:pt>
          <cx:pt idx="8463">66</cx:pt>
          <cx:pt idx="8464">66</cx:pt>
          <cx:pt idx="8465">67</cx:pt>
          <cx:pt idx="8466">67</cx:pt>
          <cx:pt idx="8467">64</cx:pt>
          <cx:pt idx="8468">61</cx:pt>
          <cx:pt idx="8469">61</cx:pt>
          <cx:pt idx="8470">61</cx:pt>
          <cx:pt idx="8471">64</cx:pt>
          <cx:pt idx="8472">65</cx:pt>
          <cx:pt idx="8473">65</cx:pt>
          <cx:pt idx="8475">67</cx:pt>
          <cx:pt idx="8476">67</cx:pt>
          <cx:pt idx="8477">67</cx:pt>
          <cx:pt idx="8478">64</cx:pt>
          <cx:pt idx="8479">66</cx:pt>
          <cx:pt idx="8480">62</cx:pt>
          <cx:pt idx="8481">62</cx:pt>
          <cx:pt idx="8482">65</cx:pt>
          <cx:pt idx="8483">65</cx:pt>
          <cx:pt idx="8485">65</cx:pt>
          <cx:pt idx="8486">65</cx:pt>
          <cx:pt idx="8487">61</cx:pt>
          <cx:pt idx="8488">61</cx:pt>
          <cx:pt idx="8489">61</cx:pt>
          <cx:pt idx="8490">65</cx:pt>
          <cx:pt idx="8491">66</cx:pt>
          <cx:pt idx="8492">63</cx:pt>
          <cx:pt idx="8493">62</cx:pt>
          <cx:pt idx="8494">62</cx:pt>
          <cx:pt idx="8495">62</cx:pt>
          <cx:pt idx="8496">62</cx:pt>
          <cx:pt idx="8497">63</cx:pt>
          <cx:pt idx="8498">63</cx:pt>
          <cx:pt idx="8499">63</cx:pt>
          <cx:pt idx="8500">66</cx:pt>
          <cx:pt idx="8501">63</cx:pt>
          <cx:pt idx="8502">64</cx:pt>
          <cx:pt idx="8503">62</cx:pt>
          <cx:pt idx="8504">62</cx:pt>
          <cx:pt idx="8506">66</cx:pt>
          <cx:pt idx="8507">65</cx:pt>
          <cx:pt idx="8508">65</cx:pt>
          <cx:pt idx="8509">65</cx:pt>
          <cx:pt idx="8510">65</cx:pt>
          <cx:pt idx="8511">65</cx:pt>
          <cx:pt idx="8512">65</cx:pt>
          <cx:pt idx="8513">65</cx:pt>
          <cx:pt idx="8514">65</cx:pt>
          <cx:pt idx="8515">67</cx:pt>
          <cx:pt idx="8516">63</cx:pt>
          <cx:pt idx="8517">66</cx:pt>
          <cx:pt idx="8518">66</cx:pt>
          <cx:pt idx="8519">64</cx:pt>
          <cx:pt idx="8520">62</cx:pt>
          <cx:pt idx="8521">62</cx:pt>
          <cx:pt idx="8522">62</cx:pt>
          <cx:pt idx="8523">63</cx:pt>
          <cx:pt idx="8524">63</cx:pt>
          <cx:pt idx="8525">63</cx:pt>
          <cx:pt idx="8526">64</cx:pt>
          <cx:pt idx="8527">64</cx:pt>
          <cx:pt idx="8528">64</cx:pt>
          <cx:pt idx="8529">64</cx:pt>
          <cx:pt idx="8530">66</cx:pt>
          <cx:pt idx="8531">64</cx:pt>
          <cx:pt idx="8532">64</cx:pt>
          <cx:pt idx="8533">66</cx:pt>
          <cx:pt idx="8534">66</cx:pt>
          <cx:pt idx="8535">63</cx:pt>
          <cx:pt idx="8537">64</cx:pt>
          <cx:pt idx="8538">65</cx:pt>
          <cx:pt idx="8539">64</cx:pt>
          <cx:pt idx="8540">64</cx:pt>
          <cx:pt idx="8541">64</cx:pt>
          <cx:pt idx="8542">65</cx:pt>
          <cx:pt idx="8543">64</cx:pt>
          <cx:pt idx="8544">64</cx:pt>
          <cx:pt idx="8545">64</cx:pt>
          <cx:pt idx="8546">64</cx:pt>
          <cx:pt idx="8547">66</cx:pt>
          <cx:pt idx="8548">62</cx:pt>
          <cx:pt idx="8549">62</cx:pt>
          <cx:pt idx="8550">62</cx:pt>
          <cx:pt idx="8551">63</cx:pt>
          <cx:pt idx="8552">63</cx:pt>
          <cx:pt idx="8570">80</cx:pt>
          <cx:pt idx="8571">51</cx:pt>
          <cx:pt idx="8572">78</cx:pt>
          <cx:pt idx="8573">51</cx:pt>
          <cx:pt idx="8574">80</cx:pt>
          <cx:pt idx="8575">49</cx:pt>
          <cx:pt idx="8576">49</cx:pt>
          <cx:pt idx="8578">77</cx:pt>
          <cx:pt idx="8579">49</cx:pt>
          <cx:pt idx="8580">77</cx:pt>
          <cx:pt idx="8581">77</cx:pt>
          <cx:pt idx="8582">74</cx:pt>
          <cx:pt idx="8583">74</cx:pt>
          <cx:pt idx="8584">52</cx:pt>
          <cx:pt idx="8585">55</cx:pt>
          <cx:pt idx="8586">54</cx:pt>
          <cx:pt idx="8588">74</cx:pt>
          <cx:pt idx="8589">71</cx:pt>
          <cx:pt idx="8591">72</cx:pt>
          <cx:pt idx="8592">73</cx:pt>
          <cx:pt idx="8593">71</cx:pt>
          <cx:pt idx="8594">75</cx:pt>
          <cx:pt idx="8595">73</cx:pt>
          <cx:pt idx="8596">55</cx:pt>
          <cx:pt idx="8597">71</cx:pt>
          <cx:pt idx="8598">55</cx:pt>
          <cx:pt idx="8599">70</cx:pt>
          <cx:pt idx="8600">71</cx:pt>
          <cx:pt idx="8601">56</cx:pt>
          <cx:pt idx="8602">70</cx:pt>
          <cx:pt idx="8603">56</cx:pt>
          <cx:pt idx="8604">69</cx:pt>
          <cx:pt idx="8606">70</cx:pt>
          <cx:pt idx="8607">70</cx:pt>
          <cx:pt idx="8608">58</cx:pt>
          <cx:pt idx="8609">67</cx:pt>
          <cx:pt idx="8610">67</cx:pt>
          <cx:pt idx="8611">70</cx:pt>
          <cx:pt idx="8612">59</cx:pt>
          <cx:pt idx="8613">71</cx:pt>
          <cx:pt idx="8614">68</cx:pt>
          <cx:pt idx="8615">69</cx:pt>
          <cx:pt idx="8617">62</cx:pt>
          <cx:pt idx="8618">69</cx:pt>
          <cx:pt idx="8619">68</cx:pt>
          <cx:pt idx="8620">66</cx:pt>
          <cx:pt idx="8621">59</cx:pt>
          <cx:pt idx="8622">67</cx:pt>
          <cx:pt idx="8623">65</cx:pt>
          <cx:pt idx="8624">62</cx:pt>
          <cx:pt idx="8625">63</cx:pt>
          <cx:pt idx="8626">67</cx:pt>
          <cx:pt idx="8627">61</cx:pt>
          <cx:pt idx="8628">64</cx:pt>
          <cx:pt idx="8629">64</cx:pt>
          <cx:pt idx="8630">62</cx:pt>
          <cx:pt idx="8631">67</cx:pt>
          <cx:pt idx="8632">64</cx:pt>
          <cx:pt idx="8633">63</cx:pt>
          <cx:pt idx="8634">62</cx:pt>
          <cx:pt idx="8642">47</cx:pt>
          <cx:pt idx="8643">80</cx:pt>
          <cx:pt idx="8645">77</cx:pt>
          <cx:pt idx="8646">75</cx:pt>
          <cx:pt idx="8647">76</cx:pt>
          <cx:pt idx="8649">74</cx:pt>
          <cx:pt idx="8650">73</cx:pt>
          <cx:pt idx="8651">74</cx:pt>
          <cx:pt idx="8652">56</cx:pt>
          <cx:pt idx="8653">76</cx:pt>
          <cx:pt idx="8654">55</cx:pt>
          <cx:pt idx="8655">73</cx:pt>
          <cx:pt idx="8656">55</cx:pt>
          <cx:pt idx="8657">74</cx:pt>
          <cx:pt idx="8658">71</cx:pt>
          <cx:pt idx="8659">74</cx:pt>
          <cx:pt idx="8660">56</cx:pt>
          <cx:pt idx="8661">71</cx:pt>
          <cx:pt idx="8662">71</cx:pt>
          <cx:pt idx="8663">73</cx:pt>
          <cx:pt idx="8664">57</cx:pt>
          <cx:pt idx="8665">72</cx:pt>
          <cx:pt idx="8666">72</cx:pt>
          <cx:pt idx="8667">72</cx:pt>
          <cx:pt idx="8668">67</cx:pt>
          <cx:pt idx="8670">59</cx:pt>
          <cx:pt idx="8671">71</cx:pt>
          <cx:pt idx="8672">70</cx:pt>
          <cx:pt idx="8674">69</cx:pt>
          <cx:pt idx="8675">69</cx:pt>
          <cx:pt idx="8676">70</cx:pt>
          <cx:pt idx="8677">67</cx:pt>
          <cx:pt idx="8678">67</cx:pt>
          <cx:pt idx="8679">69</cx:pt>
          <cx:pt idx="8680">69</cx:pt>
          <cx:pt idx="8681">70</cx:pt>
          <cx:pt idx="8682">61</cx:pt>
          <cx:pt idx="8683">60</cx:pt>
          <cx:pt idx="8684">60</cx:pt>
          <cx:pt idx="8685">62</cx:pt>
          <cx:pt idx="8686">66</cx:pt>
          <cx:pt idx="8687">69</cx:pt>
          <cx:pt idx="8688">69</cx:pt>
          <cx:pt idx="8689">67</cx:pt>
          <cx:pt idx="8690">68</cx:pt>
          <cx:pt idx="8692">63</cx:pt>
          <cx:pt idx="8693">67</cx:pt>
          <cx:pt idx="8694">67</cx:pt>
          <cx:pt idx="8695">66</cx:pt>
          <cx:pt idx="8696">68</cx:pt>
          <cx:pt idx="8697">68</cx:pt>
          <cx:pt idx="8698">66</cx:pt>
          <cx:pt idx="8699">67</cx:pt>
          <cx:pt idx="8700">68</cx:pt>
          <cx:pt idx="8701">63</cx:pt>
          <cx:pt idx="8702">67</cx:pt>
          <cx:pt idx="8703">64</cx:pt>
          <cx:pt idx="8704">61</cx:pt>
          <cx:pt idx="8705">64</cx:pt>
          <cx:pt idx="8706">62</cx:pt>
          <cx:pt idx="8707">63</cx:pt>
          <cx:pt idx="8708">63</cx:pt>
          <cx:pt idx="8709">67</cx:pt>
          <cx:pt idx="8710">66</cx:pt>
          <cx:pt idx="8711">65</cx:pt>
          <cx:pt idx="8712">62</cx:pt>
          <cx:pt idx="8713">65</cx:pt>
          <cx:pt idx="8714">67</cx:pt>
          <cx:pt idx="8715">65</cx:pt>
          <cx:pt idx="8716">64</cx:pt>
          <cx:pt idx="8717">63</cx:pt>
          <cx:pt idx="8720">47</cx:pt>
          <cx:pt idx="8721">49</cx:pt>
          <cx:pt idx="8722">52</cx:pt>
          <cx:pt idx="8723">53</cx:pt>
          <cx:pt idx="8725">55</cx:pt>
          <cx:pt idx="8726">74</cx:pt>
          <cx:pt idx="8727">73</cx:pt>
          <cx:pt idx="8728">56</cx:pt>
          <cx:pt idx="8729">59</cx:pt>
          <cx:pt idx="8731">56</cx:pt>
          <cx:pt idx="8732">70</cx:pt>
          <cx:pt idx="8733">72</cx:pt>
          <cx:pt idx="8734">58</cx:pt>
          <cx:pt idx="8735">58</cx:pt>
          <cx:pt idx="8736">70</cx:pt>
          <cx:pt idx="8737">68</cx:pt>
          <cx:pt idx="8738">62</cx:pt>
          <cx:pt idx="8739">68</cx:pt>
          <cx:pt idx="8741">62</cx:pt>
          <cx:pt idx="8742">68</cx:pt>
          <cx:pt idx="8744">61</cx:pt>
          <cx:pt idx="8745">64</cx:pt>
          <cx:pt idx="8746">65</cx:pt>
          <cx:pt idx="8747">63</cx:pt>
          <cx:pt idx="8748">63</cx:pt>
          <cx:pt idx="8749">63</cx:pt>
          <cx:pt idx="8750">64</cx:pt>
          <cx:pt idx="8751">65</cx:pt>
          <cx:pt idx="8752">66</cx:pt>
          <cx:pt idx="8753">65</cx:pt>
          <cx:pt idx="8754">65</cx:pt>
          <cx:pt idx="8755">63</cx:pt>
          <cx:pt idx="8760">83</cx:pt>
          <cx:pt idx="8761">48</cx:pt>
          <cx:pt idx="8762">77</cx:pt>
          <cx:pt idx="8763">50</cx:pt>
          <cx:pt idx="8765">56</cx:pt>
          <cx:pt idx="8766">74</cx:pt>
          <cx:pt idx="8767">70</cx:pt>
          <cx:pt idx="8768">73</cx:pt>
          <cx:pt idx="8769">74</cx:pt>
          <cx:pt idx="8770">57</cx:pt>
          <cx:pt idx="8772">70</cx:pt>
          <cx:pt idx="8773">71</cx:pt>
          <cx:pt idx="8774">59</cx:pt>
          <cx:pt idx="8775">61</cx:pt>
          <cx:pt idx="8777">66</cx:pt>
          <cx:pt idx="8778">61</cx:pt>
          <cx:pt idx="8779">60</cx:pt>
          <cx:pt idx="8780">67</cx:pt>
          <cx:pt idx="8781">67</cx:pt>
          <cx:pt idx="8782">61</cx:pt>
          <cx:pt idx="8783">67</cx:pt>
          <cx:pt idx="8784">66</cx:pt>
          <cx:pt idx="8785">63</cx:pt>
          <cx:pt idx="8786">63</cx:pt>
          <cx:pt idx="8787">66</cx:pt>
          <cx:pt idx="8789">65</cx:pt>
          <cx:pt idx="8798">80</cx:pt>
          <cx:pt idx="8799">78</cx:pt>
          <cx:pt idx="8801">77</cx:pt>
          <cx:pt idx="8802">72</cx:pt>
          <cx:pt idx="8803">54</cx:pt>
          <cx:pt idx="8804">75</cx:pt>
          <cx:pt idx="8805">73</cx:pt>
          <cx:pt idx="8806">73</cx:pt>
          <cx:pt idx="8807">76</cx:pt>
          <cx:pt idx="8808">56</cx:pt>
          <cx:pt idx="8810">72</cx:pt>
          <cx:pt idx="8811">55</cx:pt>
          <cx:pt idx="8812">72</cx:pt>
          <cx:pt idx="8813">72</cx:pt>
          <cx:pt idx="8814">56</cx:pt>
          <cx:pt idx="8815">73</cx:pt>
          <cx:pt idx="8816">72</cx:pt>
          <cx:pt idx="8817">72</cx:pt>
          <cx:pt idx="8818">72</cx:pt>
          <cx:pt idx="8819">59</cx:pt>
          <cx:pt idx="8821">56</cx:pt>
          <cx:pt idx="8822">70</cx:pt>
          <cx:pt idx="8823">69</cx:pt>
          <cx:pt idx="8824">71</cx:pt>
          <cx:pt idx="8825">57</cx:pt>
          <cx:pt idx="8826">57</cx:pt>
          <cx:pt idx="8827">69</cx:pt>
          <cx:pt idx="8829">70</cx:pt>
          <cx:pt idx="8830">69</cx:pt>
          <cx:pt idx="8831">70</cx:pt>
          <cx:pt idx="8832">60</cx:pt>
          <cx:pt idx="8833">61</cx:pt>
          <cx:pt idx="8834">59</cx:pt>
          <cx:pt idx="8835">68</cx:pt>
          <cx:pt idx="8837">65</cx:pt>
          <cx:pt idx="8838">62</cx:pt>
          <cx:pt idx="8839">62</cx:pt>
          <cx:pt idx="8840">60</cx:pt>
          <cx:pt idx="8841">61</cx:pt>
          <cx:pt idx="8842">62</cx:pt>
          <cx:pt idx="8844">62</cx:pt>
          <cx:pt idx="8845">62</cx:pt>
          <cx:pt idx="8846">61</cx:pt>
          <cx:pt idx="8848">63</cx:pt>
          <cx:pt idx="8853">49</cx:pt>
          <cx:pt idx="8856">78</cx:pt>
          <cx:pt idx="8858">50</cx:pt>
          <cx:pt idx="8859">81</cx:pt>
          <cx:pt idx="8861">49</cx:pt>
          <cx:pt idx="8864">78</cx:pt>
          <cx:pt idx="8866">54</cx:pt>
          <cx:pt idx="8867">51</cx:pt>
          <cx:pt idx="8868">51</cx:pt>
          <cx:pt idx="8869">75</cx:pt>
          <cx:pt idx="8870">75</cx:pt>
          <cx:pt idx="8872">56</cx:pt>
          <cx:pt idx="8873">54</cx:pt>
          <cx:pt idx="8875">74</cx:pt>
          <cx:pt idx="8876">72</cx:pt>
          <cx:pt idx="8877">54</cx:pt>
          <cx:pt idx="8878">55</cx:pt>
          <cx:pt idx="8879">75</cx:pt>
          <cx:pt idx="8880">74</cx:pt>
          <cx:pt idx="8881">74</cx:pt>
          <cx:pt idx="8882">56</cx:pt>
          <cx:pt idx="8883">72</cx:pt>
          <cx:pt idx="8884">71</cx:pt>
          <cx:pt idx="8886">74</cx:pt>
          <cx:pt idx="8887">74</cx:pt>
          <cx:pt idx="8888">74</cx:pt>
          <cx:pt idx="8889">73</cx:pt>
          <cx:pt idx="8890">71</cx:pt>
          <cx:pt idx="8891">73</cx:pt>
          <cx:pt idx="8892">70</cx:pt>
          <cx:pt idx="8893">72</cx:pt>
          <cx:pt idx="8894">73</cx:pt>
          <cx:pt idx="8895">58</cx:pt>
          <cx:pt idx="8896">72</cx:pt>
          <cx:pt idx="8897">68</cx:pt>
          <cx:pt idx="8898">68</cx:pt>
          <cx:pt idx="8899">71</cx:pt>
          <cx:pt idx="8900">60</cx:pt>
          <cx:pt idx="8901">59</cx:pt>
          <cx:pt idx="8902">60</cx:pt>
          <cx:pt idx="8903">71</cx:pt>
          <cx:pt idx="8904">71</cx:pt>
          <cx:pt idx="8905">58</cx:pt>
          <cx:pt idx="8906">70</cx:pt>
          <cx:pt idx="8907">68</cx:pt>
          <cx:pt idx="8908">70</cx:pt>
          <cx:pt idx="8909">70</cx:pt>
          <cx:pt idx="8910">59</cx:pt>
          <cx:pt idx="8911">60</cx:pt>
          <cx:pt idx="8912">62</cx:pt>
          <cx:pt idx="8913">67</cx:pt>
          <cx:pt idx="8914">69</cx:pt>
          <cx:pt idx="8915">64</cx:pt>
          <cx:pt idx="8916">67</cx:pt>
          <cx:pt idx="8917">61</cx:pt>
          <cx:pt idx="8919">69</cx:pt>
          <cx:pt idx="8920">61</cx:pt>
          <cx:pt idx="8921">68</cx:pt>
          <cx:pt idx="8922">68</cx:pt>
          <cx:pt idx="8923">67</cx:pt>
          <cx:pt idx="8924">67</cx:pt>
          <cx:pt idx="8925">67</cx:pt>
          <cx:pt idx="8926">62</cx:pt>
          <cx:pt idx="8927">62</cx:pt>
          <cx:pt idx="8928">67</cx:pt>
          <cx:pt idx="8929">62</cx:pt>
          <cx:pt idx="8930">64</cx:pt>
          <cx:pt idx="8931">64</cx:pt>
          <cx:pt idx="8932">67</cx:pt>
          <cx:pt idx="8933">65</cx:pt>
          <cx:pt idx="8934">65</cx:pt>
          <cx:pt idx="8935">63</cx:pt>
          <cx:pt idx="8936">64</cx:pt>
          <cx:pt idx="8937">64</cx:pt>
          <cx:pt idx="8938">64</cx:pt>
          <cx:pt idx="8939">65</cx:pt>
          <cx:pt idx="8940">66</cx:pt>
          <cx:pt idx="8941">66</cx:pt>
          <cx:pt idx="8942">65</cx:pt>
          <cx:pt idx="8943">64</cx:pt>
          <cx:pt idx="8944">65</cx:pt>
          <cx:pt idx="8945">65</cx:pt>
          <cx:pt idx="8946">64</cx:pt>
          <cx:pt idx="8947">64</cx:pt>
          <cx:pt idx="8948">63</cx:pt>
          <cx:pt idx="8949">65</cx:pt>
          <cx:pt idx="8950">65</cx:pt>
          <cx:pt idx="8951">65</cx:pt>
        </cx:lvl>
      </cx:numDim>
    </cx:data>
  </cx:chartData>
  <cx:chart>
    <cx:plotArea>
      <cx:plotAreaRegion>
        <cx:series layoutId="boxWhisker" uniqueId="{F6AFCDED-9A2A-44D0-A4FC-3D91D94E2B2A}">
          <cx:tx>
            <cx:txData>
              <cx:f/>
              <cx:v>Asian</cx:v>
            </cx:txData>
          </cx:tx>
          <cx:spPr>
            <a:solidFill>
              <a:schemeClr val="accent1">
                <a:lumMod val="40000"/>
                <a:lumOff val="60000"/>
              </a:schemeClr>
            </a:solidFill>
          </cx:spPr>
          <cx:dataId val="0"/>
          <cx:layoutPr>
            <cx:visibility meanLine="0" meanMarker="1" nonoutliers="0" outliers="1"/>
            <cx:statistics quartileMethod="exclusive"/>
          </cx:layoutPr>
        </cx:series>
        <cx:series layoutId="boxWhisker" uniqueId="{03CEC398-B4B4-496B-8D20-3CA2A0FB5515}">
          <cx:tx>
            <cx:txData>
              <cx:f/>
              <cx:v>Black</cx:v>
            </cx:txData>
          </cx:tx>
          <cx:spPr>
            <a:solidFill>
              <a:schemeClr val="accent2">
                <a:lumMod val="40000"/>
                <a:lumOff val="60000"/>
              </a:schemeClr>
            </a:solidFill>
          </cx:spPr>
          <cx:dataId val="1"/>
          <cx:layoutPr>
            <cx:visibility meanLine="0" meanMarker="1" nonoutliers="0" outliers="1"/>
            <cx:statistics quartileMethod="exclusive"/>
          </cx:layoutPr>
        </cx:series>
        <cx:series layoutId="boxWhisker" uniqueId="{07397896-A2FD-43A8-89F5-2B50E59B8814}">
          <cx:tx>
            <cx:txData>
              <cx:f/>
              <cx:v>White</cx:v>
            </cx:txData>
          </cx:tx>
          <cx:spPr>
            <a:solidFill>
              <a:schemeClr val="bg1">
                <a:lumMod val="85000"/>
              </a:schemeClr>
            </a:solidFill>
          </cx:spPr>
          <cx:dataId val="2"/>
          <cx:layoutPr>
            <cx:visibility meanLine="0" meanMarker="1" nonoutliers="0" outliers="1"/>
            <cx:statistics quartileMethod="exclusive"/>
          </cx:layoutPr>
        </cx:series>
      </cx:plotAreaRegion>
      <cx:axis id="0">
        <cx:catScaling gapWidth="1"/>
        <cx:title>
          <cx:tx>
            <cx:txData>
              <cx:v>Foundation</cx:v>
            </cx:txData>
          </cx:tx>
          <cx:txPr>
            <a:bodyPr spcFirstLastPara="1" vertOverflow="ellipsis" wrap="square" lIns="0" tIns="0" rIns="0" bIns="0" anchor="ctr" anchorCtr="1"/>
            <a:lstStyle/>
            <a:p>
              <a:pPr algn="ctr">
                <a:defRPr sz="1050"/>
              </a:pPr>
              <a:r>
                <a:rPr lang="en-US" sz="1050" baseline="0"/>
                <a:t>Foundation</a:t>
              </a:r>
            </a:p>
          </cx:txPr>
        </cx:title>
        <cx:tickLabels/>
        <cx:txPr>
          <a:bodyPr vertOverflow="overflow" horzOverflow="overflow" wrap="square" lIns="0" tIns="0" rIns="0" bIns="0"/>
          <a:lstStyle/>
          <a:p>
            <a:pPr algn="ctr" rtl="0">
              <a:defRPr sz="1050" b="0" i="0">
                <a:solidFill>
                  <a:srgbClr val="595959"/>
                </a:solidFill>
                <a:latin typeface="Calibri" panose="020F0502020204030204" pitchFamily="34" charset="0"/>
                <a:ea typeface="Calibri" panose="020F0502020204030204" pitchFamily="34" charset="0"/>
                <a:cs typeface="Calibri" panose="020F0502020204030204" pitchFamily="34" charset="0"/>
              </a:defRPr>
            </a:pPr>
            <a:endParaRPr lang="en-GB" sz="1050"/>
          </a:p>
        </cx:txPr>
      </cx:axis>
      <cx:axis id="1">
        <cx:valScaling min="40"/>
        <cx:title>
          <cx:tx>
            <cx:txData>
              <cx:v>GPA (%)</cx:v>
            </cx:txData>
          </cx:tx>
          <cx:txPr>
            <a:bodyPr spcFirstLastPara="1" vertOverflow="ellipsis" wrap="square" lIns="0" tIns="0" rIns="0" bIns="0" anchor="ctr" anchorCtr="1"/>
            <a:lstStyle/>
            <a:p>
              <a:pPr algn="ctr">
                <a:defRPr sz="1050"/>
              </a:pPr>
              <a:r>
                <a:rPr lang="en-US" sz="1050" baseline="0"/>
                <a:t>GPA (%)</a:t>
              </a:r>
            </a:p>
          </cx:txPr>
        </cx:title>
        <cx:majorGridlines/>
        <cx:tickLabels/>
        <cx:txPr>
          <a:bodyPr vertOverflow="overflow" horzOverflow="overflow" wrap="square" lIns="0" tIns="0" rIns="0" bIns="0"/>
          <a:lstStyle/>
          <a:p>
            <a:pPr algn="ctr" rtl="0">
              <a:defRPr sz="1050" b="0" i="0">
                <a:solidFill>
                  <a:srgbClr val="595959"/>
                </a:solidFill>
                <a:latin typeface="Calibri" panose="020F0502020204030204" pitchFamily="34" charset="0"/>
                <a:ea typeface="Calibri" panose="020F0502020204030204" pitchFamily="34" charset="0"/>
                <a:cs typeface="Calibri" panose="020F0502020204030204" pitchFamily="34" charset="0"/>
              </a:defRPr>
            </a:pPr>
            <a:endParaRPr lang="en-GB" sz="1050"/>
          </a:p>
        </cx:txPr>
      </cx:axis>
    </cx:plotArea>
    <cx:legend pos="r" align="ctr" overlay="0">
      <cx:txPr>
        <a:bodyPr vertOverflow="overflow" horzOverflow="overflow" wrap="square" lIns="0" tIns="0" rIns="0" bIns="0"/>
        <a:lstStyle/>
        <a:p>
          <a:pPr algn="ctr" rtl="0">
            <a:defRPr sz="1050" b="0" i="0">
              <a:solidFill>
                <a:srgbClr val="595959"/>
              </a:solidFill>
              <a:latin typeface="Calibri" panose="020F0502020204030204" pitchFamily="34" charset="0"/>
              <a:ea typeface="Calibri" panose="020F0502020204030204" pitchFamily="34" charset="0"/>
              <a:cs typeface="Calibri" panose="020F0502020204030204" pitchFamily="34" charset="0"/>
            </a:defRPr>
          </a:pPr>
          <a:endParaRPr lang="en-GB" sz="1050"/>
        </a:p>
      </cx:txPr>
    </cx:legend>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3AED8F49037E4FA7DB62EC6323C61D" ma:contentTypeVersion="4" ma:contentTypeDescription="Create a new document." ma:contentTypeScope="" ma:versionID="ede6a7b06022f4375d8e0f3df9c20666">
  <xsd:schema xmlns:xsd="http://www.w3.org/2001/XMLSchema" xmlns:xs="http://www.w3.org/2001/XMLSchema" xmlns:p="http://schemas.microsoft.com/office/2006/metadata/properties" xmlns:ns2="eb634c45-40b5-4506-a702-70d5c4189e0e" targetNamespace="http://schemas.microsoft.com/office/2006/metadata/properties" ma:root="true" ma:fieldsID="658f70b1cea39bbed71d34bd0eeefc04" ns2:_="">
    <xsd:import namespace="eb634c45-40b5-4506-a702-70d5c4189e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34c45-40b5-4506-a702-70d5c4189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C470D-D830-4996-8B7F-4C19C69E81BA}">
  <ds:schemaRefs>
    <ds:schemaRef ds:uri="http://purl.org/dc/terms/"/>
    <ds:schemaRef ds:uri="eb634c45-40b5-4506-a702-70d5c4189e0e"/>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A5EECE55-C85E-416F-8CD7-A15CA8E57B1D}">
  <ds:schemaRefs>
    <ds:schemaRef ds:uri="http://schemas.microsoft.com/sharepoint/v3/contenttype/forms"/>
  </ds:schemaRefs>
</ds:datastoreItem>
</file>

<file path=customXml/itemProps3.xml><?xml version="1.0" encoding="utf-8"?>
<ds:datastoreItem xmlns:ds="http://schemas.openxmlformats.org/officeDocument/2006/customXml" ds:itemID="{78ED1F84-2BC5-4496-B73A-55F956188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34c45-40b5-4506-a702-70d5c4189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B34186-2A0E-4311-9D25-DCB34C0D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14434</Words>
  <Characters>82276</Characters>
  <Application>Microsoft Office Word</Application>
  <DocSecurity>4</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96517</CharactersWithSpaces>
  <SharedDoc>false</SharedDoc>
  <HLinks>
    <vt:vector size="414" baseType="variant">
      <vt:variant>
        <vt:i4>6488114</vt:i4>
      </vt:variant>
      <vt:variant>
        <vt:i4>414</vt:i4>
      </vt:variant>
      <vt:variant>
        <vt:i4>0</vt:i4>
      </vt:variant>
      <vt:variant>
        <vt:i4>5</vt:i4>
      </vt:variant>
      <vt:variant>
        <vt:lpwstr>https://www.advance-he.ac.uk/knowledge-hub/black-and-minority-ethnic-bme-students-participation-higher</vt:lpwstr>
      </vt:variant>
      <vt:variant>
        <vt:lpwstr/>
      </vt:variant>
      <vt:variant>
        <vt:i4>7471202</vt:i4>
      </vt:variant>
      <vt:variant>
        <vt:i4>411</vt:i4>
      </vt:variant>
      <vt:variant>
        <vt:i4>0</vt:i4>
      </vt:variant>
      <vt:variant>
        <vt:i4>5</vt:i4>
      </vt:variant>
      <vt:variant>
        <vt:lpwstr>https://www.advance-he.ac.uk/guidance/equality-diversity-and-inclusion/student-recruitment-retention-and-attainment/degree-attainment-gaps</vt:lpwstr>
      </vt:variant>
      <vt:variant>
        <vt:lpwstr/>
      </vt:variant>
      <vt:variant>
        <vt:i4>8323169</vt:i4>
      </vt:variant>
      <vt:variant>
        <vt:i4>393</vt:i4>
      </vt:variant>
      <vt:variant>
        <vt:i4>0</vt:i4>
      </vt:variant>
      <vt:variant>
        <vt:i4>5</vt:i4>
      </vt:variant>
      <vt:variant>
        <vt:lpwstr>https://www.ljmu.ac.uk/academic-registry/teaching-and-learning-academy/projects/bridge-the-gap</vt:lpwstr>
      </vt:variant>
      <vt:variant>
        <vt:lpwstr/>
      </vt:variant>
      <vt:variant>
        <vt:i4>8323169</vt:i4>
      </vt:variant>
      <vt:variant>
        <vt:i4>390</vt:i4>
      </vt:variant>
      <vt:variant>
        <vt:i4>0</vt:i4>
      </vt:variant>
      <vt:variant>
        <vt:i4>5</vt:i4>
      </vt:variant>
      <vt:variant>
        <vt:lpwstr>https://www.ljmu.ac.uk/academic-registry/teaching-and-learning-academy/projects/bridge-the-gap</vt:lpwstr>
      </vt:variant>
      <vt:variant>
        <vt:lpwstr/>
      </vt:variant>
      <vt:variant>
        <vt:i4>7209012</vt:i4>
      </vt:variant>
      <vt:variant>
        <vt:i4>387</vt:i4>
      </vt:variant>
      <vt:variant>
        <vt:i4>0</vt:i4>
      </vt:variant>
      <vt:variant>
        <vt:i4>5</vt:i4>
      </vt:variant>
      <vt:variant>
        <vt:lpwstr>https://www.ljmu.ac.uk/~/media/files/ljmu/public-information-documents/student-regulations/guidance-policy-and-process/access-and-participation-plan-202021-to-202425.pdf?la=en</vt:lpwstr>
      </vt:variant>
      <vt:variant>
        <vt:lpwstr/>
      </vt:variant>
      <vt:variant>
        <vt:i4>1048625</vt:i4>
      </vt:variant>
      <vt:variant>
        <vt:i4>380</vt:i4>
      </vt:variant>
      <vt:variant>
        <vt:i4>0</vt:i4>
      </vt:variant>
      <vt:variant>
        <vt:i4>5</vt:i4>
      </vt:variant>
      <vt:variant>
        <vt:lpwstr/>
      </vt:variant>
      <vt:variant>
        <vt:lpwstr>_Toc118306833</vt:lpwstr>
      </vt:variant>
      <vt:variant>
        <vt:i4>1048625</vt:i4>
      </vt:variant>
      <vt:variant>
        <vt:i4>374</vt:i4>
      </vt:variant>
      <vt:variant>
        <vt:i4>0</vt:i4>
      </vt:variant>
      <vt:variant>
        <vt:i4>5</vt:i4>
      </vt:variant>
      <vt:variant>
        <vt:lpwstr/>
      </vt:variant>
      <vt:variant>
        <vt:lpwstr>_Toc118306832</vt:lpwstr>
      </vt:variant>
      <vt:variant>
        <vt:i4>1048625</vt:i4>
      </vt:variant>
      <vt:variant>
        <vt:i4>368</vt:i4>
      </vt:variant>
      <vt:variant>
        <vt:i4>0</vt:i4>
      </vt:variant>
      <vt:variant>
        <vt:i4>5</vt:i4>
      </vt:variant>
      <vt:variant>
        <vt:lpwstr/>
      </vt:variant>
      <vt:variant>
        <vt:lpwstr>_Toc118306831</vt:lpwstr>
      </vt:variant>
      <vt:variant>
        <vt:i4>1048625</vt:i4>
      </vt:variant>
      <vt:variant>
        <vt:i4>362</vt:i4>
      </vt:variant>
      <vt:variant>
        <vt:i4>0</vt:i4>
      </vt:variant>
      <vt:variant>
        <vt:i4>5</vt:i4>
      </vt:variant>
      <vt:variant>
        <vt:lpwstr/>
      </vt:variant>
      <vt:variant>
        <vt:lpwstr>_Toc118306830</vt:lpwstr>
      </vt:variant>
      <vt:variant>
        <vt:i4>1114161</vt:i4>
      </vt:variant>
      <vt:variant>
        <vt:i4>356</vt:i4>
      </vt:variant>
      <vt:variant>
        <vt:i4>0</vt:i4>
      </vt:variant>
      <vt:variant>
        <vt:i4>5</vt:i4>
      </vt:variant>
      <vt:variant>
        <vt:lpwstr/>
      </vt:variant>
      <vt:variant>
        <vt:lpwstr>_Toc118306829</vt:lpwstr>
      </vt:variant>
      <vt:variant>
        <vt:i4>1114161</vt:i4>
      </vt:variant>
      <vt:variant>
        <vt:i4>350</vt:i4>
      </vt:variant>
      <vt:variant>
        <vt:i4>0</vt:i4>
      </vt:variant>
      <vt:variant>
        <vt:i4>5</vt:i4>
      </vt:variant>
      <vt:variant>
        <vt:lpwstr/>
      </vt:variant>
      <vt:variant>
        <vt:lpwstr>_Toc118306828</vt:lpwstr>
      </vt:variant>
      <vt:variant>
        <vt:i4>1114161</vt:i4>
      </vt:variant>
      <vt:variant>
        <vt:i4>344</vt:i4>
      </vt:variant>
      <vt:variant>
        <vt:i4>0</vt:i4>
      </vt:variant>
      <vt:variant>
        <vt:i4>5</vt:i4>
      </vt:variant>
      <vt:variant>
        <vt:lpwstr/>
      </vt:variant>
      <vt:variant>
        <vt:lpwstr>_Toc118306827</vt:lpwstr>
      </vt:variant>
      <vt:variant>
        <vt:i4>1114161</vt:i4>
      </vt:variant>
      <vt:variant>
        <vt:i4>338</vt:i4>
      </vt:variant>
      <vt:variant>
        <vt:i4>0</vt:i4>
      </vt:variant>
      <vt:variant>
        <vt:i4>5</vt:i4>
      </vt:variant>
      <vt:variant>
        <vt:lpwstr/>
      </vt:variant>
      <vt:variant>
        <vt:lpwstr>_Toc118306826</vt:lpwstr>
      </vt:variant>
      <vt:variant>
        <vt:i4>1114161</vt:i4>
      </vt:variant>
      <vt:variant>
        <vt:i4>332</vt:i4>
      </vt:variant>
      <vt:variant>
        <vt:i4>0</vt:i4>
      </vt:variant>
      <vt:variant>
        <vt:i4>5</vt:i4>
      </vt:variant>
      <vt:variant>
        <vt:lpwstr/>
      </vt:variant>
      <vt:variant>
        <vt:lpwstr>_Toc118306825</vt:lpwstr>
      </vt:variant>
      <vt:variant>
        <vt:i4>1114161</vt:i4>
      </vt:variant>
      <vt:variant>
        <vt:i4>326</vt:i4>
      </vt:variant>
      <vt:variant>
        <vt:i4>0</vt:i4>
      </vt:variant>
      <vt:variant>
        <vt:i4>5</vt:i4>
      </vt:variant>
      <vt:variant>
        <vt:lpwstr/>
      </vt:variant>
      <vt:variant>
        <vt:lpwstr>_Toc118306824</vt:lpwstr>
      </vt:variant>
      <vt:variant>
        <vt:i4>1114161</vt:i4>
      </vt:variant>
      <vt:variant>
        <vt:i4>320</vt:i4>
      </vt:variant>
      <vt:variant>
        <vt:i4>0</vt:i4>
      </vt:variant>
      <vt:variant>
        <vt:i4>5</vt:i4>
      </vt:variant>
      <vt:variant>
        <vt:lpwstr/>
      </vt:variant>
      <vt:variant>
        <vt:lpwstr>_Toc118306823</vt:lpwstr>
      </vt:variant>
      <vt:variant>
        <vt:i4>1114161</vt:i4>
      </vt:variant>
      <vt:variant>
        <vt:i4>314</vt:i4>
      </vt:variant>
      <vt:variant>
        <vt:i4>0</vt:i4>
      </vt:variant>
      <vt:variant>
        <vt:i4>5</vt:i4>
      </vt:variant>
      <vt:variant>
        <vt:lpwstr/>
      </vt:variant>
      <vt:variant>
        <vt:lpwstr>_Toc118306822</vt:lpwstr>
      </vt:variant>
      <vt:variant>
        <vt:i4>1114161</vt:i4>
      </vt:variant>
      <vt:variant>
        <vt:i4>308</vt:i4>
      </vt:variant>
      <vt:variant>
        <vt:i4>0</vt:i4>
      </vt:variant>
      <vt:variant>
        <vt:i4>5</vt:i4>
      </vt:variant>
      <vt:variant>
        <vt:lpwstr/>
      </vt:variant>
      <vt:variant>
        <vt:lpwstr>_Toc118306821</vt:lpwstr>
      </vt:variant>
      <vt:variant>
        <vt:i4>1114161</vt:i4>
      </vt:variant>
      <vt:variant>
        <vt:i4>302</vt:i4>
      </vt:variant>
      <vt:variant>
        <vt:i4>0</vt:i4>
      </vt:variant>
      <vt:variant>
        <vt:i4>5</vt:i4>
      </vt:variant>
      <vt:variant>
        <vt:lpwstr/>
      </vt:variant>
      <vt:variant>
        <vt:lpwstr>_Toc118306820</vt:lpwstr>
      </vt:variant>
      <vt:variant>
        <vt:i4>1179697</vt:i4>
      </vt:variant>
      <vt:variant>
        <vt:i4>296</vt:i4>
      </vt:variant>
      <vt:variant>
        <vt:i4>0</vt:i4>
      </vt:variant>
      <vt:variant>
        <vt:i4>5</vt:i4>
      </vt:variant>
      <vt:variant>
        <vt:lpwstr/>
      </vt:variant>
      <vt:variant>
        <vt:lpwstr>_Toc118306819</vt:lpwstr>
      </vt:variant>
      <vt:variant>
        <vt:i4>1179697</vt:i4>
      </vt:variant>
      <vt:variant>
        <vt:i4>290</vt:i4>
      </vt:variant>
      <vt:variant>
        <vt:i4>0</vt:i4>
      </vt:variant>
      <vt:variant>
        <vt:i4>5</vt:i4>
      </vt:variant>
      <vt:variant>
        <vt:lpwstr/>
      </vt:variant>
      <vt:variant>
        <vt:lpwstr>_Toc118306818</vt:lpwstr>
      </vt:variant>
      <vt:variant>
        <vt:i4>1179697</vt:i4>
      </vt:variant>
      <vt:variant>
        <vt:i4>284</vt:i4>
      </vt:variant>
      <vt:variant>
        <vt:i4>0</vt:i4>
      </vt:variant>
      <vt:variant>
        <vt:i4>5</vt:i4>
      </vt:variant>
      <vt:variant>
        <vt:lpwstr/>
      </vt:variant>
      <vt:variant>
        <vt:lpwstr>_Toc118306817</vt:lpwstr>
      </vt:variant>
      <vt:variant>
        <vt:i4>1179697</vt:i4>
      </vt:variant>
      <vt:variant>
        <vt:i4>278</vt:i4>
      </vt:variant>
      <vt:variant>
        <vt:i4>0</vt:i4>
      </vt:variant>
      <vt:variant>
        <vt:i4>5</vt:i4>
      </vt:variant>
      <vt:variant>
        <vt:lpwstr/>
      </vt:variant>
      <vt:variant>
        <vt:lpwstr>_Toc118306816</vt:lpwstr>
      </vt:variant>
      <vt:variant>
        <vt:i4>1179697</vt:i4>
      </vt:variant>
      <vt:variant>
        <vt:i4>272</vt:i4>
      </vt:variant>
      <vt:variant>
        <vt:i4>0</vt:i4>
      </vt:variant>
      <vt:variant>
        <vt:i4>5</vt:i4>
      </vt:variant>
      <vt:variant>
        <vt:lpwstr/>
      </vt:variant>
      <vt:variant>
        <vt:lpwstr>_Toc118306815</vt:lpwstr>
      </vt:variant>
      <vt:variant>
        <vt:i4>1179697</vt:i4>
      </vt:variant>
      <vt:variant>
        <vt:i4>266</vt:i4>
      </vt:variant>
      <vt:variant>
        <vt:i4>0</vt:i4>
      </vt:variant>
      <vt:variant>
        <vt:i4>5</vt:i4>
      </vt:variant>
      <vt:variant>
        <vt:lpwstr/>
      </vt:variant>
      <vt:variant>
        <vt:lpwstr>_Toc118306814</vt:lpwstr>
      </vt:variant>
      <vt:variant>
        <vt:i4>1179697</vt:i4>
      </vt:variant>
      <vt:variant>
        <vt:i4>260</vt:i4>
      </vt:variant>
      <vt:variant>
        <vt:i4>0</vt:i4>
      </vt:variant>
      <vt:variant>
        <vt:i4>5</vt:i4>
      </vt:variant>
      <vt:variant>
        <vt:lpwstr/>
      </vt:variant>
      <vt:variant>
        <vt:lpwstr>_Toc118306813</vt:lpwstr>
      </vt:variant>
      <vt:variant>
        <vt:i4>1179697</vt:i4>
      </vt:variant>
      <vt:variant>
        <vt:i4>254</vt:i4>
      </vt:variant>
      <vt:variant>
        <vt:i4>0</vt:i4>
      </vt:variant>
      <vt:variant>
        <vt:i4>5</vt:i4>
      </vt:variant>
      <vt:variant>
        <vt:lpwstr/>
      </vt:variant>
      <vt:variant>
        <vt:lpwstr>_Toc118306812</vt:lpwstr>
      </vt:variant>
      <vt:variant>
        <vt:i4>1179697</vt:i4>
      </vt:variant>
      <vt:variant>
        <vt:i4>248</vt:i4>
      </vt:variant>
      <vt:variant>
        <vt:i4>0</vt:i4>
      </vt:variant>
      <vt:variant>
        <vt:i4>5</vt:i4>
      </vt:variant>
      <vt:variant>
        <vt:lpwstr/>
      </vt:variant>
      <vt:variant>
        <vt:lpwstr>_Toc118306811</vt:lpwstr>
      </vt:variant>
      <vt:variant>
        <vt:i4>1179697</vt:i4>
      </vt:variant>
      <vt:variant>
        <vt:i4>242</vt:i4>
      </vt:variant>
      <vt:variant>
        <vt:i4>0</vt:i4>
      </vt:variant>
      <vt:variant>
        <vt:i4>5</vt:i4>
      </vt:variant>
      <vt:variant>
        <vt:lpwstr/>
      </vt:variant>
      <vt:variant>
        <vt:lpwstr>_Toc118306810</vt:lpwstr>
      </vt:variant>
      <vt:variant>
        <vt:i4>1245233</vt:i4>
      </vt:variant>
      <vt:variant>
        <vt:i4>236</vt:i4>
      </vt:variant>
      <vt:variant>
        <vt:i4>0</vt:i4>
      </vt:variant>
      <vt:variant>
        <vt:i4>5</vt:i4>
      </vt:variant>
      <vt:variant>
        <vt:lpwstr/>
      </vt:variant>
      <vt:variant>
        <vt:lpwstr>_Toc118306809</vt:lpwstr>
      </vt:variant>
      <vt:variant>
        <vt:i4>1245233</vt:i4>
      </vt:variant>
      <vt:variant>
        <vt:i4>230</vt:i4>
      </vt:variant>
      <vt:variant>
        <vt:i4>0</vt:i4>
      </vt:variant>
      <vt:variant>
        <vt:i4>5</vt:i4>
      </vt:variant>
      <vt:variant>
        <vt:lpwstr/>
      </vt:variant>
      <vt:variant>
        <vt:lpwstr>_Toc118306808</vt:lpwstr>
      </vt:variant>
      <vt:variant>
        <vt:i4>1245233</vt:i4>
      </vt:variant>
      <vt:variant>
        <vt:i4>224</vt:i4>
      </vt:variant>
      <vt:variant>
        <vt:i4>0</vt:i4>
      </vt:variant>
      <vt:variant>
        <vt:i4>5</vt:i4>
      </vt:variant>
      <vt:variant>
        <vt:lpwstr/>
      </vt:variant>
      <vt:variant>
        <vt:lpwstr>_Toc118306807</vt:lpwstr>
      </vt:variant>
      <vt:variant>
        <vt:i4>1245233</vt:i4>
      </vt:variant>
      <vt:variant>
        <vt:i4>218</vt:i4>
      </vt:variant>
      <vt:variant>
        <vt:i4>0</vt:i4>
      </vt:variant>
      <vt:variant>
        <vt:i4>5</vt:i4>
      </vt:variant>
      <vt:variant>
        <vt:lpwstr/>
      </vt:variant>
      <vt:variant>
        <vt:lpwstr>_Toc118306806</vt:lpwstr>
      </vt:variant>
      <vt:variant>
        <vt:i4>1245233</vt:i4>
      </vt:variant>
      <vt:variant>
        <vt:i4>212</vt:i4>
      </vt:variant>
      <vt:variant>
        <vt:i4>0</vt:i4>
      </vt:variant>
      <vt:variant>
        <vt:i4>5</vt:i4>
      </vt:variant>
      <vt:variant>
        <vt:lpwstr/>
      </vt:variant>
      <vt:variant>
        <vt:lpwstr>_Toc118306805</vt:lpwstr>
      </vt:variant>
      <vt:variant>
        <vt:i4>1245233</vt:i4>
      </vt:variant>
      <vt:variant>
        <vt:i4>206</vt:i4>
      </vt:variant>
      <vt:variant>
        <vt:i4>0</vt:i4>
      </vt:variant>
      <vt:variant>
        <vt:i4>5</vt:i4>
      </vt:variant>
      <vt:variant>
        <vt:lpwstr/>
      </vt:variant>
      <vt:variant>
        <vt:lpwstr>_Toc118306804</vt:lpwstr>
      </vt:variant>
      <vt:variant>
        <vt:i4>1245233</vt:i4>
      </vt:variant>
      <vt:variant>
        <vt:i4>200</vt:i4>
      </vt:variant>
      <vt:variant>
        <vt:i4>0</vt:i4>
      </vt:variant>
      <vt:variant>
        <vt:i4>5</vt:i4>
      </vt:variant>
      <vt:variant>
        <vt:lpwstr/>
      </vt:variant>
      <vt:variant>
        <vt:lpwstr>_Toc118306803</vt:lpwstr>
      </vt:variant>
      <vt:variant>
        <vt:i4>1245233</vt:i4>
      </vt:variant>
      <vt:variant>
        <vt:i4>194</vt:i4>
      </vt:variant>
      <vt:variant>
        <vt:i4>0</vt:i4>
      </vt:variant>
      <vt:variant>
        <vt:i4>5</vt:i4>
      </vt:variant>
      <vt:variant>
        <vt:lpwstr/>
      </vt:variant>
      <vt:variant>
        <vt:lpwstr>_Toc118306802</vt:lpwstr>
      </vt:variant>
      <vt:variant>
        <vt:i4>1245233</vt:i4>
      </vt:variant>
      <vt:variant>
        <vt:i4>188</vt:i4>
      </vt:variant>
      <vt:variant>
        <vt:i4>0</vt:i4>
      </vt:variant>
      <vt:variant>
        <vt:i4>5</vt:i4>
      </vt:variant>
      <vt:variant>
        <vt:lpwstr/>
      </vt:variant>
      <vt:variant>
        <vt:lpwstr>_Toc118306801</vt:lpwstr>
      </vt:variant>
      <vt:variant>
        <vt:i4>1245233</vt:i4>
      </vt:variant>
      <vt:variant>
        <vt:i4>182</vt:i4>
      </vt:variant>
      <vt:variant>
        <vt:i4>0</vt:i4>
      </vt:variant>
      <vt:variant>
        <vt:i4>5</vt:i4>
      </vt:variant>
      <vt:variant>
        <vt:lpwstr/>
      </vt:variant>
      <vt:variant>
        <vt:lpwstr>_Toc118306800</vt:lpwstr>
      </vt:variant>
      <vt:variant>
        <vt:i4>1703998</vt:i4>
      </vt:variant>
      <vt:variant>
        <vt:i4>176</vt:i4>
      </vt:variant>
      <vt:variant>
        <vt:i4>0</vt:i4>
      </vt:variant>
      <vt:variant>
        <vt:i4>5</vt:i4>
      </vt:variant>
      <vt:variant>
        <vt:lpwstr/>
      </vt:variant>
      <vt:variant>
        <vt:lpwstr>_Toc118306799</vt:lpwstr>
      </vt:variant>
      <vt:variant>
        <vt:i4>1703998</vt:i4>
      </vt:variant>
      <vt:variant>
        <vt:i4>170</vt:i4>
      </vt:variant>
      <vt:variant>
        <vt:i4>0</vt:i4>
      </vt:variant>
      <vt:variant>
        <vt:i4>5</vt:i4>
      </vt:variant>
      <vt:variant>
        <vt:lpwstr/>
      </vt:variant>
      <vt:variant>
        <vt:lpwstr>_Toc118306798</vt:lpwstr>
      </vt:variant>
      <vt:variant>
        <vt:i4>1703998</vt:i4>
      </vt:variant>
      <vt:variant>
        <vt:i4>164</vt:i4>
      </vt:variant>
      <vt:variant>
        <vt:i4>0</vt:i4>
      </vt:variant>
      <vt:variant>
        <vt:i4>5</vt:i4>
      </vt:variant>
      <vt:variant>
        <vt:lpwstr/>
      </vt:variant>
      <vt:variant>
        <vt:lpwstr>_Toc118306797</vt:lpwstr>
      </vt:variant>
      <vt:variant>
        <vt:i4>1703998</vt:i4>
      </vt:variant>
      <vt:variant>
        <vt:i4>158</vt:i4>
      </vt:variant>
      <vt:variant>
        <vt:i4>0</vt:i4>
      </vt:variant>
      <vt:variant>
        <vt:i4>5</vt:i4>
      </vt:variant>
      <vt:variant>
        <vt:lpwstr/>
      </vt:variant>
      <vt:variant>
        <vt:lpwstr>_Toc118306796</vt:lpwstr>
      </vt:variant>
      <vt:variant>
        <vt:i4>1703998</vt:i4>
      </vt:variant>
      <vt:variant>
        <vt:i4>152</vt:i4>
      </vt:variant>
      <vt:variant>
        <vt:i4>0</vt:i4>
      </vt:variant>
      <vt:variant>
        <vt:i4>5</vt:i4>
      </vt:variant>
      <vt:variant>
        <vt:lpwstr/>
      </vt:variant>
      <vt:variant>
        <vt:lpwstr>_Toc118306795</vt:lpwstr>
      </vt:variant>
      <vt:variant>
        <vt:i4>1703998</vt:i4>
      </vt:variant>
      <vt:variant>
        <vt:i4>146</vt:i4>
      </vt:variant>
      <vt:variant>
        <vt:i4>0</vt:i4>
      </vt:variant>
      <vt:variant>
        <vt:i4>5</vt:i4>
      </vt:variant>
      <vt:variant>
        <vt:lpwstr/>
      </vt:variant>
      <vt:variant>
        <vt:lpwstr>_Toc118306794</vt:lpwstr>
      </vt:variant>
      <vt:variant>
        <vt:i4>1703998</vt:i4>
      </vt:variant>
      <vt:variant>
        <vt:i4>140</vt:i4>
      </vt:variant>
      <vt:variant>
        <vt:i4>0</vt:i4>
      </vt:variant>
      <vt:variant>
        <vt:i4>5</vt:i4>
      </vt:variant>
      <vt:variant>
        <vt:lpwstr/>
      </vt:variant>
      <vt:variant>
        <vt:lpwstr>_Toc118306793</vt:lpwstr>
      </vt:variant>
      <vt:variant>
        <vt:i4>1703998</vt:i4>
      </vt:variant>
      <vt:variant>
        <vt:i4>134</vt:i4>
      </vt:variant>
      <vt:variant>
        <vt:i4>0</vt:i4>
      </vt:variant>
      <vt:variant>
        <vt:i4>5</vt:i4>
      </vt:variant>
      <vt:variant>
        <vt:lpwstr/>
      </vt:variant>
      <vt:variant>
        <vt:lpwstr>_Toc118306792</vt:lpwstr>
      </vt:variant>
      <vt:variant>
        <vt:i4>1703998</vt:i4>
      </vt:variant>
      <vt:variant>
        <vt:i4>128</vt:i4>
      </vt:variant>
      <vt:variant>
        <vt:i4>0</vt:i4>
      </vt:variant>
      <vt:variant>
        <vt:i4>5</vt:i4>
      </vt:variant>
      <vt:variant>
        <vt:lpwstr/>
      </vt:variant>
      <vt:variant>
        <vt:lpwstr>_Toc118306791</vt:lpwstr>
      </vt:variant>
      <vt:variant>
        <vt:i4>1703998</vt:i4>
      </vt:variant>
      <vt:variant>
        <vt:i4>122</vt:i4>
      </vt:variant>
      <vt:variant>
        <vt:i4>0</vt:i4>
      </vt:variant>
      <vt:variant>
        <vt:i4>5</vt:i4>
      </vt:variant>
      <vt:variant>
        <vt:lpwstr/>
      </vt:variant>
      <vt:variant>
        <vt:lpwstr>_Toc118306790</vt:lpwstr>
      </vt:variant>
      <vt:variant>
        <vt:i4>1769534</vt:i4>
      </vt:variant>
      <vt:variant>
        <vt:i4>116</vt:i4>
      </vt:variant>
      <vt:variant>
        <vt:i4>0</vt:i4>
      </vt:variant>
      <vt:variant>
        <vt:i4>5</vt:i4>
      </vt:variant>
      <vt:variant>
        <vt:lpwstr/>
      </vt:variant>
      <vt:variant>
        <vt:lpwstr>_Toc118306789</vt:lpwstr>
      </vt:variant>
      <vt:variant>
        <vt:i4>1769534</vt:i4>
      </vt:variant>
      <vt:variant>
        <vt:i4>110</vt:i4>
      </vt:variant>
      <vt:variant>
        <vt:i4>0</vt:i4>
      </vt:variant>
      <vt:variant>
        <vt:i4>5</vt:i4>
      </vt:variant>
      <vt:variant>
        <vt:lpwstr/>
      </vt:variant>
      <vt:variant>
        <vt:lpwstr>_Toc118306788</vt:lpwstr>
      </vt:variant>
      <vt:variant>
        <vt:i4>1769534</vt:i4>
      </vt:variant>
      <vt:variant>
        <vt:i4>104</vt:i4>
      </vt:variant>
      <vt:variant>
        <vt:i4>0</vt:i4>
      </vt:variant>
      <vt:variant>
        <vt:i4>5</vt:i4>
      </vt:variant>
      <vt:variant>
        <vt:lpwstr/>
      </vt:variant>
      <vt:variant>
        <vt:lpwstr>_Toc118306787</vt:lpwstr>
      </vt:variant>
      <vt:variant>
        <vt:i4>1769534</vt:i4>
      </vt:variant>
      <vt:variant>
        <vt:i4>98</vt:i4>
      </vt:variant>
      <vt:variant>
        <vt:i4>0</vt:i4>
      </vt:variant>
      <vt:variant>
        <vt:i4>5</vt:i4>
      </vt:variant>
      <vt:variant>
        <vt:lpwstr/>
      </vt:variant>
      <vt:variant>
        <vt:lpwstr>_Toc118306786</vt:lpwstr>
      </vt:variant>
      <vt:variant>
        <vt:i4>1769534</vt:i4>
      </vt:variant>
      <vt:variant>
        <vt:i4>92</vt:i4>
      </vt:variant>
      <vt:variant>
        <vt:i4>0</vt:i4>
      </vt:variant>
      <vt:variant>
        <vt:i4>5</vt:i4>
      </vt:variant>
      <vt:variant>
        <vt:lpwstr/>
      </vt:variant>
      <vt:variant>
        <vt:lpwstr>_Toc118306785</vt:lpwstr>
      </vt:variant>
      <vt:variant>
        <vt:i4>1769534</vt:i4>
      </vt:variant>
      <vt:variant>
        <vt:i4>86</vt:i4>
      </vt:variant>
      <vt:variant>
        <vt:i4>0</vt:i4>
      </vt:variant>
      <vt:variant>
        <vt:i4>5</vt:i4>
      </vt:variant>
      <vt:variant>
        <vt:lpwstr/>
      </vt:variant>
      <vt:variant>
        <vt:lpwstr>_Toc118306784</vt:lpwstr>
      </vt:variant>
      <vt:variant>
        <vt:i4>1769534</vt:i4>
      </vt:variant>
      <vt:variant>
        <vt:i4>80</vt:i4>
      </vt:variant>
      <vt:variant>
        <vt:i4>0</vt:i4>
      </vt:variant>
      <vt:variant>
        <vt:i4>5</vt:i4>
      </vt:variant>
      <vt:variant>
        <vt:lpwstr/>
      </vt:variant>
      <vt:variant>
        <vt:lpwstr>_Toc118306783</vt:lpwstr>
      </vt:variant>
      <vt:variant>
        <vt:i4>1769534</vt:i4>
      </vt:variant>
      <vt:variant>
        <vt:i4>74</vt:i4>
      </vt:variant>
      <vt:variant>
        <vt:i4>0</vt:i4>
      </vt:variant>
      <vt:variant>
        <vt:i4>5</vt:i4>
      </vt:variant>
      <vt:variant>
        <vt:lpwstr/>
      </vt:variant>
      <vt:variant>
        <vt:lpwstr>_Toc118306782</vt:lpwstr>
      </vt:variant>
      <vt:variant>
        <vt:i4>1769534</vt:i4>
      </vt:variant>
      <vt:variant>
        <vt:i4>68</vt:i4>
      </vt:variant>
      <vt:variant>
        <vt:i4>0</vt:i4>
      </vt:variant>
      <vt:variant>
        <vt:i4>5</vt:i4>
      </vt:variant>
      <vt:variant>
        <vt:lpwstr/>
      </vt:variant>
      <vt:variant>
        <vt:lpwstr>_Toc118306781</vt:lpwstr>
      </vt:variant>
      <vt:variant>
        <vt:i4>1769534</vt:i4>
      </vt:variant>
      <vt:variant>
        <vt:i4>62</vt:i4>
      </vt:variant>
      <vt:variant>
        <vt:i4>0</vt:i4>
      </vt:variant>
      <vt:variant>
        <vt:i4>5</vt:i4>
      </vt:variant>
      <vt:variant>
        <vt:lpwstr/>
      </vt:variant>
      <vt:variant>
        <vt:lpwstr>_Toc118306780</vt:lpwstr>
      </vt:variant>
      <vt:variant>
        <vt:i4>1310782</vt:i4>
      </vt:variant>
      <vt:variant>
        <vt:i4>56</vt:i4>
      </vt:variant>
      <vt:variant>
        <vt:i4>0</vt:i4>
      </vt:variant>
      <vt:variant>
        <vt:i4>5</vt:i4>
      </vt:variant>
      <vt:variant>
        <vt:lpwstr/>
      </vt:variant>
      <vt:variant>
        <vt:lpwstr>_Toc118306779</vt:lpwstr>
      </vt:variant>
      <vt:variant>
        <vt:i4>1310782</vt:i4>
      </vt:variant>
      <vt:variant>
        <vt:i4>50</vt:i4>
      </vt:variant>
      <vt:variant>
        <vt:i4>0</vt:i4>
      </vt:variant>
      <vt:variant>
        <vt:i4>5</vt:i4>
      </vt:variant>
      <vt:variant>
        <vt:lpwstr/>
      </vt:variant>
      <vt:variant>
        <vt:lpwstr>_Toc118306778</vt:lpwstr>
      </vt:variant>
      <vt:variant>
        <vt:i4>1310782</vt:i4>
      </vt:variant>
      <vt:variant>
        <vt:i4>44</vt:i4>
      </vt:variant>
      <vt:variant>
        <vt:i4>0</vt:i4>
      </vt:variant>
      <vt:variant>
        <vt:i4>5</vt:i4>
      </vt:variant>
      <vt:variant>
        <vt:lpwstr/>
      </vt:variant>
      <vt:variant>
        <vt:lpwstr>_Toc118306777</vt:lpwstr>
      </vt:variant>
      <vt:variant>
        <vt:i4>1310782</vt:i4>
      </vt:variant>
      <vt:variant>
        <vt:i4>38</vt:i4>
      </vt:variant>
      <vt:variant>
        <vt:i4>0</vt:i4>
      </vt:variant>
      <vt:variant>
        <vt:i4>5</vt:i4>
      </vt:variant>
      <vt:variant>
        <vt:lpwstr/>
      </vt:variant>
      <vt:variant>
        <vt:lpwstr>_Toc118306776</vt:lpwstr>
      </vt:variant>
      <vt:variant>
        <vt:i4>1310782</vt:i4>
      </vt:variant>
      <vt:variant>
        <vt:i4>32</vt:i4>
      </vt:variant>
      <vt:variant>
        <vt:i4>0</vt:i4>
      </vt:variant>
      <vt:variant>
        <vt:i4>5</vt:i4>
      </vt:variant>
      <vt:variant>
        <vt:lpwstr/>
      </vt:variant>
      <vt:variant>
        <vt:lpwstr>_Toc118306775</vt:lpwstr>
      </vt:variant>
      <vt:variant>
        <vt:i4>1310782</vt:i4>
      </vt:variant>
      <vt:variant>
        <vt:i4>26</vt:i4>
      </vt:variant>
      <vt:variant>
        <vt:i4>0</vt:i4>
      </vt:variant>
      <vt:variant>
        <vt:i4>5</vt:i4>
      </vt:variant>
      <vt:variant>
        <vt:lpwstr/>
      </vt:variant>
      <vt:variant>
        <vt:lpwstr>_Toc118306774</vt:lpwstr>
      </vt:variant>
      <vt:variant>
        <vt:i4>1310782</vt:i4>
      </vt:variant>
      <vt:variant>
        <vt:i4>20</vt:i4>
      </vt:variant>
      <vt:variant>
        <vt:i4>0</vt:i4>
      </vt:variant>
      <vt:variant>
        <vt:i4>5</vt:i4>
      </vt:variant>
      <vt:variant>
        <vt:lpwstr/>
      </vt:variant>
      <vt:variant>
        <vt:lpwstr>_Toc118306773</vt:lpwstr>
      </vt:variant>
      <vt:variant>
        <vt:i4>1310782</vt:i4>
      </vt:variant>
      <vt:variant>
        <vt:i4>14</vt:i4>
      </vt:variant>
      <vt:variant>
        <vt:i4>0</vt:i4>
      </vt:variant>
      <vt:variant>
        <vt:i4>5</vt:i4>
      </vt:variant>
      <vt:variant>
        <vt:lpwstr/>
      </vt:variant>
      <vt:variant>
        <vt:lpwstr>_Toc118306772</vt:lpwstr>
      </vt:variant>
      <vt:variant>
        <vt:i4>1310782</vt:i4>
      </vt:variant>
      <vt:variant>
        <vt:i4>8</vt:i4>
      </vt:variant>
      <vt:variant>
        <vt:i4>0</vt:i4>
      </vt:variant>
      <vt:variant>
        <vt:i4>5</vt:i4>
      </vt:variant>
      <vt:variant>
        <vt:lpwstr/>
      </vt:variant>
      <vt:variant>
        <vt:lpwstr>_Toc118306771</vt:lpwstr>
      </vt:variant>
      <vt:variant>
        <vt:i4>1310782</vt:i4>
      </vt:variant>
      <vt:variant>
        <vt:i4>2</vt:i4>
      </vt:variant>
      <vt:variant>
        <vt:i4>0</vt:i4>
      </vt:variant>
      <vt:variant>
        <vt:i4>5</vt:i4>
      </vt:variant>
      <vt:variant>
        <vt:lpwstr/>
      </vt:variant>
      <vt:variant>
        <vt:lpwstr>_Toc118306770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Emma</dc:creator>
  <cp:keywords/>
  <dc:description/>
  <cp:lastModifiedBy>Emma Smith</cp:lastModifiedBy>
  <cp:revision>6</cp:revision>
  <dcterms:created xsi:type="dcterms:W3CDTF">2022-12-15T19:30:00Z</dcterms:created>
  <dcterms:modified xsi:type="dcterms:W3CDTF">2022-12-15T20:16:00Z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0x010100AD3AED8F49037E4FA7DB62EC6323C61D</vt:lpwstr>
  </property>
  <property fmtid="{D5CDD505-2E9C-101B-9397-08002B2CF9AE}" pid="3" name="MediaServiceImageTags">
    <vt:lpwstr/>
  </property>
</Properties>
</file>