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93CCD" w14:textId="77777777" w:rsidR="00C87401" w:rsidRDefault="008A1896" w:rsidP="00AD60B7">
      <w:pPr>
        <w:pStyle w:val="Heading1"/>
      </w:pPr>
      <w:bookmarkStart w:id="0" w:name="_Toc528327165"/>
      <w:r>
        <w:rPr>
          <w:noProof/>
          <w:lang w:eastAsia="en-GB"/>
        </w:rPr>
        <w:drawing>
          <wp:anchor distT="0" distB="0" distL="114300" distR="114300" simplePos="0" relativeHeight="251653632" behindDoc="0" locked="0" layoutInCell="1" allowOverlap="1" wp14:anchorId="2080257E" wp14:editId="6F2B050C">
            <wp:simplePos x="0" y="0"/>
            <wp:positionH relativeFrom="column">
              <wp:posOffset>-3175</wp:posOffset>
            </wp:positionH>
            <wp:positionV relativeFrom="paragraph">
              <wp:posOffset>-369</wp:posOffset>
            </wp:positionV>
            <wp:extent cx="3476625" cy="999490"/>
            <wp:effectExtent l="0" t="0" r="9525" b="0"/>
            <wp:wrapNone/>
            <wp:docPr id="1" name="Picture 1"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Banner" descr="Liverpool John Moores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9994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47E2D03" w14:textId="77777777" w:rsidR="00C87401" w:rsidRDefault="00C87401" w:rsidP="00AD60B7">
      <w:pPr>
        <w:pStyle w:val="Heading1"/>
      </w:pPr>
    </w:p>
    <w:p w14:paraId="779189D4" w14:textId="77777777" w:rsidR="00C87401" w:rsidRDefault="00C87401" w:rsidP="00AD60B7">
      <w:pPr>
        <w:pStyle w:val="Heading1"/>
      </w:pPr>
    </w:p>
    <w:p w14:paraId="25617DA2" w14:textId="77777777" w:rsidR="005B1E1B" w:rsidRDefault="005B1E1B" w:rsidP="005B1E1B"/>
    <w:p w14:paraId="281D6DD2" w14:textId="77777777" w:rsidR="008A1896" w:rsidRDefault="008A1896" w:rsidP="005B1E1B"/>
    <w:p w14:paraId="0C0ACD16" w14:textId="77777777" w:rsidR="005B1E1B" w:rsidRPr="005B1E1B" w:rsidRDefault="005B1E1B" w:rsidP="005B1E1B"/>
    <w:p w14:paraId="156A7686" w14:textId="77777777" w:rsidR="00C87401" w:rsidRPr="005B1E1B" w:rsidRDefault="00C87401" w:rsidP="00E67836">
      <w:pPr>
        <w:pStyle w:val="Heading1"/>
      </w:pPr>
      <w:bookmarkStart w:id="1" w:name="_Toc279421170"/>
      <w:bookmarkStart w:id="2" w:name="_Toc528327166"/>
      <w:r w:rsidRPr="005B1E1B">
        <w:t>Student Information System</w:t>
      </w:r>
      <w:bookmarkEnd w:id="1"/>
      <w:bookmarkEnd w:id="2"/>
    </w:p>
    <w:p w14:paraId="3051A8A1" w14:textId="77777777" w:rsidR="00C87401" w:rsidRPr="00C87401" w:rsidRDefault="00C87401" w:rsidP="00C87401">
      <w:pPr>
        <w:rPr>
          <w:sz w:val="36"/>
        </w:rPr>
      </w:pPr>
      <w:r w:rsidRPr="00C87401">
        <w:rPr>
          <w:sz w:val="36"/>
        </w:rPr>
        <w:t>Liverpool John Moores University</w:t>
      </w:r>
    </w:p>
    <w:p w14:paraId="47BEF9EF" w14:textId="77777777" w:rsidR="00C87401" w:rsidRDefault="00C87401" w:rsidP="00C87401"/>
    <w:p w14:paraId="048730AD" w14:textId="77777777" w:rsidR="00C87401" w:rsidRDefault="00C87401" w:rsidP="00C87401"/>
    <w:p w14:paraId="51631112" w14:textId="77777777" w:rsidR="00C87401" w:rsidRDefault="00C87401" w:rsidP="00C87401"/>
    <w:p w14:paraId="6092D087" w14:textId="3181BCD2" w:rsidR="00C87401" w:rsidRDefault="000F4C16" w:rsidP="00C87401">
      <w:pPr>
        <w:rPr>
          <w:b/>
        </w:rPr>
      </w:pPr>
      <w:r>
        <w:rPr>
          <w:b/>
        </w:rPr>
        <w:t>User</w:t>
      </w:r>
      <w:r w:rsidR="00880B8B">
        <w:rPr>
          <w:b/>
        </w:rPr>
        <w:t xml:space="preserve"> Guide</w:t>
      </w:r>
    </w:p>
    <w:p w14:paraId="7B56C7F2" w14:textId="7AB90408" w:rsidR="00B36FF4" w:rsidRDefault="000B21B2" w:rsidP="00C87401">
      <w:r>
        <w:rPr>
          <w:b/>
        </w:rPr>
        <w:t xml:space="preserve">Recording </w:t>
      </w:r>
      <w:r w:rsidR="00F247CE">
        <w:rPr>
          <w:b/>
        </w:rPr>
        <w:t>Academic Misconduct</w:t>
      </w:r>
      <w:r>
        <w:rPr>
          <w:b/>
        </w:rPr>
        <w:t xml:space="preserve"> on SIS</w:t>
      </w:r>
    </w:p>
    <w:p w14:paraId="4B418740" w14:textId="77777777" w:rsidR="00C87401" w:rsidRDefault="00C87401" w:rsidP="00C87401"/>
    <w:p w14:paraId="2BEE7127" w14:textId="1B691BF9" w:rsidR="00C87401" w:rsidRDefault="005033B1" w:rsidP="00C87401">
      <w:r>
        <w:t>Note: Only authorised users are able to record Student Milestones for Academic Misconduct. Please request access via the Helpdesk.</w:t>
      </w:r>
    </w:p>
    <w:p w14:paraId="7577A2E8" w14:textId="77777777" w:rsidR="00C87401" w:rsidRDefault="00C87401" w:rsidP="00C87401"/>
    <w:p w14:paraId="09B191E6" w14:textId="77777777" w:rsidR="00C87401" w:rsidRDefault="00C87401" w:rsidP="00C87401"/>
    <w:p w14:paraId="7C36E284" w14:textId="77777777" w:rsidR="00692948" w:rsidRDefault="00692948" w:rsidP="00C87401"/>
    <w:p w14:paraId="609CEA79" w14:textId="77777777" w:rsidR="00692948" w:rsidRDefault="00692948" w:rsidP="00C87401"/>
    <w:p w14:paraId="7EDBFBD8" w14:textId="77777777" w:rsidR="00692948" w:rsidRDefault="00692948" w:rsidP="00C87401"/>
    <w:p w14:paraId="58599024" w14:textId="77777777" w:rsidR="00C87401" w:rsidRDefault="00C87401" w:rsidP="00C87401"/>
    <w:p w14:paraId="7EFBACE3" w14:textId="77777777" w:rsidR="00C87401" w:rsidRDefault="00C87401" w:rsidP="00C87401"/>
    <w:p w14:paraId="18246B51" w14:textId="4CA4E220" w:rsidR="00C87401" w:rsidRPr="001118FF" w:rsidRDefault="00F65D7A" w:rsidP="00C87401">
      <w:pPr>
        <w:rPr>
          <w:rFonts w:asciiTheme="minorHAnsi" w:hAnsiTheme="minorHAnsi"/>
        </w:rPr>
      </w:pPr>
      <w:r w:rsidRPr="001118FF">
        <w:rPr>
          <w:rFonts w:asciiTheme="minorHAnsi" w:hAnsiTheme="minorHAnsi"/>
        </w:rPr>
        <w:lastRenderedPageBreak/>
        <w:t>Version</w:t>
      </w:r>
      <w:r w:rsidR="00A2524E" w:rsidRPr="001118FF">
        <w:rPr>
          <w:rFonts w:asciiTheme="minorHAnsi" w:hAnsiTheme="minorHAnsi"/>
        </w:rPr>
        <w:t xml:space="preserve"> </w:t>
      </w:r>
      <w:r w:rsidR="00646315">
        <w:rPr>
          <w:rFonts w:asciiTheme="minorHAnsi" w:hAnsiTheme="minorHAnsi"/>
        </w:rPr>
        <w:t>7</w:t>
      </w:r>
      <w:r w:rsidR="00692948" w:rsidRPr="001118FF">
        <w:rPr>
          <w:rFonts w:asciiTheme="minorHAnsi" w:hAnsiTheme="minorHAnsi"/>
        </w:rPr>
        <w:t xml:space="preserve">: </w:t>
      </w:r>
      <w:r w:rsidR="006E5A14" w:rsidRPr="001118FF">
        <w:rPr>
          <w:rFonts w:asciiTheme="minorHAnsi" w:hAnsiTheme="minorHAnsi"/>
        </w:rPr>
        <w:t xml:space="preserve"> </w:t>
      </w:r>
      <w:r w:rsidR="00646315">
        <w:rPr>
          <w:rFonts w:asciiTheme="minorHAnsi" w:hAnsiTheme="minorHAnsi"/>
        </w:rPr>
        <w:t>Oct</w:t>
      </w:r>
      <w:r w:rsidR="00D62A1C">
        <w:rPr>
          <w:rFonts w:asciiTheme="minorHAnsi" w:hAnsiTheme="minorHAnsi"/>
        </w:rPr>
        <w:t xml:space="preserve"> 18</w:t>
      </w:r>
    </w:p>
    <w:p w14:paraId="4835B6A7" w14:textId="77777777" w:rsidR="00A3789F" w:rsidRPr="001118FF" w:rsidRDefault="00F247CE" w:rsidP="00C87401">
      <w:pPr>
        <w:rPr>
          <w:rFonts w:asciiTheme="minorHAnsi" w:hAnsiTheme="minorHAnsi"/>
        </w:rPr>
      </w:pPr>
      <w:r w:rsidRPr="001118FF">
        <w:rPr>
          <w:rFonts w:asciiTheme="minorHAnsi" w:hAnsiTheme="minorHAnsi"/>
        </w:rPr>
        <w:t>Business Support Office, Academic Registry</w:t>
      </w:r>
    </w:p>
    <w:sdt>
      <w:sdtPr>
        <w:rPr>
          <w:rFonts w:ascii="Arial" w:eastAsiaTheme="minorEastAsia" w:hAnsi="Arial" w:cstheme="minorBidi"/>
          <w:b w:val="0"/>
          <w:bCs w:val="0"/>
          <w:color w:val="auto"/>
          <w:sz w:val="21"/>
          <w:szCs w:val="21"/>
          <w:lang w:val="en-GB" w:eastAsia="zh-CN"/>
        </w:rPr>
        <w:id w:val="43481579"/>
        <w:docPartObj>
          <w:docPartGallery w:val="Table of Contents"/>
          <w:docPartUnique/>
        </w:docPartObj>
      </w:sdtPr>
      <w:sdtEndPr/>
      <w:sdtContent>
        <w:p w14:paraId="4FACEF4C" w14:textId="77777777" w:rsidR="00C87401" w:rsidRPr="00271431" w:rsidRDefault="00C87401">
          <w:pPr>
            <w:pStyle w:val="TOCHeading"/>
            <w:rPr>
              <w:sz w:val="21"/>
              <w:szCs w:val="21"/>
            </w:rPr>
          </w:pPr>
          <w:r w:rsidRPr="00271431">
            <w:rPr>
              <w:sz w:val="21"/>
              <w:szCs w:val="21"/>
            </w:rPr>
            <w:t>Contents</w:t>
          </w:r>
        </w:p>
        <w:p w14:paraId="5DD48D26" w14:textId="671A92A6" w:rsidR="00F46909" w:rsidRDefault="002019AA">
          <w:pPr>
            <w:pStyle w:val="TOC1"/>
            <w:tabs>
              <w:tab w:val="right" w:leader="dot" w:pos="9016"/>
            </w:tabs>
            <w:rPr>
              <w:rFonts w:asciiTheme="minorHAnsi" w:hAnsiTheme="minorHAnsi"/>
              <w:noProof/>
              <w:sz w:val="22"/>
              <w:lang w:eastAsia="en-GB"/>
            </w:rPr>
          </w:pPr>
          <w:r w:rsidRPr="00F546BC">
            <w:rPr>
              <w:sz w:val="21"/>
              <w:szCs w:val="21"/>
            </w:rPr>
            <w:fldChar w:fldCharType="begin"/>
          </w:r>
          <w:r w:rsidR="00C87401" w:rsidRPr="00F546BC">
            <w:rPr>
              <w:sz w:val="21"/>
              <w:szCs w:val="21"/>
            </w:rPr>
            <w:instrText xml:space="preserve"> TOC \o "1-3" \h \z \u </w:instrText>
          </w:r>
          <w:r w:rsidRPr="00F546BC">
            <w:rPr>
              <w:sz w:val="21"/>
              <w:szCs w:val="21"/>
            </w:rPr>
            <w:fldChar w:fldCharType="separate"/>
          </w:r>
          <w:hyperlink w:anchor="_Toc528327165" w:history="1">
            <w:r w:rsidR="00F46909">
              <w:rPr>
                <w:noProof/>
                <w:webHidden/>
              </w:rPr>
              <w:tab/>
            </w:r>
            <w:r w:rsidR="00F46909">
              <w:rPr>
                <w:noProof/>
                <w:webHidden/>
              </w:rPr>
              <w:fldChar w:fldCharType="begin"/>
            </w:r>
            <w:r w:rsidR="00F46909">
              <w:rPr>
                <w:noProof/>
                <w:webHidden/>
              </w:rPr>
              <w:instrText xml:space="preserve"> PAGEREF _Toc528327165 \h </w:instrText>
            </w:r>
            <w:r w:rsidR="00F46909">
              <w:rPr>
                <w:noProof/>
                <w:webHidden/>
              </w:rPr>
            </w:r>
            <w:r w:rsidR="00F46909">
              <w:rPr>
                <w:noProof/>
                <w:webHidden/>
              </w:rPr>
              <w:fldChar w:fldCharType="separate"/>
            </w:r>
            <w:r w:rsidR="00F46909">
              <w:rPr>
                <w:noProof/>
                <w:webHidden/>
              </w:rPr>
              <w:t>1</w:t>
            </w:r>
            <w:r w:rsidR="00F46909">
              <w:rPr>
                <w:noProof/>
                <w:webHidden/>
              </w:rPr>
              <w:fldChar w:fldCharType="end"/>
            </w:r>
          </w:hyperlink>
        </w:p>
        <w:p w14:paraId="3E37D3B4" w14:textId="18B4BCF6" w:rsidR="00F46909" w:rsidRDefault="00171B29">
          <w:pPr>
            <w:pStyle w:val="TOC1"/>
            <w:tabs>
              <w:tab w:val="right" w:leader="dot" w:pos="9016"/>
            </w:tabs>
            <w:rPr>
              <w:rFonts w:asciiTheme="minorHAnsi" w:hAnsiTheme="minorHAnsi"/>
              <w:noProof/>
              <w:sz w:val="22"/>
              <w:lang w:eastAsia="en-GB"/>
            </w:rPr>
          </w:pPr>
          <w:hyperlink w:anchor="_Toc528327166" w:history="1">
            <w:r w:rsidR="00F46909" w:rsidRPr="009E6FF5">
              <w:rPr>
                <w:rStyle w:val="Hyperlink"/>
                <w:noProof/>
              </w:rPr>
              <w:t>Student Information System</w:t>
            </w:r>
            <w:r w:rsidR="00F46909">
              <w:rPr>
                <w:noProof/>
                <w:webHidden/>
              </w:rPr>
              <w:tab/>
            </w:r>
            <w:r w:rsidR="00F46909">
              <w:rPr>
                <w:noProof/>
                <w:webHidden/>
              </w:rPr>
              <w:fldChar w:fldCharType="begin"/>
            </w:r>
            <w:r w:rsidR="00F46909">
              <w:rPr>
                <w:noProof/>
                <w:webHidden/>
              </w:rPr>
              <w:instrText xml:space="preserve"> PAGEREF _Toc528327166 \h </w:instrText>
            </w:r>
            <w:r w:rsidR="00F46909">
              <w:rPr>
                <w:noProof/>
                <w:webHidden/>
              </w:rPr>
            </w:r>
            <w:r w:rsidR="00F46909">
              <w:rPr>
                <w:noProof/>
                <w:webHidden/>
              </w:rPr>
              <w:fldChar w:fldCharType="separate"/>
            </w:r>
            <w:r w:rsidR="00F46909">
              <w:rPr>
                <w:noProof/>
                <w:webHidden/>
              </w:rPr>
              <w:t>1</w:t>
            </w:r>
            <w:r w:rsidR="00F46909">
              <w:rPr>
                <w:noProof/>
                <w:webHidden/>
              </w:rPr>
              <w:fldChar w:fldCharType="end"/>
            </w:r>
          </w:hyperlink>
        </w:p>
        <w:p w14:paraId="7EC1859E" w14:textId="57F5A438" w:rsidR="00F46909" w:rsidRDefault="00171B29">
          <w:pPr>
            <w:pStyle w:val="TOC1"/>
            <w:tabs>
              <w:tab w:val="right" w:leader="dot" w:pos="9016"/>
            </w:tabs>
            <w:rPr>
              <w:rFonts w:asciiTheme="minorHAnsi" w:hAnsiTheme="minorHAnsi"/>
              <w:noProof/>
              <w:sz w:val="22"/>
              <w:lang w:eastAsia="en-GB"/>
            </w:rPr>
          </w:pPr>
          <w:hyperlink w:anchor="_Toc528327167" w:history="1">
            <w:r w:rsidR="00F46909" w:rsidRPr="009E6FF5">
              <w:rPr>
                <w:rStyle w:val="Hyperlink"/>
                <w:noProof/>
                <w:lang w:eastAsia="ja-JP"/>
              </w:rPr>
              <w:t>Summary of Changes</w:t>
            </w:r>
            <w:r w:rsidR="00F46909">
              <w:rPr>
                <w:noProof/>
                <w:webHidden/>
              </w:rPr>
              <w:tab/>
            </w:r>
            <w:r w:rsidR="00F46909">
              <w:rPr>
                <w:noProof/>
                <w:webHidden/>
              </w:rPr>
              <w:fldChar w:fldCharType="begin"/>
            </w:r>
            <w:r w:rsidR="00F46909">
              <w:rPr>
                <w:noProof/>
                <w:webHidden/>
              </w:rPr>
              <w:instrText xml:space="preserve"> PAGEREF _Toc528327167 \h </w:instrText>
            </w:r>
            <w:r w:rsidR="00F46909">
              <w:rPr>
                <w:noProof/>
                <w:webHidden/>
              </w:rPr>
            </w:r>
            <w:r w:rsidR="00F46909">
              <w:rPr>
                <w:noProof/>
                <w:webHidden/>
              </w:rPr>
              <w:fldChar w:fldCharType="separate"/>
            </w:r>
            <w:r w:rsidR="00F46909">
              <w:rPr>
                <w:noProof/>
                <w:webHidden/>
              </w:rPr>
              <w:t>3</w:t>
            </w:r>
            <w:r w:rsidR="00F46909">
              <w:rPr>
                <w:noProof/>
                <w:webHidden/>
              </w:rPr>
              <w:fldChar w:fldCharType="end"/>
            </w:r>
          </w:hyperlink>
        </w:p>
        <w:p w14:paraId="612FE772" w14:textId="0D0EF439" w:rsidR="00F46909" w:rsidRDefault="00171B29">
          <w:pPr>
            <w:pStyle w:val="TOC1"/>
            <w:tabs>
              <w:tab w:val="right" w:leader="dot" w:pos="9016"/>
            </w:tabs>
            <w:rPr>
              <w:rFonts w:asciiTheme="minorHAnsi" w:hAnsiTheme="minorHAnsi"/>
              <w:noProof/>
              <w:sz w:val="22"/>
              <w:lang w:eastAsia="en-GB"/>
            </w:rPr>
          </w:pPr>
          <w:hyperlink w:anchor="_Toc528327168" w:history="1">
            <w:r w:rsidR="00F46909" w:rsidRPr="009E6FF5">
              <w:rPr>
                <w:rStyle w:val="Hyperlink"/>
                <w:noProof/>
                <w:lang w:eastAsia="en-US"/>
              </w:rPr>
              <w:t>User Guide</w:t>
            </w:r>
            <w:r w:rsidR="00F46909">
              <w:rPr>
                <w:noProof/>
                <w:webHidden/>
              </w:rPr>
              <w:tab/>
            </w:r>
            <w:r w:rsidR="00F46909">
              <w:rPr>
                <w:noProof/>
                <w:webHidden/>
              </w:rPr>
              <w:fldChar w:fldCharType="begin"/>
            </w:r>
            <w:r w:rsidR="00F46909">
              <w:rPr>
                <w:noProof/>
                <w:webHidden/>
              </w:rPr>
              <w:instrText xml:space="preserve"> PAGEREF _Toc528327168 \h </w:instrText>
            </w:r>
            <w:r w:rsidR="00F46909">
              <w:rPr>
                <w:noProof/>
                <w:webHidden/>
              </w:rPr>
            </w:r>
            <w:r w:rsidR="00F46909">
              <w:rPr>
                <w:noProof/>
                <w:webHidden/>
              </w:rPr>
              <w:fldChar w:fldCharType="separate"/>
            </w:r>
            <w:r w:rsidR="00F46909">
              <w:rPr>
                <w:noProof/>
                <w:webHidden/>
              </w:rPr>
              <w:t>4</w:t>
            </w:r>
            <w:r w:rsidR="00F46909">
              <w:rPr>
                <w:noProof/>
                <w:webHidden/>
              </w:rPr>
              <w:fldChar w:fldCharType="end"/>
            </w:r>
          </w:hyperlink>
        </w:p>
        <w:p w14:paraId="05CEF3BC" w14:textId="48609A48" w:rsidR="00F46909" w:rsidRDefault="00171B29">
          <w:pPr>
            <w:pStyle w:val="TOC1"/>
            <w:tabs>
              <w:tab w:val="right" w:leader="dot" w:pos="9016"/>
            </w:tabs>
            <w:rPr>
              <w:rFonts w:asciiTheme="minorHAnsi" w:hAnsiTheme="minorHAnsi"/>
              <w:noProof/>
              <w:sz w:val="22"/>
              <w:lang w:eastAsia="en-GB"/>
            </w:rPr>
          </w:pPr>
          <w:hyperlink w:anchor="_Toc528327169" w:history="1">
            <w:r w:rsidR="00F46909" w:rsidRPr="009E6FF5">
              <w:rPr>
                <w:rStyle w:val="Hyperlink"/>
                <w:noProof/>
                <w:lang w:eastAsia="en-US"/>
              </w:rPr>
              <w:t>Academic Misconduct</w:t>
            </w:r>
            <w:r w:rsidR="00F46909">
              <w:rPr>
                <w:noProof/>
                <w:webHidden/>
              </w:rPr>
              <w:tab/>
            </w:r>
            <w:r w:rsidR="00F46909">
              <w:rPr>
                <w:noProof/>
                <w:webHidden/>
              </w:rPr>
              <w:fldChar w:fldCharType="begin"/>
            </w:r>
            <w:r w:rsidR="00F46909">
              <w:rPr>
                <w:noProof/>
                <w:webHidden/>
              </w:rPr>
              <w:instrText xml:space="preserve"> PAGEREF _Toc528327169 \h </w:instrText>
            </w:r>
            <w:r w:rsidR="00F46909">
              <w:rPr>
                <w:noProof/>
                <w:webHidden/>
              </w:rPr>
            </w:r>
            <w:r w:rsidR="00F46909">
              <w:rPr>
                <w:noProof/>
                <w:webHidden/>
              </w:rPr>
              <w:fldChar w:fldCharType="separate"/>
            </w:r>
            <w:r w:rsidR="00F46909">
              <w:rPr>
                <w:noProof/>
                <w:webHidden/>
              </w:rPr>
              <w:t>4</w:t>
            </w:r>
            <w:r w:rsidR="00F46909">
              <w:rPr>
                <w:noProof/>
                <w:webHidden/>
              </w:rPr>
              <w:fldChar w:fldCharType="end"/>
            </w:r>
          </w:hyperlink>
        </w:p>
        <w:p w14:paraId="6F691550" w14:textId="5D07FB72" w:rsidR="00F46909" w:rsidRDefault="00171B29">
          <w:pPr>
            <w:pStyle w:val="TOC2"/>
            <w:tabs>
              <w:tab w:val="right" w:leader="dot" w:pos="9016"/>
            </w:tabs>
            <w:rPr>
              <w:rFonts w:asciiTheme="minorHAnsi" w:hAnsiTheme="minorHAnsi"/>
              <w:noProof/>
              <w:sz w:val="22"/>
              <w:lang w:eastAsia="en-GB"/>
            </w:rPr>
          </w:pPr>
          <w:hyperlink w:anchor="_Toc528327170" w:history="1">
            <w:r w:rsidR="00F46909" w:rsidRPr="009E6FF5">
              <w:rPr>
                <w:rStyle w:val="Hyperlink"/>
                <w:noProof/>
                <w:lang w:eastAsia="en-US"/>
              </w:rPr>
              <w:t>Introduction</w:t>
            </w:r>
            <w:r w:rsidR="00F46909">
              <w:rPr>
                <w:noProof/>
                <w:webHidden/>
              </w:rPr>
              <w:tab/>
            </w:r>
            <w:r w:rsidR="00F46909">
              <w:rPr>
                <w:noProof/>
                <w:webHidden/>
              </w:rPr>
              <w:fldChar w:fldCharType="begin"/>
            </w:r>
            <w:r w:rsidR="00F46909">
              <w:rPr>
                <w:noProof/>
                <w:webHidden/>
              </w:rPr>
              <w:instrText xml:space="preserve"> PAGEREF _Toc528327170 \h </w:instrText>
            </w:r>
            <w:r w:rsidR="00F46909">
              <w:rPr>
                <w:noProof/>
                <w:webHidden/>
              </w:rPr>
            </w:r>
            <w:r w:rsidR="00F46909">
              <w:rPr>
                <w:noProof/>
                <w:webHidden/>
              </w:rPr>
              <w:fldChar w:fldCharType="separate"/>
            </w:r>
            <w:r w:rsidR="00F46909">
              <w:rPr>
                <w:noProof/>
                <w:webHidden/>
              </w:rPr>
              <w:t>4</w:t>
            </w:r>
            <w:r w:rsidR="00F46909">
              <w:rPr>
                <w:noProof/>
                <w:webHidden/>
              </w:rPr>
              <w:fldChar w:fldCharType="end"/>
            </w:r>
          </w:hyperlink>
        </w:p>
        <w:p w14:paraId="2D6389BC" w14:textId="33969F2A" w:rsidR="00F46909" w:rsidRDefault="00171B29">
          <w:pPr>
            <w:pStyle w:val="TOC2"/>
            <w:tabs>
              <w:tab w:val="right" w:leader="dot" w:pos="9016"/>
            </w:tabs>
            <w:rPr>
              <w:rFonts w:asciiTheme="minorHAnsi" w:hAnsiTheme="minorHAnsi"/>
              <w:noProof/>
              <w:sz w:val="22"/>
              <w:lang w:eastAsia="en-GB"/>
            </w:rPr>
          </w:pPr>
          <w:hyperlink w:anchor="_Toc528327171" w:history="1">
            <w:r w:rsidR="00F46909" w:rsidRPr="009E6FF5">
              <w:rPr>
                <w:rStyle w:val="Hyperlink"/>
                <w:noProof/>
                <w:lang w:eastAsia="en-US"/>
              </w:rPr>
              <w:t>Scope of this Document</w:t>
            </w:r>
            <w:r w:rsidR="00F46909">
              <w:rPr>
                <w:noProof/>
                <w:webHidden/>
              </w:rPr>
              <w:tab/>
            </w:r>
            <w:r w:rsidR="00F46909">
              <w:rPr>
                <w:noProof/>
                <w:webHidden/>
              </w:rPr>
              <w:fldChar w:fldCharType="begin"/>
            </w:r>
            <w:r w:rsidR="00F46909">
              <w:rPr>
                <w:noProof/>
                <w:webHidden/>
              </w:rPr>
              <w:instrText xml:space="preserve"> PAGEREF _Toc528327171 \h </w:instrText>
            </w:r>
            <w:r w:rsidR="00F46909">
              <w:rPr>
                <w:noProof/>
                <w:webHidden/>
              </w:rPr>
            </w:r>
            <w:r w:rsidR="00F46909">
              <w:rPr>
                <w:noProof/>
                <w:webHidden/>
              </w:rPr>
              <w:fldChar w:fldCharType="separate"/>
            </w:r>
            <w:r w:rsidR="00F46909">
              <w:rPr>
                <w:noProof/>
                <w:webHidden/>
              </w:rPr>
              <w:t>5</w:t>
            </w:r>
            <w:r w:rsidR="00F46909">
              <w:rPr>
                <w:noProof/>
                <w:webHidden/>
              </w:rPr>
              <w:fldChar w:fldCharType="end"/>
            </w:r>
          </w:hyperlink>
        </w:p>
        <w:p w14:paraId="5EA7CBE2" w14:textId="0AC81E00" w:rsidR="00F46909" w:rsidRDefault="00171B29">
          <w:pPr>
            <w:pStyle w:val="TOC2"/>
            <w:tabs>
              <w:tab w:val="right" w:leader="dot" w:pos="9016"/>
            </w:tabs>
            <w:rPr>
              <w:rFonts w:asciiTheme="minorHAnsi" w:hAnsiTheme="minorHAnsi"/>
              <w:noProof/>
              <w:sz w:val="22"/>
              <w:lang w:eastAsia="en-GB"/>
            </w:rPr>
          </w:pPr>
          <w:hyperlink w:anchor="_Toc528327172" w:history="1">
            <w:r w:rsidR="00F46909" w:rsidRPr="009E6FF5">
              <w:rPr>
                <w:rStyle w:val="Hyperlink"/>
                <w:noProof/>
                <w:lang w:eastAsia="en-US"/>
              </w:rPr>
              <w:t>Overview</w:t>
            </w:r>
            <w:r w:rsidR="00F46909">
              <w:rPr>
                <w:noProof/>
                <w:webHidden/>
              </w:rPr>
              <w:tab/>
            </w:r>
            <w:r w:rsidR="00F46909">
              <w:rPr>
                <w:noProof/>
                <w:webHidden/>
              </w:rPr>
              <w:fldChar w:fldCharType="begin"/>
            </w:r>
            <w:r w:rsidR="00F46909">
              <w:rPr>
                <w:noProof/>
                <w:webHidden/>
              </w:rPr>
              <w:instrText xml:space="preserve"> PAGEREF _Toc528327172 \h </w:instrText>
            </w:r>
            <w:r w:rsidR="00F46909">
              <w:rPr>
                <w:noProof/>
                <w:webHidden/>
              </w:rPr>
            </w:r>
            <w:r w:rsidR="00F46909">
              <w:rPr>
                <w:noProof/>
                <w:webHidden/>
              </w:rPr>
              <w:fldChar w:fldCharType="separate"/>
            </w:r>
            <w:r w:rsidR="00F46909">
              <w:rPr>
                <w:noProof/>
                <w:webHidden/>
              </w:rPr>
              <w:t>5</w:t>
            </w:r>
            <w:r w:rsidR="00F46909">
              <w:rPr>
                <w:noProof/>
                <w:webHidden/>
              </w:rPr>
              <w:fldChar w:fldCharType="end"/>
            </w:r>
          </w:hyperlink>
        </w:p>
        <w:p w14:paraId="66458E17" w14:textId="457E124D" w:rsidR="00F46909" w:rsidRDefault="00171B29">
          <w:pPr>
            <w:pStyle w:val="TOC3"/>
            <w:tabs>
              <w:tab w:val="right" w:leader="dot" w:pos="9016"/>
            </w:tabs>
            <w:rPr>
              <w:rFonts w:asciiTheme="minorHAnsi" w:hAnsiTheme="minorHAnsi"/>
              <w:noProof/>
              <w:sz w:val="22"/>
              <w:lang w:eastAsia="en-GB"/>
            </w:rPr>
          </w:pPr>
          <w:hyperlink w:anchor="_Toc528327173" w:history="1">
            <w:r w:rsidR="00F46909" w:rsidRPr="009E6FF5">
              <w:rPr>
                <w:rStyle w:val="Hyperlink"/>
                <w:noProof/>
                <w:lang w:eastAsia="en-US"/>
              </w:rPr>
              <w:t>High Level Process:</w:t>
            </w:r>
            <w:r w:rsidR="00F46909">
              <w:rPr>
                <w:noProof/>
                <w:webHidden/>
              </w:rPr>
              <w:tab/>
            </w:r>
            <w:r w:rsidR="00F46909">
              <w:rPr>
                <w:noProof/>
                <w:webHidden/>
              </w:rPr>
              <w:fldChar w:fldCharType="begin"/>
            </w:r>
            <w:r w:rsidR="00F46909">
              <w:rPr>
                <w:noProof/>
                <w:webHidden/>
              </w:rPr>
              <w:instrText xml:space="preserve"> PAGEREF _Toc528327173 \h </w:instrText>
            </w:r>
            <w:r w:rsidR="00F46909">
              <w:rPr>
                <w:noProof/>
                <w:webHidden/>
              </w:rPr>
            </w:r>
            <w:r w:rsidR="00F46909">
              <w:rPr>
                <w:noProof/>
                <w:webHidden/>
              </w:rPr>
              <w:fldChar w:fldCharType="separate"/>
            </w:r>
            <w:r w:rsidR="00F46909">
              <w:rPr>
                <w:noProof/>
                <w:webHidden/>
              </w:rPr>
              <w:t>5</w:t>
            </w:r>
            <w:r w:rsidR="00F46909">
              <w:rPr>
                <w:noProof/>
                <w:webHidden/>
              </w:rPr>
              <w:fldChar w:fldCharType="end"/>
            </w:r>
          </w:hyperlink>
        </w:p>
        <w:p w14:paraId="15690544" w14:textId="1936BC51" w:rsidR="00F46909" w:rsidRDefault="00171B29">
          <w:pPr>
            <w:pStyle w:val="TOC3"/>
            <w:tabs>
              <w:tab w:val="right" w:leader="dot" w:pos="9016"/>
            </w:tabs>
            <w:rPr>
              <w:rFonts w:asciiTheme="minorHAnsi" w:hAnsiTheme="minorHAnsi"/>
              <w:noProof/>
              <w:sz w:val="22"/>
              <w:lang w:eastAsia="en-GB"/>
            </w:rPr>
          </w:pPr>
          <w:hyperlink w:anchor="_Toc528327174" w:history="1">
            <w:r w:rsidR="00F46909" w:rsidRPr="009E6FF5">
              <w:rPr>
                <w:rStyle w:val="Hyperlink"/>
                <w:noProof/>
                <w:lang w:eastAsia="en-US"/>
              </w:rPr>
              <w:t>Business Process</w:t>
            </w:r>
            <w:r w:rsidR="00F46909">
              <w:rPr>
                <w:noProof/>
                <w:webHidden/>
              </w:rPr>
              <w:tab/>
            </w:r>
            <w:r w:rsidR="00F46909">
              <w:rPr>
                <w:noProof/>
                <w:webHidden/>
              </w:rPr>
              <w:fldChar w:fldCharType="begin"/>
            </w:r>
            <w:r w:rsidR="00F46909">
              <w:rPr>
                <w:noProof/>
                <w:webHidden/>
              </w:rPr>
              <w:instrText xml:space="preserve"> PAGEREF _Toc528327174 \h </w:instrText>
            </w:r>
            <w:r w:rsidR="00F46909">
              <w:rPr>
                <w:noProof/>
                <w:webHidden/>
              </w:rPr>
            </w:r>
            <w:r w:rsidR="00F46909">
              <w:rPr>
                <w:noProof/>
                <w:webHidden/>
              </w:rPr>
              <w:fldChar w:fldCharType="separate"/>
            </w:r>
            <w:r w:rsidR="00F46909">
              <w:rPr>
                <w:noProof/>
                <w:webHidden/>
              </w:rPr>
              <w:t>6</w:t>
            </w:r>
            <w:r w:rsidR="00F46909">
              <w:rPr>
                <w:noProof/>
                <w:webHidden/>
              </w:rPr>
              <w:fldChar w:fldCharType="end"/>
            </w:r>
          </w:hyperlink>
        </w:p>
        <w:p w14:paraId="78FBAD4F" w14:textId="759E9A62" w:rsidR="00F46909" w:rsidRDefault="00171B29">
          <w:pPr>
            <w:pStyle w:val="TOC3"/>
            <w:tabs>
              <w:tab w:val="right" w:leader="dot" w:pos="9016"/>
            </w:tabs>
            <w:rPr>
              <w:rFonts w:asciiTheme="minorHAnsi" w:hAnsiTheme="minorHAnsi"/>
              <w:noProof/>
              <w:sz w:val="22"/>
              <w:lang w:eastAsia="en-GB"/>
            </w:rPr>
          </w:pPr>
          <w:hyperlink w:anchor="_Toc528327175" w:history="1">
            <w:r w:rsidR="00F46909" w:rsidRPr="009E6FF5">
              <w:rPr>
                <w:rStyle w:val="Hyperlink"/>
                <w:noProof/>
              </w:rPr>
              <w:t>The Academic Misconduct Penalty Tariff</w:t>
            </w:r>
            <w:r w:rsidR="00F46909">
              <w:rPr>
                <w:noProof/>
                <w:webHidden/>
              </w:rPr>
              <w:tab/>
            </w:r>
            <w:r w:rsidR="00F46909">
              <w:rPr>
                <w:noProof/>
                <w:webHidden/>
              </w:rPr>
              <w:fldChar w:fldCharType="begin"/>
            </w:r>
            <w:r w:rsidR="00F46909">
              <w:rPr>
                <w:noProof/>
                <w:webHidden/>
              </w:rPr>
              <w:instrText xml:space="preserve"> PAGEREF _Toc528327175 \h </w:instrText>
            </w:r>
            <w:r w:rsidR="00F46909">
              <w:rPr>
                <w:noProof/>
                <w:webHidden/>
              </w:rPr>
            </w:r>
            <w:r w:rsidR="00F46909">
              <w:rPr>
                <w:noProof/>
                <w:webHidden/>
              </w:rPr>
              <w:fldChar w:fldCharType="separate"/>
            </w:r>
            <w:r w:rsidR="00F46909">
              <w:rPr>
                <w:noProof/>
                <w:webHidden/>
              </w:rPr>
              <w:t>6</w:t>
            </w:r>
            <w:r w:rsidR="00F46909">
              <w:rPr>
                <w:noProof/>
                <w:webHidden/>
              </w:rPr>
              <w:fldChar w:fldCharType="end"/>
            </w:r>
          </w:hyperlink>
        </w:p>
        <w:p w14:paraId="6A34A4F6" w14:textId="640A6CF7" w:rsidR="00F46909" w:rsidRDefault="00171B29">
          <w:pPr>
            <w:pStyle w:val="TOC3"/>
            <w:tabs>
              <w:tab w:val="right" w:leader="dot" w:pos="9016"/>
            </w:tabs>
            <w:rPr>
              <w:rFonts w:asciiTheme="minorHAnsi" w:hAnsiTheme="minorHAnsi"/>
              <w:noProof/>
              <w:sz w:val="22"/>
              <w:lang w:eastAsia="en-GB"/>
            </w:rPr>
          </w:pPr>
          <w:hyperlink w:anchor="_Toc528327176" w:history="1">
            <w:r w:rsidR="00F46909" w:rsidRPr="009E6FF5">
              <w:rPr>
                <w:rStyle w:val="Hyperlink"/>
                <w:noProof/>
                <w:lang w:eastAsia="en-US"/>
              </w:rPr>
              <w:t>System Process</w:t>
            </w:r>
            <w:r w:rsidR="00F46909">
              <w:rPr>
                <w:noProof/>
                <w:webHidden/>
              </w:rPr>
              <w:tab/>
            </w:r>
            <w:r w:rsidR="00F46909">
              <w:rPr>
                <w:noProof/>
                <w:webHidden/>
              </w:rPr>
              <w:fldChar w:fldCharType="begin"/>
            </w:r>
            <w:r w:rsidR="00F46909">
              <w:rPr>
                <w:noProof/>
                <w:webHidden/>
              </w:rPr>
              <w:instrText xml:space="preserve"> PAGEREF _Toc528327176 \h </w:instrText>
            </w:r>
            <w:r w:rsidR="00F46909">
              <w:rPr>
                <w:noProof/>
                <w:webHidden/>
              </w:rPr>
            </w:r>
            <w:r w:rsidR="00F46909">
              <w:rPr>
                <w:noProof/>
                <w:webHidden/>
              </w:rPr>
              <w:fldChar w:fldCharType="separate"/>
            </w:r>
            <w:r w:rsidR="00F46909">
              <w:rPr>
                <w:noProof/>
                <w:webHidden/>
              </w:rPr>
              <w:t>7</w:t>
            </w:r>
            <w:r w:rsidR="00F46909">
              <w:rPr>
                <w:noProof/>
                <w:webHidden/>
              </w:rPr>
              <w:fldChar w:fldCharType="end"/>
            </w:r>
          </w:hyperlink>
        </w:p>
        <w:p w14:paraId="00A9558D" w14:textId="1AF4E1AB" w:rsidR="00F46909" w:rsidRDefault="00171B29">
          <w:pPr>
            <w:pStyle w:val="TOC3"/>
            <w:tabs>
              <w:tab w:val="right" w:leader="dot" w:pos="9016"/>
            </w:tabs>
            <w:rPr>
              <w:rFonts w:asciiTheme="minorHAnsi" w:hAnsiTheme="minorHAnsi"/>
              <w:noProof/>
              <w:sz w:val="22"/>
              <w:lang w:eastAsia="en-GB"/>
            </w:rPr>
          </w:pPr>
          <w:hyperlink w:anchor="_Toc528327177" w:history="1">
            <w:r w:rsidR="00F46909" w:rsidRPr="009E6FF5">
              <w:rPr>
                <w:rStyle w:val="Hyperlink"/>
                <w:noProof/>
              </w:rPr>
              <w:t>High</w:t>
            </w:r>
            <w:r w:rsidR="00F46909" w:rsidRPr="009E6FF5">
              <w:rPr>
                <w:rStyle w:val="Hyperlink"/>
                <w:noProof/>
                <w:lang w:eastAsia="en-US"/>
              </w:rPr>
              <w:t xml:space="preserve"> Level Process</w:t>
            </w:r>
            <w:r w:rsidR="00F46909">
              <w:rPr>
                <w:noProof/>
                <w:webHidden/>
              </w:rPr>
              <w:tab/>
            </w:r>
            <w:r w:rsidR="00F46909">
              <w:rPr>
                <w:noProof/>
                <w:webHidden/>
              </w:rPr>
              <w:fldChar w:fldCharType="begin"/>
            </w:r>
            <w:r w:rsidR="00F46909">
              <w:rPr>
                <w:noProof/>
                <w:webHidden/>
              </w:rPr>
              <w:instrText xml:space="preserve"> PAGEREF _Toc528327177 \h </w:instrText>
            </w:r>
            <w:r w:rsidR="00F46909">
              <w:rPr>
                <w:noProof/>
                <w:webHidden/>
              </w:rPr>
            </w:r>
            <w:r w:rsidR="00F46909">
              <w:rPr>
                <w:noProof/>
                <w:webHidden/>
              </w:rPr>
              <w:fldChar w:fldCharType="separate"/>
            </w:r>
            <w:r w:rsidR="00F46909">
              <w:rPr>
                <w:noProof/>
                <w:webHidden/>
              </w:rPr>
              <w:t>7</w:t>
            </w:r>
            <w:r w:rsidR="00F46909">
              <w:rPr>
                <w:noProof/>
                <w:webHidden/>
              </w:rPr>
              <w:fldChar w:fldCharType="end"/>
            </w:r>
          </w:hyperlink>
        </w:p>
        <w:p w14:paraId="7B43B013" w14:textId="47D2BDA8" w:rsidR="00F46909" w:rsidRDefault="00171B29">
          <w:pPr>
            <w:pStyle w:val="TOC2"/>
            <w:tabs>
              <w:tab w:val="right" w:leader="dot" w:pos="9016"/>
            </w:tabs>
            <w:rPr>
              <w:rFonts w:asciiTheme="minorHAnsi" w:hAnsiTheme="minorHAnsi"/>
              <w:noProof/>
              <w:sz w:val="22"/>
              <w:lang w:eastAsia="en-GB"/>
            </w:rPr>
          </w:pPr>
          <w:hyperlink w:anchor="_Toc528327178" w:history="1">
            <w:r w:rsidR="00F46909" w:rsidRPr="009E6FF5">
              <w:rPr>
                <w:rStyle w:val="Hyperlink"/>
                <w:noProof/>
                <w:lang w:eastAsia="en-US"/>
              </w:rPr>
              <w:t>Detailed Process Steps</w:t>
            </w:r>
            <w:r w:rsidR="00F46909">
              <w:rPr>
                <w:noProof/>
                <w:webHidden/>
              </w:rPr>
              <w:tab/>
            </w:r>
            <w:r w:rsidR="00F46909">
              <w:rPr>
                <w:noProof/>
                <w:webHidden/>
              </w:rPr>
              <w:fldChar w:fldCharType="begin"/>
            </w:r>
            <w:r w:rsidR="00F46909">
              <w:rPr>
                <w:noProof/>
                <w:webHidden/>
              </w:rPr>
              <w:instrText xml:space="preserve"> PAGEREF _Toc528327178 \h </w:instrText>
            </w:r>
            <w:r w:rsidR="00F46909">
              <w:rPr>
                <w:noProof/>
                <w:webHidden/>
              </w:rPr>
            </w:r>
            <w:r w:rsidR="00F46909">
              <w:rPr>
                <w:noProof/>
                <w:webHidden/>
              </w:rPr>
              <w:fldChar w:fldCharType="separate"/>
            </w:r>
            <w:r w:rsidR="00F46909">
              <w:rPr>
                <w:noProof/>
                <w:webHidden/>
              </w:rPr>
              <w:t>7</w:t>
            </w:r>
            <w:r w:rsidR="00F46909">
              <w:rPr>
                <w:noProof/>
                <w:webHidden/>
              </w:rPr>
              <w:fldChar w:fldCharType="end"/>
            </w:r>
          </w:hyperlink>
        </w:p>
        <w:p w14:paraId="6EC6CF66" w14:textId="2A0F3FC7" w:rsidR="00F46909" w:rsidRDefault="00171B29">
          <w:pPr>
            <w:pStyle w:val="TOC3"/>
            <w:tabs>
              <w:tab w:val="right" w:leader="dot" w:pos="9016"/>
            </w:tabs>
            <w:rPr>
              <w:rFonts w:asciiTheme="minorHAnsi" w:hAnsiTheme="minorHAnsi"/>
              <w:noProof/>
              <w:sz w:val="22"/>
              <w:lang w:eastAsia="en-GB"/>
            </w:rPr>
          </w:pPr>
          <w:hyperlink w:anchor="_Toc528327179" w:history="1">
            <w:r w:rsidR="00F46909" w:rsidRPr="009E6FF5">
              <w:rPr>
                <w:rStyle w:val="Hyperlink"/>
                <w:noProof/>
                <w:lang w:eastAsia="en-US"/>
              </w:rPr>
              <w:t>Record Academic Misconduct (AMC) Milestones</w:t>
            </w:r>
            <w:r w:rsidR="00F46909">
              <w:rPr>
                <w:noProof/>
                <w:webHidden/>
              </w:rPr>
              <w:tab/>
            </w:r>
            <w:r w:rsidR="00F46909">
              <w:rPr>
                <w:noProof/>
                <w:webHidden/>
              </w:rPr>
              <w:fldChar w:fldCharType="begin"/>
            </w:r>
            <w:r w:rsidR="00F46909">
              <w:rPr>
                <w:noProof/>
                <w:webHidden/>
              </w:rPr>
              <w:instrText xml:space="preserve"> PAGEREF _Toc528327179 \h </w:instrText>
            </w:r>
            <w:r w:rsidR="00F46909">
              <w:rPr>
                <w:noProof/>
                <w:webHidden/>
              </w:rPr>
            </w:r>
            <w:r w:rsidR="00F46909">
              <w:rPr>
                <w:noProof/>
                <w:webHidden/>
              </w:rPr>
              <w:fldChar w:fldCharType="separate"/>
            </w:r>
            <w:r w:rsidR="00F46909">
              <w:rPr>
                <w:noProof/>
                <w:webHidden/>
              </w:rPr>
              <w:t>7</w:t>
            </w:r>
            <w:r w:rsidR="00F46909">
              <w:rPr>
                <w:noProof/>
                <w:webHidden/>
              </w:rPr>
              <w:fldChar w:fldCharType="end"/>
            </w:r>
          </w:hyperlink>
        </w:p>
        <w:p w14:paraId="5C0F633B" w14:textId="6B2F0EA3" w:rsidR="00F46909" w:rsidRDefault="00171B29">
          <w:pPr>
            <w:pStyle w:val="TOC2"/>
            <w:tabs>
              <w:tab w:val="right" w:leader="dot" w:pos="9016"/>
            </w:tabs>
            <w:rPr>
              <w:rFonts w:asciiTheme="minorHAnsi" w:hAnsiTheme="minorHAnsi"/>
              <w:noProof/>
              <w:sz w:val="22"/>
              <w:lang w:eastAsia="en-GB"/>
            </w:rPr>
          </w:pPr>
          <w:hyperlink w:anchor="_Toc528327180" w:history="1">
            <w:r w:rsidR="00F46909" w:rsidRPr="009E6FF5">
              <w:rPr>
                <w:rStyle w:val="Hyperlink"/>
                <w:noProof/>
                <w:lang w:eastAsia="en-US"/>
              </w:rPr>
              <w:t>Initial Milestone</w:t>
            </w:r>
            <w:r w:rsidR="00F46909">
              <w:rPr>
                <w:noProof/>
                <w:webHidden/>
              </w:rPr>
              <w:tab/>
            </w:r>
            <w:r w:rsidR="00F46909">
              <w:rPr>
                <w:noProof/>
                <w:webHidden/>
              </w:rPr>
              <w:fldChar w:fldCharType="begin"/>
            </w:r>
            <w:r w:rsidR="00F46909">
              <w:rPr>
                <w:noProof/>
                <w:webHidden/>
              </w:rPr>
              <w:instrText xml:space="preserve"> PAGEREF _Toc528327180 \h </w:instrText>
            </w:r>
            <w:r w:rsidR="00F46909">
              <w:rPr>
                <w:noProof/>
                <w:webHidden/>
              </w:rPr>
            </w:r>
            <w:r w:rsidR="00F46909">
              <w:rPr>
                <w:noProof/>
                <w:webHidden/>
              </w:rPr>
              <w:fldChar w:fldCharType="separate"/>
            </w:r>
            <w:r w:rsidR="00F46909">
              <w:rPr>
                <w:noProof/>
                <w:webHidden/>
              </w:rPr>
              <w:t>7</w:t>
            </w:r>
            <w:r w:rsidR="00F46909">
              <w:rPr>
                <w:noProof/>
                <w:webHidden/>
              </w:rPr>
              <w:fldChar w:fldCharType="end"/>
            </w:r>
          </w:hyperlink>
        </w:p>
        <w:p w14:paraId="555EACEB" w14:textId="06EA3EE0" w:rsidR="00F46909" w:rsidRDefault="00171B29">
          <w:pPr>
            <w:pStyle w:val="TOC3"/>
            <w:tabs>
              <w:tab w:val="right" w:leader="dot" w:pos="9016"/>
            </w:tabs>
            <w:rPr>
              <w:rFonts w:asciiTheme="minorHAnsi" w:hAnsiTheme="minorHAnsi"/>
              <w:noProof/>
              <w:sz w:val="22"/>
              <w:lang w:eastAsia="en-GB"/>
            </w:rPr>
          </w:pPr>
          <w:hyperlink w:anchor="_Toc528327181" w:history="1">
            <w:r w:rsidR="00F46909" w:rsidRPr="009E6FF5">
              <w:rPr>
                <w:rStyle w:val="Hyperlink"/>
                <w:noProof/>
              </w:rPr>
              <w:t>Setting the AMP Pending Service Indicator</w:t>
            </w:r>
            <w:r w:rsidR="00F46909">
              <w:rPr>
                <w:noProof/>
                <w:webHidden/>
              </w:rPr>
              <w:tab/>
            </w:r>
            <w:r w:rsidR="00F46909">
              <w:rPr>
                <w:noProof/>
                <w:webHidden/>
              </w:rPr>
              <w:fldChar w:fldCharType="begin"/>
            </w:r>
            <w:r w:rsidR="00F46909">
              <w:rPr>
                <w:noProof/>
                <w:webHidden/>
              </w:rPr>
              <w:instrText xml:space="preserve"> PAGEREF _Toc528327181 \h </w:instrText>
            </w:r>
            <w:r w:rsidR="00F46909">
              <w:rPr>
                <w:noProof/>
                <w:webHidden/>
              </w:rPr>
            </w:r>
            <w:r w:rsidR="00F46909">
              <w:rPr>
                <w:noProof/>
                <w:webHidden/>
              </w:rPr>
              <w:fldChar w:fldCharType="separate"/>
            </w:r>
            <w:r w:rsidR="00F46909">
              <w:rPr>
                <w:noProof/>
                <w:webHidden/>
              </w:rPr>
              <w:t>11</w:t>
            </w:r>
            <w:r w:rsidR="00F46909">
              <w:rPr>
                <w:noProof/>
                <w:webHidden/>
              </w:rPr>
              <w:fldChar w:fldCharType="end"/>
            </w:r>
          </w:hyperlink>
        </w:p>
        <w:p w14:paraId="2C1C8F16" w14:textId="2D5CD24D" w:rsidR="00F46909" w:rsidRDefault="00171B29">
          <w:pPr>
            <w:pStyle w:val="TOC3"/>
            <w:tabs>
              <w:tab w:val="right" w:leader="dot" w:pos="9016"/>
            </w:tabs>
            <w:rPr>
              <w:rFonts w:asciiTheme="minorHAnsi" w:hAnsiTheme="minorHAnsi"/>
              <w:noProof/>
              <w:sz w:val="22"/>
              <w:lang w:eastAsia="en-GB"/>
            </w:rPr>
          </w:pPr>
          <w:hyperlink w:anchor="_Toc528327182" w:history="1">
            <w:r w:rsidR="00F46909" w:rsidRPr="009E6FF5">
              <w:rPr>
                <w:rStyle w:val="Hyperlink"/>
                <w:noProof/>
                <w:lang w:eastAsia="en-US"/>
              </w:rPr>
              <w:t>Decision: Proven</w:t>
            </w:r>
            <w:r w:rsidR="00F46909">
              <w:rPr>
                <w:noProof/>
                <w:webHidden/>
              </w:rPr>
              <w:tab/>
            </w:r>
            <w:r w:rsidR="00F46909">
              <w:rPr>
                <w:noProof/>
                <w:webHidden/>
              </w:rPr>
              <w:fldChar w:fldCharType="begin"/>
            </w:r>
            <w:r w:rsidR="00F46909">
              <w:rPr>
                <w:noProof/>
                <w:webHidden/>
              </w:rPr>
              <w:instrText xml:space="preserve"> PAGEREF _Toc528327182 \h </w:instrText>
            </w:r>
            <w:r w:rsidR="00F46909">
              <w:rPr>
                <w:noProof/>
                <w:webHidden/>
              </w:rPr>
            </w:r>
            <w:r w:rsidR="00F46909">
              <w:rPr>
                <w:noProof/>
                <w:webHidden/>
              </w:rPr>
              <w:fldChar w:fldCharType="separate"/>
            </w:r>
            <w:r w:rsidR="00F46909">
              <w:rPr>
                <w:noProof/>
                <w:webHidden/>
              </w:rPr>
              <w:t>14</w:t>
            </w:r>
            <w:r w:rsidR="00F46909">
              <w:rPr>
                <w:noProof/>
                <w:webHidden/>
              </w:rPr>
              <w:fldChar w:fldCharType="end"/>
            </w:r>
          </w:hyperlink>
        </w:p>
        <w:p w14:paraId="5EA9FF0E" w14:textId="67EE9C39" w:rsidR="00F46909" w:rsidRDefault="00171B29">
          <w:pPr>
            <w:pStyle w:val="TOC3"/>
            <w:tabs>
              <w:tab w:val="right" w:leader="dot" w:pos="9016"/>
            </w:tabs>
            <w:rPr>
              <w:rFonts w:asciiTheme="minorHAnsi" w:hAnsiTheme="minorHAnsi"/>
              <w:noProof/>
              <w:sz w:val="22"/>
              <w:lang w:eastAsia="en-GB"/>
            </w:rPr>
          </w:pPr>
          <w:hyperlink w:anchor="_Toc528327183" w:history="1">
            <w:r w:rsidR="00F46909" w:rsidRPr="009E6FF5">
              <w:rPr>
                <w:rStyle w:val="Hyperlink"/>
                <w:noProof/>
              </w:rPr>
              <w:t>Apply Academic Misconduct Service Indicator</w:t>
            </w:r>
            <w:r w:rsidR="00F46909">
              <w:rPr>
                <w:noProof/>
                <w:webHidden/>
              </w:rPr>
              <w:tab/>
            </w:r>
            <w:r w:rsidR="00F46909">
              <w:rPr>
                <w:noProof/>
                <w:webHidden/>
              </w:rPr>
              <w:fldChar w:fldCharType="begin"/>
            </w:r>
            <w:r w:rsidR="00F46909">
              <w:rPr>
                <w:noProof/>
                <w:webHidden/>
              </w:rPr>
              <w:instrText xml:space="preserve"> PAGEREF _Toc528327183 \h </w:instrText>
            </w:r>
            <w:r w:rsidR="00F46909">
              <w:rPr>
                <w:noProof/>
                <w:webHidden/>
              </w:rPr>
            </w:r>
            <w:r w:rsidR="00F46909">
              <w:rPr>
                <w:noProof/>
                <w:webHidden/>
              </w:rPr>
              <w:fldChar w:fldCharType="separate"/>
            </w:r>
            <w:r w:rsidR="00F46909">
              <w:rPr>
                <w:noProof/>
                <w:webHidden/>
              </w:rPr>
              <w:t>16</w:t>
            </w:r>
            <w:r w:rsidR="00F46909">
              <w:rPr>
                <w:noProof/>
                <w:webHidden/>
              </w:rPr>
              <w:fldChar w:fldCharType="end"/>
            </w:r>
          </w:hyperlink>
        </w:p>
        <w:p w14:paraId="3AAAA18A" w14:textId="35B9F220" w:rsidR="00F46909" w:rsidRDefault="00171B29">
          <w:pPr>
            <w:pStyle w:val="TOC3"/>
            <w:tabs>
              <w:tab w:val="right" w:leader="dot" w:pos="9016"/>
            </w:tabs>
            <w:rPr>
              <w:rFonts w:asciiTheme="minorHAnsi" w:hAnsiTheme="minorHAnsi"/>
              <w:noProof/>
              <w:sz w:val="22"/>
              <w:lang w:eastAsia="en-GB"/>
            </w:rPr>
          </w:pPr>
          <w:hyperlink w:anchor="_Toc528327184" w:history="1">
            <w:r w:rsidR="00F46909" w:rsidRPr="009E6FF5">
              <w:rPr>
                <w:rStyle w:val="Hyperlink"/>
                <w:noProof/>
                <w:lang w:eastAsia="en-US"/>
              </w:rPr>
              <w:t>Decision: Unproven</w:t>
            </w:r>
            <w:r w:rsidR="00F46909">
              <w:rPr>
                <w:noProof/>
                <w:webHidden/>
              </w:rPr>
              <w:tab/>
            </w:r>
            <w:r w:rsidR="00F46909">
              <w:rPr>
                <w:noProof/>
                <w:webHidden/>
              </w:rPr>
              <w:fldChar w:fldCharType="begin"/>
            </w:r>
            <w:r w:rsidR="00F46909">
              <w:rPr>
                <w:noProof/>
                <w:webHidden/>
              </w:rPr>
              <w:instrText xml:space="preserve"> PAGEREF _Toc528327184 \h </w:instrText>
            </w:r>
            <w:r w:rsidR="00F46909">
              <w:rPr>
                <w:noProof/>
                <w:webHidden/>
              </w:rPr>
            </w:r>
            <w:r w:rsidR="00F46909">
              <w:rPr>
                <w:noProof/>
                <w:webHidden/>
              </w:rPr>
              <w:fldChar w:fldCharType="separate"/>
            </w:r>
            <w:r w:rsidR="00F46909">
              <w:rPr>
                <w:noProof/>
                <w:webHidden/>
              </w:rPr>
              <w:t>18</w:t>
            </w:r>
            <w:r w:rsidR="00F46909">
              <w:rPr>
                <w:noProof/>
                <w:webHidden/>
              </w:rPr>
              <w:fldChar w:fldCharType="end"/>
            </w:r>
          </w:hyperlink>
        </w:p>
        <w:p w14:paraId="3F0402B9" w14:textId="26A91A44" w:rsidR="00F46909" w:rsidRDefault="00171B29">
          <w:pPr>
            <w:pStyle w:val="TOC2"/>
            <w:tabs>
              <w:tab w:val="right" w:leader="dot" w:pos="9016"/>
            </w:tabs>
            <w:rPr>
              <w:rFonts w:asciiTheme="minorHAnsi" w:hAnsiTheme="minorHAnsi"/>
              <w:noProof/>
              <w:sz w:val="22"/>
              <w:lang w:eastAsia="en-GB"/>
            </w:rPr>
          </w:pPr>
          <w:hyperlink w:anchor="_Toc528327185" w:history="1">
            <w:r w:rsidR="00F46909" w:rsidRPr="009E6FF5">
              <w:rPr>
                <w:rStyle w:val="Hyperlink"/>
                <w:noProof/>
                <w:lang w:eastAsia="en-US"/>
              </w:rPr>
              <w:t>Apply Module Indicators to the Student Record.</w:t>
            </w:r>
            <w:r w:rsidR="00F46909">
              <w:rPr>
                <w:noProof/>
                <w:webHidden/>
              </w:rPr>
              <w:tab/>
            </w:r>
            <w:r w:rsidR="00F46909">
              <w:rPr>
                <w:noProof/>
                <w:webHidden/>
              </w:rPr>
              <w:fldChar w:fldCharType="begin"/>
            </w:r>
            <w:r w:rsidR="00F46909">
              <w:rPr>
                <w:noProof/>
                <w:webHidden/>
              </w:rPr>
              <w:instrText xml:space="preserve"> PAGEREF _Toc528327185 \h </w:instrText>
            </w:r>
            <w:r w:rsidR="00F46909">
              <w:rPr>
                <w:noProof/>
                <w:webHidden/>
              </w:rPr>
            </w:r>
            <w:r w:rsidR="00F46909">
              <w:rPr>
                <w:noProof/>
                <w:webHidden/>
              </w:rPr>
              <w:fldChar w:fldCharType="separate"/>
            </w:r>
            <w:r w:rsidR="00F46909">
              <w:rPr>
                <w:noProof/>
                <w:webHidden/>
              </w:rPr>
              <w:t>19</w:t>
            </w:r>
            <w:r w:rsidR="00F46909">
              <w:rPr>
                <w:noProof/>
                <w:webHidden/>
              </w:rPr>
              <w:fldChar w:fldCharType="end"/>
            </w:r>
          </w:hyperlink>
        </w:p>
        <w:p w14:paraId="17E95A03" w14:textId="21C6D54C" w:rsidR="00F46909" w:rsidRDefault="00171B29">
          <w:pPr>
            <w:pStyle w:val="TOC3"/>
            <w:tabs>
              <w:tab w:val="right" w:leader="dot" w:pos="9016"/>
            </w:tabs>
            <w:rPr>
              <w:rFonts w:asciiTheme="minorHAnsi" w:hAnsiTheme="minorHAnsi"/>
              <w:noProof/>
              <w:sz w:val="22"/>
              <w:lang w:eastAsia="en-GB"/>
            </w:rPr>
          </w:pPr>
          <w:hyperlink w:anchor="_Toc528327186" w:history="1">
            <w:r w:rsidR="00F46909" w:rsidRPr="009E6FF5">
              <w:rPr>
                <w:rStyle w:val="Hyperlink"/>
                <w:noProof/>
                <w:lang w:eastAsia="en-US"/>
              </w:rPr>
              <w:t>Entering a Transcript Note</w:t>
            </w:r>
            <w:r w:rsidR="00F46909">
              <w:rPr>
                <w:noProof/>
                <w:webHidden/>
              </w:rPr>
              <w:tab/>
            </w:r>
            <w:r w:rsidR="00F46909">
              <w:rPr>
                <w:noProof/>
                <w:webHidden/>
              </w:rPr>
              <w:fldChar w:fldCharType="begin"/>
            </w:r>
            <w:r w:rsidR="00F46909">
              <w:rPr>
                <w:noProof/>
                <w:webHidden/>
              </w:rPr>
              <w:instrText xml:space="preserve"> PAGEREF _Toc528327186 \h </w:instrText>
            </w:r>
            <w:r w:rsidR="00F46909">
              <w:rPr>
                <w:noProof/>
                <w:webHidden/>
              </w:rPr>
            </w:r>
            <w:r w:rsidR="00F46909">
              <w:rPr>
                <w:noProof/>
                <w:webHidden/>
              </w:rPr>
              <w:fldChar w:fldCharType="separate"/>
            </w:r>
            <w:r w:rsidR="00F46909">
              <w:rPr>
                <w:noProof/>
                <w:webHidden/>
              </w:rPr>
              <w:t>19</w:t>
            </w:r>
            <w:r w:rsidR="00F46909">
              <w:rPr>
                <w:noProof/>
                <w:webHidden/>
              </w:rPr>
              <w:fldChar w:fldCharType="end"/>
            </w:r>
          </w:hyperlink>
        </w:p>
        <w:p w14:paraId="6E2EE0A8" w14:textId="0AC9E18D" w:rsidR="00F46909" w:rsidRDefault="00171B29">
          <w:pPr>
            <w:pStyle w:val="TOC2"/>
            <w:tabs>
              <w:tab w:val="right" w:leader="dot" w:pos="9016"/>
            </w:tabs>
            <w:rPr>
              <w:rFonts w:asciiTheme="minorHAnsi" w:hAnsiTheme="minorHAnsi"/>
              <w:noProof/>
              <w:sz w:val="22"/>
              <w:lang w:eastAsia="en-GB"/>
            </w:rPr>
          </w:pPr>
          <w:hyperlink w:anchor="_Toc528327187" w:history="1">
            <w:r w:rsidR="00F46909" w:rsidRPr="009E6FF5">
              <w:rPr>
                <w:rStyle w:val="Hyperlink"/>
                <w:noProof/>
                <w:lang w:eastAsia="en-US"/>
              </w:rPr>
              <w:t>Entering the Assignment Mark</w:t>
            </w:r>
            <w:r w:rsidR="00F46909">
              <w:rPr>
                <w:noProof/>
                <w:webHidden/>
              </w:rPr>
              <w:tab/>
            </w:r>
            <w:r w:rsidR="00F46909">
              <w:rPr>
                <w:noProof/>
                <w:webHidden/>
              </w:rPr>
              <w:fldChar w:fldCharType="begin"/>
            </w:r>
            <w:r w:rsidR="00F46909">
              <w:rPr>
                <w:noProof/>
                <w:webHidden/>
              </w:rPr>
              <w:instrText xml:space="preserve"> PAGEREF _Toc528327187 \h </w:instrText>
            </w:r>
            <w:r w:rsidR="00F46909">
              <w:rPr>
                <w:noProof/>
                <w:webHidden/>
              </w:rPr>
            </w:r>
            <w:r w:rsidR="00F46909">
              <w:rPr>
                <w:noProof/>
                <w:webHidden/>
              </w:rPr>
              <w:fldChar w:fldCharType="separate"/>
            </w:r>
            <w:r w:rsidR="00F46909">
              <w:rPr>
                <w:noProof/>
                <w:webHidden/>
              </w:rPr>
              <w:t>20</w:t>
            </w:r>
            <w:r w:rsidR="00F46909">
              <w:rPr>
                <w:noProof/>
                <w:webHidden/>
              </w:rPr>
              <w:fldChar w:fldCharType="end"/>
            </w:r>
          </w:hyperlink>
        </w:p>
        <w:p w14:paraId="176D7662" w14:textId="3576D155" w:rsidR="00F46909" w:rsidRDefault="00171B29">
          <w:pPr>
            <w:pStyle w:val="TOC3"/>
            <w:tabs>
              <w:tab w:val="right" w:leader="dot" w:pos="9016"/>
            </w:tabs>
            <w:rPr>
              <w:rFonts w:asciiTheme="minorHAnsi" w:hAnsiTheme="minorHAnsi"/>
              <w:noProof/>
              <w:sz w:val="22"/>
              <w:lang w:eastAsia="en-GB"/>
            </w:rPr>
          </w:pPr>
          <w:hyperlink w:anchor="_Toc528327188" w:history="1">
            <w:r w:rsidR="00F46909" w:rsidRPr="009E6FF5">
              <w:rPr>
                <w:rStyle w:val="Hyperlink"/>
                <w:noProof/>
                <w:lang w:eastAsia="en-US"/>
              </w:rPr>
              <w:t>Outcome 2 (40 – 69 points)</w:t>
            </w:r>
            <w:r w:rsidR="00F46909">
              <w:rPr>
                <w:noProof/>
                <w:webHidden/>
              </w:rPr>
              <w:tab/>
            </w:r>
            <w:r w:rsidR="00F46909">
              <w:rPr>
                <w:noProof/>
                <w:webHidden/>
              </w:rPr>
              <w:fldChar w:fldCharType="begin"/>
            </w:r>
            <w:r w:rsidR="00F46909">
              <w:rPr>
                <w:noProof/>
                <w:webHidden/>
              </w:rPr>
              <w:instrText xml:space="preserve"> PAGEREF _Toc528327188 \h </w:instrText>
            </w:r>
            <w:r w:rsidR="00F46909">
              <w:rPr>
                <w:noProof/>
                <w:webHidden/>
              </w:rPr>
            </w:r>
            <w:r w:rsidR="00F46909">
              <w:rPr>
                <w:noProof/>
                <w:webHidden/>
              </w:rPr>
              <w:fldChar w:fldCharType="separate"/>
            </w:r>
            <w:r w:rsidR="00F46909">
              <w:rPr>
                <w:noProof/>
                <w:webHidden/>
              </w:rPr>
              <w:t>20</w:t>
            </w:r>
            <w:r w:rsidR="00F46909">
              <w:rPr>
                <w:noProof/>
                <w:webHidden/>
              </w:rPr>
              <w:fldChar w:fldCharType="end"/>
            </w:r>
          </w:hyperlink>
        </w:p>
        <w:p w14:paraId="5D635010" w14:textId="397559CF" w:rsidR="00F46909" w:rsidRDefault="00171B29">
          <w:pPr>
            <w:pStyle w:val="TOC2"/>
            <w:tabs>
              <w:tab w:val="right" w:leader="dot" w:pos="9016"/>
            </w:tabs>
            <w:rPr>
              <w:rFonts w:asciiTheme="minorHAnsi" w:hAnsiTheme="minorHAnsi"/>
              <w:noProof/>
              <w:sz w:val="22"/>
              <w:lang w:eastAsia="en-GB"/>
            </w:rPr>
          </w:pPr>
          <w:hyperlink w:anchor="_Toc528327189" w:history="1">
            <w:r w:rsidR="00F46909" w:rsidRPr="009E6FF5">
              <w:rPr>
                <w:rStyle w:val="Hyperlink"/>
                <w:noProof/>
                <w:lang w:eastAsia="en-US"/>
              </w:rPr>
              <w:t>Student Records Administration</w:t>
            </w:r>
            <w:r w:rsidR="00F46909">
              <w:rPr>
                <w:noProof/>
                <w:webHidden/>
              </w:rPr>
              <w:tab/>
            </w:r>
            <w:r w:rsidR="00F46909">
              <w:rPr>
                <w:noProof/>
                <w:webHidden/>
              </w:rPr>
              <w:fldChar w:fldCharType="begin"/>
            </w:r>
            <w:r w:rsidR="00F46909">
              <w:rPr>
                <w:noProof/>
                <w:webHidden/>
              </w:rPr>
              <w:instrText xml:space="preserve"> PAGEREF _Toc528327189 \h </w:instrText>
            </w:r>
            <w:r w:rsidR="00F46909">
              <w:rPr>
                <w:noProof/>
                <w:webHidden/>
              </w:rPr>
            </w:r>
            <w:r w:rsidR="00F46909">
              <w:rPr>
                <w:noProof/>
                <w:webHidden/>
              </w:rPr>
              <w:fldChar w:fldCharType="separate"/>
            </w:r>
            <w:r w:rsidR="00F46909">
              <w:rPr>
                <w:noProof/>
                <w:webHidden/>
              </w:rPr>
              <w:t>20</w:t>
            </w:r>
            <w:r w:rsidR="00F46909">
              <w:rPr>
                <w:noProof/>
                <w:webHidden/>
              </w:rPr>
              <w:fldChar w:fldCharType="end"/>
            </w:r>
          </w:hyperlink>
        </w:p>
        <w:p w14:paraId="46035412" w14:textId="798D8017" w:rsidR="00F46909" w:rsidRDefault="00171B29">
          <w:pPr>
            <w:pStyle w:val="TOC3"/>
            <w:tabs>
              <w:tab w:val="right" w:leader="dot" w:pos="9016"/>
            </w:tabs>
            <w:rPr>
              <w:rFonts w:asciiTheme="minorHAnsi" w:hAnsiTheme="minorHAnsi"/>
              <w:noProof/>
              <w:sz w:val="22"/>
              <w:lang w:eastAsia="en-GB"/>
            </w:rPr>
          </w:pPr>
          <w:hyperlink w:anchor="_Toc528327190" w:history="1">
            <w:r w:rsidR="00F46909" w:rsidRPr="009E6FF5">
              <w:rPr>
                <w:rStyle w:val="Hyperlink"/>
                <w:noProof/>
                <w:lang w:eastAsia="en-US"/>
              </w:rPr>
              <w:t>Outcome 3 (70 – 89 points)</w:t>
            </w:r>
            <w:r w:rsidR="00F46909">
              <w:rPr>
                <w:noProof/>
                <w:webHidden/>
              </w:rPr>
              <w:tab/>
            </w:r>
            <w:r w:rsidR="00F46909">
              <w:rPr>
                <w:noProof/>
                <w:webHidden/>
              </w:rPr>
              <w:fldChar w:fldCharType="begin"/>
            </w:r>
            <w:r w:rsidR="00F46909">
              <w:rPr>
                <w:noProof/>
                <w:webHidden/>
              </w:rPr>
              <w:instrText xml:space="preserve"> PAGEREF _Toc528327190 \h </w:instrText>
            </w:r>
            <w:r w:rsidR="00F46909">
              <w:rPr>
                <w:noProof/>
                <w:webHidden/>
              </w:rPr>
            </w:r>
            <w:r w:rsidR="00F46909">
              <w:rPr>
                <w:noProof/>
                <w:webHidden/>
              </w:rPr>
              <w:fldChar w:fldCharType="separate"/>
            </w:r>
            <w:r w:rsidR="00F46909">
              <w:rPr>
                <w:noProof/>
                <w:webHidden/>
              </w:rPr>
              <w:t>21</w:t>
            </w:r>
            <w:r w:rsidR="00F46909">
              <w:rPr>
                <w:noProof/>
                <w:webHidden/>
              </w:rPr>
              <w:fldChar w:fldCharType="end"/>
            </w:r>
          </w:hyperlink>
        </w:p>
        <w:p w14:paraId="08BD23B7" w14:textId="57018AD1" w:rsidR="00F46909" w:rsidRDefault="00171B29">
          <w:pPr>
            <w:pStyle w:val="TOC2"/>
            <w:tabs>
              <w:tab w:val="right" w:leader="dot" w:pos="9016"/>
            </w:tabs>
            <w:rPr>
              <w:rFonts w:asciiTheme="minorHAnsi" w:hAnsiTheme="minorHAnsi"/>
              <w:noProof/>
              <w:sz w:val="22"/>
              <w:lang w:eastAsia="en-GB"/>
            </w:rPr>
          </w:pPr>
          <w:hyperlink w:anchor="_Toc528327191" w:history="1">
            <w:r w:rsidR="00F46909" w:rsidRPr="009E6FF5">
              <w:rPr>
                <w:rStyle w:val="Hyperlink"/>
                <w:noProof/>
                <w:lang w:eastAsia="en-US"/>
              </w:rPr>
              <w:t>Student Records Administration</w:t>
            </w:r>
            <w:r w:rsidR="00F46909">
              <w:rPr>
                <w:noProof/>
                <w:webHidden/>
              </w:rPr>
              <w:tab/>
            </w:r>
            <w:r w:rsidR="00F46909">
              <w:rPr>
                <w:noProof/>
                <w:webHidden/>
              </w:rPr>
              <w:fldChar w:fldCharType="begin"/>
            </w:r>
            <w:r w:rsidR="00F46909">
              <w:rPr>
                <w:noProof/>
                <w:webHidden/>
              </w:rPr>
              <w:instrText xml:space="preserve"> PAGEREF _Toc528327191 \h </w:instrText>
            </w:r>
            <w:r w:rsidR="00F46909">
              <w:rPr>
                <w:noProof/>
                <w:webHidden/>
              </w:rPr>
            </w:r>
            <w:r w:rsidR="00F46909">
              <w:rPr>
                <w:noProof/>
                <w:webHidden/>
              </w:rPr>
              <w:fldChar w:fldCharType="separate"/>
            </w:r>
            <w:r w:rsidR="00F46909">
              <w:rPr>
                <w:noProof/>
                <w:webHidden/>
              </w:rPr>
              <w:t>21</w:t>
            </w:r>
            <w:r w:rsidR="00F46909">
              <w:rPr>
                <w:noProof/>
                <w:webHidden/>
              </w:rPr>
              <w:fldChar w:fldCharType="end"/>
            </w:r>
          </w:hyperlink>
        </w:p>
        <w:p w14:paraId="5B0FC98B" w14:textId="1472A4A7" w:rsidR="00F46909" w:rsidRDefault="00171B29">
          <w:pPr>
            <w:pStyle w:val="TOC3"/>
            <w:tabs>
              <w:tab w:val="right" w:leader="dot" w:pos="9016"/>
            </w:tabs>
            <w:rPr>
              <w:rFonts w:asciiTheme="minorHAnsi" w:hAnsiTheme="minorHAnsi"/>
              <w:noProof/>
              <w:sz w:val="22"/>
              <w:lang w:eastAsia="en-GB"/>
            </w:rPr>
          </w:pPr>
          <w:hyperlink w:anchor="_Toc528327192" w:history="1">
            <w:r w:rsidR="00F46909" w:rsidRPr="009E6FF5">
              <w:rPr>
                <w:rStyle w:val="Hyperlink"/>
                <w:noProof/>
              </w:rPr>
              <w:t>Outcome 4 (90 - 99 points)</w:t>
            </w:r>
            <w:r w:rsidR="00F46909">
              <w:rPr>
                <w:noProof/>
                <w:webHidden/>
              </w:rPr>
              <w:tab/>
            </w:r>
            <w:r w:rsidR="00F46909">
              <w:rPr>
                <w:noProof/>
                <w:webHidden/>
              </w:rPr>
              <w:fldChar w:fldCharType="begin"/>
            </w:r>
            <w:r w:rsidR="00F46909">
              <w:rPr>
                <w:noProof/>
                <w:webHidden/>
              </w:rPr>
              <w:instrText xml:space="preserve"> PAGEREF _Toc528327192 \h </w:instrText>
            </w:r>
            <w:r w:rsidR="00F46909">
              <w:rPr>
                <w:noProof/>
                <w:webHidden/>
              </w:rPr>
            </w:r>
            <w:r w:rsidR="00F46909">
              <w:rPr>
                <w:noProof/>
                <w:webHidden/>
              </w:rPr>
              <w:fldChar w:fldCharType="separate"/>
            </w:r>
            <w:r w:rsidR="00F46909">
              <w:rPr>
                <w:noProof/>
                <w:webHidden/>
              </w:rPr>
              <w:t>21</w:t>
            </w:r>
            <w:r w:rsidR="00F46909">
              <w:rPr>
                <w:noProof/>
                <w:webHidden/>
              </w:rPr>
              <w:fldChar w:fldCharType="end"/>
            </w:r>
          </w:hyperlink>
        </w:p>
        <w:p w14:paraId="07B3BDD4" w14:textId="0F3E5359" w:rsidR="00F46909" w:rsidRDefault="00171B29">
          <w:pPr>
            <w:pStyle w:val="TOC3"/>
            <w:tabs>
              <w:tab w:val="right" w:leader="dot" w:pos="9016"/>
            </w:tabs>
            <w:rPr>
              <w:rFonts w:asciiTheme="minorHAnsi" w:hAnsiTheme="minorHAnsi"/>
              <w:noProof/>
              <w:sz w:val="22"/>
              <w:lang w:eastAsia="en-GB"/>
            </w:rPr>
          </w:pPr>
          <w:hyperlink w:anchor="_Toc528327193" w:history="1">
            <w:r w:rsidR="00F46909" w:rsidRPr="009E6FF5">
              <w:rPr>
                <w:rStyle w:val="Hyperlink"/>
                <w:noProof/>
                <w:lang w:eastAsia="en-US"/>
              </w:rPr>
              <w:t>Outcome 5 (100 or more points)</w:t>
            </w:r>
            <w:r w:rsidR="00F46909">
              <w:rPr>
                <w:noProof/>
                <w:webHidden/>
              </w:rPr>
              <w:tab/>
            </w:r>
            <w:r w:rsidR="00F46909">
              <w:rPr>
                <w:noProof/>
                <w:webHidden/>
              </w:rPr>
              <w:fldChar w:fldCharType="begin"/>
            </w:r>
            <w:r w:rsidR="00F46909">
              <w:rPr>
                <w:noProof/>
                <w:webHidden/>
              </w:rPr>
              <w:instrText xml:space="preserve"> PAGEREF _Toc528327193 \h </w:instrText>
            </w:r>
            <w:r w:rsidR="00F46909">
              <w:rPr>
                <w:noProof/>
                <w:webHidden/>
              </w:rPr>
            </w:r>
            <w:r w:rsidR="00F46909">
              <w:rPr>
                <w:noProof/>
                <w:webHidden/>
              </w:rPr>
              <w:fldChar w:fldCharType="separate"/>
            </w:r>
            <w:r w:rsidR="00F46909">
              <w:rPr>
                <w:noProof/>
                <w:webHidden/>
              </w:rPr>
              <w:t>24</w:t>
            </w:r>
            <w:r w:rsidR="00F46909">
              <w:rPr>
                <w:noProof/>
                <w:webHidden/>
              </w:rPr>
              <w:fldChar w:fldCharType="end"/>
            </w:r>
          </w:hyperlink>
        </w:p>
        <w:p w14:paraId="158629D0" w14:textId="49E4A0CF" w:rsidR="00F46909" w:rsidRDefault="00171B29">
          <w:pPr>
            <w:pStyle w:val="TOC3"/>
            <w:tabs>
              <w:tab w:val="right" w:leader="dot" w:pos="9016"/>
            </w:tabs>
            <w:rPr>
              <w:rFonts w:asciiTheme="minorHAnsi" w:hAnsiTheme="minorHAnsi"/>
              <w:noProof/>
              <w:sz w:val="22"/>
              <w:lang w:eastAsia="en-GB"/>
            </w:rPr>
          </w:pPr>
          <w:hyperlink w:anchor="_Toc528327194" w:history="1">
            <w:r w:rsidR="00F46909" w:rsidRPr="009E6FF5">
              <w:rPr>
                <w:rStyle w:val="Hyperlink"/>
                <w:noProof/>
                <w:lang w:eastAsia="en-US"/>
              </w:rPr>
              <w:t>Outcome 6 Fitness to Practise</w:t>
            </w:r>
            <w:r w:rsidR="00F46909">
              <w:rPr>
                <w:noProof/>
                <w:webHidden/>
              </w:rPr>
              <w:tab/>
            </w:r>
            <w:r w:rsidR="00F46909">
              <w:rPr>
                <w:noProof/>
                <w:webHidden/>
              </w:rPr>
              <w:fldChar w:fldCharType="begin"/>
            </w:r>
            <w:r w:rsidR="00F46909">
              <w:rPr>
                <w:noProof/>
                <w:webHidden/>
              </w:rPr>
              <w:instrText xml:space="preserve"> PAGEREF _Toc528327194 \h </w:instrText>
            </w:r>
            <w:r w:rsidR="00F46909">
              <w:rPr>
                <w:noProof/>
                <w:webHidden/>
              </w:rPr>
            </w:r>
            <w:r w:rsidR="00F46909">
              <w:rPr>
                <w:noProof/>
                <w:webHidden/>
              </w:rPr>
              <w:fldChar w:fldCharType="separate"/>
            </w:r>
            <w:r w:rsidR="00F46909">
              <w:rPr>
                <w:noProof/>
                <w:webHidden/>
              </w:rPr>
              <w:t>25</w:t>
            </w:r>
            <w:r w:rsidR="00F46909">
              <w:rPr>
                <w:noProof/>
                <w:webHidden/>
              </w:rPr>
              <w:fldChar w:fldCharType="end"/>
            </w:r>
          </w:hyperlink>
        </w:p>
        <w:p w14:paraId="760379BC" w14:textId="23CD6182" w:rsidR="00F546BC" w:rsidRPr="00DC2ED2" w:rsidRDefault="002019AA" w:rsidP="002E27E6">
          <w:pPr>
            <w:rPr>
              <w:sz w:val="21"/>
              <w:szCs w:val="21"/>
            </w:rPr>
          </w:pPr>
          <w:r w:rsidRPr="00F546BC">
            <w:rPr>
              <w:sz w:val="21"/>
              <w:szCs w:val="21"/>
            </w:rPr>
            <w:fldChar w:fldCharType="end"/>
          </w:r>
        </w:p>
      </w:sdtContent>
    </w:sdt>
    <w:p w14:paraId="7E620F23" w14:textId="77777777" w:rsidR="00F65D7A" w:rsidRDefault="00F546BC" w:rsidP="00E953B8">
      <w:pPr>
        <w:pStyle w:val="Heading1"/>
        <w:rPr>
          <w:lang w:eastAsia="ja-JP"/>
        </w:rPr>
      </w:pPr>
      <w:bookmarkStart w:id="3" w:name="_Toc528327167"/>
      <w:r>
        <w:rPr>
          <w:lang w:eastAsia="ja-JP"/>
        </w:rPr>
        <w:t>Summary</w:t>
      </w:r>
      <w:r w:rsidR="00E953B8">
        <w:rPr>
          <w:lang w:eastAsia="ja-JP"/>
        </w:rPr>
        <w:t xml:space="preserve"> of Changes</w:t>
      </w:r>
      <w:bookmarkEnd w:id="3"/>
    </w:p>
    <w:tbl>
      <w:tblPr>
        <w:tblStyle w:val="TableGrid"/>
        <w:tblW w:w="8329" w:type="dxa"/>
        <w:tblLook w:val="04A0" w:firstRow="1" w:lastRow="0" w:firstColumn="1" w:lastColumn="0" w:noHBand="0" w:noVBand="1"/>
      </w:tblPr>
      <w:tblGrid>
        <w:gridCol w:w="1384"/>
        <w:gridCol w:w="992"/>
        <w:gridCol w:w="4820"/>
        <w:gridCol w:w="1133"/>
      </w:tblGrid>
      <w:tr w:rsidR="00461D75" w:rsidRPr="00F546BC" w14:paraId="504474AF" w14:textId="77777777" w:rsidTr="00461D75">
        <w:tc>
          <w:tcPr>
            <w:tcW w:w="1384" w:type="dxa"/>
          </w:tcPr>
          <w:p w14:paraId="12EBBCDC" w14:textId="77777777" w:rsidR="00461D75" w:rsidRPr="00461D75" w:rsidRDefault="00461D75" w:rsidP="002E27E6">
            <w:pPr>
              <w:rPr>
                <w:rFonts w:asciiTheme="minorHAnsi" w:eastAsia="MS Mincho" w:hAnsiTheme="minorHAnsi"/>
                <w:b/>
                <w:sz w:val="20"/>
                <w:lang w:eastAsia="ja-JP"/>
              </w:rPr>
            </w:pPr>
            <w:r w:rsidRPr="00461D75">
              <w:rPr>
                <w:rFonts w:asciiTheme="minorHAnsi" w:eastAsia="MS Mincho" w:hAnsiTheme="minorHAnsi"/>
                <w:b/>
                <w:sz w:val="20"/>
                <w:lang w:eastAsia="ja-JP"/>
              </w:rPr>
              <w:t>Version:</w:t>
            </w:r>
          </w:p>
        </w:tc>
        <w:tc>
          <w:tcPr>
            <w:tcW w:w="992" w:type="dxa"/>
          </w:tcPr>
          <w:p w14:paraId="78B9033C" w14:textId="4F1173BE" w:rsidR="00461D75" w:rsidRPr="00461D75" w:rsidRDefault="00461D75" w:rsidP="002E27E6">
            <w:pPr>
              <w:rPr>
                <w:rFonts w:asciiTheme="minorHAnsi" w:eastAsia="MS Mincho" w:hAnsiTheme="minorHAnsi"/>
                <w:b/>
                <w:sz w:val="20"/>
                <w:lang w:eastAsia="ja-JP"/>
              </w:rPr>
            </w:pPr>
            <w:r w:rsidRPr="00461D75">
              <w:rPr>
                <w:rFonts w:asciiTheme="minorHAnsi" w:eastAsia="MS Mincho" w:hAnsiTheme="minorHAnsi"/>
                <w:b/>
                <w:sz w:val="20"/>
                <w:lang w:eastAsia="ja-JP"/>
              </w:rPr>
              <w:t>Changes:</w:t>
            </w:r>
          </w:p>
        </w:tc>
        <w:tc>
          <w:tcPr>
            <w:tcW w:w="4820" w:type="dxa"/>
          </w:tcPr>
          <w:p w14:paraId="1EAFA94B" w14:textId="3C45365C" w:rsidR="00461D75" w:rsidRPr="00461D75" w:rsidRDefault="00461D75" w:rsidP="002E27E6">
            <w:pPr>
              <w:rPr>
                <w:rFonts w:asciiTheme="minorHAnsi" w:eastAsia="MS Mincho" w:hAnsiTheme="minorHAnsi"/>
                <w:b/>
                <w:sz w:val="20"/>
                <w:lang w:eastAsia="ja-JP"/>
              </w:rPr>
            </w:pPr>
            <w:r>
              <w:rPr>
                <w:rFonts w:asciiTheme="minorHAnsi" w:eastAsia="MS Mincho" w:hAnsiTheme="minorHAnsi"/>
                <w:b/>
                <w:sz w:val="20"/>
                <w:lang w:eastAsia="ja-JP"/>
              </w:rPr>
              <w:t>Detail</w:t>
            </w:r>
          </w:p>
        </w:tc>
        <w:tc>
          <w:tcPr>
            <w:tcW w:w="1133" w:type="dxa"/>
          </w:tcPr>
          <w:p w14:paraId="6CBE014A" w14:textId="10B8DAD4" w:rsidR="00461D75" w:rsidRPr="00461D75" w:rsidRDefault="00461D75" w:rsidP="002E27E6">
            <w:pPr>
              <w:rPr>
                <w:rFonts w:asciiTheme="minorHAnsi" w:eastAsia="MS Mincho" w:hAnsiTheme="minorHAnsi"/>
                <w:b/>
                <w:sz w:val="20"/>
                <w:lang w:eastAsia="ja-JP"/>
              </w:rPr>
            </w:pPr>
            <w:r w:rsidRPr="00461D75">
              <w:rPr>
                <w:rFonts w:asciiTheme="minorHAnsi" w:eastAsia="MS Mincho" w:hAnsiTheme="minorHAnsi"/>
                <w:b/>
                <w:sz w:val="20"/>
                <w:lang w:eastAsia="ja-JP"/>
              </w:rPr>
              <w:t>Date:</w:t>
            </w:r>
          </w:p>
        </w:tc>
      </w:tr>
      <w:tr w:rsidR="00461D75" w14:paraId="08FEF9D1" w14:textId="77777777" w:rsidTr="00461D75">
        <w:tc>
          <w:tcPr>
            <w:tcW w:w="1384" w:type="dxa"/>
          </w:tcPr>
          <w:p w14:paraId="6D3D40B4" w14:textId="1BEA5DF6" w:rsidR="00461D75" w:rsidRPr="00461D75" w:rsidRDefault="00461D75" w:rsidP="00880B8B">
            <w:pPr>
              <w:rPr>
                <w:rFonts w:asciiTheme="minorHAnsi" w:eastAsia="MS Mincho" w:hAnsiTheme="minorHAnsi"/>
                <w:sz w:val="20"/>
                <w:lang w:eastAsia="ja-JP"/>
              </w:rPr>
            </w:pPr>
            <w:r w:rsidRPr="00461D75">
              <w:rPr>
                <w:rFonts w:asciiTheme="minorHAnsi" w:eastAsia="MS Mincho" w:hAnsiTheme="minorHAnsi"/>
                <w:sz w:val="20"/>
                <w:lang w:eastAsia="ja-JP"/>
              </w:rPr>
              <w:t>Version</w:t>
            </w:r>
            <w:r w:rsidR="00880B8B">
              <w:rPr>
                <w:rFonts w:asciiTheme="minorHAnsi" w:eastAsia="MS Mincho" w:hAnsiTheme="minorHAnsi"/>
                <w:sz w:val="20"/>
                <w:lang w:eastAsia="ja-JP"/>
              </w:rPr>
              <w:t xml:space="preserve"> 1</w:t>
            </w:r>
          </w:p>
        </w:tc>
        <w:tc>
          <w:tcPr>
            <w:tcW w:w="992" w:type="dxa"/>
          </w:tcPr>
          <w:p w14:paraId="61E81F24" w14:textId="6B922C38" w:rsidR="00461D75" w:rsidRPr="00461D75" w:rsidRDefault="00461D75" w:rsidP="008A1896">
            <w:pPr>
              <w:rPr>
                <w:rFonts w:asciiTheme="minorHAnsi" w:eastAsia="MS Mincho" w:hAnsiTheme="minorHAnsi"/>
                <w:sz w:val="20"/>
                <w:lang w:eastAsia="ja-JP"/>
              </w:rPr>
            </w:pPr>
            <w:r w:rsidRPr="00461D75">
              <w:rPr>
                <w:rFonts w:asciiTheme="minorHAnsi" w:eastAsia="MS Mincho" w:hAnsiTheme="minorHAnsi"/>
                <w:sz w:val="20"/>
                <w:lang w:eastAsia="ja-JP"/>
              </w:rPr>
              <w:t>Major</w:t>
            </w:r>
          </w:p>
        </w:tc>
        <w:tc>
          <w:tcPr>
            <w:tcW w:w="4820" w:type="dxa"/>
          </w:tcPr>
          <w:p w14:paraId="643BD18D" w14:textId="361A8F98" w:rsidR="00461D75" w:rsidRPr="00461D75" w:rsidRDefault="00461D75" w:rsidP="00B36FF4">
            <w:pPr>
              <w:rPr>
                <w:rFonts w:asciiTheme="minorHAnsi" w:eastAsia="MS Mincho" w:hAnsiTheme="minorHAnsi"/>
                <w:sz w:val="20"/>
                <w:lang w:eastAsia="ja-JP"/>
              </w:rPr>
            </w:pPr>
            <w:r w:rsidRPr="00461D75">
              <w:rPr>
                <w:rFonts w:asciiTheme="minorHAnsi" w:eastAsia="MS Mincho" w:hAnsiTheme="minorHAnsi"/>
                <w:sz w:val="20"/>
                <w:lang w:eastAsia="ja-JP"/>
              </w:rPr>
              <w:t xml:space="preserve">New Document </w:t>
            </w:r>
          </w:p>
        </w:tc>
        <w:tc>
          <w:tcPr>
            <w:tcW w:w="1133" w:type="dxa"/>
          </w:tcPr>
          <w:p w14:paraId="20FF9B8B" w14:textId="4B852EC8" w:rsidR="00461D75" w:rsidRPr="00461D75" w:rsidRDefault="00880B8B" w:rsidP="00B36FF4">
            <w:pPr>
              <w:rPr>
                <w:rFonts w:asciiTheme="minorHAnsi" w:eastAsia="MS Mincho" w:hAnsiTheme="minorHAnsi"/>
                <w:sz w:val="20"/>
                <w:lang w:eastAsia="ja-JP"/>
              </w:rPr>
            </w:pPr>
            <w:r>
              <w:rPr>
                <w:rFonts w:asciiTheme="minorHAnsi" w:eastAsia="MS Mincho" w:hAnsiTheme="minorHAnsi"/>
                <w:sz w:val="20"/>
                <w:lang w:eastAsia="ja-JP"/>
              </w:rPr>
              <w:t>7/4</w:t>
            </w:r>
            <w:r w:rsidR="00461D75" w:rsidRPr="00461D75">
              <w:rPr>
                <w:rFonts w:asciiTheme="minorHAnsi" w:eastAsia="MS Mincho" w:hAnsiTheme="minorHAnsi"/>
                <w:sz w:val="20"/>
                <w:lang w:eastAsia="ja-JP"/>
              </w:rPr>
              <w:t>/15</w:t>
            </w:r>
          </w:p>
        </w:tc>
      </w:tr>
      <w:tr w:rsidR="00461D75" w14:paraId="3EA73191" w14:textId="77777777" w:rsidTr="00461D75">
        <w:tc>
          <w:tcPr>
            <w:tcW w:w="1384" w:type="dxa"/>
          </w:tcPr>
          <w:p w14:paraId="38C283FE" w14:textId="341369FD" w:rsidR="00461D75" w:rsidRPr="00461D75" w:rsidRDefault="001B665A" w:rsidP="00074233">
            <w:pPr>
              <w:rPr>
                <w:rFonts w:asciiTheme="minorHAnsi" w:eastAsia="MS Mincho" w:hAnsiTheme="minorHAnsi"/>
                <w:sz w:val="20"/>
                <w:lang w:eastAsia="ja-JP"/>
              </w:rPr>
            </w:pPr>
            <w:r>
              <w:rPr>
                <w:rFonts w:asciiTheme="minorHAnsi" w:eastAsia="MS Mincho" w:hAnsiTheme="minorHAnsi"/>
                <w:sz w:val="20"/>
                <w:lang w:eastAsia="ja-JP"/>
              </w:rPr>
              <w:t>Version 1.1</w:t>
            </w:r>
          </w:p>
        </w:tc>
        <w:tc>
          <w:tcPr>
            <w:tcW w:w="992" w:type="dxa"/>
          </w:tcPr>
          <w:p w14:paraId="194E828A" w14:textId="67D5D21E" w:rsidR="00461D75" w:rsidRPr="00461D75" w:rsidRDefault="001B665A" w:rsidP="00074233">
            <w:pPr>
              <w:rPr>
                <w:rFonts w:asciiTheme="minorHAnsi" w:eastAsia="MS Mincho" w:hAnsiTheme="minorHAnsi"/>
                <w:sz w:val="20"/>
                <w:lang w:eastAsia="ja-JP"/>
              </w:rPr>
            </w:pPr>
            <w:r>
              <w:rPr>
                <w:rFonts w:asciiTheme="minorHAnsi" w:eastAsia="MS Mincho" w:hAnsiTheme="minorHAnsi"/>
                <w:sz w:val="20"/>
                <w:lang w:eastAsia="ja-JP"/>
              </w:rPr>
              <w:t>Major</w:t>
            </w:r>
          </w:p>
        </w:tc>
        <w:tc>
          <w:tcPr>
            <w:tcW w:w="4820" w:type="dxa"/>
          </w:tcPr>
          <w:p w14:paraId="19CD20A5" w14:textId="77777777" w:rsidR="00461D75" w:rsidRDefault="001B665A" w:rsidP="00074233">
            <w:pPr>
              <w:rPr>
                <w:rFonts w:asciiTheme="minorHAnsi" w:eastAsia="MS Mincho" w:hAnsiTheme="minorHAnsi"/>
                <w:sz w:val="20"/>
                <w:lang w:eastAsia="ja-JP"/>
              </w:rPr>
            </w:pPr>
            <w:r>
              <w:rPr>
                <w:rFonts w:asciiTheme="minorHAnsi" w:eastAsia="MS Mincho" w:hAnsiTheme="minorHAnsi"/>
                <w:sz w:val="20"/>
                <w:lang w:eastAsia="ja-JP"/>
              </w:rPr>
              <w:t>Added procedural tables for AMP Decisions and Appeal process</w:t>
            </w:r>
          </w:p>
          <w:p w14:paraId="1CDE8203" w14:textId="77777777" w:rsidR="001B665A" w:rsidRDefault="001B665A" w:rsidP="00074233">
            <w:pPr>
              <w:rPr>
                <w:rFonts w:asciiTheme="minorHAnsi" w:eastAsia="MS Mincho" w:hAnsiTheme="minorHAnsi"/>
                <w:sz w:val="20"/>
                <w:lang w:eastAsia="ja-JP"/>
              </w:rPr>
            </w:pPr>
            <w:r>
              <w:rPr>
                <w:rFonts w:asciiTheme="minorHAnsi" w:eastAsia="MS Mincho" w:hAnsiTheme="minorHAnsi"/>
                <w:sz w:val="20"/>
                <w:lang w:eastAsia="ja-JP"/>
              </w:rPr>
              <w:t>Added process for Decision: Unproven</w:t>
            </w:r>
          </w:p>
          <w:p w14:paraId="5009BBA9" w14:textId="561AF438" w:rsidR="001B665A" w:rsidRPr="00461D75" w:rsidRDefault="001B665A" w:rsidP="00074233">
            <w:pPr>
              <w:rPr>
                <w:rFonts w:asciiTheme="minorHAnsi" w:eastAsia="MS Mincho" w:hAnsiTheme="minorHAnsi"/>
                <w:sz w:val="20"/>
                <w:lang w:eastAsia="ja-JP"/>
              </w:rPr>
            </w:pPr>
            <w:r>
              <w:rPr>
                <w:rFonts w:asciiTheme="minorHAnsi" w:eastAsia="MS Mincho" w:hAnsiTheme="minorHAnsi"/>
                <w:sz w:val="20"/>
                <w:lang w:eastAsia="ja-JP"/>
              </w:rPr>
              <w:t>Made minor step changes</w:t>
            </w:r>
          </w:p>
        </w:tc>
        <w:tc>
          <w:tcPr>
            <w:tcW w:w="1133" w:type="dxa"/>
          </w:tcPr>
          <w:p w14:paraId="73F2A4BF" w14:textId="6317F044" w:rsidR="00461D75" w:rsidRPr="00461D75" w:rsidRDefault="001B665A" w:rsidP="00074233">
            <w:pPr>
              <w:rPr>
                <w:rFonts w:asciiTheme="minorHAnsi" w:eastAsia="MS Mincho" w:hAnsiTheme="minorHAnsi"/>
                <w:sz w:val="20"/>
                <w:lang w:eastAsia="ja-JP"/>
              </w:rPr>
            </w:pPr>
            <w:r>
              <w:rPr>
                <w:rFonts w:asciiTheme="minorHAnsi" w:eastAsia="MS Mincho" w:hAnsiTheme="minorHAnsi"/>
                <w:sz w:val="20"/>
                <w:lang w:eastAsia="ja-JP"/>
              </w:rPr>
              <w:t>23/4/15</w:t>
            </w:r>
          </w:p>
        </w:tc>
      </w:tr>
      <w:tr w:rsidR="00461D75" w14:paraId="40007703" w14:textId="77777777" w:rsidTr="00461D75">
        <w:tc>
          <w:tcPr>
            <w:tcW w:w="1384" w:type="dxa"/>
          </w:tcPr>
          <w:p w14:paraId="2F255D05" w14:textId="2793FC59" w:rsidR="00461D75" w:rsidRPr="00461D75" w:rsidRDefault="001118FF" w:rsidP="002E27E6">
            <w:pPr>
              <w:rPr>
                <w:rFonts w:asciiTheme="minorHAnsi" w:eastAsia="MS Mincho" w:hAnsiTheme="minorHAnsi"/>
                <w:sz w:val="20"/>
                <w:lang w:eastAsia="ja-JP"/>
              </w:rPr>
            </w:pPr>
            <w:r>
              <w:rPr>
                <w:rFonts w:asciiTheme="minorHAnsi" w:eastAsia="MS Mincho" w:hAnsiTheme="minorHAnsi"/>
                <w:sz w:val="20"/>
                <w:lang w:eastAsia="ja-JP"/>
              </w:rPr>
              <w:t>Version 2</w:t>
            </w:r>
          </w:p>
        </w:tc>
        <w:tc>
          <w:tcPr>
            <w:tcW w:w="992" w:type="dxa"/>
          </w:tcPr>
          <w:p w14:paraId="476E5E62" w14:textId="7344B666" w:rsidR="00461D75" w:rsidRPr="00461D75" w:rsidRDefault="001118FF" w:rsidP="00074233">
            <w:pPr>
              <w:rPr>
                <w:rFonts w:asciiTheme="minorHAnsi" w:eastAsia="MS Mincho" w:hAnsiTheme="minorHAnsi"/>
                <w:sz w:val="20"/>
                <w:lang w:eastAsia="ja-JP"/>
              </w:rPr>
            </w:pPr>
            <w:r>
              <w:rPr>
                <w:rFonts w:asciiTheme="minorHAnsi" w:eastAsia="MS Mincho" w:hAnsiTheme="minorHAnsi"/>
                <w:sz w:val="20"/>
                <w:lang w:eastAsia="ja-JP"/>
              </w:rPr>
              <w:t>Major</w:t>
            </w:r>
          </w:p>
        </w:tc>
        <w:tc>
          <w:tcPr>
            <w:tcW w:w="4820" w:type="dxa"/>
          </w:tcPr>
          <w:p w14:paraId="2FAB0C15" w14:textId="2E165F9E" w:rsidR="000832E6" w:rsidRPr="00880B8B" w:rsidRDefault="001118FF" w:rsidP="00880B8B">
            <w:pPr>
              <w:rPr>
                <w:rFonts w:asciiTheme="minorHAnsi" w:eastAsia="MS Mincho" w:hAnsiTheme="minorHAnsi"/>
                <w:sz w:val="20"/>
                <w:lang w:eastAsia="ja-JP"/>
              </w:rPr>
            </w:pPr>
            <w:r>
              <w:rPr>
                <w:rFonts w:asciiTheme="minorHAnsi" w:eastAsia="MS Mincho" w:hAnsiTheme="minorHAnsi"/>
                <w:sz w:val="20"/>
                <w:lang w:eastAsia="ja-JP"/>
              </w:rPr>
              <w:t>Changed text and screenshots to reflect UAT changes to LOVs</w:t>
            </w:r>
          </w:p>
        </w:tc>
        <w:tc>
          <w:tcPr>
            <w:tcW w:w="1133" w:type="dxa"/>
          </w:tcPr>
          <w:p w14:paraId="7027C012" w14:textId="0DE2A516" w:rsidR="00461D75" w:rsidRPr="00461D75" w:rsidRDefault="00710581" w:rsidP="002E27E6">
            <w:pPr>
              <w:rPr>
                <w:rFonts w:asciiTheme="minorHAnsi" w:eastAsia="MS Mincho" w:hAnsiTheme="minorHAnsi"/>
                <w:sz w:val="20"/>
                <w:lang w:eastAsia="ja-JP"/>
              </w:rPr>
            </w:pPr>
            <w:r>
              <w:rPr>
                <w:rFonts w:asciiTheme="minorHAnsi" w:eastAsia="MS Mincho" w:hAnsiTheme="minorHAnsi"/>
                <w:sz w:val="20"/>
                <w:lang w:eastAsia="ja-JP"/>
              </w:rPr>
              <w:t>15/5/</w:t>
            </w:r>
            <w:r w:rsidR="001118FF">
              <w:rPr>
                <w:rFonts w:asciiTheme="minorHAnsi" w:eastAsia="MS Mincho" w:hAnsiTheme="minorHAnsi"/>
                <w:sz w:val="20"/>
                <w:lang w:eastAsia="ja-JP"/>
              </w:rPr>
              <w:t>15</w:t>
            </w:r>
          </w:p>
        </w:tc>
      </w:tr>
      <w:tr w:rsidR="00461D75" w14:paraId="0F6C61DA" w14:textId="77777777" w:rsidTr="00461D75">
        <w:tc>
          <w:tcPr>
            <w:tcW w:w="1384" w:type="dxa"/>
          </w:tcPr>
          <w:p w14:paraId="6CE28D52" w14:textId="7D39C362" w:rsidR="00461D75" w:rsidRPr="00461D75" w:rsidRDefault="00710581" w:rsidP="002E27E6">
            <w:pPr>
              <w:rPr>
                <w:rFonts w:asciiTheme="minorHAnsi" w:eastAsia="MS Mincho" w:hAnsiTheme="minorHAnsi"/>
                <w:sz w:val="20"/>
                <w:lang w:eastAsia="ja-JP"/>
              </w:rPr>
            </w:pPr>
            <w:r>
              <w:rPr>
                <w:rFonts w:asciiTheme="minorHAnsi" w:eastAsia="MS Mincho" w:hAnsiTheme="minorHAnsi"/>
                <w:sz w:val="20"/>
                <w:lang w:eastAsia="ja-JP"/>
              </w:rPr>
              <w:t>Version 3</w:t>
            </w:r>
          </w:p>
        </w:tc>
        <w:tc>
          <w:tcPr>
            <w:tcW w:w="992" w:type="dxa"/>
          </w:tcPr>
          <w:p w14:paraId="4A547DD2" w14:textId="2C098887" w:rsidR="00461D75" w:rsidRPr="00461D75" w:rsidRDefault="00710581" w:rsidP="002E27E6">
            <w:pPr>
              <w:rPr>
                <w:rFonts w:asciiTheme="minorHAnsi" w:eastAsia="MS Mincho" w:hAnsiTheme="minorHAnsi"/>
                <w:sz w:val="20"/>
                <w:lang w:eastAsia="ja-JP"/>
              </w:rPr>
            </w:pPr>
            <w:r>
              <w:rPr>
                <w:rFonts w:asciiTheme="minorHAnsi" w:eastAsia="MS Mincho" w:hAnsiTheme="minorHAnsi"/>
                <w:sz w:val="20"/>
                <w:lang w:eastAsia="ja-JP"/>
              </w:rPr>
              <w:t>Major</w:t>
            </w:r>
          </w:p>
        </w:tc>
        <w:tc>
          <w:tcPr>
            <w:tcW w:w="4820" w:type="dxa"/>
          </w:tcPr>
          <w:p w14:paraId="7EE590FC" w14:textId="77777777" w:rsidR="00461D75" w:rsidRDefault="00710581" w:rsidP="002E27E6">
            <w:pPr>
              <w:rPr>
                <w:rFonts w:asciiTheme="minorHAnsi" w:eastAsia="MS Mincho" w:hAnsiTheme="minorHAnsi"/>
                <w:sz w:val="20"/>
                <w:lang w:eastAsia="ja-JP"/>
              </w:rPr>
            </w:pPr>
            <w:r>
              <w:rPr>
                <w:rFonts w:asciiTheme="minorHAnsi" w:eastAsia="MS Mincho" w:hAnsiTheme="minorHAnsi"/>
                <w:sz w:val="20"/>
                <w:lang w:eastAsia="ja-JP"/>
              </w:rPr>
              <w:t>Removed Appeal process for ‘go live’</w:t>
            </w:r>
          </w:p>
          <w:p w14:paraId="745EF0E6" w14:textId="47F80FB4" w:rsidR="00710581" w:rsidRPr="00461D75" w:rsidRDefault="00710581" w:rsidP="002E27E6">
            <w:pPr>
              <w:rPr>
                <w:rFonts w:asciiTheme="minorHAnsi" w:eastAsia="MS Mincho" w:hAnsiTheme="minorHAnsi"/>
                <w:sz w:val="20"/>
                <w:lang w:eastAsia="ja-JP"/>
              </w:rPr>
            </w:pPr>
            <w:r>
              <w:rPr>
                <w:rFonts w:asciiTheme="minorHAnsi" w:eastAsia="MS Mincho" w:hAnsiTheme="minorHAnsi"/>
                <w:sz w:val="20"/>
                <w:lang w:eastAsia="ja-JP"/>
              </w:rPr>
              <w:t>Production version</w:t>
            </w:r>
          </w:p>
        </w:tc>
        <w:tc>
          <w:tcPr>
            <w:tcW w:w="1133" w:type="dxa"/>
          </w:tcPr>
          <w:p w14:paraId="266BC4DF" w14:textId="7CEBD8B5" w:rsidR="00461D75" w:rsidRPr="00461D75" w:rsidRDefault="00710581" w:rsidP="00710581">
            <w:pPr>
              <w:rPr>
                <w:rFonts w:asciiTheme="minorHAnsi" w:eastAsia="MS Mincho" w:hAnsiTheme="minorHAnsi"/>
                <w:sz w:val="20"/>
                <w:lang w:eastAsia="ja-JP"/>
              </w:rPr>
            </w:pPr>
            <w:r>
              <w:rPr>
                <w:rFonts w:asciiTheme="minorHAnsi" w:eastAsia="MS Mincho" w:hAnsiTheme="minorHAnsi"/>
                <w:sz w:val="20"/>
                <w:lang w:eastAsia="ja-JP"/>
              </w:rPr>
              <w:t>22/5/15</w:t>
            </w:r>
          </w:p>
        </w:tc>
      </w:tr>
      <w:tr w:rsidR="00461D75" w14:paraId="61E06864" w14:textId="77777777" w:rsidTr="00461D75">
        <w:tc>
          <w:tcPr>
            <w:tcW w:w="1384" w:type="dxa"/>
          </w:tcPr>
          <w:p w14:paraId="4BF29C92" w14:textId="77777777" w:rsidR="00461D75" w:rsidRPr="00461D75" w:rsidRDefault="00461D75" w:rsidP="002E27E6">
            <w:pPr>
              <w:rPr>
                <w:rFonts w:asciiTheme="minorHAnsi" w:eastAsia="MS Mincho" w:hAnsiTheme="minorHAnsi"/>
                <w:sz w:val="20"/>
                <w:lang w:eastAsia="ja-JP"/>
              </w:rPr>
            </w:pPr>
          </w:p>
        </w:tc>
        <w:tc>
          <w:tcPr>
            <w:tcW w:w="992" w:type="dxa"/>
          </w:tcPr>
          <w:p w14:paraId="356D659B" w14:textId="156E6B6D" w:rsidR="00461D75" w:rsidRPr="00461D75" w:rsidRDefault="004E3704" w:rsidP="002E27E6">
            <w:pPr>
              <w:rPr>
                <w:rFonts w:asciiTheme="minorHAnsi" w:eastAsia="MS Mincho" w:hAnsiTheme="minorHAnsi"/>
                <w:sz w:val="20"/>
                <w:lang w:eastAsia="ja-JP"/>
              </w:rPr>
            </w:pPr>
            <w:r>
              <w:rPr>
                <w:rFonts w:asciiTheme="minorHAnsi" w:eastAsia="MS Mincho" w:hAnsiTheme="minorHAnsi"/>
                <w:sz w:val="20"/>
                <w:lang w:eastAsia="ja-JP"/>
              </w:rPr>
              <w:t>Major</w:t>
            </w:r>
          </w:p>
        </w:tc>
        <w:tc>
          <w:tcPr>
            <w:tcW w:w="4820" w:type="dxa"/>
          </w:tcPr>
          <w:p w14:paraId="0B20426C" w14:textId="67775FAD" w:rsidR="00461D75" w:rsidRPr="00461D75" w:rsidRDefault="004E3704" w:rsidP="002E27E6">
            <w:pPr>
              <w:rPr>
                <w:rFonts w:asciiTheme="minorHAnsi" w:eastAsia="MS Mincho" w:hAnsiTheme="minorHAnsi"/>
                <w:sz w:val="20"/>
                <w:lang w:eastAsia="ja-JP"/>
              </w:rPr>
            </w:pPr>
            <w:r>
              <w:rPr>
                <w:rFonts w:asciiTheme="minorHAnsi" w:eastAsia="MS Mincho" w:hAnsiTheme="minorHAnsi"/>
                <w:sz w:val="20"/>
                <w:lang w:eastAsia="ja-JP"/>
              </w:rPr>
              <w:t>Amended process for adding multiple AMC outcomes on the same day</w:t>
            </w:r>
          </w:p>
        </w:tc>
        <w:tc>
          <w:tcPr>
            <w:tcW w:w="1133" w:type="dxa"/>
          </w:tcPr>
          <w:p w14:paraId="40DFB99C" w14:textId="699E4E54" w:rsidR="00461D75" w:rsidRPr="00461D75" w:rsidRDefault="004E3704" w:rsidP="002E27E6">
            <w:pPr>
              <w:rPr>
                <w:rFonts w:asciiTheme="minorHAnsi" w:eastAsia="MS Mincho" w:hAnsiTheme="minorHAnsi"/>
                <w:sz w:val="20"/>
                <w:lang w:eastAsia="ja-JP"/>
              </w:rPr>
            </w:pPr>
            <w:r>
              <w:rPr>
                <w:rFonts w:asciiTheme="minorHAnsi" w:eastAsia="MS Mincho" w:hAnsiTheme="minorHAnsi"/>
                <w:sz w:val="20"/>
                <w:lang w:eastAsia="ja-JP"/>
              </w:rPr>
              <w:t>11/6/15</w:t>
            </w:r>
          </w:p>
        </w:tc>
      </w:tr>
      <w:tr w:rsidR="00461D75" w14:paraId="14AF8DD9" w14:textId="77777777" w:rsidTr="00461D75">
        <w:tc>
          <w:tcPr>
            <w:tcW w:w="1384" w:type="dxa"/>
          </w:tcPr>
          <w:p w14:paraId="761A1F3A" w14:textId="77777777" w:rsidR="00461D75" w:rsidRPr="00461D75" w:rsidRDefault="00461D75" w:rsidP="002E27E6">
            <w:pPr>
              <w:rPr>
                <w:rFonts w:asciiTheme="minorHAnsi" w:eastAsia="MS Mincho" w:hAnsiTheme="minorHAnsi"/>
                <w:sz w:val="20"/>
                <w:lang w:eastAsia="ja-JP"/>
              </w:rPr>
            </w:pPr>
          </w:p>
        </w:tc>
        <w:tc>
          <w:tcPr>
            <w:tcW w:w="992" w:type="dxa"/>
          </w:tcPr>
          <w:p w14:paraId="632CE3A3" w14:textId="792FEE97" w:rsidR="00461D75" w:rsidRPr="00461D75" w:rsidRDefault="004E3704" w:rsidP="002E27E6">
            <w:pPr>
              <w:rPr>
                <w:rFonts w:asciiTheme="minorHAnsi" w:eastAsia="MS Mincho" w:hAnsiTheme="minorHAnsi"/>
                <w:sz w:val="20"/>
                <w:lang w:eastAsia="ja-JP"/>
              </w:rPr>
            </w:pPr>
            <w:r>
              <w:rPr>
                <w:rFonts w:asciiTheme="minorHAnsi" w:eastAsia="MS Mincho" w:hAnsiTheme="minorHAnsi"/>
                <w:sz w:val="20"/>
                <w:lang w:eastAsia="ja-JP"/>
              </w:rPr>
              <w:t>Minor</w:t>
            </w:r>
          </w:p>
        </w:tc>
        <w:tc>
          <w:tcPr>
            <w:tcW w:w="4820" w:type="dxa"/>
          </w:tcPr>
          <w:p w14:paraId="4C25CFE3" w14:textId="050BF51E" w:rsidR="00461D75" w:rsidRPr="00461D75" w:rsidRDefault="004E3704" w:rsidP="002E27E6">
            <w:pPr>
              <w:rPr>
                <w:rFonts w:asciiTheme="minorHAnsi" w:eastAsia="MS Mincho" w:hAnsiTheme="minorHAnsi"/>
                <w:sz w:val="20"/>
                <w:lang w:eastAsia="ja-JP"/>
              </w:rPr>
            </w:pPr>
            <w:r>
              <w:rPr>
                <w:rFonts w:asciiTheme="minorHAnsi" w:eastAsia="MS Mincho" w:hAnsiTheme="minorHAnsi"/>
                <w:sz w:val="20"/>
                <w:lang w:eastAsia="ja-JP"/>
              </w:rPr>
              <w:t>Deleted point b) from ‘unproven’ process steps</w:t>
            </w:r>
          </w:p>
        </w:tc>
        <w:tc>
          <w:tcPr>
            <w:tcW w:w="1133" w:type="dxa"/>
          </w:tcPr>
          <w:p w14:paraId="61A511FA" w14:textId="36C73938" w:rsidR="00461D75" w:rsidRPr="00461D75" w:rsidRDefault="004E3704" w:rsidP="002E27E6">
            <w:pPr>
              <w:rPr>
                <w:rFonts w:asciiTheme="minorHAnsi" w:eastAsia="MS Mincho" w:hAnsiTheme="minorHAnsi"/>
                <w:sz w:val="20"/>
                <w:lang w:eastAsia="ja-JP"/>
              </w:rPr>
            </w:pPr>
            <w:r>
              <w:rPr>
                <w:rFonts w:asciiTheme="minorHAnsi" w:eastAsia="MS Mincho" w:hAnsiTheme="minorHAnsi"/>
                <w:sz w:val="20"/>
                <w:lang w:eastAsia="ja-JP"/>
              </w:rPr>
              <w:t>11/6/15</w:t>
            </w:r>
          </w:p>
        </w:tc>
      </w:tr>
      <w:tr w:rsidR="00461D75" w14:paraId="01E28EF7" w14:textId="77777777" w:rsidTr="00461D75">
        <w:tc>
          <w:tcPr>
            <w:tcW w:w="1384" w:type="dxa"/>
          </w:tcPr>
          <w:p w14:paraId="4C41DA41" w14:textId="77777777" w:rsidR="00461D75" w:rsidRPr="00461D75" w:rsidRDefault="00461D75" w:rsidP="002E27E6">
            <w:pPr>
              <w:rPr>
                <w:rFonts w:asciiTheme="minorHAnsi" w:eastAsia="MS Mincho" w:hAnsiTheme="minorHAnsi"/>
                <w:sz w:val="20"/>
                <w:lang w:eastAsia="ja-JP"/>
              </w:rPr>
            </w:pPr>
          </w:p>
        </w:tc>
        <w:tc>
          <w:tcPr>
            <w:tcW w:w="992" w:type="dxa"/>
          </w:tcPr>
          <w:p w14:paraId="155EBF1D" w14:textId="12590622" w:rsidR="00461D75" w:rsidRPr="00461D75" w:rsidRDefault="00E86515" w:rsidP="002E27E6">
            <w:pPr>
              <w:rPr>
                <w:rFonts w:asciiTheme="minorHAnsi" w:eastAsia="MS Mincho" w:hAnsiTheme="minorHAnsi"/>
                <w:sz w:val="20"/>
                <w:lang w:eastAsia="ja-JP"/>
              </w:rPr>
            </w:pPr>
            <w:r>
              <w:rPr>
                <w:rFonts w:asciiTheme="minorHAnsi" w:eastAsia="MS Mincho" w:hAnsiTheme="minorHAnsi"/>
                <w:sz w:val="20"/>
                <w:lang w:eastAsia="ja-JP"/>
              </w:rPr>
              <w:t>Minor</w:t>
            </w:r>
          </w:p>
        </w:tc>
        <w:tc>
          <w:tcPr>
            <w:tcW w:w="4820" w:type="dxa"/>
          </w:tcPr>
          <w:p w14:paraId="6ED68AA8" w14:textId="14949E2A" w:rsidR="00461D75" w:rsidRPr="00461D75" w:rsidRDefault="00E86515" w:rsidP="002E27E6">
            <w:pPr>
              <w:rPr>
                <w:rFonts w:asciiTheme="minorHAnsi" w:eastAsia="MS Mincho" w:hAnsiTheme="minorHAnsi"/>
                <w:sz w:val="20"/>
                <w:lang w:eastAsia="ja-JP"/>
              </w:rPr>
            </w:pPr>
            <w:r>
              <w:rPr>
                <w:rFonts w:asciiTheme="minorHAnsi" w:eastAsia="MS Mincho" w:hAnsiTheme="minorHAnsi"/>
                <w:sz w:val="20"/>
                <w:lang w:eastAsia="ja-JP"/>
              </w:rPr>
              <w:t>Added guidance to change Milestone Number from ‘10’ to ‘20’ (etc)</w:t>
            </w:r>
          </w:p>
        </w:tc>
        <w:tc>
          <w:tcPr>
            <w:tcW w:w="1133" w:type="dxa"/>
          </w:tcPr>
          <w:p w14:paraId="3792480B" w14:textId="77B9149F" w:rsidR="00461D75" w:rsidRPr="00461D75" w:rsidRDefault="00E86515" w:rsidP="002E27E6">
            <w:pPr>
              <w:rPr>
                <w:rFonts w:asciiTheme="minorHAnsi" w:eastAsia="MS Mincho" w:hAnsiTheme="minorHAnsi"/>
                <w:sz w:val="20"/>
                <w:lang w:eastAsia="ja-JP"/>
              </w:rPr>
            </w:pPr>
            <w:r>
              <w:rPr>
                <w:rFonts w:asciiTheme="minorHAnsi" w:eastAsia="MS Mincho" w:hAnsiTheme="minorHAnsi"/>
                <w:sz w:val="20"/>
                <w:lang w:eastAsia="ja-JP"/>
              </w:rPr>
              <w:t>12/06/15</w:t>
            </w:r>
          </w:p>
        </w:tc>
      </w:tr>
      <w:tr w:rsidR="00461D75" w14:paraId="02F899C1" w14:textId="77777777" w:rsidTr="00461D75">
        <w:tc>
          <w:tcPr>
            <w:tcW w:w="1384" w:type="dxa"/>
          </w:tcPr>
          <w:p w14:paraId="52B8B59E" w14:textId="3175369E" w:rsidR="00461D75" w:rsidRPr="00461D75" w:rsidRDefault="00B87376" w:rsidP="002E27E6">
            <w:pPr>
              <w:rPr>
                <w:rFonts w:asciiTheme="minorHAnsi" w:eastAsia="MS Mincho" w:hAnsiTheme="minorHAnsi"/>
                <w:sz w:val="20"/>
                <w:lang w:eastAsia="ja-JP"/>
              </w:rPr>
            </w:pPr>
            <w:r>
              <w:rPr>
                <w:rFonts w:asciiTheme="minorHAnsi" w:eastAsia="MS Mincho" w:hAnsiTheme="minorHAnsi"/>
                <w:sz w:val="20"/>
                <w:lang w:eastAsia="ja-JP"/>
              </w:rPr>
              <w:t>Version 4</w:t>
            </w:r>
          </w:p>
        </w:tc>
        <w:tc>
          <w:tcPr>
            <w:tcW w:w="992" w:type="dxa"/>
          </w:tcPr>
          <w:p w14:paraId="131C471E" w14:textId="3F9B4171" w:rsidR="00461D75" w:rsidRPr="00461D75" w:rsidRDefault="00B87376" w:rsidP="002E27E6">
            <w:pPr>
              <w:rPr>
                <w:rFonts w:asciiTheme="minorHAnsi" w:eastAsia="MS Mincho" w:hAnsiTheme="minorHAnsi"/>
                <w:sz w:val="20"/>
                <w:lang w:eastAsia="ja-JP"/>
              </w:rPr>
            </w:pPr>
            <w:r>
              <w:rPr>
                <w:rFonts w:asciiTheme="minorHAnsi" w:eastAsia="MS Mincho" w:hAnsiTheme="minorHAnsi"/>
                <w:sz w:val="20"/>
                <w:lang w:eastAsia="ja-JP"/>
              </w:rPr>
              <w:t>Major</w:t>
            </w:r>
          </w:p>
        </w:tc>
        <w:tc>
          <w:tcPr>
            <w:tcW w:w="4820" w:type="dxa"/>
          </w:tcPr>
          <w:p w14:paraId="3EE0FFC6" w14:textId="32A1804C" w:rsidR="00461D75" w:rsidRPr="00461D75" w:rsidRDefault="00B87376" w:rsidP="002E27E6">
            <w:pPr>
              <w:rPr>
                <w:rFonts w:asciiTheme="minorHAnsi" w:eastAsia="MS Mincho" w:hAnsiTheme="minorHAnsi"/>
                <w:sz w:val="20"/>
                <w:lang w:eastAsia="ja-JP"/>
              </w:rPr>
            </w:pPr>
            <w:r>
              <w:rPr>
                <w:rFonts w:asciiTheme="minorHAnsi" w:eastAsia="MS Mincho" w:hAnsiTheme="minorHAnsi"/>
                <w:sz w:val="20"/>
                <w:lang w:eastAsia="ja-JP"/>
              </w:rPr>
              <w:t>Updated to reflect 2016 Acad Framework and new AMC Polic</w:t>
            </w:r>
            <w:del w:id="4" w:author="Einig Jones, Tracey" w:date="2017-01-04T10:12:00Z">
              <w:r w:rsidDel="00B65FD4">
                <w:rPr>
                  <w:rFonts w:asciiTheme="minorHAnsi" w:eastAsia="MS Mincho" w:hAnsiTheme="minorHAnsi"/>
                  <w:sz w:val="20"/>
                  <w:lang w:eastAsia="ja-JP"/>
                </w:rPr>
                <w:delText>y</w:delText>
              </w:r>
            </w:del>
          </w:p>
        </w:tc>
        <w:tc>
          <w:tcPr>
            <w:tcW w:w="1133" w:type="dxa"/>
          </w:tcPr>
          <w:p w14:paraId="58C11968" w14:textId="73A8DB61" w:rsidR="00461D75" w:rsidRPr="00461D75" w:rsidRDefault="00B87376" w:rsidP="002E27E6">
            <w:pPr>
              <w:rPr>
                <w:rFonts w:asciiTheme="minorHAnsi" w:eastAsia="MS Mincho" w:hAnsiTheme="minorHAnsi"/>
                <w:sz w:val="20"/>
                <w:lang w:eastAsia="ja-JP"/>
              </w:rPr>
            </w:pPr>
            <w:r>
              <w:rPr>
                <w:rFonts w:asciiTheme="minorHAnsi" w:eastAsia="MS Mincho" w:hAnsiTheme="minorHAnsi"/>
                <w:sz w:val="20"/>
                <w:lang w:eastAsia="ja-JP"/>
              </w:rPr>
              <w:t>16/12/16</w:t>
            </w:r>
          </w:p>
        </w:tc>
      </w:tr>
      <w:tr w:rsidR="002B646B" w14:paraId="1A36F555" w14:textId="77777777" w:rsidTr="00461D75">
        <w:tc>
          <w:tcPr>
            <w:tcW w:w="1384" w:type="dxa"/>
          </w:tcPr>
          <w:p w14:paraId="171A5652" w14:textId="496E7AA5" w:rsidR="002B646B" w:rsidRDefault="002B646B" w:rsidP="002E27E6">
            <w:pPr>
              <w:rPr>
                <w:rFonts w:asciiTheme="minorHAnsi" w:eastAsia="MS Mincho" w:hAnsiTheme="minorHAnsi"/>
                <w:sz w:val="20"/>
                <w:lang w:eastAsia="ja-JP"/>
              </w:rPr>
            </w:pPr>
            <w:r>
              <w:rPr>
                <w:rFonts w:asciiTheme="minorHAnsi" w:eastAsia="MS Mincho" w:hAnsiTheme="minorHAnsi"/>
                <w:sz w:val="20"/>
                <w:lang w:eastAsia="ja-JP"/>
              </w:rPr>
              <w:t>Version 5</w:t>
            </w:r>
          </w:p>
        </w:tc>
        <w:tc>
          <w:tcPr>
            <w:tcW w:w="992" w:type="dxa"/>
          </w:tcPr>
          <w:p w14:paraId="686E35DE" w14:textId="2E63F1B2" w:rsidR="002B646B" w:rsidRDefault="002B646B" w:rsidP="002E27E6">
            <w:pPr>
              <w:rPr>
                <w:rFonts w:asciiTheme="minorHAnsi" w:eastAsia="MS Mincho" w:hAnsiTheme="minorHAnsi"/>
                <w:sz w:val="20"/>
                <w:lang w:eastAsia="ja-JP"/>
              </w:rPr>
            </w:pPr>
            <w:r>
              <w:rPr>
                <w:rFonts w:asciiTheme="minorHAnsi" w:eastAsia="MS Mincho" w:hAnsiTheme="minorHAnsi"/>
                <w:sz w:val="20"/>
                <w:lang w:eastAsia="ja-JP"/>
              </w:rPr>
              <w:t>Major</w:t>
            </w:r>
          </w:p>
        </w:tc>
        <w:tc>
          <w:tcPr>
            <w:tcW w:w="4820" w:type="dxa"/>
          </w:tcPr>
          <w:p w14:paraId="67157AAF" w14:textId="58DC6385" w:rsidR="002B646B" w:rsidRDefault="002B646B" w:rsidP="002E27E6">
            <w:pPr>
              <w:rPr>
                <w:rFonts w:asciiTheme="minorHAnsi" w:eastAsia="MS Mincho" w:hAnsiTheme="minorHAnsi"/>
                <w:sz w:val="20"/>
                <w:lang w:eastAsia="ja-JP"/>
              </w:rPr>
            </w:pPr>
            <w:r>
              <w:rPr>
                <w:rFonts w:asciiTheme="minorHAnsi" w:eastAsia="MS Mincho" w:hAnsiTheme="minorHAnsi"/>
                <w:sz w:val="20"/>
                <w:lang w:eastAsia="ja-JP"/>
              </w:rPr>
              <w:t>Refined Outcomes 1 &amp; 2 to further reflect Policy changes. Corrected screenshots and text</w:t>
            </w:r>
          </w:p>
        </w:tc>
        <w:tc>
          <w:tcPr>
            <w:tcW w:w="1133" w:type="dxa"/>
          </w:tcPr>
          <w:p w14:paraId="3E108123" w14:textId="19E2C8C0" w:rsidR="002B646B" w:rsidRDefault="002B646B" w:rsidP="002E27E6">
            <w:pPr>
              <w:rPr>
                <w:rFonts w:asciiTheme="minorHAnsi" w:eastAsia="MS Mincho" w:hAnsiTheme="minorHAnsi"/>
                <w:sz w:val="20"/>
                <w:lang w:eastAsia="ja-JP"/>
              </w:rPr>
            </w:pPr>
            <w:r>
              <w:rPr>
                <w:rFonts w:asciiTheme="minorHAnsi" w:eastAsia="MS Mincho" w:hAnsiTheme="minorHAnsi"/>
                <w:sz w:val="20"/>
                <w:lang w:eastAsia="ja-JP"/>
              </w:rPr>
              <w:t>05/01/17</w:t>
            </w:r>
          </w:p>
        </w:tc>
      </w:tr>
      <w:tr w:rsidR="00B65FD4" w14:paraId="1195C4ED" w14:textId="77777777" w:rsidTr="00461D75">
        <w:trPr>
          <w:ins w:id="5" w:author="Einig Jones, Tracey" w:date="2017-01-04T10:12:00Z"/>
        </w:trPr>
        <w:tc>
          <w:tcPr>
            <w:tcW w:w="1384" w:type="dxa"/>
          </w:tcPr>
          <w:p w14:paraId="203CBCA8" w14:textId="64B15CA6" w:rsidR="00B65FD4" w:rsidRDefault="00B65FD4" w:rsidP="002E27E6">
            <w:pPr>
              <w:rPr>
                <w:ins w:id="6" w:author="Einig Jones, Tracey" w:date="2017-01-04T10:12:00Z"/>
                <w:rFonts w:asciiTheme="minorHAnsi" w:eastAsia="MS Mincho" w:hAnsiTheme="minorHAnsi"/>
                <w:sz w:val="20"/>
                <w:lang w:eastAsia="ja-JP"/>
              </w:rPr>
            </w:pPr>
            <w:ins w:id="7" w:author="Einig Jones, Tracey" w:date="2017-01-04T10:12:00Z">
              <w:r>
                <w:rPr>
                  <w:rFonts w:asciiTheme="minorHAnsi" w:eastAsia="MS Mincho" w:hAnsiTheme="minorHAnsi"/>
                  <w:sz w:val="20"/>
                  <w:lang w:eastAsia="ja-JP"/>
                </w:rPr>
                <w:t>Version 5</w:t>
              </w:r>
            </w:ins>
          </w:p>
        </w:tc>
        <w:tc>
          <w:tcPr>
            <w:tcW w:w="992" w:type="dxa"/>
          </w:tcPr>
          <w:p w14:paraId="551E3C51" w14:textId="033C4398" w:rsidR="00B65FD4" w:rsidRDefault="00B65FD4" w:rsidP="002E27E6">
            <w:pPr>
              <w:rPr>
                <w:ins w:id="8" w:author="Einig Jones, Tracey" w:date="2017-01-04T10:12:00Z"/>
                <w:rFonts w:asciiTheme="minorHAnsi" w:eastAsia="MS Mincho" w:hAnsiTheme="minorHAnsi"/>
                <w:sz w:val="20"/>
                <w:lang w:eastAsia="ja-JP"/>
              </w:rPr>
            </w:pPr>
            <w:ins w:id="9" w:author="Einig Jones, Tracey" w:date="2017-01-04T10:12:00Z">
              <w:r>
                <w:rPr>
                  <w:rFonts w:asciiTheme="minorHAnsi" w:eastAsia="MS Mincho" w:hAnsiTheme="minorHAnsi"/>
                  <w:sz w:val="20"/>
                  <w:lang w:eastAsia="ja-JP"/>
                </w:rPr>
                <w:t>Major</w:t>
              </w:r>
            </w:ins>
          </w:p>
        </w:tc>
        <w:tc>
          <w:tcPr>
            <w:tcW w:w="4820" w:type="dxa"/>
          </w:tcPr>
          <w:p w14:paraId="03FCCD9D" w14:textId="3DA223EC" w:rsidR="00B65FD4" w:rsidRDefault="00B65FD4" w:rsidP="002E27E6">
            <w:pPr>
              <w:rPr>
                <w:ins w:id="10" w:author="Einig Jones, Tracey" w:date="2017-01-04T10:12:00Z"/>
                <w:rFonts w:asciiTheme="minorHAnsi" w:eastAsia="MS Mincho" w:hAnsiTheme="minorHAnsi"/>
                <w:sz w:val="20"/>
                <w:lang w:eastAsia="ja-JP"/>
              </w:rPr>
            </w:pPr>
            <w:ins w:id="11" w:author="Einig Jones, Tracey" w:date="2017-01-04T10:12:00Z">
              <w:r>
                <w:rPr>
                  <w:rFonts w:asciiTheme="minorHAnsi" w:eastAsia="MS Mincho" w:hAnsiTheme="minorHAnsi"/>
                  <w:sz w:val="20"/>
                  <w:lang w:eastAsia="ja-JP"/>
                </w:rPr>
                <w:t>Updated guidance to Outcome 1 and Outcome 2</w:t>
              </w:r>
            </w:ins>
          </w:p>
        </w:tc>
        <w:tc>
          <w:tcPr>
            <w:tcW w:w="1133" w:type="dxa"/>
          </w:tcPr>
          <w:p w14:paraId="1468BFE1" w14:textId="5B177680" w:rsidR="00B65FD4" w:rsidRDefault="00B65FD4" w:rsidP="002E27E6">
            <w:pPr>
              <w:rPr>
                <w:ins w:id="12" w:author="Einig Jones, Tracey" w:date="2017-01-04T10:12:00Z"/>
                <w:rFonts w:asciiTheme="minorHAnsi" w:eastAsia="MS Mincho" w:hAnsiTheme="minorHAnsi"/>
                <w:sz w:val="20"/>
                <w:lang w:eastAsia="ja-JP"/>
              </w:rPr>
            </w:pPr>
            <w:ins w:id="13" w:author="Einig Jones, Tracey" w:date="2017-01-04T10:12:00Z">
              <w:r>
                <w:rPr>
                  <w:rFonts w:asciiTheme="minorHAnsi" w:eastAsia="MS Mincho" w:hAnsiTheme="minorHAnsi"/>
                  <w:sz w:val="20"/>
                  <w:lang w:eastAsia="ja-JP"/>
                </w:rPr>
                <w:t>04/01/17</w:t>
              </w:r>
            </w:ins>
          </w:p>
        </w:tc>
      </w:tr>
      <w:tr w:rsidR="00D62A1C" w14:paraId="1765BAE9" w14:textId="77777777" w:rsidTr="00461D75">
        <w:tc>
          <w:tcPr>
            <w:tcW w:w="1384" w:type="dxa"/>
          </w:tcPr>
          <w:p w14:paraId="7D1A0A16" w14:textId="72867707" w:rsidR="00D62A1C" w:rsidRDefault="00D62A1C" w:rsidP="002E27E6">
            <w:pPr>
              <w:rPr>
                <w:rFonts w:asciiTheme="minorHAnsi" w:eastAsia="MS Mincho" w:hAnsiTheme="minorHAnsi"/>
                <w:sz w:val="20"/>
                <w:lang w:eastAsia="ja-JP"/>
              </w:rPr>
            </w:pPr>
            <w:r>
              <w:rPr>
                <w:rFonts w:asciiTheme="minorHAnsi" w:eastAsia="MS Mincho" w:hAnsiTheme="minorHAnsi"/>
                <w:sz w:val="20"/>
                <w:lang w:eastAsia="ja-JP"/>
              </w:rPr>
              <w:t>Version 6</w:t>
            </w:r>
          </w:p>
        </w:tc>
        <w:tc>
          <w:tcPr>
            <w:tcW w:w="992" w:type="dxa"/>
          </w:tcPr>
          <w:p w14:paraId="6B01DF95" w14:textId="7C9E7251" w:rsidR="00D62A1C" w:rsidRDefault="00D62A1C" w:rsidP="002E27E6">
            <w:pPr>
              <w:rPr>
                <w:rFonts w:asciiTheme="minorHAnsi" w:eastAsia="MS Mincho" w:hAnsiTheme="minorHAnsi"/>
                <w:sz w:val="20"/>
                <w:lang w:eastAsia="ja-JP"/>
              </w:rPr>
            </w:pPr>
            <w:r>
              <w:rPr>
                <w:rFonts w:asciiTheme="minorHAnsi" w:eastAsia="MS Mincho" w:hAnsiTheme="minorHAnsi"/>
                <w:sz w:val="20"/>
                <w:lang w:eastAsia="ja-JP"/>
              </w:rPr>
              <w:t>Minor</w:t>
            </w:r>
          </w:p>
        </w:tc>
        <w:tc>
          <w:tcPr>
            <w:tcW w:w="4820" w:type="dxa"/>
          </w:tcPr>
          <w:p w14:paraId="41EB3F0E" w14:textId="6E3126E1" w:rsidR="00D62A1C" w:rsidRDefault="00D62A1C" w:rsidP="002E27E6">
            <w:pPr>
              <w:rPr>
                <w:rFonts w:asciiTheme="minorHAnsi" w:eastAsia="MS Mincho" w:hAnsiTheme="minorHAnsi"/>
                <w:sz w:val="20"/>
                <w:lang w:eastAsia="ja-JP"/>
              </w:rPr>
            </w:pPr>
            <w:r>
              <w:rPr>
                <w:rFonts w:asciiTheme="minorHAnsi" w:eastAsia="MS Mincho" w:hAnsiTheme="minorHAnsi"/>
                <w:sz w:val="20"/>
                <w:lang w:eastAsia="ja-JP"/>
              </w:rPr>
              <w:t>Added clarity to the High Level process stating what should happen in the event of a successful appeal.</w:t>
            </w:r>
          </w:p>
        </w:tc>
        <w:tc>
          <w:tcPr>
            <w:tcW w:w="1133" w:type="dxa"/>
          </w:tcPr>
          <w:p w14:paraId="78DED386" w14:textId="4A1DBB9B" w:rsidR="00D62A1C" w:rsidRDefault="00D62A1C" w:rsidP="002E27E6">
            <w:pPr>
              <w:rPr>
                <w:rFonts w:asciiTheme="minorHAnsi" w:eastAsia="MS Mincho" w:hAnsiTheme="minorHAnsi"/>
                <w:sz w:val="20"/>
                <w:lang w:eastAsia="ja-JP"/>
              </w:rPr>
            </w:pPr>
            <w:r>
              <w:rPr>
                <w:rFonts w:asciiTheme="minorHAnsi" w:eastAsia="MS Mincho" w:hAnsiTheme="minorHAnsi"/>
                <w:sz w:val="20"/>
                <w:lang w:eastAsia="ja-JP"/>
              </w:rPr>
              <w:t>06/09/18</w:t>
            </w:r>
          </w:p>
        </w:tc>
      </w:tr>
      <w:tr w:rsidR="00646315" w14:paraId="2C47B614" w14:textId="77777777" w:rsidTr="00461D75">
        <w:tc>
          <w:tcPr>
            <w:tcW w:w="1384" w:type="dxa"/>
          </w:tcPr>
          <w:p w14:paraId="2F31B038" w14:textId="119CDC33" w:rsidR="00646315" w:rsidRDefault="00646315" w:rsidP="002E27E6">
            <w:pPr>
              <w:rPr>
                <w:rFonts w:asciiTheme="minorHAnsi" w:eastAsia="MS Mincho" w:hAnsiTheme="minorHAnsi"/>
                <w:sz w:val="20"/>
                <w:lang w:eastAsia="ja-JP"/>
              </w:rPr>
            </w:pPr>
            <w:r>
              <w:rPr>
                <w:rFonts w:asciiTheme="minorHAnsi" w:eastAsia="MS Mincho" w:hAnsiTheme="minorHAnsi"/>
                <w:sz w:val="20"/>
                <w:lang w:eastAsia="ja-JP"/>
              </w:rPr>
              <w:t>Version 7</w:t>
            </w:r>
          </w:p>
        </w:tc>
        <w:tc>
          <w:tcPr>
            <w:tcW w:w="992" w:type="dxa"/>
          </w:tcPr>
          <w:p w14:paraId="20423275" w14:textId="3BF70E5F" w:rsidR="00646315" w:rsidRDefault="00646315" w:rsidP="002E27E6">
            <w:pPr>
              <w:rPr>
                <w:rFonts w:asciiTheme="minorHAnsi" w:eastAsia="MS Mincho" w:hAnsiTheme="minorHAnsi"/>
                <w:sz w:val="20"/>
                <w:lang w:eastAsia="ja-JP"/>
              </w:rPr>
            </w:pPr>
            <w:r>
              <w:rPr>
                <w:rFonts w:asciiTheme="minorHAnsi" w:eastAsia="MS Mincho" w:hAnsiTheme="minorHAnsi"/>
                <w:sz w:val="20"/>
                <w:lang w:eastAsia="ja-JP"/>
              </w:rPr>
              <w:t>Major</w:t>
            </w:r>
          </w:p>
        </w:tc>
        <w:tc>
          <w:tcPr>
            <w:tcW w:w="4820" w:type="dxa"/>
          </w:tcPr>
          <w:p w14:paraId="26966B60" w14:textId="4FA18664" w:rsidR="00646315" w:rsidRDefault="00646315" w:rsidP="002E27E6">
            <w:pPr>
              <w:rPr>
                <w:rFonts w:asciiTheme="minorHAnsi" w:eastAsia="MS Mincho" w:hAnsiTheme="minorHAnsi"/>
                <w:sz w:val="20"/>
                <w:lang w:eastAsia="ja-JP"/>
              </w:rPr>
            </w:pPr>
            <w:r>
              <w:rPr>
                <w:rFonts w:asciiTheme="minorHAnsi" w:eastAsia="MS Mincho" w:hAnsiTheme="minorHAnsi"/>
                <w:sz w:val="20"/>
                <w:lang w:eastAsia="ja-JP"/>
              </w:rPr>
              <w:t>Added new Allegation categories for Cheating</w:t>
            </w:r>
            <w:r w:rsidR="00DC0D6E">
              <w:rPr>
                <w:rFonts w:asciiTheme="minorHAnsi" w:eastAsia="MS Mincho" w:hAnsiTheme="minorHAnsi"/>
                <w:sz w:val="20"/>
                <w:lang w:eastAsia="ja-JP"/>
              </w:rPr>
              <w:t xml:space="preserve"> (see point hh:)</w:t>
            </w:r>
          </w:p>
        </w:tc>
        <w:tc>
          <w:tcPr>
            <w:tcW w:w="1133" w:type="dxa"/>
          </w:tcPr>
          <w:p w14:paraId="73A2168B" w14:textId="428E7F47" w:rsidR="00646315" w:rsidRDefault="00646315" w:rsidP="002E27E6">
            <w:pPr>
              <w:rPr>
                <w:rFonts w:asciiTheme="minorHAnsi" w:eastAsia="MS Mincho" w:hAnsiTheme="minorHAnsi"/>
                <w:sz w:val="20"/>
                <w:lang w:eastAsia="ja-JP"/>
              </w:rPr>
            </w:pPr>
            <w:r>
              <w:rPr>
                <w:rFonts w:asciiTheme="minorHAnsi" w:eastAsia="MS Mincho" w:hAnsiTheme="minorHAnsi"/>
                <w:sz w:val="20"/>
                <w:lang w:eastAsia="ja-JP"/>
              </w:rPr>
              <w:t>26/10/18</w:t>
            </w:r>
          </w:p>
        </w:tc>
      </w:tr>
    </w:tbl>
    <w:p w14:paraId="55DC0FCC" w14:textId="77777777" w:rsidR="00D60EB5" w:rsidRDefault="00D60EB5" w:rsidP="00D60EB5">
      <w:pPr>
        <w:rPr>
          <w:rFonts w:asciiTheme="minorHAnsi" w:hAnsiTheme="minorHAnsi"/>
          <w:lang w:eastAsia="en-US"/>
        </w:rPr>
      </w:pPr>
    </w:p>
    <w:p w14:paraId="7D9C136F" w14:textId="77777777" w:rsidR="00DC2ED2" w:rsidRDefault="00DC2ED2" w:rsidP="00D60EB5">
      <w:pPr>
        <w:rPr>
          <w:rFonts w:asciiTheme="minorHAnsi" w:hAnsiTheme="minorHAnsi"/>
          <w:lang w:eastAsia="en-US"/>
        </w:rPr>
      </w:pPr>
    </w:p>
    <w:p w14:paraId="67A27A2B" w14:textId="77777777" w:rsidR="00DC2ED2" w:rsidRDefault="00DC2ED2" w:rsidP="00D60EB5">
      <w:pPr>
        <w:rPr>
          <w:rFonts w:asciiTheme="minorHAnsi" w:hAnsiTheme="minorHAnsi"/>
          <w:lang w:eastAsia="en-US"/>
        </w:rPr>
      </w:pPr>
    </w:p>
    <w:p w14:paraId="5F35A327" w14:textId="77777777" w:rsidR="00DC2ED2" w:rsidRDefault="00DC2ED2" w:rsidP="00D60EB5">
      <w:pPr>
        <w:rPr>
          <w:rFonts w:asciiTheme="minorHAnsi" w:hAnsiTheme="minorHAnsi"/>
          <w:lang w:eastAsia="en-US"/>
        </w:rPr>
      </w:pPr>
    </w:p>
    <w:p w14:paraId="27C0FFB6" w14:textId="77777777" w:rsidR="00DC2ED2" w:rsidRDefault="00DC2ED2" w:rsidP="00D60EB5">
      <w:pPr>
        <w:rPr>
          <w:rFonts w:asciiTheme="minorHAnsi" w:hAnsiTheme="minorHAnsi"/>
          <w:lang w:eastAsia="en-US"/>
        </w:rPr>
      </w:pPr>
    </w:p>
    <w:p w14:paraId="321EBC37" w14:textId="77777777" w:rsidR="00DC2ED2" w:rsidRDefault="00DC2ED2" w:rsidP="00D60EB5">
      <w:pPr>
        <w:rPr>
          <w:rFonts w:asciiTheme="minorHAnsi" w:hAnsiTheme="minorHAnsi"/>
          <w:lang w:eastAsia="en-US"/>
        </w:rPr>
      </w:pPr>
    </w:p>
    <w:p w14:paraId="60274E50" w14:textId="77777777" w:rsidR="00DC2ED2" w:rsidRDefault="00DC2ED2" w:rsidP="00D60EB5">
      <w:pPr>
        <w:rPr>
          <w:rFonts w:asciiTheme="minorHAnsi" w:hAnsiTheme="minorHAnsi"/>
          <w:lang w:eastAsia="en-US"/>
        </w:rPr>
      </w:pPr>
    </w:p>
    <w:p w14:paraId="5EF44613" w14:textId="77777777" w:rsidR="00DC2ED2" w:rsidRDefault="00DC2ED2" w:rsidP="00D60EB5">
      <w:pPr>
        <w:rPr>
          <w:rFonts w:asciiTheme="minorHAnsi" w:hAnsiTheme="minorHAnsi"/>
          <w:lang w:eastAsia="en-US"/>
        </w:rPr>
      </w:pPr>
    </w:p>
    <w:p w14:paraId="5C314023" w14:textId="77777777" w:rsidR="00DC2ED2" w:rsidRDefault="00DC2ED2" w:rsidP="00D60EB5">
      <w:pPr>
        <w:rPr>
          <w:rFonts w:asciiTheme="minorHAnsi" w:hAnsiTheme="minorHAnsi"/>
          <w:lang w:eastAsia="en-US"/>
        </w:rPr>
      </w:pPr>
    </w:p>
    <w:p w14:paraId="68765481" w14:textId="77777777" w:rsidR="00DC2ED2" w:rsidRDefault="00DC2ED2" w:rsidP="00D60EB5">
      <w:pPr>
        <w:rPr>
          <w:rFonts w:asciiTheme="minorHAnsi" w:hAnsiTheme="minorHAnsi"/>
          <w:lang w:eastAsia="en-US"/>
        </w:rPr>
      </w:pPr>
    </w:p>
    <w:p w14:paraId="1E94D83E" w14:textId="77777777" w:rsidR="00DC2ED2" w:rsidRDefault="00DC2ED2" w:rsidP="00D60EB5">
      <w:pPr>
        <w:rPr>
          <w:rFonts w:asciiTheme="minorHAnsi" w:hAnsiTheme="minorHAnsi"/>
          <w:lang w:eastAsia="en-US"/>
        </w:rPr>
      </w:pPr>
    </w:p>
    <w:p w14:paraId="4F389445" w14:textId="77777777" w:rsidR="00DC2ED2" w:rsidDel="00B65FD4" w:rsidRDefault="00DC2ED2" w:rsidP="00D60EB5">
      <w:pPr>
        <w:rPr>
          <w:del w:id="14" w:author="Einig Jones, Tracey" w:date="2017-01-04T10:12:00Z"/>
          <w:rFonts w:asciiTheme="minorHAnsi" w:hAnsiTheme="minorHAnsi"/>
          <w:lang w:eastAsia="en-US"/>
        </w:rPr>
      </w:pPr>
    </w:p>
    <w:p w14:paraId="489CFB6D" w14:textId="77777777" w:rsidR="00DC2ED2" w:rsidRDefault="00DC2ED2" w:rsidP="00D60EB5">
      <w:pPr>
        <w:rPr>
          <w:rFonts w:asciiTheme="minorHAnsi" w:hAnsiTheme="minorHAnsi"/>
          <w:lang w:eastAsia="en-US"/>
        </w:rPr>
      </w:pPr>
    </w:p>
    <w:p w14:paraId="49664EB4" w14:textId="77777777" w:rsidR="00DC2ED2" w:rsidRDefault="00DC2ED2" w:rsidP="00D60EB5">
      <w:pPr>
        <w:rPr>
          <w:rFonts w:asciiTheme="minorHAnsi" w:hAnsiTheme="minorHAnsi"/>
          <w:lang w:eastAsia="en-US"/>
        </w:rPr>
      </w:pPr>
    </w:p>
    <w:p w14:paraId="74E61B84" w14:textId="77777777" w:rsidR="00DC2ED2" w:rsidRDefault="00DC2ED2" w:rsidP="00D60EB5">
      <w:pPr>
        <w:rPr>
          <w:rFonts w:asciiTheme="minorHAnsi" w:hAnsiTheme="minorHAnsi"/>
          <w:lang w:eastAsia="en-US"/>
        </w:rPr>
      </w:pPr>
    </w:p>
    <w:p w14:paraId="7656F054" w14:textId="77777777" w:rsidR="00D60EB5" w:rsidRDefault="00D60EB5" w:rsidP="00B87376">
      <w:pPr>
        <w:pStyle w:val="Heading1"/>
        <w:spacing w:before="0" w:line="240" w:lineRule="auto"/>
        <w:rPr>
          <w:lang w:eastAsia="en-US"/>
        </w:rPr>
      </w:pPr>
    </w:p>
    <w:p w14:paraId="7911B28B" w14:textId="66F6466A" w:rsidR="00050708" w:rsidRPr="00050708" w:rsidRDefault="000F4C16" w:rsidP="007329FF">
      <w:pPr>
        <w:pStyle w:val="Heading1"/>
        <w:spacing w:before="0" w:line="240" w:lineRule="auto"/>
        <w:jc w:val="center"/>
        <w:rPr>
          <w:lang w:eastAsia="en-US"/>
        </w:rPr>
      </w:pPr>
      <w:bookmarkStart w:id="15" w:name="_Toc528327168"/>
      <w:r>
        <w:rPr>
          <w:lang w:eastAsia="en-US"/>
        </w:rPr>
        <w:t>User</w:t>
      </w:r>
      <w:r w:rsidR="00880B8B">
        <w:rPr>
          <w:lang w:eastAsia="en-US"/>
        </w:rPr>
        <w:t xml:space="preserve"> Guide</w:t>
      </w:r>
      <w:bookmarkEnd w:id="15"/>
    </w:p>
    <w:p w14:paraId="36FB861E" w14:textId="77777777" w:rsidR="00050708" w:rsidRPr="00050708" w:rsidRDefault="00F247CE" w:rsidP="007329FF">
      <w:pPr>
        <w:pStyle w:val="Heading1"/>
        <w:spacing w:before="0" w:line="240" w:lineRule="auto"/>
        <w:jc w:val="center"/>
        <w:rPr>
          <w:lang w:eastAsia="en-US"/>
        </w:rPr>
      </w:pPr>
      <w:bookmarkStart w:id="16" w:name="_Toc528327169"/>
      <w:r>
        <w:rPr>
          <w:lang w:eastAsia="en-US"/>
        </w:rPr>
        <w:t>Academic Misconduct</w:t>
      </w:r>
      <w:bookmarkEnd w:id="16"/>
    </w:p>
    <w:p w14:paraId="6A54FDE5" w14:textId="77777777" w:rsidR="00050708" w:rsidRPr="00050708" w:rsidRDefault="00050708" w:rsidP="00050708">
      <w:pPr>
        <w:spacing w:after="0" w:line="240" w:lineRule="auto"/>
        <w:jc w:val="center"/>
        <w:rPr>
          <w:rFonts w:eastAsia="Times New Roman" w:cs="Times New Roman"/>
          <w:b/>
          <w:sz w:val="28"/>
          <w:szCs w:val="20"/>
          <w:lang w:eastAsia="en-US"/>
        </w:rPr>
      </w:pPr>
    </w:p>
    <w:p w14:paraId="599D2197" w14:textId="77777777" w:rsidR="00050708" w:rsidRPr="00050708" w:rsidRDefault="00050708" w:rsidP="00050708">
      <w:pPr>
        <w:spacing w:after="0" w:line="240" w:lineRule="auto"/>
        <w:jc w:val="both"/>
        <w:rPr>
          <w:rFonts w:eastAsia="Times New Roman" w:cs="Times New Roman"/>
          <w:sz w:val="20"/>
          <w:szCs w:val="20"/>
          <w:lang w:eastAsia="en-US"/>
        </w:rPr>
      </w:pPr>
    </w:p>
    <w:p w14:paraId="02F08CAD" w14:textId="0F2981AC" w:rsidR="00880B8B" w:rsidRDefault="00880B8B" w:rsidP="007329FF">
      <w:pPr>
        <w:pStyle w:val="Heading2"/>
        <w:rPr>
          <w:lang w:eastAsia="en-US"/>
        </w:rPr>
      </w:pPr>
      <w:bookmarkStart w:id="17" w:name="_Toc528327170"/>
      <w:bookmarkStart w:id="18" w:name="_Ref274143903"/>
      <w:bookmarkStart w:id="19" w:name="_Toc342476898"/>
      <w:r>
        <w:rPr>
          <w:lang w:eastAsia="en-US"/>
        </w:rPr>
        <w:t>Introduction</w:t>
      </w:r>
      <w:bookmarkEnd w:id="17"/>
    </w:p>
    <w:p w14:paraId="45F6F37F" w14:textId="77777777" w:rsidR="00945642" w:rsidRDefault="00945642" w:rsidP="00945642">
      <w:pPr>
        <w:rPr>
          <w:rFonts w:asciiTheme="minorHAnsi" w:hAnsiTheme="minorHAnsi"/>
        </w:rPr>
      </w:pPr>
      <w:r w:rsidRPr="00945642">
        <w:rPr>
          <w:rFonts w:asciiTheme="minorHAnsi" w:hAnsiTheme="minorHAnsi"/>
        </w:rPr>
        <w:t>Academic Misconduct is deemed to cover all forms of cheati</w:t>
      </w:r>
      <w:r>
        <w:rPr>
          <w:rFonts w:asciiTheme="minorHAnsi" w:hAnsiTheme="minorHAnsi"/>
        </w:rPr>
        <w:t>ng, plagiarism and unauthorised collusion.</w:t>
      </w:r>
    </w:p>
    <w:p w14:paraId="09FAA832" w14:textId="75CAD125" w:rsidR="00945642" w:rsidRPr="00945642" w:rsidRDefault="00945642" w:rsidP="00945642">
      <w:pPr>
        <w:rPr>
          <w:rFonts w:asciiTheme="minorHAnsi" w:hAnsiTheme="minorHAnsi"/>
        </w:rPr>
      </w:pPr>
      <w:r w:rsidRPr="00945642">
        <w:rPr>
          <w:rFonts w:asciiTheme="minorHAnsi" w:hAnsiTheme="minorHAnsi"/>
        </w:rPr>
        <w:t>This includes attempts to cheat, plagiarise, c</w:t>
      </w:r>
      <w:r>
        <w:rPr>
          <w:rFonts w:asciiTheme="minorHAnsi" w:hAnsiTheme="minorHAnsi"/>
        </w:rPr>
        <w:t xml:space="preserve">ollude and any other deliberate </w:t>
      </w:r>
      <w:r w:rsidRPr="00945642">
        <w:rPr>
          <w:rFonts w:asciiTheme="minorHAnsi" w:hAnsiTheme="minorHAnsi"/>
        </w:rPr>
        <w:t>attempt(s) to</w:t>
      </w:r>
      <w:r>
        <w:rPr>
          <w:rFonts w:asciiTheme="minorHAnsi" w:hAnsiTheme="minorHAnsi"/>
        </w:rPr>
        <w:t xml:space="preserve"> gain an unfair advantage in as</w:t>
      </w:r>
      <w:r w:rsidRPr="00945642">
        <w:rPr>
          <w:rFonts w:asciiTheme="minorHAnsi" w:hAnsiTheme="minorHAnsi"/>
        </w:rPr>
        <w:t>sessments.</w:t>
      </w:r>
    </w:p>
    <w:p w14:paraId="1EF2C628" w14:textId="25C242EE" w:rsidR="00945642" w:rsidRPr="00945642" w:rsidRDefault="00945642" w:rsidP="00945642">
      <w:pPr>
        <w:rPr>
          <w:rFonts w:asciiTheme="minorHAnsi" w:hAnsiTheme="minorHAnsi"/>
        </w:rPr>
      </w:pPr>
      <w:r w:rsidRPr="00945642">
        <w:rPr>
          <w:rFonts w:asciiTheme="minorHAnsi" w:hAnsiTheme="minorHAnsi"/>
        </w:rPr>
        <w:t>Assessment includes all form</w:t>
      </w:r>
      <w:r>
        <w:rPr>
          <w:rFonts w:asciiTheme="minorHAnsi" w:hAnsiTheme="minorHAnsi"/>
        </w:rPr>
        <w:t>s of written work (including in-class tests), e-</w:t>
      </w:r>
      <w:r w:rsidR="00CC1826">
        <w:rPr>
          <w:rFonts w:asciiTheme="minorHAnsi" w:hAnsiTheme="minorHAnsi"/>
        </w:rPr>
        <w:t xml:space="preserve">assessments, </w:t>
      </w:r>
      <w:r w:rsidRPr="00945642">
        <w:rPr>
          <w:rFonts w:asciiTheme="minorHAnsi" w:hAnsiTheme="minorHAnsi"/>
        </w:rPr>
        <w:t>presentations, demonstrations, viva voces, recognition of pr</w:t>
      </w:r>
      <w:r w:rsidR="00CC1826">
        <w:rPr>
          <w:rFonts w:asciiTheme="minorHAnsi" w:hAnsiTheme="minorHAnsi"/>
        </w:rPr>
        <w:t xml:space="preserve">ior learning portfolios and all </w:t>
      </w:r>
      <w:r>
        <w:rPr>
          <w:rFonts w:asciiTheme="minorHAnsi" w:hAnsiTheme="minorHAnsi"/>
        </w:rPr>
        <w:t xml:space="preserve">forms of </w:t>
      </w:r>
      <w:r w:rsidRPr="00945642">
        <w:rPr>
          <w:rFonts w:asciiTheme="minorHAnsi" w:hAnsiTheme="minorHAnsi"/>
        </w:rPr>
        <w:t>examination.</w:t>
      </w:r>
    </w:p>
    <w:p w14:paraId="0283E38E" w14:textId="07EB93F7" w:rsidR="00945642" w:rsidRDefault="00945642" w:rsidP="00945642">
      <w:pPr>
        <w:rPr>
          <w:rFonts w:asciiTheme="minorHAnsi" w:hAnsiTheme="minorHAnsi"/>
        </w:rPr>
      </w:pPr>
      <w:r w:rsidRPr="00945642">
        <w:rPr>
          <w:rFonts w:asciiTheme="minorHAnsi" w:hAnsiTheme="minorHAnsi"/>
        </w:rPr>
        <w:t>Wher</w:t>
      </w:r>
      <w:r>
        <w:rPr>
          <w:rFonts w:asciiTheme="minorHAnsi" w:hAnsiTheme="minorHAnsi"/>
        </w:rPr>
        <w:t xml:space="preserve">e there is evidence of Academic </w:t>
      </w:r>
      <w:r w:rsidRPr="00945642">
        <w:rPr>
          <w:rFonts w:asciiTheme="minorHAnsi" w:hAnsiTheme="minorHAnsi"/>
        </w:rPr>
        <w:t>Misconduct, the University will ta</w:t>
      </w:r>
      <w:r>
        <w:rPr>
          <w:rFonts w:asciiTheme="minorHAnsi" w:hAnsiTheme="minorHAnsi"/>
        </w:rPr>
        <w:t xml:space="preserve">ke appropriate </w:t>
      </w:r>
      <w:r w:rsidRPr="00945642">
        <w:rPr>
          <w:rFonts w:asciiTheme="minorHAnsi" w:hAnsiTheme="minorHAnsi"/>
        </w:rPr>
        <w:t>action. This action could range from the loss of marks</w:t>
      </w:r>
      <w:r>
        <w:rPr>
          <w:rFonts w:asciiTheme="minorHAnsi" w:hAnsiTheme="minorHAnsi"/>
        </w:rPr>
        <w:t xml:space="preserve"> in the relevant module with no </w:t>
      </w:r>
      <w:r w:rsidRPr="00945642">
        <w:rPr>
          <w:rFonts w:asciiTheme="minorHAnsi" w:hAnsiTheme="minorHAnsi"/>
        </w:rPr>
        <w:t xml:space="preserve">opportunity to retake the assessment or the failure of </w:t>
      </w:r>
      <w:r>
        <w:rPr>
          <w:rFonts w:asciiTheme="minorHAnsi" w:hAnsiTheme="minorHAnsi"/>
        </w:rPr>
        <w:t xml:space="preserve">a set of modules. In some cases </w:t>
      </w:r>
      <w:r w:rsidRPr="00945642">
        <w:rPr>
          <w:rFonts w:asciiTheme="minorHAnsi" w:hAnsiTheme="minorHAnsi"/>
        </w:rPr>
        <w:t>mod</w:t>
      </w:r>
      <w:r>
        <w:rPr>
          <w:rFonts w:asciiTheme="minorHAnsi" w:hAnsiTheme="minorHAnsi"/>
        </w:rPr>
        <w:t>ule marks are reduced to zero m</w:t>
      </w:r>
      <w:r w:rsidRPr="00945642">
        <w:rPr>
          <w:rFonts w:asciiTheme="minorHAnsi" w:hAnsiTheme="minorHAnsi"/>
        </w:rPr>
        <w:t xml:space="preserve">aking it impossible for </w:t>
      </w:r>
      <w:r w:rsidR="00CC1826">
        <w:rPr>
          <w:rFonts w:asciiTheme="minorHAnsi" w:hAnsiTheme="minorHAnsi"/>
        </w:rPr>
        <w:t>students</w:t>
      </w:r>
      <w:r w:rsidRPr="00945642">
        <w:rPr>
          <w:rFonts w:asciiTheme="minorHAnsi" w:hAnsiTheme="minorHAnsi"/>
        </w:rPr>
        <w:t xml:space="preserve"> to ac</w:t>
      </w:r>
      <w:r w:rsidR="00CC1826">
        <w:rPr>
          <w:rFonts w:asciiTheme="minorHAnsi" w:hAnsiTheme="minorHAnsi"/>
        </w:rPr>
        <w:t>hieve their</w:t>
      </w:r>
      <w:r>
        <w:rPr>
          <w:rFonts w:asciiTheme="minorHAnsi" w:hAnsiTheme="minorHAnsi"/>
        </w:rPr>
        <w:t xml:space="preserve"> target award. </w:t>
      </w:r>
    </w:p>
    <w:p w14:paraId="3D5ACECB" w14:textId="1BBCB00C" w:rsidR="00945642" w:rsidRPr="00945642" w:rsidRDefault="00945642" w:rsidP="00945642">
      <w:pPr>
        <w:rPr>
          <w:rFonts w:asciiTheme="minorHAnsi" w:hAnsiTheme="minorHAnsi"/>
        </w:rPr>
      </w:pPr>
      <w:r w:rsidRPr="00945642">
        <w:rPr>
          <w:rFonts w:asciiTheme="minorHAnsi" w:hAnsiTheme="minorHAnsi"/>
        </w:rPr>
        <w:t xml:space="preserve">The penalty </w:t>
      </w:r>
      <w:r w:rsidR="00CC1826">
        <w:rPr>
          <w:rFonts w:asciiTheme="minorHAnsi" w:hAnsiTheme="minorHAnsi"/>
        </w:rPr>
        <w:t>students</w:t>
      </w:r>
      <w:r w:rsidRPr="00945642">
        <w:rPr>
          <w:rFonts w:asciiTheme="minorHAnsi" w:hAnsiTheme="minorHAnsi"/>
        </w:rPr>
        <w:t xml:space="preserve"> incur will depend on a number of factors including:</w:t>
      </w:r>
    </w:p>
    <w:p w14:paraId="54ACD704" w14:textId="355126CC" w:rsidR="00945642" w:rsidRPr="00CC1826" w:rsidRDefault="00CC1826" w:rsidP="001B665A">
      <w:pPr>
        <w:pStyle w:val="ListParagraph"/>
        <w:numPr>
          <w:ilvl w:val="0"/>
          <w:numId w:val="6"/>
        </w:numPr>
        <w:rPr>
          <w:rFonts w:asciiTheme="minorHAnsi" w:hAnsiTheme="minorHAnsi"/>
        </w:rPr>
      </w:pPr>
      <w:r w:rsidRPr="00CC1826">
        <w:rPr>
          <w:rFonts w:asciiTheme="minorHAnsi" w:hAnsiTheme="minorHAnsi"/>
        </w:rPr>
        <w:t>L</w:t>
      </w:r>
      <w:r w:rsidR="00945642" w:rsidRPr="00CC1826">
        <w:rPr>
          <w:rFonts w:asciiTheme="minorHAnsi" w:hAnsiTheme="minorHAnsi"/>
        </w:rPr>
        <w:t>evel of study</w:t>
      </w:r>
    </w:p>
    <w:p w14:paraId="6EBE966E" w14:textId="056C402B" w:rsidR="00945642" w:rsidRPr="00CC1826" w:rsidRDefault="00945642" w:rsidP="001B665A">
      <w:pPr>
        <w:pStyle w:val="ListParagraph"/>
        <w:numPr>
          <w:ilvl w:val="0"/>
          <w:numId w:val="6"/>
        </w:numPr>
        <w:rPr>
          <w:rFonts w:asciiTheme="minorHAnsi" w:hAnsiTheme="minorHAnsi"/>
        </w:rPr>
      </w:pPr>
      <w:r w:rsidRPr="00CC1826">
        <w:rPr>
          <w:rFonts w:asciiTheme="minorHAnsi" w:hAnsiTheme="minorHAnsi"/>
        </w:rPr>
        <w:t>The extent and seriousness of academic misconduct</w:t>
      </w:r>
    </w:p>
    <w:p w14:paraId="10DAC021" w14:textId="7D721E9D" w:rsidR="00945642" w:rsidRPr="00CC1826" w:rsidRDefault="00CC1826" w:rsidP="001B665A">
      <w:pPr>
        <w:pStyle w:val="ListParagraph"/>
        <w:numPr>
          <w:ilvl w:val="0"/>
          <w:numId w:val="6"/>
        </w:numPr>
        <w:rPr>
          <w:rFonts w:asciiTheme="minorHAnsi" w:hAnsiTheme="minorHAnsi"/>
        </w:rPr>
      </w:pPr>
      <w:r w:rsidRPr="00CC1826">
        <w:rPr>
          <w:rFonts w:asciiTheme="minorHAnsi" w:hAnsiTheme="minorHAnsi"/>
        </w:rPr>
        <w:t>Previous</w:t>
      </w:r>
      <w:r w:rsidR="00945642" w:rsidRPr="00CC1826">
        <w:rPr>
          <w:rFonts w:asciiTheme="minorHAnsi" w:hAnsiTheme="minorHAnsi"/>
        </w:rPr>
        <w:t xml:space="preserve"> </w:t>
      </w:r>
      <w:r w:rsidRPr="00CC1826">
        <w:rPr>
          <w:rFonts w:asciiTheme="minorHAnsi" w:hAnsiTheme="minorHAnsi"/>
        </w:rPr>
        <w:t xml:space="preserve">proven </w:t>
      </w:r>
      <w:r w:rsidR="00945642" w:rsidRPr="00CC1826">
        <w:rPr>
          <w:rFonts w:asciiTheme="minorHAnsi" w:hAnsiTheme="minorHAnsi"/>
        </w:rPr>
        <w:t>case</w:t>
      </w:r>
      <w:r w:rsidRPr="00CC1826">
        <w:rPr>
          <w:rFonts w:asciiTheme="minorHAnsi" w:hAnsiTheme="minorHAnsi"/>
        </w:rPr>
        <w:t xml:space="preserve">s of academic misconduct </w:t>
      </w:r>
    </w:p>
    <w:p w14:paraId="76933CEB" w14:textId="4C1B6ABF" w:rsidR="00945642" w:rsidRDefault="00945642" w:rsidP="00945642">
      <w:pPr>
        <w:rPr>
          <w:rFonts w:asciiTheme="minorHAnsi" w:hAnsiTheme="minorHAnsi"/>
        </w:rPr>
      </w:pPr>
      <w:r w:rsidRPr="00945642">
        <w:rPr>
          <w:rFonts w:asciiTheme="minorHAnsi" w:hAnsiTheme="minorHAnsi"/>
        </w:rPr>
        <w:t xml:space="preserve">Each year the University expels a number of students because of Academic Misconduct. Any </w:t>
      </w:r>
      <w:r>
        <w:rPr>
          <w:rFonts w:asciiTheme="minorHAnsi" w:hAnsiTheme="minorHAnsi"/>
        </w:rPr>
        <w:t xml:space="preserve"> </w:t>
      </w:r>
      <w:r w:rsidRPr="00945642">
        <w:rPr>
          <w:rFonts w:asciiTheme="minorHAnsi" w:hAnsiTheme="minorHAnsi"/>
        </w:rPr>
        <w:t>proven cases of academic misconduct will remain on</w:t>
      </w:r>
      <w:r w:rsidR="00CC1826">
        <w:rPr>
          <w:rFonts w:asciiTheme="minorHAnsi" w:hAnsiTheme="minorHAnsi"/>
        </w:rPr>
        <w:t xml:space="preserve"> the</w:t>
      </w:r>
      <w:r w:rsidRPr="00945642">
        <w:rPr>
          <w:rFonts w:asciiTheme="minorHAnsi" w:hAnsiTheme="minorHAnsi"/>
        </w:rPr>
        <w:t xml:space="preserve"> student record and may be noted in any future requests for references. The University will also, where appro</w:t>
      </w:r>
      <w:r>
        <w:rPr>
          <w:rFonts w:asciiTheme="minorHAnsi" w:hAnsiTheme="minorHAnsi"/>
        </w:rPr>
        <w:t xml:space="preserve">priate, inform </w:t>
      </w:r>
      <w:r w:rsidRPr="00945642">
        <w:rPr>
          <w:rFonts w:asciiTheme="minorHAnsi" w:hAnsiTheme="minorHAnsi"/>
        </w:rPr>
        <w:t xml:space="preserve">relevant professional bodies. The consequences of Academic Misconduct can extend beyond the University and may severely impact upon </w:t>
      </w:r>
      <w:r w:rsidR="00CC1826">
        <w:rPr>
          <w:rFonts w:asciiTheme="minorHAnsi" w:hAnsiTheme="minorHAnsi"/>
        </w:rPr>
        <w:t>the students chosen profession.</w:t>
      </w:r>
    </w:p>
    <w:p w14:paraId="1F5332D3" w14:textId="77777777" w:rsidR="00384647" w:rsidRDefault="00384647" w:rsidP="00945642">
      <w:pPr>
        <w:rPr>
          <w:rFonts w:asciiTheme="minorHAnsi" w:hAnsiTheme="minorHAnsi"/>
        </w:rPr>
      </w:pPr>
    </w:p>
    <w:p w14:paraId="55D19441" w14:textId="77777777" w:rsidR="00384647" w:rsidRDefault="00384647" w:rsidP="00945642">
      <w:pPr>
        <w:rPr>
          <w:rFonts w:asciiTheme="minorHAnsi" w:hAnsiTheme="minorHAnsi"/>
        </w:rPr>
      </w:pPr>
    </w:p>
    <w:p w14:paraId="64316604" w14:textId="77777777" w:rsidR="00384647" w:rsidRDefault="00384647" w:rsidP="00945642">
      <w:pPr>
        <w:rPr>
          <w:rFonts w:asciiTheme="minorHAnsi" w:hAnsiTheme="minorHAnsi"/>
        </w:rPr>
      </w:pPr>
    </w:p>
    <w:p w14:paraId="56239094" w14:textId="77777777" w:rsidR="00384647" w:rsidRDefault="00384647" w:rsidP="00945642">
      <w:pPr>
        <w:rPr>
          <w:rFonts w:asciiTheme="minorHAnsi" w:hAnsiTheme="minorHAnsi"/>
        </w:rPr>
      </w:pPr>
    </w:p>
    <w:p w14:paraId="2D6E5189" w14:textId="77777777" w:rsidR="00384647" w:rsidRDefault="00384647" w:rsidP="00945642">
      <w:pPr>
        <w:rPr>
          <w:rFonts w:asciiTheme="minorHAnsi" w:hAnsiTheme="minorHAnsi"/>
        </w:rPr>
      </w:pPr>
    </w:p>
    <w:p w14:paraId="7A9E0100" w14:textId="77777777" w:rsidR="00204652" w:rsidRDefault="00204652" w:rsidP="00945642">
      <w:pPr>
        <w:rPr>
          <w:rFonts w:asciiTheme="minorHAnsi" w:hAnsiTheme="minorHAnsi"/>
        </w:rPr>
      </w:pPr>
    </w:p>
    <w:p w14:paraId="79F45B14" w14:textId="46F8668A" w:rsidR="00384647" w:rsidRPr="00384647" w:rsidRDefault="00384647" w:rsidP="00384647">
      <w:pPr>
        <w:pStyle w:val="Heading2"/>
        <w:rPr>
          <w:lang w:eastAsia="en-US"/>
        </w:rPr>
      </w:pPr>
      <w:bookmarkStart w:id="20" w:name="_Toc342476899"/>
      <w:bookmarkStart w:id="21" w:name="_Toc528327171"/>
      <w:r w:rsidRPr="00050708">
        <w:rPr>
          <w:lang w:eastAsia="en-US"/>
        </w:rPr>
        <w:t xml:space="preserve">Scope of </w:t>
      </w:r>
      <w:r>
        <w:rPr>
          <w:lang w:eastAsia="en-US"/>
        </w:rPr>
        <w:t xml:space="preserve">this </w:t>
      </w:r>
      <w:r w:rsidRPr="00050708">
        <w:rPr>
          <w:lang w:eastAsia="en-US"/>
        </w:rPr>
        <w:t>Document</w:t>
      </w:r>
      <w:bookmarkEnd w:id="20"/>
      <w:bookmarkEnd w:id="21"/>
    </w:p>
    <w:p w14:paraId="5DCCF803" w14:textId="428297EC" w:rsidR="00384647" w:rsidRPr="00384647" w:rsidRDefault="00384647" w:rsidP="003E32C4">
      <w:pPr>
        <w:pStyle w:val="Heading2"/>
        <w:rPr>
          <w:lang w:eastAsia="en-US"/>
        </w:rPr>
      </w:pPr>
      <w:bookmarkStart w:id="22" w:name="_Toc342476900"/>
      <w:bookmarkStart w:id="23" w:name="_Toc528327172"/>
      <w:r w:rsidRPr="00050708">
        <w:rPr>
          <w:lang w:eastAsia="en-US"/>
        </w:rPr>
        <w:t>Overview</w:t>
      </w:r>
      <w:bookmarkEnd w:id="22"/>
      <w:bookmarkEnd w:id="23"/>
    </w:p>
    <w:p w14:paraId="1B537D95" w14:textId="77777777" w:rsidR="00384647" w:rsidRPr="00384647" w:rsidRDefault="00384647" w:rsidP="00384647">
      <w:pPr>
        <w:rPr>
          <w:rFonts w:asciiTheme="minorHAnsi" w:hAnsiTheme="minorHAnsi"/>
        </w:rPr>
      </w:pPr>
      <w:r w:rsidRPr="00E63A93">
        <w:rPr>
          <w:rFonts w:asciiTheme="minorHAnsi" w:hAnsiTheme="minorHAnsi"/>
        </w:rPr>
        <w:t>This document describes the system</w:t>
      </w:r>
      <w:r>
        <w:rPr>
          <w:rFonts w:asciiTheme="minorHAnsi" w:hAnsiTheme="minorHAnsi"/>
        </w:rPr>
        <w:t xml:space="preserve"> process</w:t>
      </w:r>
      <w:r w:rsidRPr="00E63A93">
        <w:rPr>
          <w:rFonts w:asciiTheme="minorHAnsi" w:hAnsiTheme="minorHAnsi"/>
        </w:rPr>
        <w:t xml:space="preserve"> that will underpin the business process </w:t>
      </w:r>
      <w:bookmarkStart w:id="24" w:name="_Toc342476902"/>
      <w:r w:rsidRPr="00E63A93">
        <w:rPr>
          <w:rFonts w:asciiTheme="minorHAnsi" w:hAnsiTheme="minorHAnsi"/>
        </w:rPr>
        <w:t>for recording Academic Misconduct on the Student Information System.</w:t>
      </w:r>
    </w:p>
    <w:p w14:paraId="6D058595" w14:textId="77777777" w:rsidR="00384647" w:rsidRPr="00050708" w:rsidRDefault="00384647" w:rsidP="003E32C4">
      <w:pPr>
        <w:pStyle w:val="Heading3"/>
        <w:rPr>
          <w:lang w:eastAsia="en-US"/>
        </w:rPr>
      </w:pPr>
      <w:bookmarkStart w:id="25" w:name="_Toc528327173"/>
      <w:r w:rsidRPr="00050708">
        <w:rPr>
          <w:lang w:eastAsia="en-US"/>
        </w:rPr>
        <w:t>High Level Process</w:t>
      </w:r>
      <w:bookmarkEnd w:id="24"/>
      <w:r>
        <w:rPr>
          <w:lang w:eastAsia="en-US"/>
        </w:rPr>
        <w:t>:</w:t>
      </w:r>
      <w:bookmarkEnd w:id="25"/>
      <w:r>
        <w:rPr>
          <w:lang w:eastAsia="en-US"/>
        </w:rPr>
        <w:t xml:space="preserve"> </w:t>
      </w:r>
    </w:p>
    <w:p w14:paraId="07E297C6" w14:textId="1F3D061A" w:rsidR="00384647" w:rsidRPr="003A1734" w:rsidRDefault="00384647" w:rsidP="00B84168">
      <w:pPr>
        <w:pStyle w:val="ListParagraph"/>
        <w:numPr>
          <w:ilvl w:val="0"/>
          <w:numId w:val="33"/>
        </w:numPr>
        <w:rPr>
          <w:rFonts w:asciiTheme="minorHAnsi" w:hAnsiTheme="minorHAnsi"/>
        </w:rPr>
      </w:pPr>
      <w:r w:rsidRPr="003A1734">
        <w:rPr>
          <w:rFonts w:asciiTheme="minorHAnsi" w:hAnsiTheme="minorHAnsi"/>
        </w:rPr>
        <w:t xml:space="preserve">If the case proceeds to the </w:t>
      </w:r>
      <w:r w:rsidR="0098618B">
        <w:rPr>
          <w:rFonts w:asciiTheme="minorHAnsi" w:hAnsiTheme="minorHAnsi"/>
        </w:rPr>
        <w:t xml:space="preserve">Academic Misconduct </w:t>
      </w:r>
      <w:r w:rsidRPr="003A1734">
        <w:rPr>
          <w:rFonts w:asciiTheme="minorHAnsi" w:hAnsiTheme="minorHAnsi"/>
        </w:rPr>
        <w:t>Panel then the relevant documentation used in the hearing and the outcome should be attached to the student’s record on SIS and provide the ability to report on academic misconduct in relation to the student/student programme/student module/student assessment</w:t>
      </w:r>
    </w:p>
    <w:p w14:paraId="667A3F66" w14:textId="77777777" w:rsidR="00384647" w:rsidRPr="003A1734" w:rsidRDefault="00384647" w:rsidP="00B84168">
      <w:pPr>
        <w:pStyle w:val="ListParagraph"/>
        <w:numPr>
          <w:ilvl w:val="0"/>
          <w:numId w:val="33"/>
        </w:numPr>
        <w:rPr>
          <w:rFonts w:asciiTheme="minorHAnsi" w:hAnsiTheme="minorHAnsi"/>
        </w:rPr>
      </w:pPr>
      <w:r w:rsidRPr="003A1734">
        <w:rPr>
          <w:rFonts w:asciiTheme="minorHAnsi" w:hAnsiTheme="minorHAnsi"/>
        </w:rPr>
        <w:t>If the student appeals then this detail should be recorded on SIS</w:t>
      </w:r>
    </w:p>
    <w:p w14:paraId="7ADF298E" w14:textId="41EBB454" w:rsidR="00384647" w:rsidRPr="003A1734" w:rsidRDefault="00384647" w:rsidP="00B84168">
      <w:pPr>
        <w:pStyle w:val="ListParagraph"/>
        <w:numPr>
          <w:ilvl w:val="0"/>
          <w:numId w:val="33"/>
        </w:numPr>
        <w:rPr>
          <w:rFonts w:asciiTheme="minorHAnsi" w:hAnsiTheme="minorHAnsi"/>
        </w:rPr>
      </w:pPr>
      <w:r w:rsidRPr="003A1734">
        <w:rPr>
          <w:rFonts w:asciiTheme="minorHAnsi" w:hAnsiTheme="minorHAnsi"/>
        </w:rPr>
        <w:t xml:space="preserve">It should be evident to a SIS user whether the final decision was subject to an appeal. </w:t>
      </w:r>
      <w:r w:rsidR="00D62A1C">
        <w:rPr>
          <w:rFonts w:asciiTheme="minorHAnsi" w:hAnsiTheme="minorHAnsi"/>
        </w:rPr>
        <w:t>If the outcome of the appeal is successful, the ‘Proven’ milestone should be replaced by an ‘Unproven’ one.</w:t>
      </w:r>
    </w:p>
    <w:p w14:paraId="5E4A364D" w14:textId="77777777" w:rsidR="00384647" w:rsidRPr="003A1734" w:rsidRDefault="00384647" w:rsidP="00B84168">
      <w:pPr>
        <w:pStyle w:val="ListParagraph"/>
        <w:numPr>
          <w:ilvl w:val="0"/>
          <w:numId w:val="33"/>
        </w:numPr>
        <w:rPr>
          <w:rFonts w:asciiTheme="minorHAnsi" w:hAnsiTheme="minorHAnsi"/>
        </w:rPr>
      </w:pPr>
      <w:r w:rsidRPr="003A1734">
        <w:rPr>
          <w:rFonts w:asciiTheme="minorHAnsi" w:hAnsiTheme="minorHAnsi"/>
        </w:rPr>
        <w:t>Access control should be applied to any academic misconduct information so that it is only viewable by the relevant staff in the faculties, Student Administration and Student Governance</w:t>
      </w:r>
    </w:p>
    <w:p w14:paraId="601222A1" w14:textId="77777777" w:rsidR="00384647" w:rsidRPr="003A1734" w:rsidRDefault="00384647" w:rsidP="00B84168">
      <w:pPr>
        <w:pStyle w:val="ListParagraph"/>
        <w:numPr>
          <w:ilvl w:val="0"/>
          <w:numId w:val="33"/>
        </w:numPr>
        <w:rPr>
          <w:rFonts w:asciiTheme="minorHAnsi" w:hAnsiTheme="minorHAnsi"/>
        </w:rPr>
      </w:pPr>
      <w:r w:rsidRPr="003A1734">
        <w:rPr>
          <w:rFonts w:asciiTheme="minorHAnsi" w:hAnsiTheme="minorHAnsi"/>
        </w:rPr>
        <w:t>There should be additional reporting functionality available to enable reports to be generated for Programmes, Schools, Faculties plus Home/International students</w:t>
      </w:r>
    </w:p>
    <w:p w14:paraId="32C76197" w14:textId="77777777" w:rsidR="00384647" w:rsidRPr="003A1734" w:rsidRDefault="00384647" w:rsidP="00B84168">
      <w:pPr>
        <w:pStyle w:val="ListParagraph"/>
        <w:numPr>
          <w:ilvl w:val="0"/>
          <w:numId w:val="33"/>
        </w:numPr>
        <w:rPr>
          <w:rFonts w:asciiTheme="minorHAnsi" w:hAnsiTheme="minorHAnsi"/>
        </w:rPr>
      </w:pPr>
      <w:r w:rsidRPr="003A1734">
        <w:rPr>
          <w:rFonts w:asciiTheme="minorHAnsi" w:hAnsiTheme="minorHAnsi"/>
        </w:rPr>
        <w:t>To provide a complete overview of academic misconduct the following information will need to be stored on SIS</w:t>
      </w:r>
    </w:p>
    <w:p w14:paraId="25F7B54C"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Allegation type</w:t>
      </w:r>
    </w:p>
    <w:p w14:paraId="2AF2FD7A"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Date allegation raised</w:t>
      </w:r>
    </w:p>
    <w:p w14:paraId="46F2F521"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Allegation Raised By</w:t>
      </w:r>
    </w:p>
    <w:p w14:paraId="759EF935"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Date of panel</w:t>
      </w:r>
    </w:p>
    <w:p w14:paraId="6ECB5FDC"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Assessment Type</w:t>
      </w:r>
    </w:p>
    <w:p w14:paraId="0B2973A3"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Module Component</w:t>
      </w:r>
    </w:p>
    <w:p w14:paraId="5045D94E"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Outcome of panel (might be different to allegation)</w:t>
      </w:r>
    </w:p>
    <w:p w14:paraId="22AE5BCE"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Tariff Points</w:t>
      </w:r>
    </w:p>
    <w:p w14:paraId="1604B8D8"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Summary of decision</w:t>
      </w:r>
    </w:p>
    <w:p w14:paraId="4E33E320"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An indicator to identify if an appeal was lodged and for each stage of the appeal</w:t>
      </w:r>
    </w:p>
    <w:p w14:paraId="379D265B"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The stage of the appeal</w:t>
      </w:r>
    </w:p>
    <w:p w14:paraId="22D541D5"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lastRenderedPageBreak/>
        <w:t>Reason for appeal</w:t>
      </w:r>
    </w:p>
    <w:p w14:paraId="6A4B5ADF" w14:textId="4001FDEB"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Appeal outcome</w:t>
      </w:r>
      <w:r w:rsidR="00C56EE1">
        <w:rPr>
          <w:rFonts w:asciiTheme="minorHAnsi" w:hAnsiTheme="minorHAnsi"/>
        </w:rPr>
        <w:t>.</w:t>
      </w:r>
      <w:r w:rsidRPr="003A1734">
        <w:rPr>
          <w:rFonts w:asciiTheme="minorHAnsi" w:hAnsiTheme="minorHAnsi"/>
        </w:rPr>
        <w:t xml:space="preserve"> </w:t>
      </w:r>
    </w:p>
    <w:p w14:paraId="67EA1CB0" w14:textId="77777777" w:rsidR="00384647" w:rsidRPr="003A1734" w:rsidRDefault="00384647" w:rsidP="00B84168">
      <w:pPr>
        <w:pStyle w:val="ListParagraph"/>
        <w:numPr>
          <w:ilvl w:val="1"/>
          <w:numId w:val="33"/>
        </w:numPr>
        <w:rPr>
          <w:rFonts w:asciiTheme="minorHAnsi" w:hAnsiTheme="minorHAnsi"/>
        </w:rPr>
      </w:pPr>
      <w:r w:rsidRPr="003A1734">
        <w:rPr>
          <w:rFonts w:asciiTheme="minorHAnsi" w:hAnsiTheme="minorHAnsi"/>
        </w:rPr>
        <w:t>A link to the folder containing the documents associated with the case</w:t>
      </w:r>
    </w:p>
    <w:p w14:paraId="6D7A4631" w14:textId="465DD762" w:rsidR="00CC1826" w:rsidRPr="00A853C2" w:rsidRDefault="00384647" w:rsidP="00B84168">
      <w:pPr>
        <w:pStyle w:val="ListParagraph"/>
        <w:numPr>
          <w:ilvl w:val="1"/>
          <w:numId w:val="33"/>
        </w:numPr>
        <w:rPr>
          <w:rFonts w:asciiTheme="minorHAnsi" w:hAnsiTheme="minorHAnsi"/>
        </w:rPr>
      </w:pPr>
      <w:r w:rsidRPr="003A1734">
        <w:rPr>
          <w:rFonts w:asciiTheme="minorHAnsi" w:hAnsiTheme="minorHAnsi"/>
        </w:rPr>
        <w:t>An indicator to identify that a student had been referred to an AM Panel but withdrew from the university before the panel convened</w:t>
      </w:r>
    </w:p>
    <w:p w14:paraId="7C1E912B" w14:textId="33BF8B7A" w:rsidR="00050708" w:rsidRPr="00050708" w:rsidRDefault="00CC1826" w:rsidP="003E32C4">
      <w:pPr>
        <w:pStyle w:val="Heading3"/>
        <w:rPr>
          <w:lang w:eastAsia="en-US"/>
        </w:rPr>
      </w:pPr>
      <w:bookmarkStart w:id="26" w:name="_Toc528327174"/>
      <w:bookmarkEnd w:id="18"/>
      <w:bookmarkEnd w:id="19"/>
      <w:r>
        <w:rPr>
          <w:lang w:eastAsia="en-US"/>
        </w:rPr>
        <w:t>Business Process</w:t>
      </w:r>
      <w:bookmarkEnd w:id="26"/>
    </w:p>
    <w:p w14:paraId="06E3C64E" w14:textId="77777777" w:rsidR="00CC1826" w:rsidRDefault="008D3583" w:rsidP="00CC1826">
      <w:pPr>
        <w:rPr>
          <w:rFonts w:asciiTheme="minorHAnsi" w:hAnsiTheme="minorHAnsi"/>
        </w:rPr>
      </w:pPr>
      <w:r w:rsidRPr="008D3583">
        <w:rPr>
          <w:rFonts w:asciiTheme="minorHAnsi" w:hAnsiTheme="minorHAnsi"/>
        </w:rPr>
        <w:t xml:space="preserve">Where there is an allegation of cheating, plagiarism or collusion against a student, </w:t>
      </w:r>
      <w:r w:rsidR="00CC1826">
        <w:rPr>
          <w:rFonts w:asciiTheme="minorHAnsi" w:hAnsiTheme="minorHAnsi"/>
        </w:rPr>
        <w:t xml:space="preserve">the general process is: </w:t>
      </w:r>
    </w:p>
    <w:p w14:paraId="11063315" w14:textId="1336F417" w:rsidR="00CC1826" w:rsidRPr="00A853C2" w:rsidRDefault="00CC1826" w:rsidP="001B665A">
      <w:pPr>
        <w:pStyle w:val="ListParagraph"/>
        <w:numPr>
          <w:ilvl w:val="0"/>
          <w:numId w:val="7"/>
        </w:numPr>
        <w:rPr>
          <w:rFonts w:asciiTheme="minorHAnsi" w:hAnsiTheme="minorHAnsi"/>
        </w:rPr>
      </w:pPr>
      <w:r>
        <w:rPr>
          <w:rFonts w:asciiTheme="minorHAnsi" w:hAnsiTheme="minorHAnsi"/>
        </w:rPr>
        <w:t>T</w:t>
      </w:r>
      <w:r w:rsidR="008D3583" w:rsidRPr="00CC1826">
        <w:rPr>
          <w:rFonts w:asciiTheme="minorHAnsi" w:hAnsiTheme="minorHAnsi"/>
        </w:rPr>
        <w:t>he matter is referred to an Academic Misconduct Panel [AMP] which the student is invited to attend and respond to the allegation.</w:t>
      </w:r>
      <w:r w:rsidRPr="00CC1826">
        <w:rPr>
          <w:rFonts w:asciiTheme="minorHAnsi" w:hAnsiTheme="minorHAnsi"/>
        </w:rPr>
        <w:t xml:space="preserve"> </w:t>
      </w:r>
      <w:r w:rsidR="00A853C2">
        <w:rPr>
          <w:rFonts w:asciiTheme="minorHAnsi" w:hAnsiTheme="minorHAnsi"/>
        </w:rPr>
        <w:t xml:space="preserve"> </w:t>
      </w:r>
      <w:r w:rsidRPr="00A853C2">
        <w:rPr>
          <w:rFonts w:asciiTheme="minorHAnsi" w:hAnsiTheme="minorHAnsi"/>
        </w:rPr>
        <w:t xml:space="preserve">Students accused of Academic Misconduct will be sent details of the allegation plus supporting evidence and asked to attend an Academic Misconduct Panel </w:t>
      </w:r>
      <w:r w:rsidR="00A853C2">
        <w:rPr>
          <w:rFonts w:asciiTheme="minorHAnsi" w:hAnsiTheme="minorHAnsi"/>
        </w:rPr>
        <w:t>(</w:t>
      </w:r>
      <w:r w:rsidRPr="00A853C2">
        <w:rPr>
          <w:rFonts w:asciiTheme="minorHAnsi" w:hAnsiTheme="minorHAnsi"/>
        </w:rPr>
        <w:t>AMP</w:t>
      </w:r>
      <w:r w:rsidR="00A853C2">
        <w:rPr>
          <w:rFonts w:asciiTheme="minorHAnsi" w:hAnsiTheme="minorHAnsi"/>
        </w:rPr>
        <w:t>)</w:t>
      </w:r>
      <w:r w:rsidRPr="00A853C2">
        <w:rPr>
          <w:rFonts w:asciiTheme="minorHAnsi" w:hAnsiTheme="minorHAnsi"/>
        </w:rPr>
        <w:t>.</w:t>
      </w:r>
    </w:p>
    <w:p w14:paraId="47404C7B" w14:textId="58B5BAA6" w:rsidR="00CC1826" w:rsidRDefault="00CC1826" w:rsidP="001B665A">
      <w:pPr>
        <w:pStyle w:val="ListParagraph"/>
        <w:numPr>
          <w:ilvl w:val="0"/>
          <w:numId w:val="7"/>
        </w:numPr>
        <w:rPr>
          <w:rFonts w:asciiTheme="minorHAnsi" w:hAnsiTheme="minorHAnsi"/>
        </w:rPr>
      </w:pPr>
      <w:r w:rsidRPr="00CC1826">
        <w:rPr>
          <w:rFonts w:asciiTheme="minorHAnsi" w:hAnsiTheme="minorHAnsi"/>
        </w:rPr>
        <w:t xml:space="preserve">During the </w:t>
      </w:r>
      <w:r w:rsidR="00A853C2">
        <w:rPr>
          <w:rFonts w:asciiTheme="minorHAnsi" w:hAnsiTheme="minorHAnsi"/>
        </w:rPr>
        <w:t>hearing</w:t>
      </w:r>
      <w:r w:rsidRPr="00CC1826">
        <w:rPr>
          <w:rFonts w:asciiTheme="minorHAnsi" w:hAnsiTheme="minorHAnsi"/>
        </w:rPr>
        <w:t xml:space="preserve">, a member of staff known as the Presenting Officer will present the case for Academic Misconduct. This member of staff is not part of the deliberating panel; their role is only to present evidence relating to the allegation. </w:t>
      </w:r>
    </w:p>
    <w:p w14:paraId="3A5ADC9B" w14:textId="3D02AC1C" w:rsidR="00CC1826" w:rsidRDefault="00CC1826" w:rsidP="001B665A">
      <w:pPr>
        <w:pStyle w:val="ListParagraph"/>
        <w:numPr>
          <w:ilvl w:val="0"/>
          <w:numId w:val="7"/>
        </w:numPr>
        <w:rPr>
          <w:rFonts w:asciiTheme="minorHAnsi" w:hAnsiTheme="minorHAnsi"/>
        </w:rPr>
      </w:pPr>
      <w:r w:rsidRPr="00CC1826">
        <w:rPr>
          <w:rFonts w:asciiTheme="minorHAnsi" w:hAnsiTheme="minorHAnsi"/>
        </w:rPr>
        <w:t xml:space="preserve">The student will have an opportunity to present their defence and challenge the evidence presented. </w:t>
      </w:r>
    </w:p>
    <w:p w14:paraId="4DF06143" w14:textId="77777777" w:rsidR="00CC1826" w:rsidRPr="00CC1826" w:rsidRDefault="00CC1826" w:rsidP="001B665A">
      <w:pPr>
        <w:pStyle w:val="ListParagraph"/>
        <w:numPr>
          <w:ilvl w:val="0"/>
          <w:numId w:val="7"/>
        </w:numPr>
        <w:rPr>
          <w:rFonts w:asciiTheme="minorHAnsi" w:hAnsiTheme="minorHAnsi"/>
        </w:rPr>
      </w:pPr>
      <w:r w:rsidRPr="00CC1826">
        <w:rPr>
          <w:rFonts w:asciiTheme="minorHAnsi" w:hAnsiTheme="minorHAnsi"/>
        </w:rPr>
        <w:t xml:space="preserve">The AMP considers the evidence and determines whether the misconduct allegation is proven or not. </w:t>
      </w:r>
    </w:p>
    <w:p w14:paraId="62A03441" w14:textId="77777777" w:rsidR="00CC1826" w:rsidRDefault="00CC1826" w:rsidP="001B665A">
      <w:pPr>
        <w:pStyle w:val="ListParagraph"/>
        <w:numPr>
          <w:ilvl w:val="1"/>
          <w:numId w:val="7"/>
        </w:numPr>
        <w:rPr>
          <w:rFonts w:asciiTheme="minorHAnsi" w:hAnsiTheme="minorHAnsi"/>
        </w:rPr>
      </w:pPr>
      <w:r w:rsidRPr="00CC1826">
        <w:rPr>
          <w:rFonts w:asciiTheme="minorHAnsi" w:hAnsiTheme="minorHAnsi"/>
        </w:rPr>
        <w:t>In proven cases a penalty will be applied</w:t>
      </w:r>
      <w:r>
        <w:rPr>
          <w:rFonts w:asciiTheme="minorHAnsi" w:hAnsiTheme="minorHAnsi"/>
        </w:rPr>
        <w:t xml:space="preserve"> and the Assessment Board will be informed</w:t>
      </w:r>
      <w:r w:rsidRPr="00CC1826">
        <w:rPr>
          <w:rFonts w:asciiTheme="minorHAnsi" w:hAnsiTheme="minorHAnsi"/>
        </w:rPr>
        <w:t xml:space="preserve">. </w:t>
      </w:r>
    </w:p>
    <w:p w14:paraId="4E7D2343" w14:textId="37019707" w:rsidR="00CC1826" w:rsidRDefault="00CC1826" w:rsidP="00CC1826">
      <w:pPr>
        <w:pStyle w:val="ListParagraph"/>
        <w:numPr>
          <w:ilvl w:val="0"/>
          <w:numId w:val="0"/>
        </w:numPr>
        <w:ind w:left="1440"/>
        <w:rPr>
          <w:rFonts w:asciiTheme="minorHAnsi" w:hAnsiTheme="minorHAnsi"/>
        </w:rPr>
      </w:pPr>
      <w:r w:rsidRPr="00CC1826">
        <w:rPr>
          <w:rFonts w:asciiTheme="minorHAnsi" w:hAnsiTheme="minorHAnsi"/>
        </w:rPr>
        <w:t>Penalties range from receiving a mark of 0 for an assessment component to a recommendation of expulsion from the University.</w:t>
      </w:r>
    </w:p>
    <w:p w14:paraId="3BB40D5E" w14:textId="63055671" w:rsidR="008D3583" w:rsidRPr="00CC1826" w:rsidRDefault="00CC1826" w:rsidP="001B665A">
      <w:pPr>
        <w:pStyle w:val="ListParagraph"/>
        <w:numPr>
          <w:ilvl w:val="0"/>
          <w:numId w:val="7"/>
        </w:numPr>
        <w:rPr>
          <w:rFonts w:asciiTheme="minorHAnsi" w:hAnsiTheme="minorHAnsi"/>
        </w:rPr>
      </w:pPr>
      <w:r w:rsidRPr="00CC1826">
        <w:rPr>
          <w:rFonts w:asciiTheme="minorHAnsi" w:hAnsiTheme="minorHAnsi"/>
        </w:rPr>
        <w:t>Students have the right to appeal against the decision of an Academic Misconduct Panel. The grounds for appeal are strictly limited.</w:t>
      </w:r>
      <w:r>
        <w:rPr>
          <w:rFonts w:asciiTheme="minorHAnsi" w:hAnsiTheme="minorHAnsi"/>
        </w:rPr>
        <w:t xml:space="preserve"> </w:t>
      </w:r>
      <w:r w:rsidRPr="00CC1826">
        <w:rPr>
          <w:rFonts w:asciiTheme="minorHAnsi" w:hAnsiTheme="minorHAnsi"/>
        </w:rPr>
        <w:t xml:space="preserve">Students cannot submit an Appeal just because </w:t>
      </w:r>
      <w:r>
        <w:rPr>
          <w:rFonts w:asciiTheme="minorHAnsi" w:hAnsiTheme="minorHAnsi"/>
        </w:rPr>
        <w:t>they</w:t>
      </w:r>
      <w:r w:rsidRPr="00CC1826">
        <w:rPr>
          <w:rFonts w:asciiTheme="minorHAnsi" w:hAnsiTheme="minorHAnsi"/>
        </w:rPr>
        <w:t xml:space="preserve"> don't agree with the decision.</w:t>
      </w:r>
      <w:r>
        <w:rPr>
          <w:rFonts w:asciiTheme="minorHAnsi" w:hAnsiTheme="minorHAnsi"/>
        </w:rPr>
        <w:t xml:space="preserve"> </w:t>
      </w:r>
      <w:r w:rsidRPr="00CC1826">
        <w:rPr>
          <w:rFonts w:asciiTheme="minorHAnsi" w:hAnsiTheme="minorHAnsi"/>
        </w:rPr>
        <w:t>There are also strict time limits for lodging an Appeal: normally within 10 working days of the written notification of the outcome of the Panel.</w:t>
      </w:r>
    </w:p>
    <w:p w14:paraId="470423C3" w14:textId="692119B0" w:rsidR="00384647" w:rsidRPr="008D3583" w:rsidRDefault="008D3583" w:rsidP="008D3583">
      <w:pPr>
        <w:rPr>
          <w:rFonts w:asciiTheme="minorHAnsi" w:hAnsiTheme="minorHAnsi"/>
        </w:rPr>
      </w:pPr>
      <w:r w:rsidRPr="008D3583">
        <w:rPr>
          <w:rFonts w:asciiTheme="minorHAnsi" w:hAnsiTheme="minorHAnsi"/>
        </w:rPr>
        <w:t xml:space="preserve">LJMU </w:t>
      </w:r>
      <w:r w:rsidR="0098618B">
        <w:rPr>
          <w:rFonts w:asciiTheme="minorHAnsi" w:hAnsiTheme="minorHAnsi"/>
        </w:rPr>
        <w:t xml:space="preserve">ensures </w:t>
      </w:r>
      <w:r w:rsidRPr="008D3583">
        <w:rPr>
          <w:rFonts w:asciiTheme="minorHAnsi" w:hAnsiTheme="minorHAnsi"/>
        </w:rPr>
        <w:t>fairness and consistency in the application of penalties to students, across all Faculties. The Academic Board, agreed that the mo</w:t>
      </w:r>
      <w:r w:rsidR="00E63A93">
        <w:rPr>
          <w:rFonts w:asciiTheme="minorHAnsi" w:hAnsiTheme="minorHAnsi"/>
        </w:rPr>
        <w:t>st appropriate way to do this was</w:t>
      </w:r>
      <w:r w:rsidRPr="008D3583">
        <w:rPr>
          <w:rFonts w:asciiTheme="minorHAnsi" w:hAnsiTheme="minorHAnsi"/>
        </w:rPr>
        <w:t xml:space="preserve"> to have an LJMU penalty tariff </w:t>
      </w:r>
      <w:r w:rsidR="00384647">
        <w:rPr>
          <w:rFonts w:asciiTheme="minorHAnsi" w:hAnsiTheme="minorHAnsi"/>
        </w:rPr>
        <w:t>used by all A</w:t>
      </w:r>
      <w:r w:rsidR="0098618B">
        <w:rPr>
          <w:rFonts w:asciiTheme="minorHAnsi" w:hAnsiTheme="minorHAnsi"/>
        </w:rPr>
        <w:t xml:space="preserve">ssessment </w:t>
      </w:r>
      <w:r w:rsidR="00384647">
        <w:rPr>
          <w:rFonts w:asciiTheme="minorHAnsi" w:hAnsiTheme="minorHAnsi"/>
        </w:rPr>
        <w:t>B</w:t>
      </w:r>
      <w:r w:rsidR="0098618B">
        <w:rPr>
          <w:rFonts w:asciiTheme="minorHAnsi" w:hAnsiTheme="minorHAnsi"/>
        </w:rPr>
        <w:t>oard</w:t>
      </w:r>
      <w:r w:rsidR="00A853C2">
        <w:rPr>
          <w:rFonts w:asciiTheme="minorHAnsi" w:hAnsiTheme="minorHAnsi"/>
        </w:rPr>
        <w:t xml:space="preserve">s. </w:t>
      </w:r>
      <w:r w:rsidR="00E63A93">
        <w:rPr>
          <w:rFonts w:asciiTheme="minorHAnsi" w:hAnsiTheme="minorHAnsi"/>
        </w:rPr>
        <w:t>T</w:t>
      </w:r>
      <w:r w:rsidRPr="008D3583">
        <w:rPr>
          <w:rFonts w:asciiTheme="minorHAnsi" w:hAnsiTheme="minorHAnsi"/>
        </w:rPr>
        <w:t xml:space="preserve">his </w:t>
      </w:r>
      <w:r w:rsidR="004E414E">
        <w:rPr>
          <w:rFonts w:asciiTheme="minorHAnsi" w:hAnsiTheme="minorHAnsi"/>
        </w:rPr>
        <w:t xml:space="preserve">became </w:t>
      </w:r>
      <w:r w:rsidR="004E414E" w:rsidRPr="008D3583">
        <w:rPr>
          <w:rFonts w:asciiTheme="minorHAnsi" w:hAnsiTheme="minorHAnsi"/>
        </w:rPr>
        <w:t>operational</w:t>
      </w:r>
      <w:r w:rsidRPr="008D3583">
        <w:rPr>
          <w:rFonts w:asciiTheme="minorHAnsi" w:hAnsiTheme="minorHAnsi"/>
        </w:rPr>
        <w:t xml:space="preserve"> across the University </w:t>
      </w:r>
      <w:r w:rsidR="00E63A93">
        <w:rPr>
          <w:rFonts w:asciiTheme="minorHAnsi" w:hAnsiTheme="minorHAnsi"/>
        </w:rPr>
        <w:t>in</w:t>
      </w:r>
      <w:r w:rsidR="00E63A93" w:rsidRPr="008D3583">
        <w:rPr>
          <w:rFonts w:asciiTheme="minorHAnsi" w:hAnsiTheme="minorHAnsi"/>
        </w:rPr>
        <w:t xml:space="preserve"> September</w:t>
      </w:r>
      <w:r w:rsidR="00384647">
        <w:rPr>
          <w:rFonts w:asciiTheme="minorHAnsi" w:hAnsiTheme="minorHAnsi"/>
        </w:rPr>
        <w:t xml:space="preserve"> 2011:</w:t>
      </w:r>
    </w:p>
    <w:p w14:paraId="0B196D05" w14:textId="3F24411E" w:rsidR="008D3583" w:rsidRPr="008A6FF2" w:rsidRDefault="008D3583" w:rsidP="008A6FF2">
      <w:pPr>
        <w:pStyle w:val="Heading3"/>
        <w:rPr>
          <w:rFonts w:asciiTheme="minorHAnsi" w:hAnsiTheme="minorHAnsi"/>
        </w:rPr>
      </w:pPr>
      <w:bookmarkStart w:id="27" w:name="_Toc300837420"/>
      <w:bookmarkStart w:id="28" w:name="_Toc528327175"/>
      <w:r w:rsidRPr="00FE7139">
        <w:rPr>
          <w:rFonts w:asciiTheme="minorHAnsi" w:hAnsiTheme="minorHAnsi"/>
        </w:rPr>
        <w:t>The Academic Misconduct Penalty Tariff</w:t>
      </w:r>
      <w:bookmarkEnd w:id="27"/>
      <w:bookmarkEnd w:id="28"/>
    </w:p>
    <w:tbl>
      <w:tblPr>
        <w:tblStyle w:val="TableGrid"/>
        <w:tblW w:w="0" w:type="auto"/>
        <w:tblLook w:val="04A0" w:firstRow="1" w:lastRow="0" w:firstColumn="1" w:lastColumn="0" w:noHBand="0" w:noVBand="1"/>
      </w:tblPr>
      <w:tblGrid>
        <w:gridCol w:w="1870"/>
        <w:gridCol w:w="7146"/>
      </w:tblGrid>
      <w:tr w:rsidR="008D3583" w14:paraId="12C2DF9A" w14:textId="77777777" w:rsidTr="00B87376">
        <w:tc>
          <w:tcPr>
            <w:tcW w:w="1859" w:type="dxa"/>
          </w:tcPr>
          <w:p w14:paraId="697800C0" w14:textId="77777777" w:rsidR="008D3583" w:rsidRPr="00C56EE1" w:rsidRDefault="008D3583" w:rsidP="003D1AC7">
            <w:pPr>
              <w:jc w:val="center"/>
              <w:rPr>
                <w:rFonts w:asciiTheme="minorHAnsi" w:hAnsiTheme="minorHAnsi" w:cs="Arial"/>
                <w:b/>
              </w:rPr>
            </w:pPr>
            <w:r w:rsidRPr="00C56EE1">
              <w:rPr>
                <w:rFonts w:asciiTheme="minorHAnsi" w:hAnsiTheme="minorHAnsi" w:cs="Arial"/>
                <w:b/>
              </w:rPr>
              <w:t>Points Tariff</w:t>
            </w:r>
          </w:p>
        </w:tc>
        <w:tc>
          <w:tcPr>
            <w:tcW w:w="7383" w:type="dxa"/>
          </w:tcPr>
          <w:p w14:paraId="3BC1BED6" w14:textId="77777777" w:rsidR="008D3583" w:rsidRPr="00C56EE1" w:rsidRDefault="008D3583" w:rsidP="003D1AC7">
            <w:pPr>
              <w:rPr>
                <w:rFonts w:asciiTheme="minorHAnsi" w:hAnsiTheme="minorHAnsi" w:cs="Arial"/>
                <w:b/>
              </w:rPr>
            </w:pPr>
            <w:r w:rsidRPr="00C56EE1">
              <w:rPr>
                <w:rFonts w:asciiTheme="minorHAnsi" w:hAnsiTheme="minorHAnsi" w:cs="Arial"/>
                <w:b/>
              </w:rPr>
              <w:t xml:space="preserve">Penalty Incurred </w:t>
            </w:r>
          </w:p>
        </w:tc>
      </w:tr>
      <w:tr w:rsidR="00B87376" w14:paraId="6A12B838" w14:textId="77777777" w:rsidTr="00B87376">
        <w:trPr>
          <w:trHeight w:val="102"/>
        </w:trPr>
        <w:tc>
          <w:tcPr>
            <w:tcW w:w="0" w:type="auto"/>
          </w:tcPr>
          <w:p w14:paraId="643832CC" w14:textId="77777777" w:rsidR="00B87376" w:rsidRPr="00C56EE1" w:rsidRDefault="00B87376" w:rsidP="00B87376">
            <w:pPr>
              <w:pStyle w:val="Default"/>
              <w:rPr>
                <w:rFonts w:asciiTheme="minorHAnsi" w:hAnsiTheme="minorHAnsi"/>
                <w:sz w:val="22"/>
                <w:szCs w:val="22"/>
              </w:rPr>
            </w:pPr>
            <w:r w:rsidRPr="00C56EE1">
              <w:rPr>
                <w:rFonts w:asciiTheme="minorHAnsi" w:hAnsiTheme="minorHAnsi"/>
                <w:sz w:val="22"/>
                <w:szCs w:val="22"/>
              </w:rPr>
              <w:t xml:space="preserve">Up to 39 points </w:t>
            </w:r>
          </w:p>
        </w:tc>
        <w:tc>
          <w:tcPr>
            <w:tcW w:w="0" w:type="auto"/>
          </w:tcPr>
          <w:p w14:paraId="5B01AB3A" w14:textId="77777777" w:rsidR="00B87376" w:rsidRPr="00C56EE1" w:rsidRDefault="00B87376">
            <w:pPr>
              <w:pStyle w:val="Default"/>
              <w:rPr>
                <w:rFonts w:asciiTheme="minorHAnsi" w:hAnsiTheme="minorHAnsi"/>
                <w:sz w:val="22"/>
                <w:szCs w:val="22"/>
              </w:rPr>
            </w:pPr>
            <w:r w:rsidRPr="00C56EE1">
              <w:rPr>
                <w:rFonts w:asciiTheme="minorHAnsi" w:hAnsiTheme="minorHAnsi"/>
                <w:sz w:val="22"/>
                <w:szCs w:val="22"/>
              </w:rPr>
              <w:t xml:space="preserve">Zero for assessment item </w:t>
            </w:r>
          </w:p>
        </w:tc>
      </w:tr>
      <w:tr w:rsidR="00B87376" w14:paraId="6A436BE1" w14:textId="77777777" w:rsidTr="00B87376">
        <w:trPr>
          <w:trHeight w:val="102"/>
        </w:trPr>
        <w:tc>
          <w:tcPr>
            <w:tcW w:w="0" w:type="auto"/>
          </w:tcPr>
          <w:p w14:paraId="6B32289D" w14:textId="77777777" w:rsidR="00B87376" w:rsidRPr="00C56EE1" w:rsidRDefault="00B87376" w:rsidP="00B87376">
            <w:pPr>
              <w:pStyle w:val="Default"/>
              <w:rPr>
                <w:rFonts w:asciiTheme="minorHAnsi" w:hAnsiTheme="minorHAnsi"/>
                <w:sz w:val="22"/>
                <w:szCs w:val="22"/>
              </w:rPr>
            </w:pPr>
            <w:r w:rsidRPr="00C56EE1">
              <w:rPr>
                <w:rFonts w:asciiTheme="minorHAnsi" w:hAnsiTheme="minorHAnsi"/>
                <w:sz w:val="22"/>
                <w:szCs w:val="22"/>
              </w:rPr>
              <w:t xml:space="preserve">40 – 69 points </w:t>
            </w:r>
          </w:p>
        </w:tc>
        <w:tc>
          <w:tcPr>
            <w:tcW w:w="0" w:type="auto"/>
          </w:tcPr>
          <w:p w14:paraId="7E4CFAEE" w14:textId="77777777" w:rsidR="00B87376" w:rsidRPr="00C56EE1" w:rsidRDefault="00B87376">
            <w:pPr>
              <w:pStyle w:val="Default"/>
              <w:rPr>
                <w:rFonts w:asciiTheme="minorHAnsi" w:hAnsiTheme="minorHAnsi"/>
                <w:sz w:val="22"/>
                <w:szCs w:val="22"/>
              </w:rPr>
            </w:pPr>
            <w:r w:rsidRPr="00C56EE1">
              <w:rPr>
                <w:rFonts w:asciiTheme="minorHAnsi" w:hAnsiTheme="minorHAnsi"/>
                <w:sz w:val="22"/>
                <w:szCs w:val="22"/>
              </w:rPr>
              <w:t xml:space="preserve">Zero for assessment item and module mark capped </w:t>
            </w:r>
          </w:p>
        </w:tc>
      </w:tr>
      <w:tr w:rsidR="00B87376" w14:paraId="6681B764" w14:textId="77777777" w:rsidTr="00B87376">
        <w:trPr>
          <w:trHeight w:val="102"/>
        </w:trPr>
        <w:tc>
          <w:tcPr>
            <w:tcW w:w="0" w:type="auto"/>
          </w:tcPr>
          <w:p w14:paraId="378E7479" w14:textId="77777777" w:rsidR="00B87376" w:rsidRPr="00C56EE1" w:rsidRDefault="00B87376" w:rsidP="00B87376">
            <w:pPr>
              <w:pStyle w:val="Default"/>
              <w:rPr>
                <w:rFonts w:asciiTheme="minorHAnsi" w:hAnsiTheme="minorHAnsi"/>
                <w:sz w:val="22"/>
                <w:szCs w:val="22"/>
              </w:rPr>
            </w:pPr>
            <w:r w:rsidRPr="00C56EE1">
              <w:rPr>
                <w:rFonts w:asciiTheme="minorHAnsi" w:hAnsiTheme="minorHAnsi"/>
                <w:sz w:val="22"/>
                <w:szCs w:val="22"/>
              </w:rPr>
              <w:t xml:space="preserve">70 – 89 points </w:t>
            </w:r>
          </w:p>
        </w:tc>
        <w:tc>
          <w:tcPr>
            <w:tcW w:w="0" w:type="auto"/>
          </w:tcPr>
          <w:p w14:paraId="6F1728B6" w14:textId="77777777" w:rsidR="00B87376" w:rsidRPr="00C56EE1" w:rsidRDefault="00B87376">
            <w:pPr>
              <w:pStyle w:val="Default"/>
              <w:rPr>
                <w:rFonts w:asciiTheme="minorHAnsi" w:hAnsiTheme="minorHAnsi"/>
                <w:sz w:val="22"/>
                <w:szCs w:val="22"/>
              </w:rPr>
            </w:pPr>
            <w:r w:rsidRPr="00C56EE1">
              <w:rPr>
                <w:rFonts w:asciiTheme="minorHAnsi" w:hAnsiTheme="minorHAnsi"/>
                <w:sz w:val="22"/>
                <w:szCs w:val="22"/>
              </w:rPr>
              <w:t xml:space="preserve">Zero for module </w:t>
            </w:r>
          </w:p>
        </w:tc>
      </w:tr>
      <w:tr w:rsidR="00B87376" w14:paraId="228ADF0C" w14:textId="77777777" w:rsidTr="00B87376">
        <w:trPr>
          <w:trHeight w:val="102"/>
        </w:trPr>
        <w:tc>
          <w:tcPr>
            <w:tcW w:w="0" w:type="auto"/>
          </w:tcPr>
          <w:p w14:paraId="1965591D" w14:textId="77777777" w:rsidR="00B87376" w:rsidRPr="00C56EE1" w:rsidRDefault="00B87376" w:rsidP="00B87376">
            <w:pPr>
              <w:pStyle w:val="Default"/>
              <w:rPr>
                <w:rFonts w:asciiTheme="minorHAnsi" w:hAnsiTheme="minorHAnsi"/>
                <w:sz w:val="22"/>
                <w:szCs w:val="22"/>
              </w:rPr>
            </w:pPr>
            <w:r w:rsidRPr="00C56EE1">
              <w:rPr>
                <w:rFonts w:asciiTheme="minorHAnsi" w:hAnsiTheme="minorHAnsi"/>
                <w:sz w:val="22"/>
                <w:szCs w:val="22"/>
              </w:rPr>
              <w:t xml:space="preserve">90 - 99 points </w:t>
            </w:r>
          </w:p>
        </w:tc>
        <w:tc>
          <w:tcPr>
            <w:tcW w:w="0" w:type="auto"/>
          </w:tcPr>
          <w:p w14:paraId="60186295" w14:textId="77777777" w:rsidR="00B87376" w:rsidRPr="00C56EE1" w:rsidRDefault="00B87376">
            <w:pPr>
              <w:pStyle w:val="Default"/>
              <w:rPr>
                <w:rFonts w:asciiTheme="minorHAnsi" w:hAnsiTheme="minorHAnsi"/>
                <w:sz w:val="22"/>
                <w:szCs w:val="22"/>
              </w:rPr>
            </w:pPr>
            <w:r w:rsidRPr="00C56EE1">
              <w:rPr>
                <w:rFonts w:asciiTheme="minorHAnsi" w:hAnsiTheme="minorHAnsi"/>
                <w:sz w:val="22"/>
                <w:szCs w:val="22"/>
              </w:rPr>
              <w:t xml:space="preserve">Zero for module and no referral </w:t>
            </w:r>
          </w:p>
        </w:tc>
      </w:tr>
      <w:tr w:rsidR="00B87376" w14:paraId="1D084120" w14:textId="77777777" w:rsidTr="00B87376">
        <w:trPr>
          <w:trHeight w:val="625"/>
        </w:trPr>
        <w:tc>
          <w:tcPr>
            <w:tcW w:w="0" w:type="auto"/>
          </w:tcPr>
          <w:p w14:paraId="449B9EEF" w14:textId="77777777" w:rsidR="00B87376" w:rsidRPr="00C56EE1" w:rsidRDefault="00B87376" w:rsidP="00B87376">
            <w:pPr>
              <w:pStyle w:val="Default"/>
              <w:rPr>
                <w:rFonts w:asciiTheme="minorHAnsi" w:hAnsiTheme="minorHAnsi"/>
                <w:sz w:val="22"/>
                <w:szCs w:val="22"/>
              </w:rPr>
            </w:pPr>
            <w:r w:rsidRPr="00C56EE1">
              <w:rPr>
                <w:rFonts w:asciiTheme="minorHAnsi" w:hAnsiTheme="minorHAnsi"/>
                <w:sz w:val="22"/>
                <w:szCs w:val="22"/>
              </w:rPr>
              <w:t xml:space="preserve">100 or more points </w:t>
            </w:r>
          </w:p>
        </w:tc>
        <w:tc>
          <w:tcPr>
            <w:tcW w:w="0" w:type="auto"/>
          </w:tcPr>
          <w:p w14:paraId="212D0CEB" w14:textId="77777777" w:rsidR="00B87376" w:rsidRPr="00C56EE1" w:rsidRDefault="00B87376">
            <w:pPr>
              <w:pStyle w:val="Default"/>
              <w:rPr>
                <w:rFonts w:asciiTheme="minorHAnsi" w:hAnsiTheme="minorHAnsi"/>
                <w:sz w:val="22"/>
                <w:szCs w:val="22"/>
              </w:rPr>
            </w:pPr>
            <w:r w:rsidRPr="00C56EE1">
              <w:rPr>
                <w:rFonts w:asciiTheme="minorHAnsi" w:hAnsiTheme="minorHAnsi"/>
                <w:sz w:val="22"/>
                <w:szCs w:val="22"/>
              </w:rPr>
              <w:t xml:space="preserve">Case referred to Assessment Board to determine one of the following: </w:t>
            </w:r>
          </w:p>
          <w:p w14:paraId="5E9975D1" w14:textId="4D9D2BE2" w:rsidR="00B87376" w:rsidRPr="00C56EE1" w:rsidRDefault="00B87376" w:rsidP="00B87376">
            <w:pPr>
              <w:pStyle w:val="Default"/>
              <w:numPr>
                <w:ilvl w:val="0"/>
                <w:numId w:val="7"/>
              </w:numPr>
              <w:rPr>
                <w:rFonts w:asciiTheme="minorHAnsi" w:hAnsiTheme="minorHAnsi"/>
                <w:sz w:val="22"/>
                <w:szCs w:val="22"/>
              </w:rPr>
            </w:pPr>
            <w:r w:rsidRPr="00C56EE1">
              <w:rPr>
                <w:rFonts w:asciiTheme="minorHAnsi" w:hAnsiTheme="minorHAnsi"/>
                <w:sz w:val="22"/>
                <w:szCs w:val="22"/>
              </w:rPr>
              <w:t xml:space="preserve">Recommendation for expulsion with an alternative exit award </w:t>
            </w:r>
          </w:p>
          <w:p w14:paraId="4049B4C8" w14:textId="77777777" w:rsidR="00B87376" w:rsidRPr="00C56EE1" w:rsidRDefault="00B87376">
            <w:pPr>
              <w:pStyle w:val="Default"/>
              <w:rPr>
                <w:rFonts w:asciiTheme="minorHAnsi" w:hAnsiTheme="minorHAnsi"/>
                <w:sz w:val="22"/>
                <w:szCs w:val="22"/>
              </w:rPr>
            </w:pPr>
            <w:r w:rsidRPr="00C56EE1">
              <w:rPr>
                <w:rFonts w:asciiTheme="minorHAnsi" w:hAnsiTheme="minorHAnsi"/>
                <w:sz w:val="22"/>
                <w:szCs w:val="22"/>
              </w:rPr>
              <w:t xml:space="preserve">as appropriate </w:t>
            </w:r>
          </w:p>
          <w:p w14:paraId="66A93F09" w14:textId="40E2E971" w:rsidR="00B87376" w:rsidRPr="00C56EE1" w:rsidRDefault="00B87376" w:rsidP="00B87376">
            <w:pPr>
              <w:pStyle w:val="Default"/>
              <w:numPr>
                <w:ilvl w:val="0"/>
                <w:numId w:val="7"/>
              </w:numPr>
              <w:rPr>
                <w:rFonts w:asciiTheme="minorHAnsi" w:hAnsiTheme="minorHAnsi"/>
                <w:sz w:val="22"/>
                <w:szCs w:val="22"/>
              </w:rPr>
            </w:pPr>
            <w:r w:rsidRPr="00C56EE1">
              <w:rPr>
                <w:rFonts w:asciiTheme="minorHAnsi" w:hAnsiTheme="minorHAnsi"/>
                <w:sz w:val="22"/>
                <w:szCs w:val="22"/>
              </w:rPr>
              <w:t xml:space="preserve">Recommendation for expulsion with any alternative exit award withheld </w:t>
            </w:r>
          </w:p>
          <w:p w14:paraId="05E42912" w14:textId="77777777" w:rsidR="00B87376" w:rsidRPr="00C56EE1" w:rsidRDefault="00B87376">
            <w:pPr>
              <w:pStyle w:val="Default"/>
              <w:rPr>
                <w:rFonts w:asciiTheme="minorHAnsi" w:hAnsiTheme="minorHAnsi"/>
                <w:sz w:val="22"/>
                <w:szCs w:val="22"/>
              </w:rPr>
            </w:pPr>
          </w:p>
        </w:tc>
      </w:tr>
      <w:tr w:rsidR="008D3583" w14:paraId="4ED15043" w14:textId="77777777" w:rsidTr="00B87376">
        <w:tc>
          <w:tcPr>
            <w:tcW w:w="1859" w:type="dxa"/>
          </w:tcPr>
          <w:p w14:paraId="13A5595D" w14:textId="77777777" w:rsidR="008D3583" w:rsidRPr="00C56EE1" w:rsidRDefault="008D3583" w:rsidP="00B87376">
            <w:pPr>
              <w:rPr>
                <w:rFonts w:asciiTheme="minorHAnsi" w:hAnsiTheme="minorHAnsi"/>
              </w:rPr>
            </w:pPr>
            <w:r w:rsidRPr="00C56EE1">
              <w:rPr>
                <w:rFonts w:asciiTheme="minorHAnsi" w:hAnsiTheme="minorHAnsi"/>
              </w:rPr>
              <w:t>FTP</w:t>
            </w:r>
          </w:p>
        </w:tc>
        <w:tc>
          <w:tcPr>
            <w:tcW w:w="7383" w:type="dxa"/>
          </w:tcPr>
          <w:p w14:paraId="4961FA6F" w14:textId="1FAFD24D" w:rsidR="008D3583" w:rsidRPr="00C56EE1" w:rsidRDefault="00B87376" w:rsidP="003D1AC7">
            <w:pPr>
              <w:rPr>
                <w:rFonts w:asciiTheme="minorHAnsi" w:hAnsiTheme="minorHAnsi"/>
              </w:rPr>
            </w:pPr>
            <w:r w:rsidRPr="00C56EE1">
              <w:rPr>
                <w:rFonts w:asciiTheme="minorHAnsi" w:hAnsiTheme="minorHAnsi"/>
              </w:rPr>
              <w:t>Referred to Fitness to Practise</w:t>
            </w:r>
          </w:p>
        </w:tc>
      </w:tr>
    </w:tbl>
    <w:p w14:paraId="08072829" w14:textId="416EC0CD" w:rsidR="00384647" w:rsidRDefault="00384647" w:rsidP="003E32C4">
      <w:pPr>
        <w:pStyle w:val="Heading3"/>
        <w:rPr>
          <w:lang w:eastAsia="en-US"/>
        </w:rPr>
      </w:pPr>
      <w:bookmarkStart w:id="29" w:name="_Toc528327176"/>
      <w:r>
        <w:rPr>
          <w:lang w:eastAsia="en-US"/>
        </w:rPr>
        <w:lastRenderedPageBreak/>
        <w:t>System Process</w:t>
      </w:r>
      <w:bookmarkEnd w:id="29"/>
    </w:p>
    <w:p w14:paraId="2B6C0B36" w14:textId="1F3E39E7" w:rsidR="00384647" w:rsidRDefault="00384647" w:rsidP="00525AFE">
      <w:pPr>
        <w:pStyle w:val="Heading3"/>
        <w:rPr>
          <w:lang w:eastAsia="en-US"/>
        </w:rPr>
      </w:pPr>
      <w:bookmarkStart w:id="30" w:name="_Toc528327177"/>
      <w:r w:rsidRPr="003E32C4">
        <w:t>High</w:t>
      </w:r>
      <w:r>
        <w:rPr>
          <w:lang w:eastAsia="en-US"/>
        </w:rPr>
        <w:t xml:space="preserve"> Level Proces</w:t>
      </w:r>
      <w:r w:rsidR="00A853C2">
        <w:rPr>
          <w:lang w:eastAsia="en-US"/>
        </w:rPr>
        <w:t>s</w:t>
      </w:r>
      <w:bookmarkEnd w:id="30"/>
    </w:p>
    <w:p w14:paraId="2862B7CC" w14:textId="031FC9C6" w:rsidR="0000630F" w:rsidRDefault="00A853C2" w:rsidP="00B84168">
      <w:pPr>
        <w:pStyle w:val="ListParagraph"/>
        <w:numPr>
          <w:ilvl w:val="0"/>
          <w:numId w:val="9"/>
        </w:numPr>
        <w:rPr>
          <w:rFonts w:asciiTheme="minorHAnsi" w:hAnsiTheme="minorHAnsi"/>
          <w:lang w:eastAsia="en-US"/>
        </w:rPr>
      </w:pPr>
      <w:r>
        <w:rPr>
          <w:rFonts w:asciiTheme="minorHAnsi" w:hAnsiTheme="minorHAnsi"/>
          <w:lang w:eastAsia="en-US"/>
        </w:rPr>
        <w:t>Once the Faculty Registrar (or nominated alternative) has</w:t>
      </w:r>
      <w:r w:rsidR="003733F9">
        <w:rPr>
          <w:rFonts w:asciiTheme="minorHAnsi" w:hAnsiTheme="minorHAnsi"/>
          <w:lang w:eastAsia="en-US"/>
        </w:rPr>
        <w:t xml:space="preserve"> concluded that an allegation should proceed to an AMP, the details should be entered</w:t>
      </w:r>
      <w:r w:rsidR="0000630F">
        <w:rPr>
          <w:rFonts w:asciiTheme="minorHAnsi" w:hAnsiTheme="minorHAnsi"/>
          <w:lang w:eastAsia="en-US"/>
        </w:rPr>
        <w:t>:</w:t>
      </w:r>
    </w:p>
    <w:p w14:paraId="099E5F2A" w14:textId="28FF2A3B" w:rsidR="0000630F" w:rsidRDefault="003733F9" w:rsidP="00B84168">
      <w:pPr>
        <w:pStyle w:val="ListParagraph"/>
        <w:numPr>
          <w:ilvl w:val="1"/>
          <w:numId w:val="9"/>
        </w:numPr>
        <w:rPr>
          <w:rFonts w:asciiTheme="minorHAnsi" w:hAnsiTheme="minorHAnsi"/>
          <w:lang w:eastAsia="en-US"/>
        </w:rPr>
      </w:pPr>
      <w:r>
        <w:rPr>
          <w:rFonts w:asciiTheme="minorHAnsi" w:hAnsiTheme="minorHAnsi"/>
          <w:lang w:eastAsia="en-US"/>
        </w:rPr>
        <w:t>as Milestones</w:t>
      </w:r>
      <w:r w:rsidR="00B5280E">
        <w:rPr>
          <w:rFonts w:asciiTheme="minorHAnsi" w:hAnsiTheme="minorHAnsi"/>
          <w:lang w:eastAsia="en-US"/>
        </w:rPr>
        <w:t xml:space="preserve"> from that point only</w:t>
      </w:r>
      <w:r w:rsidR="0000630F">
        <w:rPr>
          <w:rFonts w:asciiTheme="minorHAnsi" w:hAnsiTheme="minorHAnsi"/>
          <w:lang w:eastAsia="en-US"/>
        </w:rPr>
        <w:t xml:space="preserve">  </w:t>
      </w:r>
    </w:p>
    <w:p w14:paraId="23AF82EB" w14:textId="1BB5729A" w:rsidR="00A853C2" w:rsidRDefault="0000630F" w:rsidP="00B84168">
      <w:pPr>
        <w:pStyle w:val="ListParagraph"/>
        <w:numPr>
          <w:ilvl w:val="1"/>
          <w:numId w:val="9"/>
        </w:numPr>
        <w:rPr>
          <w:rFonts w:asciiTheme="minorHAnsi" w:hAnsiTheme="minorHAnsi"/>
          <w:lang w:eastAsia="en-US"/>
        </w:rPr>
      </w:pPr>
      <w:r>
        <w:rPr>
          <w:rFonts w:asciiTheme="minorHAnsi" w:hAnsiTheme="minorHAnsi"/>
          <w:lang w:eastAsia="en-US"/>
        </w:rPr>
        <w:t>a ‘pending’ Service Indicator applied</w:t>
      </w:r>
      <w:r w:rsidR="00B5280E">
        <w:rPr>
          <w:rFonts w:asciiTheme="minorHAnsi" w:hAnsiTheme="minorHAnsi"/>
          <w:lang w:eastAsia="en-US"/>
        </w:rPr>
        <w:t>.</w:t>
      </w:r>
    </w:p>
    <w:p w14:paraId="628C6529" w14:textId="77777777" w:rsidR="00B5280E" w:rsidRDefault="00B5280E" w:rsidP="001B665A">
      <w:pPr>
        <w:pStyle w:val="ListParagraph"/>
        <w:numPr>
          <w:ilvl w:val="0"/>
          <w:numId w:val="9"/>
        </w:numPr>
        <w:rPr>
          <w:rFonts w:asciiTheme="minorHAnsi" w:hAnsiTheme="minorHAnsi"/>
          <w:lang w:eastAsia="en-US"/>
        </w:rPr>
      </w:pPr>
      <w:r>
        <w:rPr>
          <w:rFonts w:asciiTheme="minorHAnsi" w:hAnsiTheme="minorHAnsi"/>
          <w:lang w:eastAsia="en-US"/>
        </w:rPr>
        <w:t>If an allegation is proven then:</w:t>
      </w:r>
    </w:p>
    <w:p w14:paraId="27331294" w14:textId="2B26AD30" w:rsidR="00B5280E" w:rsidRDefault="00B5280E" w:rsidP="001B665A">
      <w:pPr>
        <w:pStyle w:val="ListParagraph"/>
        <w:numPr>
          <w:ilvl w:val="1"/>
          <w:numId w:val="9"/>
        </w:numPr>
        <w:rPr>
          <w:rFonts w:asciiTheme="minorHAnsi" w:hAnsiTheme="minorHAnsi"/>
          <w:lang w:eastAsia="en-US"/>
        </w:rPr>
      </w:pPr>
      <w:r>
        <w:rPr>
          <w:rFonts w:asciiTheme="minorHAnsi" w:hAnsiTheme="minorHAnsi"/>
          <w:lang w:eastAsia="en-US"/>
        </w:rPr>
        <w:t>A corresponding Service Indicator should be added to the Student Record</w:t>
      </w:r>
    </w:p>
    <w:p w14:paraId="0BFE41A5" w14:textId="26E093D4" w:rsidR="00B5280E" w:rsidRDefault="00B5280E" w:rsidP="001B665A">
      <w:pPr>
        <w:pStyle w:val="ListParagraph"/>
        <w:numPr>
          <w:ilvl w:val="1"/>
          <w:numId w:val="9"/>
        </w:numPr>
        <w:rPr>
          <w:rFonts w:asciiTheme="minorHAnsi" w:hAnsiTheme="minorHAnsi"/>
          <w:lang w:eastAsia="en-US"/>
        </w:rPr>
      </w:pPr>
      <w:r>
        <w:rPr>
          <w:rFonts w:asciiTheme="minorHAnsi" w:hAnsiTheme="minorHAnsi"/>
          <w:lang w:eastAsia="en-US"/>
        </w:rPr>
        <w:t>The appropriate module action should be applied (depending on the tariff points applied)</w:t>
      </w:r>
    </w:p>
    <w:p w14:paraId="1093E6B0" w14:textId="1505AA08" w:rsidR="00B5280E" w:rsidRDefault="00B5280E" w:rsidP="001B665A">
      <w:pPr>
        <w:pStyle w:val="ListParagraph"/>
        <w:numPr>
          <w:ilvl w:val="0"/>
          <w:numId w:val="9"/>
        </w:numPr>
        <w:rPr>
          <w:rFonts w:asciiTheme="minorHAnsi" w:hAnsiTheme="minorHAnsi"/>
          <w:lang w:eastAsia="en-US"/>
        </w:rPr>
      </w:pPr>
      <w:r>
        <w:rPr>
          <w:rFonts w:asciiTheme="minorHAnsi" w:hAnsiTheme="minorHAnsi"/>
          <w:lang w:eastAsia="en-US"/>
        </w:rPr>
        <w:t>Supporting reports can be accessed via WebHub.</w:t>
      </w:r>
    </w:p>
    <w:p w14:paraId="1558C24F" w14:textId="77777777" w:rsidR="00B5280E" w:rsidRDefault="00B5280E" w:rsidP="00B5280E">
      <w:pPr>
        <w:rPr>
          <w:rFonts w:asciiTheme="minorHAnsi" w:hAnsiTheme="minorHAnsi"/>
          <w:lang w:eastAsia="en-US"/>
        </w:rPr>
      </w:pPr>
    </w:p>
    <w:p w14:paraId="3740CF42" w14:textId="1265ACD7" w:rsidR="00B5280E" w:rsidRPr="00525AFE" w:rsidRDefault="00525AFE" w:rsidP="003E32C4">
      <w:pPr>
        <w:pStyle w:val="Heading2"/>
        <w:rPr>
          <w:lang w:eastAsia="en-US"/>
        </w:rPr>
      </w:pPr>
      <w:bookmarkStart w:id="31" w:name="_Toc528327178"/>
      <w:r w:rsidRPr="00525AFE">
        <w:rPr>
          <w:lang w:eastAsia="en-US"/>
        </w:rPr>
        <w:t xml:space="preserve">Detailed </w:t>
      </w:r>
      <w:r w:rsidR="00B5280E" w:rsidRPr="00525AFE">
        <w:rPr>
          <w:lang w:eastAsia="en-US"/>
        </w:rPr>
        <w:t>Process Steps</w:t>
      </w:r>
      <w:bookmarkEnd w:id="31"/>
    </w:p>
    <w:p w14:paraId="6AD2FDAD" w14:textId="44024C2F" w:rsidR="00525AFE" w:rsidRDefault="00B5280E" w:rsidP="00711765">
      <w:pPr>
        <w:pStyle w:val="Heading3"/>
        <w:rPr>
          <w:lang w:eastAsia="en-US"/>
        </w:rPr>
      </w:pPr>
      <w:bookmarkStart w:id="32" w:name="_Toc528327179"/>
      <w:r w:rsidRPr="00525AFE">
        <w:rPr>
          <w:lang w:eastAsia="en-US"/>
        </w:rPr>
        <w:t xml:space="preserve">Record Academic Misconduct </w:t>
      </w:r>
      <w:r w:rsidR="00F36CC6">
        <w:rPr>
          <w:lang w:eastAsia="en-US"/>
        </w:rPr>
        <w:t xml:space="preserve">(AMC) </w:t>
      </w:r>
      <w:r w:rsidRPr="00525AFE">
        <w:rPr>
          <w:lang w:eastAsia="en-US"/>
        </w:rPr>
        <w:t>Milestones</w:t>
      </w:r>
      <w:bookmarkEnd w:id="32"/>
      <w:r w:rsidRPr="00525AFE">
        <w:rPr>
          <w:lang w:eastAsia="en-US"/>
        </w:rPr>
        <w:t xml:space="preserve"> </w:t>
      </w:r>
    </w:p>
    <w:p w14:paraId="7B7182E8" w14:textId="3B5ACD49" w:rsidR="00B5280E" w:rsidRDefault="00B5280E" w:rsidP="003E32C4">
      <w:pPr>
        <w:pStyle w:val="Heading2"/>
        <w:rPr>
          <w:lang w:eastAsia="en-US"/>
        </w:rPr>
      </w:pPr>
      <w:bookmarkStart w:id="33" w:name="_Toc528327180"/>
      <w:r w:rsidRPr="00525AFE">
        <w:rPr>
          <w:lang w:eastAsia="en-US"/>
        </w:rPr>
        <w:t>Initial Milestone</w:t>
      </w:r>
      <w:bookmarkEnd w:id="33"/>
    </w:p>
    <w:p w14:paraId="4B261D45" w14:textId="77777777" w:rsidR="000B21B2" w:rsidRPr="000B21B2" w:rsidRDefault="000B21B2" w:rsidP="000B21B2">
      <w:pPr>
        <w:rPr>
          <w:rFonts w:asciiTheme="minorHAnsi" w:hAnsiTheme="minorHAnsi"/>
          <w:sz w:val="20"/>
          <w:lang w:eastAsia="en-US"/>
        </w:rPr>
      </w:pPr>
    </w:p>
    <w:p w14:paraId="640E91BB" w14:textId="47302E4A" w:rsidR="00525AFE" w:rsidRDefault="00525AFE" w:rsidP="00525AFE">
      <w:pPr>
        <w:rPr>
          <w:rFonts w:asciiTheme="minorHAnsi" w:hAnsiTheme="minorHAnsi"/>
          <w:b/>
          <w:sz w:val="21"/>
          <w:lang w:eastAsia="en-US"/>
        </w:rPr>
      </w:pPr>
      <w:r w:rsidRPr="00525AFE">
        <w:rPr>
          <w:rFonts w:asciiTheme="minorHAnsi" w:hAnsiTheme="minorHAnsi"/>
          <w:b/>
          <w:sz w:val="21"/>
          <w:lang w:eastAsia="en-US"/>
        </w:rPr>
        <w:t>Navigation: Main Menu&gt;Records and Enrolment&gt;Enrol Students&gt;Student Milestones</w:t>
      </w:r>
    </w:p>
    <w:p w14:paraId="293CBAD2" w14:textId="2F53F7E4" w:rsidR="00525AFE" w:rsidRDefault="00525AFE" w:rsidP="00F36CC6">
      <w:pPr>
        <w:pStyle w:val="ListParagraph"/>
        <w:numPr>
          <w:ilvl w:val="0"/>
          <w:numId w:val="0"/>
        </w:numPr>
        <w:rPr>
          <w:rFonts w:asciiTheme="minorHAnsi" w:hAnsiTheme="minorHAnsi"/>
          <w:lang w:eastAsia="en-US"/>
        </w:rPr>
      </w:pPr>
      <w:r w:rsidRPr="00D619E3">
        <w:rPr>
          <w:rFonts w:asciiTheme="minorHAnsi" w:hAnsiTheme="minorHAnsi"/>
          <w:lang w:eastAsia="en-US"/>
        </w:rPr>
        <w:t xml:space="preserve">As good practise it is always advisable to search for existing Milestones first. Use the ‘Find </w:t>
      </w:r>
      <w:r w:rsidRPr="00525AFE">
        <w:rPr>
          <w:rFonts w:asciiTheme="minorHAnsi" w:hAnsiTheme="minorHAnsi"/>
          <w:lang w:eastAsia="en-US"/>
        </w:rPr>
        <w:t>Existing Value’ tab in the search page to do this.</w:t>
      </w:r>
      <w:r>
        <w:rPr>
          <w:rFonts w:asciiTheme="minorHAnsi" w:hAnsiTheme="minorHAnsi"/>
          <w:lang w:eastAsia="en-US"/>
        </w:rPr>
        <w:t xml:space="preserve"> This will ensure that you are not duplicating any existing AMC Milestone and will</w:t>
      </w:r>
      <w:r w:rsidR="00F36CC6">
        <w:rPr>
          <w:rFonts w:asciiTheme="minorHAnsi" w:hAnsiTheme="minorHAnsi"/>
          <w:lang w:eastAsia="en-US"/>
        </w:rPr>
        <w:t xml:space="preserve"> inform you of existing Milestones already attached to the student.</w:t>
      </w:r>
    </w:p>
    <w:p w14:paraId="35DB2218" w14:textId="77777777" w:rsidR="00F36CC6" w:rsidRDefault="00F36CC6" w:rsidP="00F36CC6">
      <w:pPr>
        <w:pStyle w:val="ListParagraph"/>
        <w:numPr>
          <w:ilvl w:val="0"/>
          <w:numId w:val="0"/>
        </w:numPr>
        <w:rPr>
          <w:rFonts w:asciiTheme="minorHAnsi" w:hAnsiTheme="minorHAnsi"/>
          <w:lang w:eastAsia="en-US"/>
        </w:rPr>
      </w:pPr>
    </w:p>
    <w:p w14:paraId="04ABEF27" w14:textId="765DA9D7" w:rsidR="00F36CC6" w:rsidRDefault="002B646B" w:rsidP="00F36CC6">
      <w:pPr>
        <w:pStyle w:val="ListParagraph"/>
        <w:keepNext/>
        <w:numPr>
          <w:ilvl w:val="0"/>
          <w:numId w:val="0"/>
        </w:numPr>
      </w:pPr>
      <w:r>
        <w:rPr>
          <w:noProof/>
          <w:lang w:eastAsia="en-GB"/>
        </w:rPr>
        <w:drawing>
          <wp:inline distT="0" distB="0" distL="0" distR="0" wp14:anchorId="0249A2B5" wp14:editId="75A3ED43">
            <wp:extent cx="2881521" cy="2219325"/>
            <wp:effectExtent l="19050" t="19050" r="1460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87109" cy="2223629"/>
                    </a:xfrm>
                    <a:prstGeom prst="rect">
                      <a:avLst/>
                    </a:prstGeom>
                    <a:ln>
                      <a:solidFill>
                        <a:schemeClr val="accent1"/>
                      </a:solidFill>
                    </a:ln>
                  </pic:spPr>
                </pic:pic>
              </a:graphicData>
            </a:graphic>
          </wp:inline>
        </w:drawing>
      </w:r>
    </w:p>
    <w:p w14:paraId="273174A0" w14:textId="5BE45E64" w:rsidR="00F36CC6" w:rsidRPr="00525AFE" w:rsidRDefault="00F36CC6" w:rsidP="00F36CC6">
      <w:pPr>
        <w:pStyle w:val="Caption"/>
        <w:rPr>
          <w:rFonts w:asciiTheme="minorHAnsi" w:hAnsiTheme="minorHAnsi"/>
          <w:sz w:val="24"/>
          <w:lang w:eastAsia="en-US"/>
        </w:rPr>
      </w:pPr>
      <w:r>
        <w:t xml:space="preserve">Figure </w:t>
      </w:r>
      <w:r w:rsidR="00D62A1C">
        <w:rPr>
          <w:noProof/>
        </w:rPr>
        <w:fldChar w:fldCharType="begin"/>
      </w:r>
      <w:r w:rsidR="00D62A1C">
        <w:rPr>
          <w:noProof/>
        </w:rPr>
        <w:instrText xml:space="preserve"> SEQ Figure \* ARABIC </w:instrText>
      </w:r>
      <w:r w:rsidR="00D62A1C">
        <w:rPr>
          <w:noProof/>
        </w:rPr>
        <w:fldChar w:fldCharType="separate"/>
      </w:r>
      <w:r w:rsidR="00A41B13">
        <w:rPr>
          <w:noProof/>
        </w:rPr>
        <w:t>1</w:t>
      </w:r>
      <w:r w:rsidR="00D62A1C">
        <w:rPr>
          <w:noProof/>
        </w:rPr>
        <w:fldChar w:fldCharType="end"/>
      </w:r>
      <w:r>
        <w:t xml:space="preserve"> - Search Page</w:t>
      </w:r>
    </w:p>
    <w:p w14:paraId="085BAB2C" w14:textId="3FC26058" w:rsidR="00F36CC6" w:rsidRPr="00F36CC6" w:rsidRDefault="00F36CC6" w:rsidP="00F36CC6">
      <w:pPr>
        <w:framePr w:hSpace="180" w:wrap="around" w:vAnchor="text" w:hAnchor="margin" w:y="-50"/>
        <w:spacing w:after="0" w:line="240" w:lineRule="auto"/>
        <w:ind w:left="720" w:hanging="360"/>
        <w:rPr>
          <w:rFonts w:asciiTheme="minorHAnsi" w:hAnsiTheme="minorHAnsi"/>
          <w:lang w:eastAsia="en-US"/>
        </w:rPr>
      </w:pPr>
      <w:r w:rsidRPr="00F36CC6">
        <w:rPr>
          <w:rFonts w:asciiTheme="minorHAnsi" w:hAnsiTheme="minorHAnsi"/>
          <w:lang w:eastAsia="en-US"/>
        </w:rPr>
        <w:lastRenderedPageBreak/>
        <w:t>Add a New Value</w:t>
      </w:r>
    </w:p>
    <w:p w14:paraId="146AE9E4" w14:textId="300355D3" w:rsidR="00F36CC6" w:rsidRPr="00F36CC6" w:rsidRDefault="00F36CC6" w:rsidP="001B665A">
      <w:pPr>
        <w:pStyle w:val="ListParagraph"/>
        <w:framePr w:hSpace="180" w:wrap="around" w:vAnchor="text" w:hAnchor="margin" w:y="-50"/>
        <w:numPr>
          <w:ilvl w:val="0"/>
          <w:numId w:val="10"/>
        </w:numPr>
        <w:spacing w:after="0" w:line="240" w:lineRule="auto"/>
        <w:rPr>
          <w:rFonts w:asciiTheme="minorHAnsi" w:hAnsiTheme="minorHAnsi"/>
          <w:b/>
          <w:lang w:eastAsia="en-US"/>
        </w:rPr>
      </w:pPr>
      <w:r w:rsidRPr="00F36CC6">
        <w:rPr>
          <w:rFonts w:asciiTheme="minorHAnsi" w:hAnsiTheme="minorHAnsi"/>
          <w:b/>
          <w:lang w:eastAsia="en-US"/>
        </w:rPr>
        <w:t>Enter Student ID</w:t>
      </w:r>
      <w:r>
        <w:rPr>
          <w:rFonts w:asciiTheme="minorHAnsi" w:hAnsiTheme="minorHAnsi"/>
          <w:b/>
          <w:lang w:eastAsia="en-US"/>
        </w:rPr>
        <w:t xml:space="preserve">: </w:t>
      </w:r>
      <w:r>
        <w:rPr>
          <w:rFonts w:asciiTheme="minorHAnsi" w:hAnsiTheme="minorHAnsi"/>
          <w:lang w:eastAsia="en-US"/>
        </w:rPr>
        <w:t>Students ID</w:t>
      </w:r>
    </w:p>
    <w:p w14:paraId="649B7FA1" w14:textId="4F1E4339" w:rsidR="00F36CC6" w:rsidRPr="00F36CC6" w:rsidRDefault="00F36CC6" w:rsidP="001B665A">
      <w:pPr>
        <w:pStyle w:val="ListParagraph"/>
        <w:framePr w:hSpace="180" w:wrap="around" w:vAnchor="text" w:hAnchor="margin" w:y="-50"/>
        <w:numPr>
          <w:ilvl w:val="0"/>
          <w:numId w:val="10"/>
        </w:numPr>
        <w:spacing w:after="0" w:line="240" w:lineRule="auto"/>
        <w:rPr>
          <w:rFonts w:asciiTheme="minorHAnsi" w:hAnsiTheme="minorHAnsi"/>
          <w:lang w:eastAsia="en-US"/>
        </w:rPr>
      </w:pPr>
      <w:r w:rsidRPr="00F36CC6">
        <w:rPr>
          <w:rFonts w:asciiTheme="minorHAnsi" w:hAnsiTheme="minorHAnsi"/>
          <w:b/>
          <w:lang w:eastAsia="en-US"/>
        </w:rPr>
        <w:t>Academic Institution:</w:t>
      </w:r>
      <w:r>
        <w:rPr>
          <w:rFonts w:asciiTheme="minorHAnsi" w:hAnsiTheme="minorHAnsi"/>
          <w:lang w:eastAsia="en-US"/>
        </w:rPr>
        <w:t xml:space="preserve"> JMU</w:t>
      </w:r>
    </w:p>
    <w:p w14:paraId="3C7C3F58" w14:textId="26DDAF4D" w:rsidR="00F36CC6" w:rsidRPr="00F36CC6" w:rsidRDefault="00F36CC6" w:rsidP="001B665A">
      <w:pPr>
        <w:pStyle w:val="ListParagraph"/>
        <w:framePr w:hSpace="180" w:wrap="around" w:vAnchor="text" w:hAnchor="margin" w:y="-50"/>
        <w:numPr>
          <w:ilvl w:val="0"/>
          <w:numId w:val="10"/>
        </w:numPr>
        <w:spacing w:after="0" w:line="240" w:lineRule="auto"/>
        <w:rPr>
          <w:rFonts w:asciiTheme="minorHAnsi" w:hAnsiTheme="minorHAnsi"/>
          <w:b/>
          <w:lang w:eastAsia="en-US"/>
        </w:rPr>
      </w:pPr>
      <w:r w:rsidRPr="00F36CC6">
        <w:rPr>
          <w:rFonts w:asciiTheme="minorHAnsi" w:hAnsiTheme="minorHAnsi"/>
          <w:b/>
          <w:lang w:eastAsia="en-US"/>
        </w:rPr>
        <w:t>Academic Career</w:t>
      </w:r>
      <w:r>
        <w:rPr>
          <w:rFonts w:asciiTheme="minorHAnsi" w:hAnsiTheme="minorHAnsi"/>
          <w:b/>
          <w:lang w:eastAsia="en-US"/>
        </w:rPr>
        <w:t xml:space="preserve">: </w:t>
      </w:r>
      <w:r>
        <w:rPr>
          <w:rFonts w:asciiTheme="minorHAnsi" w:hAnsiTheme="minorHAnsi"/>
          <w:lang w:eastAsia="en-US"/>
        </w:rPr>
        <w:t>Students Career (UG, PGT etc)</w:t>
      </w:r>
    </w:p>
    <w:p w14:paraId="0596F67A" w14:textId="4F26D050" w:rsidR="00F36CC6" w:rsidRPr="00F36CC6" w:rsidRDefault="00F36CC6" w:rsidP="001B665A">
      <w:pPr>
        <w:pStyle w:val="ListParagraph"/>
        <w:framePr w:hSpace="180" w:wrap="around" w:vAnchor="text" w:hAnchor="margin" w:y="-50"/>
        <w:numPr>
          <w:ilvl w:val="0"/>
          <w:numId w:val="10"/>
        </w:numPr>
        <w:spacing w:after="0" w:line="240" w:lineRule="auto"/>
        <w:rPr>
          <w:rFonts w:asciiTheme="minorHAnsi" w:hAnsiTheme="minorHAnsi"/>
          <w:b/>
          <w:lang w:eastAsia="en-US"/>
        </w:rPr>
      </w:pPr>
      <w:r w:rsidRPr="00F36CC6">
        <w:rPr>
          <w:rFonts w:asciiTheme="minorHAnsi" w:hAnsiTheme="minorHAnsi"/>
          <w:b/>
          <w:lang w:eastAsia="en-US"/>
        </w:rPr>
        <w:t>Academic Programme</w:t>
      </w:r>
      <w:r>
        <w:rPr>
          <w:rFonts w:asciiTheme="minorHAnsi" w:hAnsiTheme="minorHAnsi"/>
          <w:b/>
          <w:lang w:eastAsia="en-US"/>
        </w:rPr>
        <w:t xml:space="preserve">: </w:t>
      </w:r>
      <w:r>
        <w:rPr>
          <w:rFonts w:asciiTheme="minorHAnsi" w:hAnsiTheme="minorHAnsi"/>
          <w:lang w:eastAsia="en-US"/>
        </w:rPr>
        <w:t>The Programme that is being investigated by the AMP</w:t>
      </w:r>
    </w:p>
    <w:p w14:paraId="0138604C" w14:textId="2E713DF3" w:rsidR="00525AFE" w:rsidRDefault="00F36CC6" w:rsidP="001B665A">
      <w:pPr>
        <w:pStyle w:val="ListParagraph"/>
        <w:numPr>
          <w:ilvl w:val="0"/>
          <w:numId w:val="10"/>
        </w:numPr>
        <w:rPr>
          <w:rFonts w:asciiTheme="minorHAnsi" w:hAnsiTheme="minorHAnsi"/>
          <w:lang w:eastAsia="en-US"/>
        </w:rPr>
      </w:pPr>
      <w:r w:rsidRPr="00F36CC6">
        <w:rPr>
          <w:rFonts w:asciiTheme="minorHAnsi" w:hAnsiTheme="minorHAnsi"/>
          <w:b/>
          <w:lang w:eastAsia="en-US"/>
        </w:rPr>
        <w:t>Click Add</w:t>
      </w:r>
      <w:r>
        <w:rPr>
          <w:rFonts w:asciiTheme="minorHAnsi" w:hAnsiTheme="minorHAnsi"/>
          <w:lang w:eastAsia="en-US"/>
        </w:rPr>
        <w:t>:</w:t>
      </w:r>
      <w:r w:rsidRPr="00F36CC6">
        <w:rPr>
          <w:rFonts w:asciiTheme="minorHAnsi" w:hAnsiTheme="minorHAnsi"/>
          <w:lang w:eastAsia="en-US"/>
        </w:rPr>
        <w:t xml:space="preserve"> </w:t>
      </w:r>
      <w:r w:rsidR="001919F9">
        <w:rPr>
          <w:rFonts w:asciiTheme="minorHAnsi" w:hAnsiTheme="minorHAnsi"/>
          <w:lang w:eastAsia="en-US"/>
        </w:rPr>
        <w:t xml:space="preserve">A </w:t>
      </w:r>
      <w:r w:rsidR="00291D68">
        <w:rPr>
          <w:rFonts w:asciiTheme="minorHAnsi" w:hAnsiTheme="minorHAnsi"/>
          <w:lang w:eastAsia="en-US"/>
        </w:rPr>
        <w:t xml:space="preserve">new, blank </w:t>
      </w:r>
      <w:r w:rsidR="001919F9">
        <w:rPr>
          <w:rFonts w:asciiTheme="minorHAnsi" w:hAnsiTheme="minorHAnsi"/>
          <w:lang w:eastAsia="en-US"/>
        </w:rPr>
        <w:t xml:space="preserve">Milestone will be created for you. </w:t>
      </w:r>
    </w:p>
    <w:p w14:paraId="6F829125" w14:textId="5D0BC965" w:rsidR="001919F9" w:rsidRDefault="001919F9" w:rsidP="001B665A">
      <w:pPr>
        <w:pStyle w:val="ListParagraph"/>
        <w:numPr>
          <w:ilvl w:val="0"/>
          <w:numId w:val="10"/>
        </w:numPr>
        <w:rPr>
          <w:rFonts w:asciiTheme="minorHAnsi" w:hAnsiTheme="minorHAnsi"/>
          <w:lang w:eastAsia="en-US"/>
        </w:rPr>
      </w:pPr>
      <w:r>
        <w:rPr>
          <w:rFonts w:asciiTheme="minorHAnsi" w:hAnsiTheme="minorHAnsi"/>
          <w:b/>
          <w:lang w:eastAsia="en-US"/>
        </w:rPr>
        <w:t xml:space="preserve">Academic Institution: </w:t>
      </w:r>
      <w:r>
        <w:rPr>
          <w:rFonts w:asciiTheme="minorHAnsi" w:hAnsiTheme="minorHAnsi"/>
          <w:lang w:eastAsia="en-US"/>
        </w:rPr>
        <w:t>Liverpool JMU</w:t>
      </w:r>
    </w:p>
    <w:p w14:paraId="1C895EEF" w14:textId="506F5CF3" w:rsidR="001919F9" w:rsidRDefault="001919F9" w:rsidP="001B665A">
      <w:pPr>
        <w:pStyle w:val="ListParagraph"/>
        <w:numPr>
          <w:ilvl w:val="0"/>
          <w:numId w:val="10"/>
        </w:numPr>
        <w:rPr>
          <w:rFonts w:asciiTheme="minorHAnsi" w:hAnsiTheme="minorHAnsi"/>
          <w:lang w:eastAsia="en-US"/>
        </w:rPr>
      </w:pPr>
      <w:r>
        <w:rPr>
          <w:rFonts w:asciiTheme="minorHAnsi" w:hAnsiTheme="minorHAnsi"/>
          <w:b/>
          <w:lang w:eastAsia="en-US"/>
        </w:rPr>
        <w:t xml:space="preserve">Academic Career: </w:t>
      </w:r>
      <w:r>
        <w:rPr>
          <w:rFonts w:asciiTheme="minorHAnsi" w:hAnsiTheme="minorHAnsi"/>
          <w:lang w:eastAsia="en-US"/>
        </w:rPr>
        <w:t>Students Career</w:t>
      </w:r>
    </w:p>
    <w:p w14:paraId="5550C4F5" w14:textId="3D55A077" w:rsidR="001919F9" w:rsidRDefault="001919F9" w:rsidP="001B665A">
      <w:pPr>
        <w:pStyle w:val="ListParagraph"/>
        <w:numPr>
          <w:ilvl w:val="0"/>
          <w:numId w:val="10"/>
        </w:numPr>
        <w:rPr>
          <w:rFonts w:asciiTheme="minorHAnsi" w:hAnsiTheme="minorHAnsi"/>
          <w:lang w:eastAsia="en-US"/>
        </w:rPr>
      </w:pPr>
      <w:r>
        <w:rPr>
          <w:rFonts w:asciiTheme="minorHAnsi" w:hAnsiTheme="minorHAnsi"/>
          <w:b/>
          <w:lang w:eastAsia="en-US"/>
        </w:rPr>
        <w:t>Academic Programme:</w:t>
      </w:r>
      <w:r>
        <w:rPr>
          <w:rFonts w:asciiTheme="minorHAnsi" w:hAnsiTheme="minorHAnsi"/>
          <w:lang w:eastAsia="en-US"/>
        </w:rPr>
        <w:t xml:space="preserve"> Students Programme</w:t>
      </w:r>
    </w:p>
    <w:p w14:paraId="5B4DAD91" w14:textId="70E0754A" w:rsidR="001919F9" w:rsidRDefault="001919F9" w:rsidP="001B665A">
      <w:pPr>
        <w:pStyle w:val="ListParagraph"/>
        <w:numPr>
          <w:ilvl w:val="0"/>
          <w:numId w:val="10"/>
        </w:numPr>
        <w:rPr>
          <w:rFonts w:asciiTheme="minorHAnsi" w:hAnsiTheme="minorHAnsi"/>
          <w:lang w:eastAsia="en-US"/>
        </w:rPr>
      </w:pPr>
      <w:r>
        <w:rPr>
          <w:rFonts w:asciiTheme="minorHAnsi" w:hAnsiTheme="minorHAnsi"/>
          <w:b/>
          <w:lang w:eastAsia="en-US"/>
        </w:rPr>
        <w:t>Effective Date:</w:t>
      </w:r>
      <w:r>
        <w:rPr>
          <w:rFonts w:asciiTheme="minorHAnsi" w:hAnsiTheme="minorHAnsi"/>
          <w:lang w:eastAsia="en-US"/>
        </w:rPr>
        <w:t xml:space="preserve"> Enter the applicable date</w:t>
      </w:r>
    </w:p>
    <w:p w14:paraId="37E1EA26" w14:textId="2BB24936" w:rsidR="001919F9" w:rsidRDefault="001919F9" w:rsidP="001919F9">
      <w:pPr>
        <w:ind w:left="720"/>
        <w:rPr>
          <w:rFonts w:asciiTheme="minorHAnsi" w:hAnsiTheme="minorHAnsi"/>
          <w:lang w:eastAsia="en-US"/>
        </w:rPr>
      </w:pPr>
      <w:r>
        <w:rPr>
          <w:rFonts w:asciiTheme="minorHAnsi" w:hAnsiTheme="minorHAnsi"/>
          <w:lang w:eastAsia="en-US"/>
        </w:rPr>
        <w:t xml:space="preserve">Note: The Effective Date that should be recorded should be the date that the action happened rather than the date that the information was recorded on SIS. </w:t>
      </w:r>
    </w:p>
    <w:p w14:paraId="71AF57F6" w14:textId="7D8D7D7A" w:rsidR="001919F9" w:rsidRDefault="001919F9" w:rsidP="001919F9">
      <w:pPr>
        <w:ind w:left="720"/>
        <w:rPr>
          <w:rFonts w:asciiTheme="minorHAnsi" w:hAnsiTheme="minorHAnsi"/>
          <w:lang w:eastAsia="en-US"/>
        </w:rPr>
      </w:pPr>
      <w:r>
        <w:rPr>
          <w:rFonts w:asciiTheme="minorHAnsi" w:hAnsiTheme="minorHAnsi"/>
          <w:lang w:eastAsia="en-US"/>
        </w:rPr>
        <w:t>For example:</w:t>
      </w:r>
    </w:p>
    <w:tbl>
      <w:tblPr>
        <w:tblStyle w:val="MediumShading1-Accent1"/>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4295"/>
      </w:tblGrid>
      <w:tr w:rsidR="002B0D31" w14:paraId="3D486B52" w14:textId="77777777" w:rsidTr="002B0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left w:val="none" w:sz="0" w:space="0" w:color="auto"/>
              <w:bottom w:val="none" w:sz="0" w:space="0" w:color="auto"/>
              <w:right w:val="none" w:sz="0" w:space="0" w:color="auto"/>
            </w:tcBorders>
          </w:tcPr>
          <w:p w14:paraId="49814844" w14:textId="69E7F945" w:rsidR="002B0D31" w:rsidRDefault="002B0D31" w:rsidP="001919F9">
            <w:pPr>
              <w:rPr>
                <w:rFonts w:asciiTheme="minorHAnsi" w:hAnsiTheme="minorHAnsi"/>
                <w:lang w:eastAsia="en-US"/>
              </w:rPr>
            </w:pPr>
            <w:r>
              <w:rPr>
                <w:rFonts w:asciiTheme="minorHAnsi" w:hAnsiTheme="minorHAnsi"/>
                <w:lang w:eastAsia="en-US"/>
              </w:rPr>
              <w:t>Milestone Level</w:t>
            </w:r>
          </w:p>
        </w:tc>
        <w:tc>
          <w:tcPr>
            <w:tcW w:w="4394" w:type="dxa"/>
            <w:tcBorders>
              <w:top w:val="none" w:sz="0" w:space="0" w:color="auto"/>
              <w:left w:val="none" w:sz="0" w:space="0" w:color="auto"/>
              <w:bottom w:val="none" w:sz="0" w:space="0" w:color="auto"/>
              <w:right w:val="none" w:sz="0" w:space="0" w:color="auto"/>
            </w:tcBorders>
          </w:tcPr>
          <w:p w14:paraId="7FBE2CD8" w14:textId="0352C60E" w:rsidR="002B0D31" w:rsidRDefault="002B0D31" w:rsidP="001919F9">
            <w:p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US"/>
              </w:rPr>
            </w:pPr>
            <w:r>
              <w:rPr>
                <w:rFonts w:asciiTheme="minorHAnsi" w:hAnsiTheme="minorHAnsi"/>
                <w:lang w:eastAsia="en-US"/>
              </w:rPr>
              <w:t>Effective Date</w:t>
            </w:r>
          </w:p>
        </w:tc>
      </w:tr>
      <w:tr w:rsidR="002B0D31" w14:paraId="2A84DC15" w14:textId="77777777" w:rsidTr="002B0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none" w:sz="0" w:space="0" w:color="auto"/>
            </w:tcBorders>
          </w:tcPr>
          <w:p w14:paraId="1E4A00E8" w14:textId="7312079B" w:rsidR="002B0D31" w:rsidRDefault="002B0D31" w:rsidP="00F509BA">
            <w:pPr>
              <w:rPr>
                <w:rFonts w:asciiTheme="minorHAnsi" w:hAnsiTheme="minorHAnsi"/>
                <w:lang w:eastAsia="en-US"/>
              </w:rPr>
            </w:pPr>
            <w:r w:rsidRPr="00F509BA">
              <w:rPr>
                <w:rFonts w:asciiTheme="minorHAnsi" w:hAnsiTheme="minorHAnsi"/>
                <w:lang w:eastAsia="en-US"/>
              </w:rPr>
              <w:t>CHG</w:t>
            </w:r>
            <w:r>
              <w:rPr>
                <w:rFonts w:asciiTheme="minorHAnsi" w:hAnsiTheme="minorHAnsi"/>
                <w:lang w:eastAsia="en-US"/>
              </w:rPr>
              <w:t xml:space="preserve"> OF ALLER - Change of Allegation</w:t>
            </w:r>
          </w:p>
        </w:tc>
        <w:tc>
          <w:tcPr>
            <w:tcW w:w="4394" w:type="dxa"/>
            <w:tcBorders>
              <w:left w:val="none" w:sz="0" w:space="0" w:color="auto"/>
            </w:tcBorders>
          </w:tcPr>
          <w:p w14:paraId="18118F23" w14:textId="5ED93BB0" w:rsidR="002B0D31" w:rsidRDefault="002B0D31" w:rsidP="001919F9">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Pr>
                <w:rFonts w:asciiTheme="minorHAnsi" w:hAnsiTheme="minorHAnsi"/>
                <w:lang w:eastAsia="en-US"/>
              </w:rPr>
              <w:t>Date of Allegation Change (likely to be same as AMP)</w:t>
            </w:r>
          </w:p>
        </w:tc>
      </w:tr>
      <w:tr w:rsidR="002B0D31" w14:paraId="0B35DAAA" w14:textId="77777777" w:rsidTr="002B0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none" w:sz="0" w:space="0" w:color="auto"/>
            </w:tcBorders>
          </w:tcPr>
          <w:p w14:paraId="45FBE1BA" w14:textId="111B83AD" w:rsidR="002B0D31" w:rsidRDefault="002B0D31" w:rsidP="001919F9">
            <w:pPr>
              <w:rPr>
                <w:rFonts w:asciiTheme="minorHAnsi" w:hAnsiTheme="minorHAnsi"/>
                <w:lang w:eastAsia="en-US"/>
              </w:rPr>
            </w:pPr>
            <w:r w:rsidRPr="00F509BA">
              <w:rPr>
                <w:rFonts w:asciiTheme="minorHAnsi" w:hAnsiTheme="minorHAnsi"/>
                <w:lang w:eastAsia="en-US"/>
              </w:rPr>
              <w:t xml:space="preserve">DEC_PROVEN </w:t>
            </w:r>
            <w:r w:rsidRPr="00F509BA">
              <w:rPr>
                <w:rFonts w:asciiTheme="minorHAnsi" w:hAnsiTheme="minorHAnsi"/>
                <w:lang w:eastAsia="en-US"/>
              </w:rPr>
              <w:tab/>
            </w:r>
            <w:r>
              <w:rPr>
                <w:rFonts w:asciiTheme="minorHAnsi" w:hAnsiTheme="minorHAnsi"/>
                <w:lang w:eastAsia="en-US"/>
              </w:rPr>
              <w:t>- Decision: Proven</w:t>
            </w:r>
          </w:p>
        </w:tc>
        <w:tc>
          <w:tcPr>
            <w:tcW w:w="4394" w:type="dxa"/>
            <w:tcBorders>
              <w:left w:val="none" w:sz="0" w:space="0" w:color="auto"/>
            </w:tcBorders>
          </w:tcPr>
          <w:p w14:paraId="6B0F7D13" w14:textId="679732E7" w:rsidR="002B0D31" w:rsidRDefault="002B0D31" w:rsidP="001919F9">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Pr>
                <w:rFonts w:asciiTheme="minorHAnsi" w:hAnsiTheme="minorHAnsi"/>
                <w:lang w:eastAsia="en-US"/>
              </w:rPr>
              <w:t>Date of AMP</w:t>
            </w:r>
          </w:p>
        </w:tc>
      </w:tr>
      <w:tr w:rsidR="002B0D31" w14:paraId="31EF8D9E" w14:textId="77777777" w:rsidTr="002B0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none" w:sz="0" w:space="0" w:color="auto"/>
            </w:tcBorders>
          </w:tcPr>
          <w:p w14:paraId="2C125592" w14:textId="3A1BC2C3" w:rsidR="002B0D31" w:rsidRDefault="002B0D31" w:rsidP="001919F9">
            <w:pPr>
              <w:rPr>
                <w:rFonts w:asciiTheme="minorHAnsi" w:hAnsiTheme="minorHAnsi"/>
                <w:lang w:eastAsia="en-US"/>
              </w:rPr>
            </w:pPr>
            <w:r>
              <w:rPr>
                <w:rFonts w:asciiTheme="minorHAnsi" w:hAnsiTheme="minorHAnsi"/>
                <w:lang w:eastAsia="en-US"/>
              </w:rPr>
              <w:t>DEC_UNPROVEN - Decision: Unproven</w:t>
            </w:r>
          </w:p>
        </w:tc>
        <w:tc>
          <w:tcPr>
            <w:tcW w:w="4394" w:type="dxa"/>
            <w:tcBorders>
              <w:left w:val="none" w:sz="0" w:space="0" w:color="auto"/>
            </w:tcBorders>
          </w:tcPr>
          <w:p w14:paraId="56698327" w14:textId="4B19DC7E" w:rsidR="002B0D31" w:rsidRDefault="002B0D31" w:rsidP="001919F9">
            <w:p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Pr>
                <w:rFonts w:asciiTheme="minorHAnsi" w:hAnsiTheme="minorHAnsi"/>
                <w:lang w:eastAsia="en-US"/>
              </w:rPr>
              <w:t>Date of AMP</w:t>
            </w:r>
          </w:p>
        </w:tc>
      </w:tr>
      <w:tr w:rsidR="002B0D31" w14:paraId="09EF5E40" w14:textId="77777777" w:rsidTr="002B0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none" w:sz="0" w:space="0" w:color="auto"/>
            </w:tcBorders>
          </w:tcPr>
          <w:p w14:paraId="4E18AC15" w14:textId="1E45CF9A" w:rsidR="002B0D31" w:rsidRDefault="001118FF" w:rsidP="001919F9">
            <w:pPr>
              <w:rPr>
                <w:rFonts w:asciiTheme="minorHAnsi" w:hAnsiTheme="minorHAnsi"/>
                <w:lang w:eastAsia="en-US"/>
              </w:rPr>
            </w:pPr>
            <w:r w:rsidRPr="001118FF">
              <w:rPr>
                <w:rFonts w:asciiTheme="minorHAnsi" w:hAnsiTheme="minorHAnsi"/>
                <w:lang w:eastAsia="en-US"/>
              </w:rPr>
              <w:t>REG_APPROV</w:t>
            </w:r>
          </w:p>
        </w:tc>
        <w:tc>
          <w:tcPr>
            <w:tcW w:w="4394" w:type="dxa"/>
            <w:tcBorders>
              <w:left w:val="none" w:sz="0" w:space="0" w:color="auto"/>
            </w:tcBorders>
          </w:tcPr>
          <w:p w14:paraId="238E789F" w14:textId="3A2CAC42" w:rsidR="002B0D31" w:rsidRDefault="002B0D31" w:rsidP="001919F9">
            <w:p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Pr>
                <w:rFonts w:asciiTheme="minorHAnsi" w:hAnsiTheme="minorHAnsi"/>
                <w:lang w:eastAsia="en-US"/>
              </w:rPr>
              <w:t>Date of Faculty Registrar approval for AMP</w:t>
            </w:r>
          </w:p>
        </w:tc>
      </w:tr>
    </w:tbl>
    <w:p w14:paraId="6ECE5B32" w14:textId="77777777" w:rsidR="001919F9" w:rsidRDefault="001919F9" w:rsidP="001919F9">
      <w:pPr>
        <w:ind w:left="720"/>
        <w:rPr>
          <w:rFonts w:asciiTheme="minorHAnsi" w:hAnsiTheme="minorHAnsi"/>
          <w:lang w:eastAsia="en-US"/>
        </w:rPr>
      </w:pPr>
    </w:p>
    <w:p w14:paraId="316865D7" w14:textId="68373B0B" w:rsidR="005C7A9D" w:rsidRDefault="005C7A9D" w:rsidP="001B665A">
      <w:pPr>
        <w:pStyle w:val="ListParagraph"/>
        <w:numPr>
          <w:ilvl w:val="0"/>
          <w:numId w:val="10"/>
        </w:numPr>
        <w:rPr>
          <w:rFonts w:asciiTheme="minorHAnsi" w:hAnsiTheme="minorHAnsi"/>
          <w:lang w:eastAsia="en-US"/>
        </w:rPr>
      </w:pPr>
      <w:r w:rsidRPr="005C7A9D">
        <w:rPr>
          <w:rFonts w:asciiTheme="minorHAnsi" w:hAnsiTheme="minorHAnsi"/>
          <w:b/>
          <w:lang w:eastAsia="en-US"/>
        </w:rPr>
        <w:t>Milestone:</w:t>
      </w:r>
      <w:r>
        <w:rPr>
          <w:rFonts w:asciiTheme="minorHAnsi" w:hAnsiTheme="minorHAnsi"/>
          <w:b/>
          <w:lang w:eastAsia="en-US"/>
        </w:rPr>
        <w:t xml:space="preserve"> </w:t>
      </w:r>
      <w:r>
        <w:rPr>
          <w:rFonts w:asciiTheme="minorHAnsi" w:hAnsiTheme="minorHAnsi"/>
          <w:lang w:eastAsia="en-US"/>
        </w:rPr>
        <w:t>Enter ‘AMC’ Academic Misconduct. This is the very first Academic Misconduct Milestone attached to that student – for that Career, Programme and Plan.</w:t>
      </w:r>
    </w:p>
    <w:p w14:paraId="347D76D6" w14:textId="15B992AA" w:rsidR="002B0D31" w:rsidRDefault="002B0D31" w:rsidP="001B665A">
      <w:pPr>
        <w:pStyle w:val="ListParagraph"/>
        <w:numPr>
          <w:ilvl w:val="0"/>
          <w:numId w:val="10"/>
        </w:numPr>
        <w:rPr>
          <w:rFonts w:asciiTheme="minorHAnsi" w:hAnsiTheme="minorHAnsi"/>
          <w:lang w:eastAsia="en-US"/>
        </w:rPr>
      </w:pPr>
      <w:r>
        <w:rPr>
          <w:rFonts w:asciiTheme="minorHAnsi" w:hAnsiTheme="minorHAnsi"/>
          <w:b/>
          <w:lang w:eastAsia="en-US"/>
        </w:rPr>
        <w:t>Milestone Number:</w:t>
      </w:r>
      <w:r>
        <w:rPr>
          <w:rFonts w:asciiTheme="minorHAnsi" w:hAnsiTheme="minorHAnsi"/>
          <w:lang w:eastAsia="en-US"/>
        </w:rPr>
        <w:t xml:space="preserve"> Automatically generated</w:t>
      </w:r>
    </w:p>
    <w:p w14:paraId="13726AC4" w14:textId="5AE1DD3D" w:rsidR="005C7A9D" w:rsidRPr="002B0D31" w:rsidRDefault="005C7A9D" w:rsidP="001B665A">
      <w:pPr>
        <w:pStyle w:val="ListParagraph"/>
        <w:numPr>
          <w:ilvl w:val="0"/>
          <w:numId w:val="10"/>
        </w:numPr>
        <w:rPr>
          <w:rFonts w:asciiTheme="minorHAnsi" w:hAnsiTheme="minorHAnsi"/>
          <w:b/>
          <w:lang w:eastAsia="en-US"/>
        </w:rPr>
      </w:pPr>
      <w:r w:rsidRPr="005C7A9D">
        <w:rPr>
          <w:rFonts w:asciiTheme="minorHAnsi" w:hAnsiTheme="minorHAnsi"/>
          <w:b/>
          <w:lang w:eastAsia="en-US"/>
        </w:rPr>
        <w:t>Milestone Level</w:t>
      </w:r>
      <w:r>
        <w:rPr>
          <w:rFonts w:asciiTheme="minorHAnsi" w:hAnsiTheme="minorHAnsi"/>
          <w:b/>
          <w:lang w:eastAsia="en-US"/>
        </w:rPr>
        <w:t xml:space="preserve">: </w:t>
      </w:r>
      <w:r>
        <w:rPr>
          <w:rFonts w:asciiTheme="minorHAnsi" w:hAnsiTheme="minorHAnsi"/>
          <w:lang w:eastAsia="en-US"/>
        </w:rPr>
        <w:t>Select appropriate Level</w:t>
      </w:r>
      <w:r w:rsidR="002B0D31">
        <w:rPr>
          <w:rFonts w:asciiTheme="minorHAnsi" w:hAnsiTheme="minorHAnsi"/>
          <w:lang w:eastAsia="en-US"/>
        </w:rPr>
        <w:t xml:space="preserve"> from list of values. Select from:</w:t>
      </w:r>
    </w:p>
    <w:tbl>
      <w:tblPr>
        <w:tblStyle w:val="MediumShading1-Accent1"/>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94"/>
      </w:tblGrid>
      <w:tr w:rsidR="002B0D31" w14:paraId="1E0088E9" w14:textId="77777777" w:rsidTr="002B0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auto"/>
            </w:tcBorders>
          </w:tcPr>
          <w:p w14:paraId="1CDE5FA5" w14:textId="4C5431D0" w:rsidR="002B0D31" w:rsidRDefault="002B0D31" w:rsidP="002B0D31">
            <w:pPr>
              <w:pStyle w:val="ListParagraph"/>
              <w:numPr>
                <w:ilvl w:val="0"/>
                <w:numId w:val="0"/>
              </w:numPr>
              <w:rPr>
                <w:rFonts w:asciiTheme="minorHAnsi" w:hAnsiTheme="minorHAnsi"/>
                <w:b w:val="0"/>
                <w:lang w:eastAsia="en-US"/>
              </w:rPr>
            </w:pPr>
            <w:r>
              <w:rPr>
                <w:rFonts w:asciiTheme="minorHAnsi" w:hAnsiTheme="minorHAnsi"/>
                <w:lang w:eastAsia="en-US"/>
              </w:rPr>
              <w:t>Milestone Level</w:t>
            </w:r>
          </w:p>
        </w:tc>
        <w:tc>
          <w:tcPr>
            <w:tcW w:w="4394" w:type="dxa"/>
            <w:tcBorders>
              <w:bottom w:val="single" w:sz="4" w:space="0" w:color="auto"/>
            </w:tcBorders>
          </w:tcPr>
          <w:p w14:paraId="13D47D89" w14:textId="46EDAA40" w:rsidR="002B0D31" w:rsidRPr="002B0D31" w:rsidRDefault="002B0D31" w:rsidP="002B0D31">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rFonts w:asciiTheme="minorHAnsi" w:hAnsiTheme="minorHAnsi"/>
                <w:lang w:eastAsia="en-US"/>
              </w:rPr>
            </w:pPr>
            <w:r w:rsidRPr="002B0D31">
              <w:rPr>
                <w:rFonts w:asciiTheme="minorHAnsi" w:hAnsiTheme="minorHAnsi"/>
                <w:lang w:eastAsia="en-US"/>
              </w:rPr>
              <w:t>Usage</w:t>
            </w:r>
          </w:p>
        </w:tc>
      </w:tr>
      <w:tr w:rsidR="002B0D31" w14:paraId="15F8B864" w14:textId="77777777" w:rsidTr="002B0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single" w:sz="4" w:space="0" w:color="auto"/>
            </w:tcBorders>
          </w:tcPr>
          <w:p w14:paraId="3EC43D5A" w14:textId="5507C9DC" w:rsidR="002B0D31" w:rsidRDefault="002B0D31" w:rsidP="002B0D31">
            <w:pPr>
              <w:pStyle w:val="ListParagraph"/>
              <w:numPr>
                <w:ilvl w:val="0"/>
                <w:numId w:val="0"/>
              </w:numPr>
              <w:rPr>
                <w:rFonts w:asciiTheme="minorHAnsi" w:hAnsiTheme="minorHAnsi"/>
                <w:b w:val="0"/>
                <w:lang w:eastAsia="en-US"/>
              </w:rPr>
            </w:pPr>
            <w:r w:rsidRPr="00F509BA">
              <w:rPr>
                <w:rFonts w:asciiTheme="minorHAnsi" w:hAnsiTheme="minorHAnsi"/>
                <w:lang w:eastAsia="en-US"/>
              </w:rPr>
              <w:t>CHG</w:t>
            </w:r>
            <w:r>
              <w:rPr>
                <w:rFonts w:asciiTheme="minorHAnsi" w:hAnsiTheme="minorHAnsi"/>
                <w:lang w:eastAsia="en-US"/>
              </w:rPr>
              <w:t xml:space="preserve"> OF ALLER - Change of Allegation</w:t>
            </w:r>
          </w:p>
        </w:tc>
        <w:tc>
          <w:tcPr>
            <w:tcW w:w="4394" w:type="dxa"/>
            <w:tcBorders>
              <w:left w:val="single" w:sz="4" w:space="0" w:color="auto"/>
              <w:right w:val="single" w:sz="4" w:space="0" w:color="auto"/>
            </w:tcBorders>
          </w:tcPr>
          <w:p w14:paraId="159108BF" w14:textId="000840D0" w:rsidR="002B0D31" w:rsidRPr="002B0D31" w:rsidRDefault="002B0D31" w:rsidP="002B0D31">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sidRPr="002B0D31">
              <w:rPr>
                <w:rFonts w:asciiTheme="minorHAnsi" w:hAnsiTheme="minorHAnsi"/>
                <w:lang w:eastAsia="en-US"/>
              </w:rPr>
              <w:t>Use</w:t>
            </w:r>
            <w:r>
              <w:rPr>
                <w:rFonts w:asciiTheme="minorHAnsi" w:hAnsiTheme="minorHAnsi"/>
                <w:lang w:eastAsia="en-US"/>
              </w:rPr>
              <w:t>d</w:t>
            </w:r>
            <w:r w:rsidRPr="002B0D31">
              <w:rPr>
                <w:rFonts w:asciiTheme="minorHAnsi" w:hAnsiTheme="minorHAnsi"/>
                <w:lang w:eastAsia="en-US"/>
              </w:rPr>
              <w:t xml:space="preserve"> to indicate that there has been a change to either the allegation type or assessment item.</w:t>
            </w:r>
          </w:p>
        </w:tc>
      </w:tr>
      <w:tr w:rsidR="002B0D31" w14:paraId="432A896F" w14:textId="77777777" w:rsidTr="002B0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single" w:sz="4" w:space="0" w:color="auto"/>
            </w:tcBorders>
          </w:tcPr>
          <w:p w14:paraId="08C17A60" w14:textId="26D7D9D6" w:rsidR="002B0D31" w:rsidRDefault="002B0D31" w:rsidP="002B0D31">
            <w:pPr>
              <w:pStyle w:val="ListParagraph"/>
              <w:numPr>
                <w:ilvl w:val="0"/>
                <w:numId w:val="0"/>
              </w:numPr>
              <w:rPr>
                <w:rFonts w:asciiTheme="minorHAnsi" w:hAnsiTheme="minorHAnsi"/>
                <w:b w:val="0"/>
                <w:lang w:eastAsia="en-US"/>
              </w:rPr>
            </w:pPr>
            <w:r w:rsidRPr="00F509BA">
              <w:rPr>
                <w:rFonts w:asciiTheme="minorHAnsi" w:hAnsiTheme="minorHAnsi"/>
                <w:lang w:eastAsia="en-US"/>
              </w:rPr>
              <w:t xml:space="preserve">DEC_PROVEN </w:t>
            </w:r>
            <w:r w:rsidRPr="00F509BA">
              <w:rPr>
                <w:rFonts w:asciiTheme="minorHAnsi" w:hAnsiTheme="minorHAnsi"/>
                <w:lang w:eastAsia="en-US"/>
              </w:rPr>
              <w:tab/>
            </w:r>
            <w:r>
              <w:rPr>
                <w:rFonts w:asciiTheme="minorHAnsi" w:hAnsiTheme="minorHAnsi"/>
                <w:lang w:eastAsia="en-US"/>
              </w:rPr>
              <w:t>- Decision: Proven</w:t>
            </w:r>
          </w:p>
        </w:tc>
        <w:tc>
          <w:tcPr>
            <w:tcW w:w="4394" w:type="dxa"/>
            <w:tcBorders>
              <w:left w:val="single" w:sz="4" w:space="0" w:color="auto"/>
              <w:right w:val="single" w:sz="4" w:space="0" w:color="auto"/>
            </w:tcBorders>
          </w:tcPr>
          <w:p w14:paraId="01C6894E" w14:textId="57AB1585" w:rsidR="002B0D31" w:rsidRPr="002B0D31" w:rsidRDefault="002B0D31" w:rsidP="002B0D31">
            <w:pPr>
              <w:pStyle w:val="ListParagraph"/>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Pr>
                <w:rFonts w:asciiTheme="minorHAnsi" w:hAnsiTheme="minorHAnsi"/>
                <w:lang w:eastAsia="en-US"/>
              </w:rPr>
              <w:t>Used to record a proven allegation as decided by an AMP</w:t>
            </w:r>
          </w:p>
        </w:tc>
      </w:tr>
      <w:tr w:rsidR="002B0D31" w14:paraId="50552D47" w14:textId="77777777" w:rsidTr="002B0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single" w:sz="4" w:space="0" w:color="auto"/>
            </w:tcBorders>
          </w:tcPr>
          <w:p w14:paraId="37BCC485" w14:textId="41CCA336" w:rsidR="002B0D31" w:rsidRDefault="002B0D31" w:rsidP="002B0D31">
            <w:pPr>
              <w:pStyle w:val="ListParagraph"/>
              <w:numPr>
                <w:ilvl w:val="0"/>
                <w:numId w:val="0"/>
              </w:numPr>
              <w:rPr>
                <w:rFonts w:asciiTheme="minorHAnsi" w:hAnsiTheme="minorHAnsi"/>
                <w:b w:val="0"/>
                <w:lang w:eastAsia="en-US"/>
              </w:rPr>
            </w:pPr>
            <w:r>
              <w:rPr>
                <w:rFonts w:asciiTheme="minorHAnsi" w:hAnsiTheme="minorHAnsi"/>
                <w:lang w:eastAsia="en-US"/>
              </w:rPr>
              <w:t>DEC_UNPROVEN - Decision: Unproven</w:t>
            </w:r>
          </w:p>
        </w:tc>
        <w:tc>
          <w:tcPr>
            <w:tcW w:w="4394" w:type="dxa"/>
            <w:tcBorders>
              <w:left w:val="single" w:sz="4" w:space="0" w:color="auto"/>
              <w:right w:val="single" w:sz="4" w:space="0" w:color="auto"/>
            </w:tcBorders>
          </w:tcPr>
          <w:p w14:paraId="51E72DAE" w14:textId="7F0A1C19" w:rsidR="002B0D31" w:rsidRPr="002B0D31" w:rsidRDefault="002B0D31" w:rsidP="002B0D31">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US"/>
              </w:rPr>
            </w:pPr>
            <w:r>
              <w:rPr>
                <w:rFonts w:asciiTheme="minorHAnsi" w:hAnsiTheme="minorHAnsi"/>
                <w:lang w:eastAsia="en-US"/>
              </w:rPr>
              <w:t>Used to record an unproven allegation as decided by an AMP</w:t>
            </w:r>
          </w:p>
        </w:tc>
      </w:tr>
      <w:tr w:rsidR="002B0D31" w14:paraId="70FE2D49" w14:textId="77777777" w:rsidTr="002B0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right w:val="single" w:sz="4" w:space="0" w:color="auto"/>
            </w:tcBorders>
          </w:tcPr>
          <w:p w14:paraId="3086DCCE" w14:textId="413593FC" w:rsidR="002B0D31" w:rsidRDefault="001118FF" w:rsidP="002B0D31">
            <w:pPr>
              <w:pStyle w:val="ListParagraph"/>
              <w:numPr>
                <w:ilvl w:val="0"/>
                <w:numId w:val="0"/>
              </w:numPr>
              <w:rPr>
                <w:rFonts w:asciiTheme="minorHAnsi" w:hAnsiTheme="minorHAnsi"/>
                <w:b w:val="0"/>
                <w:lang w:eastAsia="en-US"/>
              </w:rPr>
            </w:pPr>
            <w:r w:rsidRPr="001118FF">
              <w:rPr>
                <w:rFonts w:asciiTheme="minorHAnsi" w:hAnsiTheme="minorHAnsi"/>
                <w:lang w:eastAsia="en-US"/>
              </w:rPr>
              <w:t>REG_APPROV</w:t>
            </w:r>
          </w:p>
        </w:tc>
        <w:tc>
          <w:tcPr>
            <w:tcW w:w="4394" w:type="dxa"/>
            <w:tcBorders>
              <w:left w:val="single" w:sz="4" w:space="0" w:color="auto"/>
              <w:right w:val="single" w:sz="4" w:space="0" w:color="auto"/>
            </w:tcBorders>
          </w:tcPr>
          <w:p w14:paraId="6EB6DCB3" w14:textId="0400F9D8" w:rsidR="002B0D31" w:rsidRPr="002B0D31" w:rsidRDefault="002B0D31" w:rsidP="002B0D31">
            <w:pPr>
              <w:pStyle w:val="ListParagraph"/>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lang w:eastAsia="en-US"/>
              </w:rPr>
            </w:pPr>
            <w:r>
              <w:rPr>
                <w:rFonts w:asciiTheme="minorHAnsi" w:hAnsiTheme="minorHAnsi"/>
                <w:lang w:eastAsia="en-US"/>
              </w:rPr>
              <w:t>Used to indicate that an allegation is eligible to proceed to an AMP</w:t>
            </w:r>
          </w:p>
        </w:tc>
      </w:tr>
    </w:tbl>
    <w:p w14:paraId="08FC875E" w14:textId="77777777" w:rsidR="002B0D31" w:rsidRPr="005C7A9D" w:rsidRDefault="002B0D31" w:rsidP="002B0D31">
      <w:pPr>
        <w:pStyle w:val="ListParagraph"/>
        <w:numPr>
          <w:ilvl w:val="0"/>
          <w:numId w:val="0"/>
        </w:numPr>
        <w:ind w:left="720"/>
        <w:rPr>
          <w:rFonts w:asciiTheme="minorHAnsi" w:hAnsiTheme="minorHAnsi"/>
          <w:b/>
          <w:lang w:eastAsia="en-US"/>
        </w:rPr>
      </w:pPr>
    </w:p>
    <w:p w14:paraId="23074037" w14:textId="0B3C4972" w:rsidR="005C7A9D" w:rsidRDefault="002B0D31" w:rsidP="001B665A">
      <w:pPr>
        <w:pStyle w:val="ListParagraph"/>
        <w:numPr>
          <w:ilvl w:val="0"/>
          <w:numId w:val="10"/>
        </w:numPr>
        <w:rPr>
          <w:rFonts w:asciiTheme="minorHAnsi" w:hAnsiTheme="minorHAnsi"/>
          <w:lang w:eastAsia="en-US"/>
        </w:rPr>
      </w:pPr>
      <w:r w:rsidRPr="002B0D31">
        <w:rPr>
          <w:rFonts w:asciiTheme="minorHAnsi" w:hAnsiTheme="minorHAnsi"/>
          <w:b/>
          <w:lang w:eastAsia="en-US"/>
        </w:rPr>
        <w:t>Milestone Complete:</w:t>
      </w:r>
      <w:r>
        <w:rPr>
          <w:rFonts w:asciiTheme="minorHAnsi" w:hAnsiTheme="minorHAnsi"/>
          <w:lang w:eastAsia="en-US"/>
        </w:rPr>
        <w:t xml:space="preserve"> Automatically generated</w:t>
      </w:r>
    </w:p>
    <w:p w14:paraId="22DA4B0B" w14:textId="7C84A9D0" w:rsidR="002B0D31" w:rsidRDefault="002B0D31" w:rsidP="001B665A">
      <w:pPr>
        <w:pStyle w:val="ListParagraph"/>
        <w:numPr>
          <w:ilvl w:val="0"/>
          <w:numId w:val="10"/>
        </w:numPr>
        <w:rPr>
          <w:rFonts w:asciiTheme="minorHAnsi" w:hAnsiTheme="minorHAnsi"/>
          <w:lang w:eastAsia="en-US"/>
        </w:rPr>
      </w:pPr>
      <w:r>
        <w:rPr>
          <w:rFonts w:asciiTheme="minorHAnsi" w:hAnsiTheme="minorHAnsi"/>
          <w:b/>
          <w:lang w:eastAsia="en-US"/>
        </w:rPr>
        <w:t>Academic Plan:</w:t>
      </w:r>
      <w:r>
        <w:rPr>
          <w:rFonts w:asciiTheme="minorHAnsi" w:hAnsiTheme="minorHAnsi"/>
          <w:lang w:eastAsia="en-US"/>
        </w:rPr>
        <w:t xml:space="preserve"> Select the students Plan (Award Aim)</w:t>
      </w:r>
    </w:p>
    <w:p w14:paraId="76E2F958" w14:textId="551CCB08" w:rsidR="002B0D31" w:rsidRDefault="002B0D31" w:rsidP="001B665A">
      <w:pPr>
        <w:pStyle w:val="ListParagraph"/>
        <w:numPr>
          <w:ilvl w:val="0"/>
          <w:numId w:val="10"/>
        </w:numPr>
        <w:rPr>
          <w:rFonts w:asciiTheme="minorHAnsi" w:hAnsiTheme="minorHAnsi"/>
          <w:lang w:eastAsia="en-US"/>
        </w:rPr>
      </w:pPr>
      <w:r>
        <w:rPr>
          <w:rFonts w:asciiTheme="minorHAnsi" w:hAnsiTheme="minorHAnsi"/>
          <w:b/>
          <w:lang w:eastAsia="en-US"/>
        </w:rPr>
        <w:lastRenderedPageBreak/>
        <w:t>Description:</w:t>
      </w:r>
      <w:r>
        <w:rPr>
          <w:rFonts w:asciiTheme="minorHAnsi" w:hAnsiTheme="minorHAnsi"/>
          <w:lang w:eastAsia="en-US"/>
        </w:rPr>
        <w:t xml:space="preserve"> </w:t>
      </w:r>
      <w:r w:rsidR="00F3742F">
        <w:rPr>
          <w:rFonts w:asciiTheme="minorHAnsi" w:hAnsiTheme="minorHAnsi"/>
          <w:lang w:eastAsia="en-US"/>
        </w:rPr>
        <w:t>Displays the Milestone selected above.</w:t>
      </w:r>
    </w:p>
    <w:p w14:paraId="45868804" w14:textId="02312012"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Formal Description:</w:t>
      </w:r>
      <w:r>
        <w:rPr>
          <w:rFonts w:asciiTheme="minorHAnsi" w:hAnsiTheme="minorHAnsi"/>
          <w:lang w:eastAsia="en-US"/>
        </w:rPr>
        <w:t xml:space="preserve"> Displays the Milestone selected above.</w:t>
      </w:r>
    </w:p>
    <w:p w14:paraId="136956BF" w14:textId="35B5479F"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Milestone Title:</w:t>
      </w:r>
      <w:r>
        <w:rPr>
          <w:rFonts w:asciiTheme="minorHAnsi" w:hAnsiTheme="minorHAnsi"/>
          <w:lang w:eastAsia="en-US"/>
        </w:rPr>
        <w:t xml:space="preserve"> The Module Code should be entered here.</w:t>
      </w:r>
    </w:p>
    <w:p w14:paraId="7C1F3354" w14:textId="458910B8" w:rsidR="00F3742F" w:rsidRDefault="00F3742F" w:rsidP="00F3742F">
      <w:pPr>
        <w:pStyle w:val="ListParagraph"/>
        <w:numPr>
          <w:ilvl w:val="0"/>
          <w:numId w:val="0"/>
        </w:numPr>
        <w:ind w:left="720"/>
        <w:rPr>
          <w:rFonts w:asciiTheme="minorHAnsi" w:hAnsiTheme="minorHAnsi"/>
          <w:lang w:eastAsia="en-US"/>
        </w:rPr>
      </w:pPr>
      <w:r>
        <w:rPr>
          <w:rFonts w:asciiTheme="minorHAnsi" w:hAnsiTheme="minorHAnsi"/>
          <w:b/>
          <w:lang w:eastAsia="en-US"/>
        </w:rPr>
        <w:t>Note:</w:t>
      </w:r>
      <w:r>
        <w:rPr>
          <w:rFonts w:asciiTheme="minorHAnsi" w:hAnsiTheme="minorHAnsi"/>
          <w:lang w:eastAsia="en-US"/>
        </w:rPr>
        <w:t xml:space="preserve"> this is a free text box and only the Module Code should be entered. The Module title is not required.</w:t>
      </w:r>
    </w:p>
    <w:p w14:paraId="0689657F" w14:textId="32FF02E7"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Comment:</w:t>
      </w:r>
      <w:r>
        <w:rPr>
          <w:rFonts w:asciiTheme="minorHAnsi" w:hAnsiTheme="minorHAnsi"/>
          <w:lang w:eastAsia="en-US"/>
        </w:rPr>
        <w:t xml:space="preserve"> Used to record further information.</w:t>
      </w:r>
    </w:p>
    <w:p w14:paraId="36534AD9" w14:textId="5D4F529D"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 xml:space="preserve">Hide Comment on Student Self Service: </w:t>
      </w:r>
      <w:r w:rsidRPr="00F3742F">
        <w:rPr>
          <w:rFonts w:asciiTheme="minorHAnsi" w:hAnsiTheme="minorHAnsi"/>
          <w:lang w:eastAsia="en-US"/>
        </w:rPr>
        <w:t>Tick to hide the comment from the student</w:t>
      </w:r>
    </w:p>
    <w:p w14:paraId="47213ECE" w14:textId="3AD5E135"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Manage Milestone Documents:</w:t>
      </w:r>
      <w:r>
        <w:rPr>
          <w:rFonts w:asciiTheme="minorHAnsi" w:hAnsiTheme="minorHAnsi"/>
          <w:lang w:eastAsia="en-US"/>
        </w:rPr>
        <w:t xml:space="preserve"> Select to attach a copy of relevant documentation about the case.</w:t>
      </w:r>
    </w:p>
    <w:p w14:paraId="396C15D5" w14:textId="15640D4A" w:rsidR="00F3742F" w:rsidRDefault="00F3742F" w:rsidP="00F3742F">
      <w:pPr>
        <w:pStyle w:val="ListParagraph"/>
        <w:numPr>
          <w:ilvl w:val="0"/>
          <w:numId w:val="0"/>
        </w:numPr>
        <w:ind w:left="720"/>
        <w:rPr>
          <w:rFonts w:asciiTheme="minorHAnsi" w:hAnsiTheme="minorHAnsi"/>
          <w:lang w:eastAsia="en-US"/>
        </w:rPr>
      </w:pPr>
      <w:r>
        <w:rPr>
          <w:rFonts w:asciiTheme="minorHAnsi" w:hAnsiTheme="minorHAnsi"/>
          <w:b/>
          <w:lang w:eastAsia="en-US"/>
        </w:rPr>
        <w:t>Note:</w:t>
      </w:r>
      <w:r w:rsidR="00E05EC7">
        <w:rPr>
          <w:rFonts w:asciiTheme="minorHAnsi" w:hAnsiTheme="minorHAnsi"/>
          <w:lang w:eastAsia="en-US"/>
        </w:rPr>
        <w:t xml:space="preserve"> Not</w:t>
      </w:r>
      <w:r>
        <w:rPr>
          <w:rFonts w:asciiTheme="minorHAnsi" w:hAnsiTheme="minorHAnsi"/>
          <w:lang w:eastAsia="en-US"/>
        </w:rPr>
        <w:t xml:space="preserve"> used in the first stage of development</w:t>
      </w:r>
    </w:p>
    <w:p w14:paraId="510EAB7E" w14:textId="554AFC58"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Term Required:</w:t>
      </w:r>
      <w:r>
        <w:rPr>
          <w:rFonts w:asciiTheme="minorHAnsi" w:hAnsiTheme="minorHAnsi"/>
          <w:lang w:eastAsia="en-US"/>
        </w:rPr>
        <w:t xml:space="preserve"> Enter the students current Term (Acad Year)</w:t>
      </w:r>
    </w:p>
    <w:p w14:paraId="3CC7BA83" w14:textId="5F2BBC0F"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 xml:space="preserve">Date Required: </w:t>
      </w:r>
      <w:r>
        <w:rPr>
          <w:rFonts w:asciiTheme="minorHAnsi" w:hAnsiTheme="minorHAnsi"/>
          <w:lang w:eastAsia="en-US"/>
        </w:rPr>
        <w:t>Enter AMP date if known or leave as default (last date of Term)</w:t>
      </w:r>
    </w:p>
    <w:p w14:paraId="7EBE74A4" w14:textId="0255DB72"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Anticipated Term:</w:t>
      </w:r>
      <w:r>
        <w:rPr>
          <w:rFonts w:asciiTheme="minorHAnsi" w:hAnsiTheme="minorHAnsi"/>
          <w:lang w:eastAsia="en-US"/>
        </w:rPr>
        <w:t xml:space="preserve"> Leave </w:t>
      </w:r>
      <w:r w:rsidR="00E05EC7">
        <w:rPr>
          <w:rFonts w:asciiTheme="minorHAnsi" w:hAnsiTheme="minorHAnsi"/>
          <w:lang w:eastAsia="en-US"/>
        </w:rPr>
        <w:t>as is</w:t>
      </w:r>
    </w:p>
    <w:p w14:paraId="1ED8CE4F" w14:textId="7E5CD0E0"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Anticipated Date:</w:t>
      </w:r>
      <w:r>
        <w:rPr>
          <w:rFonts w:asciiTheme="minorHAnsi" w:hAnsiTheme="minorHAnsi"/>
          <w:lang w:eastAsia="en-US"/>
        </w:rPr>
        <w:t xml:space="preserve"> Leave </w:t>
      </w:r>
      <w:r w:rsidR="00E05EC7">
        <w:rPr>
          <w:rFonts w:asciiTheme="minorHAnsi" w:hAnsiTheme="minorHAnsi"/>
          <w:lang w:eastAsia="en-US"/>
        </w:rPr>
        <w:t>as is</w:t>
      </w:r>
    </w:p>
    <w:p w14:paraId="5D20C5A8" w14:textId="285AD1F3"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Transcript Level:</w:t>
      </w:r>
      <w:r>
        <w:rPr>
          <w:rFonts w:asciiTheme="minorHAnsi" w:hAnsiTheme="minorHAnsi"/>
          <w:lang w:eastAsia="en-US"/>
        </w:rPr>
        <w:t xml:space="preserve"> Not used</w:t>
      </w:r>
    </w:p>
    <w:p w14:paraId="6C2A2859" w14:textId="38EB641A"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Print Milestone Detail:</w:t>
      </w:r>
      <w:r>
        <w:rPr>
          <w:rFonts w:asciiTheme="minorHAnsi" w:hAnsiTheme="minorHAnsi"/>
          <w:lang w:eastAsia="en-US"/>
        </w:rPr>
        <w:t xml:space="preserve"> Not used</w:t>
      </w:r>
    </w:p>
    <w:p w14:paraId="727CCDAD" w14:textId="050D7BC4" w:rsidR="00F3742F" w:rsidRDefault="00F3742F" w:rsidP="001B665A">
      <w:pPr>
        <w:pStyle w:val="ListParagraph"/>
        <w:numPr>
          <w:ilvl w:val="0"/>
          <w:numId w:val="10"/>
        </w:numPr>
        <w:rPr>
          <w:rFonts w:asciiTheme="minorHAnsi" w:hAnsiTheme="minorHAnsi"/>
          <w:lang w:eastAsia="en-US"/>
        </w:rPr>
      </w:pPr>
      <w:r>
        <w:rPr>
          <w:rFonts w:asciiTheme="minorHAnsi" w:hAnsiTheme="minorHAnsi"/>
          <w:b/>
          <w:lang w:eastAsia="en-US"/>
        </w:rPr>
        <w:t xml:space="preserve">Advised by Committee: </w:t>
      </w:r>
      <w:r>
        <w:rPr>
          <w:rFonts w:asciiTheme="minorHAnsi" w:hAnsiTheme="minorHAnsi"/>
          <w:lang w:eastAsia="en-US"/>
        </w:rPr>
        <w:t>Not used currently</w:t>
      </w:r>
    </w:p>
    <w:p w14:paraId="75E248BD" w14:textId="3F3165B6" w:rsidR="00F3742F" w:rsidRDefault="006702D9" w:rsidP="001B665A">
      <w:pPr>
        <w:pStyle w:val="ListParagraph"/>
        <w:numPr>
          <w:ilvl w:val="0"/>
          <w:numId w:val="10"/>
        </w:numPr>
        <w:rPr>
          <w:rFonts w:asciiTheme="minorHAnsi" w:hAnsiTheme="minorHAnsi"/>
          <w:lang w:eastAsia="en-US"/>
        </w:rPr>
      </w:pPr>
      <w:r>
        <w:rPr>
          <w:rFonts w:asciiTheme="minorHAnsi" w:hAnsiTheme="minorHAnsi"/>
          <w:b/>
          <w:lang w:eastAsia="en-US"/>
        </w:rPr>
        <w:t>Advisor/Evaluator:</w:t>
      </w:r>
      <w:r>
        <w:rPr>
          <w:rFonts w:asciiTheme="minorHAnsi" w:hAnsiTheme="minorHAnsi"/>
          <w:lang w:eastAsia="en-US"/>
        </w:rPr>
        <w:t xml:space="preserve"> Record the staff member raising the allegation</w:t>
      </w:r>
    </w:p>
    <w:p w14:paraId="709FD814" w14:textId="29E09D99" w:rsidR="006702D9" w:rsidRDefault="006702D9" w:rsidP="001B665A">
      <w:pPr>
        <w:pStyle w:val="ListParagraph"/>
        <w:numPr>
          <w:ilvl w:val="0"/>
          <w:numId w:val="10"/>
        </w:numPr>
        <w:rPr>
          <w:rFonts w:asciiTheme="minorHAnsi" w:hAnsiTheme="minorHAnsi"/>
          <w:lang w:eastAsia="en-US"/>
        </w:rPr>
      </w:pPr>
      <w:r>
        <w:rPr>
          <w:rFonts w:asciiTheme="minorHAnsi" w:hAnsiTheme="minorHAnsi"/>
          <w:b/>
          <w:lang w:eastAsia="en-US"/>
        </w:rPr>
        <w:t>Attempts Allowed:</w:t>
      </w:r>
      <w:r>
        <w:rPr>
          <w:rFonts w:asciiTheme="minorHAnsi" w:hAnsiTheme="minorHAnsi"/>
          <w:lang w:eastAsia="en-US"/>
        </w:rPr>
        <w:t xml:space="preserve"> Default value</w:t>
      </w:r>
    </w:p>
    <w:p w14:paraId="41BC10E3" w14:textId="47DB4E5C" w:rsidR="006702D9" w:rsidRDefault="006702D9" w:rsidP="001B665A">
      <w:pPr>
        <w:pStyle w:val="ListParagraph"/>
        <w:numPr>
          <w:ilvl w:val="0"/>
          <w:numId w:val="10"/>
        </w:numPr>
        <w:rPr>
          <w:rFonts w:asciiTheme="minorHAnsi" w:hAnsiTheme="minorHAnsi"/>
          <w:lang w:eastAsia="en-US"/>
        </w:rPr>
      </w:pPr>
      <w:r>
        <w:rPr>
          <w:rFonts w:asciiTheme="minorHAnsi" w:hAnsiTheme="minorHAnsi"/>
          <w:b/>
          <w:lang w:eastAsia="en-US"/>
        </w:rPr>
        <w:t>Attempt Number:</w:t>
      </w:r>
      <w:r>
        <w:rPr>
          <w:rFonts w:asciiTheme="minorHAnsi" w:hAnsiTheme="minorHAnsi"/>
          <w:lang w:eastAsia="en-US"/>
        </w:rPr>
        <w:t xml:space="preserve"> Default value</w:t>
      </w:r>
    </w:p>
    <w:p w14:paraId="290ACCAD" w14:textId="56882662" w:rsidR="006702D9" w:rsidRDefault="00342A6B" w:rsidP="001B665A">
      <w:pPr>
        <w:pStyle w:val="ListParagraph"/>
        <w:numPr>
          <w:ilvl w:val="0"/>
          <w:numId w:val="10"/>
        </w:numPr>
        <w:rPr>
          <w:rFonts w:asciiTheme="minorHAnsi" w:hAnsiTheme="minorHAnsi"/>
          <w:lang w:eastAsia="en-US"/>
        </w:rPr>
      </w:pPr>
      <w:r>
        <w:rPr>
          <w:rFonts w:asciiTheme="minorHAnsi" w:hAnsiTheme="minorHAnsi"/>
          <w:b/>
          <w:lang w:eastAsia="en-US"/>
        </w:rPr>
        <w:t>Grading Scheme:</w:t>
      </w:r>
      <w:r>
        <w:rPr>
          <w:rFonts w:asciiTheme="minorHAnsi" w:hAnsiTheme="minorHAnsi"/>
          <w:lang w:eastAsia="en-US"/>
        </w:rPr>
        <w:t xml:space="preserve"> Default value – ‘JMU’</w:t>
      </w:r>
    </w:p>
    <w:p w14:paraId="40357423" w14:textId="55DF6268" w:rsidR="00342A6B" w:rsidRDefault="00342A6B" w:rsidP="001B665A">
      <w:pPr>
        <w:pStyle w:val="ListParagraph"/>
        <w:numPr>
          <w:ilvl w:val="0"/>
          <w:numId w:val="10"/>
        </w:numPr>
        <w:rPr>
          <w:rFonts w:asciiTheme="minorHAnsi" w:hAnsiTheme="minorHAnsi"/>
          <w:lang w:eastAsia="en-US"/>
        </w:rPr>
      </w:pPr>
      <w:r>
        <w:rPr>
          <w:rFonts w:asciiTheme="minorHAnsi" w:hAnsiTheme="minorHAnsi"/>
          <w:b/>
          <w:lang w:eastAsia="en-US"/>
        </w:rPr>
        <w:t>Grading Basis:</w:t>
      </w:r>
      <w:r>
        <w:rPr>
          <w:rFonts w:asciiTheme="minorHAnsi" w:hAnsiTheme="minorHAnsi"/>
          <w:lang w:eastAsia="en-US"/>
        </w:rPr>
        <w:t xml:space="preserve"> </w:t>
      </w:r>
      <w:r w:rsidR="00277D43">
        <w:rPr>
          <w:rFonts w:asciiTheme="minorHAnsi" w:hAnsiTheme="minorHAnsi"/>
          <w:lang w:eastAsia="en-US"/>
        </w:rPr>
        <w:t xml:space="preserve">Select  </w:t>
      </w:r>
      <w:r>
        <w:rPr>
          <w:rFonts w:asciiTheme="minorHAnsi" w:hAnsiTheme="minorHAnsi"/>
          <w:lang w:eastAsia="en-US"/>
        </w:rPr>
        <w:t>‘AM’ Academic Misconduct grading basis</w:t>
      </w:r>
    </w:p>
    <w:p w14:paraId="2C6E948A" w14:textId="6C95C1B0" w:rsidR="00342A6B" w:rsidRDefault="00342A6B" w:rsidP="001B665A">
      <w:pPr>
        <w:pStyle w:val="ListParagraph"/>
        <w:numPr>
          <w:ilvl w:val="0"/>
          <w:numId w:val="10"/>
        </w:numPr>
        <w:rPr>
          <w:rFonts w:asciiTheme="minorHAnsi" w:hAnsiTheme="minorHAnsi"/>
          <w:lang w:eastAsia="en-US"/>
        </w:rPr>
      </w:pPr>
      <w:r>
        <w:rPr>
          <w:rFonts w:asciiTheme="minorHAnsi" w:hAnsiTheme="minorHAnsi"/>
          <w:b/>
          <w:lang w:eastAsia="en-US"/>
        </w:rPr>
        <w:t>Grade Input:</w:t>
      </w:r>
      <w:r>
        <w:rPr>
          <w:rFonts w:asciiTheme="minorHAnsi" w:hAnsiTheme="minorHAnsi"/>
          <w:lang w:eastAsia="en-US"/>
        </w:rPr>
        <w:t xml:space="preserve"> </w:t>
      </w:r>
      <w:r w:rsidR="00847735">
        <w:rPr>
          <w:rFonts w:asciiTheme="minorHAnsi" w:hAnsiTheme="minorHAnsi"/>
          <w:lang w:eastAsia="en-US"/>
        </w:rPr>
        <w:t>Enter ‘P</w:t>
      </w:r>
      <w:r w:rsidR="000152EE">
        <w:rPr>
          <w:rFonts w:asciiTheme="minorHAnsi" w:hAnsiTheme="minorHAnsi"/>
          <w:lang w:eastAsia="en-US"/>
        </w:rPr>
        <w:t>ND</w:t>
      </w:r>
      <w:r w:rsidR="00847735">
        <w:rPr>
          <w:rFonts w:asciiTheme="minorHAnsi" w:hAnsiTheme="minorHAnsi"/>
          <w:lang w:eastAsia="en-US"/>
        </w:rPr>
        <w:t>’ for Pending</w:t>
      </w:r>
    </w:p>
    <w:p w14:paraId="0D15B391" w14:textId="4A8357F9" w:rsidR="00342A6B" w:rsidRDefault="00342A6B" w:rsidP="001B665A">
      <w:pPr>
        <w:pStyle w:val="ListParagraph"/>
        <w:numPr>
          <w:ilvl w:val="0"/>
          <w:numId w:val="10"/>
        </w:numPr>
        <w:rPr>
          <w:rFonts w:asciiTheme="minorHAnsi" w:hAnsiTheme="minorHAnsi"/>
          <w:lang w:eastAsia="en-US"/>
        </w:rPr>
      </w:pPr>
      <w:r>
        <w:rPr>
          <w:rFonts w:asciiTheme="minorHAnsi" w:hAnsiTheme="minorHAnsi"/>
          <w:b/>
          <w:lang w:eastAsia="en-US"/>
        </w:rPr>
        <w:t>Milestone Complete:</w:t>
      </w:r>
      <w:r>
        <w:rPr>
          <w:rFonts w:asciiTheme="minorHAnsi" w:hAnsiTheme="minorHAnsi"/>
          <w:lang w:eastAsia="en-US"/>
        </w:rPr>
        <w:t xml:space="preserve"> </w:t>
      </w:r>
      <w:r w:rsidR="00277D43">
        <w:rPr>
          <w:rFonts w:asciiTheme="minorHAnsi" w:hAnsiTheme="minorHAnsi"/>
          <w:lang w:eastAsia="en-US"/>
        </w:rPr>
        <w:t>Enter the type of allegation. Select either:</w:t>
      </w:r>
    </w:p>
    <w:p w14:paraId="306E870B" w14:textId="506E07AF" w:rsidR="00F46909" w:rsidRP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Cheating in examinations</w:t>
      </w:r>
    </w:p>
    <w:p w14:paraId="1B3F8D03" w14:textId="5184BC38" w:rsidR="00F46909" w:rsidRP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Cheating: falsification of research data</w:t>
      </w:r>
    </w:p>
    <w:p w14:paraId="701161A9" w14:textId="65A114B3" w:rsidR="00F46909" w:rsidRP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Cheating: submission commissioned or purchased from a third party</w:t>
      </w:r>
    </w:p>
    <w:p w14:paraId="2AB88F81" w14:textId="77777777" w:rsid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Any other category of cheating</w:t>
      </w:r>
    </w:p>
    <w:p w14:paraId="0E1F3FA0" w14:textId="66321766" w:rsidR="00277D43" w:rsidRDefault="00277D43" w:rsidP="00F46909">
      <w:pPr>
        <w:pStyle w:val="ListParagraph"/>
        <w:numPr>
          <w:ilvl w:val="0"/>
          <w:numId w:val="0"/>
        </w:numPr>
        <w:ind w:left="720"/>
        <w:rPr>
          <w:rFonts w:asciiTheme="minorHAnsi" w:hAnsiTheme="minorHAnsi"/>
          <w:lang w:eastAsia="en-US"/>
        </w:rPr>
      </w:pPr>
      <w:r>
        <w:rPr>
          <w:rFonts w:asciiTheme="minorHAnsi" w:hAnsiTheme="minorHAnsi"/>
          <w:b/>
          <w:lang w:eastAsia="en-US"/>
        </w:rPr>
        <w:t>AMC -</w:t>
      </w:r>
      <w:r>
        <w:rPr>
          <w:rFonts w:asciiTheme="minorHAnsi" w:hAnsiTheme="minorHAnsi"/>
          <w:lang w:eastAsia="en-US"/>
        </w:rPr>
        <w:t xml:space="preserve"> Collusion</w:t>
      </w:r>
    </w:p>
    <w:p w14:paraId="06DB5D0A" w14:textId="0BCB0D9F" w:rsidR="00277D43" w:rsidRDefault="00277D43" w:rsidP="00277D43">
      <w:pPr>
        <w:pStyle w:val="ListParagraph"/>
        <w:numPr>
          <w:ilvl w:val="0"/>
          <w:numId w:val="0"/>
        </w:numPr>
        <w:ind w:left="720"/>
        <w:rPr>
          <w:rFonts w:asciiTheme="minorHAnsi" w:hAnsiTheme="minorHAnsi"/>
          <w:lang w:eastAsia="en-US"/>
        </w:rPr>
      </w:pPr>
      <w:r>
        <w:rPr>
          <w:rFonts w:asciiTheme="minorHAnsi" w:hAnsiTheme="minorHAnsi"/>
          <w:b/>
          <w:lang w:eastAsia="en-US"/>
        </w:rPr>
        <w:t>AMC -</w:t>
      </w:r>
      <w:r>
        <w:rPr>
          <w:rFonts w:asciiTheme="minorHAnsi" w:hAnsiTheme="minorHAnsi"/>
          <w:lang w:eastAsia="en-US"/>
        </w:rPr>
        <w:t xml:space="preserve"> Plagiarism</w:t>
      </w:r>
    </w:p>
    <w:p w14:paraId="3E84A888" w14:textId="48025F40" w:rsidR="00342A6B" w:rsidRDefault="00342A6B" w:rsidP="001B665A">
      <w:pPr>
        <w:pStyle w:val="ListParagraph"/>
        <w:numPr>
          <w:ilvl w:val="0"/>
          <w:numId w:val="10"/>
        </w:numPr>
        <w:rPr>
          <w:rFonts w:asciiTheme="minorHAnsi" w:hAnsiTheme="minorHAnsi"/>
          <w:lang w:eastAsia="en-US"/>
        </w:rPr>
      </w:pPr>
      <w:r>
        <w:rPr>
          <w:rFonts w:asciiTheme="minorHAnsi" w:hAnsiTheme="minorHAnsi"/>
          <w:b/>
          <w:lang w:eastAsia="en-US"/>
        </w:rPr>
        <w:t>How Attempted:</w:t>
      </w:r>
      <w:r>
        <w:rPr>
          <w:rFonts w:asciiTheme="minorHAnsi" w:hAnsiTheme="minorHAnsi"/>
          <w:lang w:eastAsia="en-US"/>
        </w:rPr>
        <w:t xml:space="preserve"> Enter the Assignment Type that the allegation is relating too</w:t>
      </w:r>
    </w:p>
    <w:p w14:paraId="1E0CF42B" w14:textId="1BEADB32" w:rsidR="00342A6B" w:rsidRDefault="00342A6B" w:rsidP="001B665A">
      <w:pPr>
        <w:pStyle w:val="ListParagraph"/>
        <w:numPr>
          <w:ilvl w:val="0"/>
          <w:numId w:val="10"/>
        </w:numPr>
        <w:rPr>
          <w:rFonts w:asciiTheme="minorHAnsi" w:hAnsiTheme="minorHAnsi"/>
          <w:lang w:eastAsia="en-US"/>
        </w:rPr>
      </w:pPr>
      <w:r>
        <w:rPr>
          <w:rFonts w:asciiTheme="minorHAnsi" w:hAnsiTheme="minorHAnsi"/>
          <w:b/>
          <w:lang w:eastAsia="en-US"/>
        </w:rPr>
        <w:t>Date Attempted:</w:t>
      </w:r>
      <w:r>
        <w:rPr>
          <w:rFonts w:asciiTheme="minorHAnsi" w:hAnsiTheme="minorHAnsi"/>
          <w:lang w:eastAsia="en-US"/>
        </w:rPr>
        <w:t xml:space="preserve"> Should be an ‘action date’ so should be the submission</w:t>
      </w:r>
      <w:r w:rsidR="0056753D">
        <w:rPr>
          <w:rFonts w:asciiTheme="minorHAnsi" w:hAnsiTheme="minorHAnsi"/>
          <w:lang w:eastAsia="en-US"/>
        </w:rPr>
        <w:t xml:space="preserve"> date of the assignment</w:t>
      </w:r>
    </w:p>
    <w:p w14:paraId="7C9FDCE9" w14:textId="1BE7CD15" w:rsidR="0056753D" w:rsidRDefault="0056753D" w:rsidP="001B665A">
      <w:pPr>
        <w:pStyle w:val="ListParagraph"/>
        <w:numPr>
          <w:ilvl w:val="0"/>
          <w:numId w:val="10"/>
        </w:numPr>
        <w:rPr>
          <w:rFonts w:asciiTheme="minorHAnsi" w:hAnsiTheme="minorHAnsi"/>
          <w:lang w:eastAsia="en-US"/>
        </w:rPr>
      </w:pPr>
      <w:r>
        <w:rPr>
          <w:rFonts w:asciiTheme="minorHAnsi" w:hAnsiTheme="minorHAnsi"/>
          <w:lang w:eastAsia="en-US"/>
        </w:rPr>
        <w:t>Save the record</w:t>
      </w:r>
    </w:p>
    <w:p w14:paraId="6A291F4D" w14:textId="6D1C872E" w:rsidR="00DC39D5" w:rsidRPr="00F3742F" w:rsidRDefault="0050406A" w:rsidP="00DC39D5">
      <w:pPr>
        <w:pStyle w:val="ListParagraph"/>
        <w:numPr>
          <w:ilvl w:val="0"/>
          <w:numId w:val="0"/>
        </w:numPr>
        <w:rPr>
          <w:rFonts w:asciiTheme="minorHAnsi" w:hAnsiTheme="minorHAnsi"/>
          <w:lang w:eastAsia="en-US"/>
        </w:rPr>
      </w:pPr>
      <w:r>
        <w:rPr>
          <w:rFonts w:asciiTheme="minorHAnsi" w:hAnsiTheme="minorHAnsi"/>
          <w:noProof/>
          <w:lang w:eastAsia="en-GB"/>
        </w:rPr>
        <w:lastRenderedPageBreak/>
        <w:drawing>
          <wp:inline distT="0" distB="0" distL="0" distR="0" wp14:anchorId="62692CEE" wp14:editId="578C8A30">
            <wp:extent cx="5724525" cy="6953250"/>
            <wp:effectExtent l="19050" t="19050" r="28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6953250"/>
                    </a:xfrm>
                    <a:prstGeom prst="rect">
                      <a:avLst/>
                    </a:prstGeom>
                    <a:noFill/>
                    <a:ln>
                      <a:solidFill>
                        <a:schemeClr val="accent1"/>
                      </a:solidFill>
                    </a:ln>
                  </pic:spPr>
                </pic:pic>
              </a:graphicData>
            </a:graphic>
          </wp:inline>
        </w:drawing>
      </w:r>
    </w:p>
    <w:p w14:paraId="00367D36" w14:textId="545287EA" w:rsidR="005C7A9D" w:rsidRDefault="00DC39D5" w:rsidP="00DC39D5">
      <w:pPr>
        <w:pStyle w:val="Caption"/>
      </w:pPr>
      <w:r>
        <w:t xml:space="preserve">Figure </w:t>
      </w:r>
      <w:r w:rsidR="00D62A1C">
        <w:rPr>
          <w:noProof/>
        </w:rPr>
        <w:fldChar w:fldCharType="begin"/>
      </w:r>
      <w:r w:rsidR="00D62A1C">
        <w:rPr>
          <w:noProof/>
        </w:rPr>
        <w:instrText xml:space="preserve"> SEQ Figure \* ARABIC </w:instrText>
      </w:r>
      <w:r w:rsidR="00D62A1C">
        <w:rPr>
          <w:noProof/>
        </w:rPr>
        <w:fldChar w:fldCharType="separate"/>
      </w:r>
      <w:r w:rsidR="00A41B13">
        <w:rPr>
          <w:noProof/>
        </w:rPr>
        <w:t>2</w:t>
      </w:r>
      <w:r w:rsidR="00D62A1C">
        <w:rPr>
          <w:noProof/>
        </w:rPr>
        <w:fldChar w:fldCharType="end"/>
      </w:r>
      <w:r>
        <w:t>: Completed Initial Milestone</w:t>
      </w:r>
    </w:p>
    <w:p w14:paraId="50808152" w14:textId="77777777" w:rsidR="00B4371C" w:rsidRDefault="00B4371C" w:rsidP="00B4371C">
      <w:pPr>
        <w:pStyle w:val="Heading3"/>
      </w:pPr>
      <w:r>
        <w:t xml:space="preserve"> </w:t>
      </w:r>
    </w:p>
    <w:p w14:paraId="28284B4B" w14:textId="77777777" w:rsidR="0042390F" w:rsidRDefault="0042390F" w:rsidP="0042390F"/>
    <w:p w14:paraId="2CDD33D8" w14:textId="77777777" w:rsidR="0042390F" w:rsidRDefault="0042390F" w:rsidP="0042390F"/>
    <w:p w14:paraId="3D1AB6C4" w14:textId="77777777" w:rsidR="0042390F" w:rsidRDefault="0042390F" w:rsidP="0042390F"/>
    <w:p w14:paraId="7D34F5FE" w14:textId="368DE6BD" w:rsidR="00DC39D5" w:rsidRDefault="00C814AF" w:rsidP="0042390F">
      <w:pPr>
        <w:pStyle w:val="Heading3"/>
      </w:pPr>
      <w:bookmarkStart w:id="34" w:name="_Toc528327181"/>
      <w:r>
        <w:t xml:space="preserve">Setting the </w:t>
      </w:r>
      <w:r w:rsidR="00B4371C">
        <w:t xml:space="preserve">AMP Pending </w:t>
      </w:r>
      <w:r w:rsidR="00B4371C" w:rsidRPr="0042390F">
        <w:t>Service</w:t>
      </w:r>
      <w:r w:rsidR="00B4371C">
        <w:t xml:space="preserve"> Indicator</w:t>
      </w:r>
      <w:bookmarkEnd w:id="34"/>
    </w:p>
    <w:p w14:paraId="78863A89" w14:textId="77777777" w:rsidR="00B4371C" w:rsidRDefault="00B4371C" w:rsidP="00B4371C">
      <w:pPr>
        <w:ind w:firstLine="360"/>
        <w:rPr>
          <w:rFonts w:asciiTheme="minorHAnsi" w:hAnsiTheme="minorHAnsi"/>
          <w:b/>
          <w:sz w:val="21"/>
          <w:lang w:eastAsia="en-US"/>
        </w:rPr>
      </w:pPr>
    </w:p>
    <w:p w14:paraId="433BC97D" w14:textId="1CC4DAB9" w:rsidR="00B4371C" w:rsidRPr="00A41B13" w:rsidRDefault="00B4371C" w:rsidP="0042390F">
      <w:pPr>
        <w:rPr>
          <w:rFonts w:asciiTheme="minorHAnsi" w:hAnsiTheme="minorHAnsi"/>
          <w:b/>
          <w:sz w:val="21"/>
          <w:lang w:eastAsia="en-US"/>
        </w:rPr>
      </w:pPr>
      <w:r w:rsidRPr="00A41B13">
        <w:rPr>
          <w:rFonts w:asciiTheme="minorHAnsi" w:hAnsiTheme="minorHAnsi"/>
          <w:b/>
          <w:sz w:val="21"/>
          <w:lang w:eastAsia="en-US"/>
        </w:rPr>
        <w:t>Navigation: Main Menu&gt;Records and E</w:t>
      </w:r>
      <w:r w:rsidR="0042390F" w:rsidRPr="00A41B13">
        <w:rPr>
          <w:rFonts w:asciiTheme="minorHAnsi" w:hAnsiTheme="minorHAnsi"/>
          <w:b/>
          <w:sz w:val="21"/>
          <w:lang w:eastAsia="en-US"/>
        </w:rPr>
        <w:t xml:space="preserve">nrolment&gt;Enrol Students&gt;Student </w:t>
      </w:r>
      <w:r w:rsidRPr="00A41B13">
        <w:rPr>
          <w:rFonts w:asciiTheme="minorHAnsi" w:hAnsiTheme="minorHAnsi"/>
          <w:b/>
          <w:sz w:val="21"/>
          <w:lang w:eastAsia="en-US"/>
        </w:rPr>
        <w:t>Milestones</w:t>
      </w:r>
      <w:r w:rsidR="00C814AF" w:rsidRPr="00A41B13">
        <w:rPr>
          <w:rFonts w:asciiTheme="minorHAnsi" w:hAnsiTheme="minorHAnsi"/>
          <w:b/>
          <w:sz w:val="21"/>
          <w:lang w:eastAsia="en-US"/>
        </w:rPr>
        <w:t>&gt;Related Content&gt;Manage Service Indicators</w:t>
      </w:r>
      <w:r w:rsidR="00C814AF" w:rsidRPr="00A41B13">
        <w:rPr>
          <w:rFonts w:asciiTheme="minorHAnsi" w:hAnsiTheme="minorHAnsi"/>
          <w:b/>
          <w:sz w:val="21"/>
          <w:lang w:eastAsia="en-US"/>
        </w:rPr>
        <w:tab/>
      </w:r>
    </w:p>
    <w:p w14:paraId="49F15942" w14:textId="2144340B" w:rsidR="00C814AF" w:rsidRPr="0042390F" w:rsidRDefault="00C814AF" w:rsidP="0042390F">
      <w:pPr>
        <w:rPr>
          <w:rFonts w:asciiTheme="minorHAnsi" w:hAnsiTheme="minorHAnsi"/>
          <w:lang w:eastAsia="en-US"/>
        </w:rPr>
      </w:pPr>
      <w:r w:rsidRPr="0042390F">
        <w:rPr>
          <w:rFonts w:asciiTheme="minorHAnsi" w:hAnsiTheme="minorHAnsi"/>
          <w:lang w:eastAsia="en-US"/>
        </w:rPr>
        <w:t>Service Indicator Related Content allows application of Service Indicators without moving away from working in the current page.  The AMP Pending indicator will display to admissions staff and in the event that the student with</w:t>
      </w:r>
      <w:r w:rsidR="00B43AB8" w:rsidRPr="0042390F">
        <w:rPr>
          <w:rFonts w:asciiTheme="minorHAnsi" w:hAnsiTheme="minorHAnsi"/>
          <w:lang w:eastAsia="en-US"/>
        </w:rPr>
        <w:t>draws prior to their AMP being convened</w:t>
      </w:r>
      <w:r w:rsidRPr="0042390F">
        <w:rPr>
          <w:rFonts w:asciiTheme="minorHAnsi" w:hAnsiTheme="minorHAnsi"/>
          <w:lang w:eastAsia="en-US"/>
        </w:rPr>
        <w:t xml:space="preserve">, will appear as an admissions sanction until the AMP has sat and reached a decision.  This </w:t>
      </w:r>
      <w:r w:rsidR="00B43AB8" w:rsidRPr="0042390F">
        <w:rPr>
          <w:rFonts w:asciiTheme="minorHAnsi" w:hAnsiTheme="minorHAnsi"/>
          <w:lang w:eastAsia="en-US"/>
        </w:rPr>
        <w:t xml:space="preserve">will put the consideration of their current application on hold and </w:t>
      </w:r>
      <w:r w:rsidRPr="0042390F">
        <w:rPr>
          <w:rFonts w:asciiTheme="minorHAnsi" w:hAnsiTheme="minorHAnsi"/>
          <w:lang w:eastAsia="en-US"/>
        </w:rPr>
        <w:t xml:space="preserve">may subsequently affect </w:t>
      </w:r>
      <w:r w:rsidR="00B43AB8" w:rsidRPr="0042390F">
        <w:rPr>
          <w:rFonts w:asciiTheme="minorHAnsi" w:hAnsiTheme="minorHAnsi"/>
          <w:lang w:eastAsia="en-US"/>
        </w:rPr>
        <w:t>the admissions decision for the current application.</w:t>
      </w:r>
      <w:r w:rsidR="006C1D36">
        <w:rPr>
          <w:rFonts w:asciiTheme="minorHAnsi" w:hAnsiTheme="minorHAnsi"/>
          <w:lang w:eastAsia="en-US"/>
        </w:rPr>
        <w:t xml:space="preserve">  In these instances, admissions staff may contact the administrator responsible for setting this to confirm whether or not they can continue to process the current application.</w:t>
      </w:r>
    </w:p>
    <w:p w14:paraId="23084D9D" w14:textId="00DDC0A9" w:rsidR="00B43AB8" w:rsidRPr="00B43AB8" w:rsidRDefault="00B43AB8" w:rsidP="0042390F">
      <w:pPr>
        <w:rPr>
          <w:rFonts w:asciiTheme="minorHAnsi" w:hAnsiTheme="minorHAnsi"/>
          <w:sz w:val="21"/>
          <w:lang w:eastAsia="en-US"/>
        </w:rPr>
      </w:pPr>
      <w:r>
        <w:rPr>
          <w:noProof/>
          <w:lang w:eastAsia="en-GB"/>
        </w:rPr>
        <w:drawing>
          <wp:inline distT="0" distB="0" distL="0" distR="0" wp14:anchorId="5634C8F8" wp14:editId="67C3789A">
            <wp:extent cx="5105400" cy="3397756"/>
            <wp:effectExtent l="19050" t="19050" r="1905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11357" cy="3401720"/>
                    </a:xfrm>
                    <a:prstGeom prst="rect">
                      <a:avLst/>
                    </a:prstGeom>
                    <a:ln>
                      <a:solidFill>
                        <a:schemeClr val="accent1"/>
                      </a:solidFill>
                    </a:ln>
                  </pic:spPr>
                </pic:pic>
              </a:graphicData>
            </a:graphic>
          </wp:inline>
        </w:drawing>
      </w:r>
    </w:p>
    <w:p w14:paraId="3C823B60" w14:textId="679F1A11" w:rsidR="00B43AB8" w:rsidRPr="00B43AB8" w:rsidRDefault="0042390F" w:rsidP="0042390F">
      <w:pPr>
        <w:pStyle w:val="Caption"/>
        <w:rPr>
          <w:rFonts w:cs="Arial"/>
          <w:b w:val="0"/>
          <w:lang w:eastAsia="en-US"/>
        </w:rPr>
      </w:pPr>
      <w:r>
        <w:rPr>
          <w:rFonts w:cs="Arial"/>
          <w:lang w:eastAsia="en-US"/>
        </w:rPr>
        <w:t>Figure 3</w:t>
      </w:r>
      <w:r>
        <w:t xml:space="preserve">: </w:t>
      </w:r>
      <w:r w:rsidRPr="00CE6E89">
        <w:t>Service Indicator Related Content</w:t>
      </w:r>
    </w:p>
    <w:p w14:paraId="18E7F75D" w14:textId="77777777" w:rsidR="006204C8" w:rsidRDefault="006204C8" w:rsidP="00B4371C">
      <w:pPr>
        <w:rPr>
          <w:rFonts w:asciiTheme="minorHAnsi" w:hAnsiTheme="minorHAnsi"/>
        </w:rPr>
      </w:pPr>
    </w:p>
    <w:p w14:paraId="0B00F951" w14:textId="676ECA57" w:rsidR="00B4371C" w:rsidRPr="006204C8" w:rsidRDefault="006204C8" w:rsidP="00B4371C">
      <w:pPr>
        <w:rPr>
          <w:rFonts w:asciiTheme="minorHAnsi" w:hAnsiTheme="minorHAnsi"/>
        </w:rPr>
      </w:pPr>
      <w:r>
        <w:rPr>
          <w:rFonts w:asciiTheme="minorHAnsi" w:hAnsiTheme="minorHAnsi"/>
        </w:rPr>
        <w:t>Apply</w:t>
      </w:r>
      <w:r w:rsidR="009608C3">
        <w:rPr>
          <w:rFonts w:asciiTheme="minorHAnsi" w:hAnsiTheme="minorHAnsi"/>
        </w:rPr>
        <w:t xml:space="preserve"> AMP Pending</w:t>
      </w:r>
      <w:r w:rsidRPr="006204C8">
        <w:rPr>
          <w:rFonts w:asciiTheme="minorHAnsi" w:hAnsiTheme="minorHAnsi"/>
        </w:rPr>
        <w:t xml:space="preserve"> Service Indicator</w:t>
      </w:r>
    </w:p>
    <w:p w14:paraId="73CE173E" w14:textId="52B4ED82" w:rsidR="00DC39D5" w:rsidRDefault="006204C8" w:rsidP="006204C8">
      <w:pPr>
        <w:pStyle w:val="ListParagraph"/>
        <w:numPr>
          <w:ilvl w:val="0"/>
          <w:numId w:val="19"/>
        </w:numPr>
        <w:rPr>
          <w:rFonts w:asciiTheme="minorHAnsi" w:hAnsiTheme="minorHAnsi"/>
        </w:rPr>
      </w:pPr>
      <w:r>
        <w:rPr>
          <w:rFonts w:asciiTheme="minorHAnsi" w:hAnsiTheme="minorHAnsi"/>
        </w:rPr>
        <w:t>Sel</w:t>
      </w:r>
      <w:r w:rsidR="009608C3">
        <w:rPr>
          <w:rFonts w:asciiTheme="minorHAnsi" w:hAnsiTheme="minorHAnsi"/>
        </w:rPr>
        <w:t>ect Service Indicator Code ‘AMP – AMP Pending’</w:t>
      </w:r>
    </w:p>
    <w:p w14:paraId="4F121F7A" w14:textId="6A863125" w:rsidR="006204C8" w:rsidRDefault="006204C8" w:rsidP="006204C8">
      <w:pPr>
        <w:pStyle w:val="ListParagraph"/>
        <w:numPr>
          <w:ilvl w:val="0"/>
          <w:numId w:val="19"/>
        </w:numPr>
        <w:rPr>
          <w:rFonts w:asciiTheme="minorHAnsi" w:hAnsiTheme="minorHAnsi"/>
        </w:rPr>
      </w:pPr>
      <w:r>
        <w:rPr>
          <w:rFonts w:asciiTheme="minorHAnsi" w:hAnsiTheme="minorHAnsi"/>
        </w:rPr>
        <w:t>Select Service Indicator Reason Code ‘AMP – AMP Pending’</w:t>
      </w:r>
    </w:p>
    <w:p w14:paraId="391856FF" w14:textId="5B7A50EB" w:rsidR="006204C8" w:rsidRDefault="006204C8" w:rsidP="006204C8">
      <w:pPr>
        <w:pStyle w:val="ListParagraph"/>
        <w:numPr>
          <w:ilvl w:val="0"/>
          <w:numId w:val="19"/>
        </w:numPr>
        <w:rPr>
          <w:rFonts w:asciiTheme="minorHAnsi" w:hAnsiTheme="minorHAnsi"/>
        </w:rPr>
      </w:pPr>
      <w:r>
        <w:rPr>
          <w:rFonts w:asciiTheme="minorHAnsi" w:hAnsiTheme="minorHAnsi"/>
        </w:rPr>
        <w:lastRenderedPageBreak/>
        <w:t>Enter the Start Term (i.e. the current term)</w:t>
      </w:r>
    </w:p>
    <w:p w14:paraId="648B9FB2" w14:textId="1B90819F" w:rsidR="006204C8" w:rsidRDefault="006204C8" w:rsidP="006204C8">
      <w:pPr>
        <w:pStyle w:val="ListParagraph"/>
        <w:numPr>
          <w:ilvl w:val="0"/>
          <w:numId w:val="19"/>
        </w:numPr>
        <w:rPr>
          <w:rFonts w:asciiTheme="minorHAnsi" w:hAnsiTheme="minorHAnsi"/>
        </w:rPr>
      </w:pPr>
      <w:r>
        <w:rPr>
          <w:rFonts w:asciiTheme="minorHAnsi" w:hAnsiTheme="minorHAnsi"/>
        </w:rPr>
        <w:t>Start Date will default in as the date when the indicator is applied</w:t>
      </w:r>
    </w:p>
    <w:p w14:paraId="79CEBF06" w14:textId="0B833395" w:rsidR="006204C8" w:rsidRDefault="006204C8" w:rsidP="006204C8">
      <w:pPr>
        <w:pStyle w:val="ListParagraph"/>
        <w:numPr>
          <w:ilvl w:val="0"/>
          <w:numId w:val="19"/>
        </w:numPr>
        <w:rPr>
          <w:rFonts w:asciiTheme="minorHAnsi" w:hAnsiTheme="minorHAnsi"/>
        </w:rPr>
      </w:pPr>
      <w:r>
        <w:rPr>
          <w:rFonts w:asciiTheme="minorHAnsi" w:hAnsiTheme="minorHAnsi"/>
        </w:rPr>
        <w:t xml:space="preserve">Placed Person will default in as per user </w:t>
      </w:r>
    </w:p>
    <w:p w14:paraId="72967355" w14:textId="11C97D0B" w:rsidR="006204C8" w:rsidRPr="006204C8" w:rsidRDefault="006204C8" w:rsidP="006204C8">
      <w:pPr>
        <w:pStyle w:val="ListParagraph"/>
        <w:numPr>
          <w:ilvl w:val="0"/>
          <w:numId w:val="19"/>
        </w:numPr>
        <w:rPr>
          <w:rFonts w:asciiTheme="minorHAnsi" w:hAnsiTheme="minorHAnsi"/>
        </w:rPr>
      </w:pPr>
      <w:r>
        <w:rPr>
          <w:rFonts w:asciiTheme="minorHAnsi" w:hAnsiTheme="minorHAnsi"/>
        </w:rPr>
        <w:t>Click OK</w:t>
      </w:r>
    </w:p>
    <w:p w14:paraId="445E9D09" w14:textId="46D3AEB3" w:rsidR="00DC39D5" w:rsidRPr="00DC39D5" w:rsidRDefault="0050406A" w:rsidP="00DC39D5">
      <w:pPr>
        <w:rPr>
          <w:rFonts w:asciiTheme="minorHAnsi" w:hAnsiTheme="minorHAnsi"/>
        </w:rPr>
      </w:pPr>
      <w:r>
        <w:rPr>
          <w:rFonts w:asciiTheme="minorHAnsi" w:hAnsiTheme="minorHAnsi"/>
          <w:noProof/>
          <w:lang w:eastAsia="en-GB"/>
        </w:rPr>
        <w:lastRenderedPageBreak/>
        <w:drawing>
          <wp:inline distT="0" distB="0" distL="0" distR="0" wp14:anchorId="09DB3B3B" wp14:editId="100304C2">
            <wp:extent cx="5724525" cy="7677150"/>
            <wp:effectExtent l="19050" t="19050" r="2857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7677150"/>
                    </a:xfrm>
                    <a:prstGeom prst="rect">
                      <a:avLst/>
                    </a:prstGeom>
                    <a:noFill/>
                    <a:ln>
                      <a:solidFill>
                        <a:schemeClr val="accent1"/>
                      </a:solidFill>
                    </a:ln>
                  </pic:spPr>
                </pic:pic>
              </a:graphicData>
            </a:graphic>
          </wp:inline>
        </w:drawing>
      </w:r>
    </w:p>
    <w:p w14:paraId="1CC993F3" w14:textId="42CF9C1D" w:rsidR="006204C8" w:rsidRPr="00B43AB8" w:rsidRDefault="0042390F" w:rsidP="0042390F">
      <w:pPr>
        <w:pStyle w:val="Caption"/>
        <w:rPr>
          <w:rFonts w:cs="Arial"/>
          <w:b w:val="0"/>
          <w:lang w:eastAsia="en-US"/>
        </w:rPr>
      </w:pPr>
      <w:r>
        <w:t xml:space="preserve">Figure </w:t>
      </w:r>
      <w:r w:rsidR="00D62A1C">
        <w:rPr>
          <w:noProof/>
        </w:rPr>
        <w:fldChar w:fldCharType="begin"/>
      </w:r>
      <w:r w:rsidR="00D62A1C">
        <w:rPr>
          <w:noProof/>
        </w:rPr>
        <w:instrText xml:space="preserve"> SEQ Figure \* ARABIC </w:instrText>
      </w:r>
      <w:r w:rsidR="00D62A1C">
        <w:rPr>
          <w:noProof/>
        </w:rPr>
        <w:fldChar w:fldCharType="separate"/>
      </w:r>
      <w:r w:rsidR="00A41B13">
        <w:rPr>
          <w:noProof/>
        </w:rPr>
        <w:t>3</w:t>
      </w:r>
      <w:r w:rsidR="00D62A1C">
        <w:rPr>
          <w:noProof/>
        </w:rPr>
        <w:fldChar w:fldCharType="end"/>
      </w:r>
      <w:r>
        <w:t xml:space="preserve">: </w:t>
      </w:r>
      <w:r w:rsidRPr="004675EB">
        <w:t>AMP Service Indicator Set Up</w:t>
      </w:r>
    </w:p>
    <w:p w14:paraId="7CBB3151" w14:textId="77777777" w:rsidR="00DC39D5" w:rsidRPr="00DC39D5" w:rsidRDefault="00DC39D5" w:rsidP="00DC39D5">
      <w:pPr>
        <w:rPr>
          <w:rFonts w:asciiTheme="minorHAnsi" w:hAnsiTheme="minorHAnsi"/>
        </w:rPr>
      </w:pPr>
    </w:p>
    <w:p w14:paraId="13EAF176" w14:textId="66724F66" w:rsidR="004E3704" w:rsidRDefault="004E3704" w:rsidP="003E32C4">
      <w:pPr>
        <w:pStyle w:val="Heading4"/>
        <w:rPr>
          <w:lang w:eastAsia="en-US"/>
        </w:rPr>
      </w:pPr>
      <w:r>
        <w:rPr>
          <w:lang w:eastAsia="en-US"/>
        </w:rPr>
        <w:t>Additional Milestones</w:t>
      </w:r>
      <w:r w:rsidR="00831036">
        <w:rPr>
          <w:lang w:eastAsia="en-US"/>
        </w:rPr>
        <w:t xml:space="preserve"> – Same Day Allegations</w:t>
      </w:r>
    </w:p>
    <w:p w14:paraId="373E06B9" w14:textId="345311DA" w:rsidR="004E3704" w:rsidRPr="00831036" w:rsidRDefault="004E3704" w:rsidP="004E3704">
      <w:pPr>
        <w:rPr>
          <w:rFonts w:asciiTheme="minorHAnsi" w:hAnsiTheme="minorHAnsi"/>
          <w:lang w:eastAsia="en-US"/>
        </w:rPr>
      </w:pPr>
      <w:r w:rsidRPr="00831036">
        <w:rPr>
          <w:rFonts w:asciiTheme="minorHAnsi" w:hAnsiTheme="minorHAnsi"/>
          <w:lang w:eastAsia="en-US"/>
        </w:rPr>
        <w:t>There are occasions when multiple allegations need to be recorded</w:t>
      </w:r>
      <w:r w:rsidR="00831036" w:rsidRPr="00831036">
        <w:rPr>
          <w:rFonts w:asciiTheme="minorHAnsi" w:hAnsiTheme="minorHAnsi"/>
          <w:lang w:eastAsia="en-US"/>
        </w:rPr>
        <w:t xml:space="preserve"> that have occurred on the same day</w:t>
      </w:r>
      <w:r w:rsidRPr="00831036">
        <w:rPr>
          <w:rFonts w:asciiTheme="minorHAnsi" w:hAnsiTheme="minorHAnsi"/>
          <w:lang w:eastAsia="en-US"/>
        </w:rPr>
        <w:t>. This is usually when a student has allegations crossing several modules. In the majority of cases the Faculty dec</w:t>
      </w:r>
      <w:r w:rsidR="00831036" w:rsidRPr="00831036">
        <w:rPr>
          <w:rFonts w:asciiTheme="minorHAnsi" w:hAnsiTheme="minorHAnsi"/>
          <w:lang w:eastAsia="en-US"/>
        </w:rPr>
        <w:t>isions are made on the same day and need to be recorded as such.</w:t>
      </w:r>
    </w:p>
    <w:p w14:paraId="115013DF" w14:textId="71E0A91D" w:rsidR="004E3704" w:rsidRDefault="004E3704" w:rsidP="004E3704">
      <w:pPr>
        <w:rPr>
          <w:rFonts w:asciiTheme="minorHAnsi" w:hAnsiTheme="minorHAnsi"/>
          <w:lang w:eastAsia="en-US"/>
        </w:rPr>
      </w:pPr>
      <w:r w:rsidRPr="00831036">
        <w:rPr>
          <w:rFonts w:asciiTheme="minorHAnsi" w:hAnsiTheme="minorHAnsi"/>
          <w:lang w:eastAsia="en-US"/>
        </w:rPr>
        <w:t>For each allegation</w:t>
      </w:r>
      <w:r w:rsidR="00831036" w:rsidRPr="00831036">
        <w:rPr>
          <w:rFonts w:asciiTheme="minorHAnsi" w:hAnsiTheme="minorHAnsi"/>
          <w:lang w:eastAsia="en-US"/>
        </w:rPr>
        <w:t xml:space="preserve"> a new row should be created.</w:t>
      </w:r>
    </w:p>
    <w:p w14:paraId="0890D03E" w14:textId="77777777" w:rsidR="00831036" w:rsidRDefault="00831036" w:rsidP="00831036">
      <w:pPr>
        <w:rPr>
          <w:rFonts w:asciiTheme="minorHAnsi" w:hAnsiTheme="minorHAnsi"/>
          <w:b/>
          <w:sz w:val="21"/>
          <w:lang w:eastAsia="en-US"/>
        </w:rPr>
      </w:pPr>
      <w:r w:rsidRPr="00525AFE">
        <w:rPr>
          <w:rFonts w:asciiTheme="minorHAnsi" w:hAnsiTheme="minorHAnsi"/>
          <w:b/>
          <w:sz w:val="21"/>
          <w:lang w:eastAsia="en-US"/>
        </w:rPr>
        <w:t>Navigation: Main Menu&gt;Records and Enrolment&gt;Enrol Students&gt;Student Milestones</w:t>
      </w:r>
    </w:p>
    <w:p w14:paraId="6F2869DD" w14:textId="77777777" w:rsidR="00831036" w:rsidRPr="005E51B7" w:rsidRDefault="00831036" w:rsidP="00831036">
      <w:pPr>
        <w:pStyle w:val="ListParagraph"/>
        <w:numPr>
          <w:ilvl w:val="0"/>
          <w:numId w:val="11"/>
        </w:numPr>
        <w:spacing w:after="0" w:line="240" w:lineRule="auto"/>
        <w:rPr>
          <w:rFonts w:asciiTheme="minorHAnsi" w:hAnsiTheme="minorHAnsi"/>
          <w:b/>
          <w:lang w:eastAsia="en-US"/>
        </w:rPr>
      </w:pPr>
      <w:r w:rsidRPr="005E51B7">
        <w:rPr>
          <w:rFonts w:asciiTheme="minorHAnsi" w:hAnsiTheme="minorHAnsi"/>
          <w:b/>
          <w:lang w:eastAsia="en-US"/>
        </w:rPr>
        <w:t>Search for an Existing Value</w:t>
      </w:r>
      <w:r>
        <w:rPr>
          <w:rFonts w:asciiTheme="minorHAnsi" w:hAnsiTheme="minorHAnsi"/>
          <w:b/>
          <w:lang w:eastAsia="en-US"/>
        </w:rPr>
        <w:t xml:space="preserve">: </w:t>
      </w:r>
      <w:r>
        <w:rPr>
          <w:rFonts w:asciiTheme="minorHAnsi" w:hAnsiTheme="minorHAnsi"/>
          <w:lang w:eastAsia="en-US"/>
        </w:rPr>
        <w:t>There will already be an initial Milestone.</w:t>
      </w:r>
    </w:p>
    <w:p w14:paraId="7C722A75" w14:textId="77777777" w:rsidR="00831036" w:rsidRPr="005E51B7" w:rsidRDefault="00831036" w:rsidP="00831036">
      <w:pPr>
        <w:pStyle w:val="ListParagraph"/>
        <w:numPr>
          <w:ilvl w:val="0"/>
          <w:numId w:val="11"/>
        </w:numPr>
        <w:spacing w:after="0" w:line="240" w:lineRule="auto"/>
        <w:rPr>
          <w:rFonts w:asciiTheme="minorHAnsi" w:hAnsiTheme="minorHAnsi"/>
          <w:b/>
          <w:lang w:eastAsia="en-US"/>
        </w:rPr>
      </w:pPr>
      <w:r w:rsidRPr="005E51B7">
        <w:rPr>
          <w:rFonts w:asciiTheme="minorHAnsi" w:hAnsiTheme="minorHAnsi"/>
          <w:b/>
          <w:lang w:eastAsia="en-US"/>
        </w:rPr>
        <w:t xml:space="preserve">Enter Student ID: </w:t>
      </w:r>
      <w:r w:rsidRPr="005E51B7">
        <w:rPr>
          <w:rFonts w:asciiTheme="minorHAnsi" w:hAnsiTheme="minorHAnsi"/>
          <w:lang w:eastAsia="en-US"/>
        </w:rPr>
        <w:t>Students ID</w:t>
      </w:r>
    </w:p>
    <w:p w14:paraId="42D3CF5A" w14:textId="77777777" w:rsidR="00831036" w:rsidRPr="005E51B7" w:rsidRDefault="00831036" w:rsidP="00831036">
      <w:pPr>
        <w:pStyle w:val="ListParagraph"/>
        <w:numPr>
          <w:ilvl w:val="0"/>
          <w:numId w:val="11"/>
        </w:numPr>
        <w:spacing w:after="0" w:line="240" w:lineRule="auto"/>
        <w:rPr>
          <w:rFonts w:asciiTheme="minorHAnsi" w:hAnsiTheme="minorHAnsi"/>
          <w:lang w:eastAsia="en-US"/>
        </w:rPr>
      </w:pPr>
      <w:r w:rsidRPr="005E51B7">
        <w:rPr>
          <w:rFonts w:asciiTheme="minorHAnsi" w:hAnsiTheme="minorHAnsi"/>
          <w:b/>
          <w:lang w:eastAsia="en-US"/>
        </w:rPr>
        <w:t>Academic Institution:</w:t>
      </w:r>
      <w:r w:rsidRPr="005E51B7">
        <w:rPr>
          <w:rFonts w:asciiTheme="minorHAnsi" w:hAnsiTheme="minorHAnsi"/>
          <w:lang w:eastAsia="en-US"/>
        </w:rPr>
        <w:t xml:space="preserve"> JMU</w:t>
      </w:r>
    </w:p>
    <w:p w14:paraId="3691980A" w14:textId="77777777" w:rsidR="00831036" w:rsidRPr="005E51B7" w:rsidRDefault="00831036" w:rsidP="00831036">
      <w:pPr>
        <w:pStyle w:val="ListParagraph"/>
        <w:numPr>
          <w:ilvl w:val="0"/>
          <w:numId w:val="11"/>
        </w:numPr>
        <w:rPr>
          <w:rFonts w:asciiTheme="minorHAnsi" w:hAnsiTheme="minorHAnsi"/>
          <w:lang w:eastAsia="en-US"/>
        </w:rPr>
      </w:pPr>
      <w:r w:rsidRPr="005E51B7">
        <w:rPr>
          <w:rFonts w:asciiTheme="minorHAnsi" w:hAnsiTheme="minorHAnsi"/>
          <w:b/>
          <w:lang w:eastAsia="en-US"/>
        </w:rPr>
        <w:t xml:space="preserve">Click </w:t>
      </w:r>
      <w:r>
        <w:rPr>
          <w:rFonts w:asciiTheme="minorHAnsi" w:hAnsiTheme="minorHAnsi"/>
          <w:b/>
          <w:lang w:eastAsia="en-US"/>
        </w:rPr>
        <w:t>Search</w:t>
      </w:r>
      <w:r w:rsidRPr="005E51B7">
        <w:rPr>
          <w:rFonts w:asciiTheme="minorHAnsi" w:hAnsiTheme="minorHAnsi"/>
          <w:lang w:eastAsia="en-US"/>
        </w:rPr>
        <w:t xml:space="preserve">: </w:t>
      </w:r>
      <w:r>
        <w:rPr>
          <w:rFonts w:asciiTheme="minorHAnsi" w:hAnsiTheme="minorHAnsi"/>
          <w:lang w:eastAsia="en-US"/>
        </w:rPr>
        <w:t>The students existing Milestone record will display (you might need to click the Include History at the bottom of the page first) and show:</w:t>
      </w:r>
    </w:p>
    <w:p w14:paraId="0A829659" w14:textId="77777777" w:rsidR="00831036" w:rsidRPr="005E51B7" w:rsidRDefault="00831036" w:rsidP="00831036">
      <w:pPr>
        <w:pStyle w:val="ListParagraph"/>
        <w:numPr>
          <w:ilvl w:val="0"/>
          <w:numId w:val="11"/>
        </w:numPr>
        <w:rPr>
          <w:rFonts w:asciiTheme="minorHAnsi" w:hAnsiTheme="minorHAnsi"/>
          <w:lang w:eastAsia="en-US"/>
        </w:rPr>
      </w:pPr>
      <w:r w:rsidRPr="005E51B7">
        <w:rPr>
          <w:rFonts w:asciiTheme="minorHAnsi" w:hAnsiTheme="minorHAnsi"/>
          <w:b/>
          <w:lang w:eastAsia="en-US"/>
        </w:rPr>
        <w:t xml:space="preserve">Academic Institution: </w:t>
      </w:r>
      <w:r w:rsidRPr="005E51B7">
        <w:rPr>
          <w:rFonts w:asciiTheme="minorHAnsi" w:hAnsiTheme="minorHAnsi"/>
          <w:lang w:eastAsia="en-US"/>
        </w:rPr>
        <w:t>Liverpool JMU</w:t>
      </w:r>
    </w:p>
    <w:p w14:paraId="4ECE7839" w14:textId="77777777" w:rsidR="00831036" w:rsidRPr="005E51B7" w:rsidRDefault="00831036" w:rsidP="00831036">
      <w:pPr>
        <w:pStyle w:val="ListParagraph"/>
        <w:numPr>
          <w:ilvl w:val="0"/>
          <w:numId w:val="11"/>
        </w:numPr>
        <w:rPr>
          <w:rFonts w:asciiTheme="minorHAnsi" w:hAnsiTheme="minorHAnsi"/>
          <w:lang w:eastAsia="en-US"/>
        </w:rPr>
      </w:pPr>
      <w:r w:rsidRPr="005E51B7">
        <w:rPr>
          <w:rFonts w:asciiTheme="minorHAnsi" w:hAnsiTheme="minorHAnsi"/>
          <w:b/>
          <w:lang w:eastAsia="en-US"/>
        </w:rPr>
        <w:t xml:space="preserve">Academic Career: </w:t>
      </w:r>
      <w:r w:rsidRPr="005E51B7">
        <w:rPr>
          <w:rFonts w:asciiTheme="minorHAnsi" w:hAnsiTheme="minorHAnsi"/>
          <w:lang w:eastAsia="en-US"/>
        </w:rPr>
        <w:t>Students Career</w:t>
      </w:r>
    </w:p>
    <w:p w14:paraId="61E6FCC5" w14:textId="77777777" w:rsidR="00831036" w:rsidRDefault="00831036" w:rsidP="00831036">
      <w:pPr>
        <w:pStyle w:val="ListParagraph"/>
        <w:numPr>
          <w:ilvl w:val="0"/>
          <w:numId w:val="11"/>
        </w:numPr>
        <w:rPr>
          <w:rFonts w:asciiTheme="minorHAnsi" w:hAnsiTheme="minorHAnsi"/>
          <w:lang w:eastAsia="en-US"/>
        </w:rPr>
      </w:pPr>
      <w:r w:rsidRPr="005E51B7">
        <w:rPr>
          <w:rFonts w:asciiTheme="minorHAnsi" w:hAnsiTheme="minorHAnsi"/>
          <w:b/>
          <w:lang w:eastAsia="en-US"/>
        </w:rPr>
        <w:t>Academic Programme:</w:t>
      </w:r>
      <w:r w:rsidRPr="005E51B7">
        <w:rPr>
          <w:rFonts w:asciiTheme="minorHAnsi" w:hAnsiTheme="minorHAnsi"/>
          <w:lang w:eastAsia="en-US"/>
        </w:rPr>
        <w:t xml:space="preserve"> Students Programme</w:t>
      </w:r>
    </w:p>
    <w:p w14:paraId="757BF824" w14:textId="77777777" w:rsidR="00831036" w:rsidRPr="00847735" w:rsidRDefault="00831036" w:rsidP="00831036">
      <w:pPr>
        <w:ind w:left="360"/>
        <w:rPr>
          <w:rFonts w:asciiTheme="minorHAnsi" w:hAnsiTheme="minorHAnsi"/>
          <w:lang w:eastAsia="en-US"/>
        </w:rPr>
      </w:pPr>
      <w:r>
        <w:rPr>
          <w:rFonts w:asciiTheme="minorHAnsi" w:hAnsiTheme="minorHAnsi"/>
          <w:lang w:eastAsia="en-US"/>
        </w:rPr>
        <w:t>Note: the full detail of the previously entered Milestones will display – we need to add to this.</w:t>
      </w:r>
    </w:p>
    <w:p w14:paraId="2FEB7078" w14:textId="77777777" w:rsidR="00831036" w:rsidRDefault="00831036" w:rsidP="00831036">
      <w:pPr>
        <w:pStyle w:val="ListParagraph"/>
        <w:numPr>
          <w:ilvl w:val="0"/>
          <w:numId w:val="11"/>
        </w:numPr>
        <w:rPr>
          <w:rFonts w:asciiTheme="minorHAnsi" w:hAnsiTheme="minorHAnsi"/>
          <w:lang w:eastAsia="en-US"/>
        </w:rPr>
      </w:pPr>
      <w:r w:rsidRPr="00847735">
        <w:rPr>
          <w:rFonts w:asciiTheme="minorHAnsi" w:hAnsiTheme="minorHAnsi"/>
          <w:b/>
          <w:lang w:eastAsia="en-US"/>
        </w:rPr>
        <w:t>Click the ‘Add a row’ button</w:t>
      </w:r>
      <w:r>
        <w:rPr>
          <w:rFonts w:asciiTheme="minorHAnsi" w:hAnsiTheme="minorHAnsi"/>
          <w:lang w:eastAsia="en-US"/>
        </w:rPr>
        <w:t xml:space="preserve">: </w:t>
      </w:r>
    </w:p>
    <w:p w14:paraId="76467AF1" w14:textId="490FCF6C" w:rsidR="00831036" w:rsidRDefault="00831036" w:rsidP="00831036">
      <w:pPr>
        <w:ind w:left="360"/>
        <w:rPr>
          <w:rFonts w:asciiTheme="minorHAnsi" w:hAnsiTheme="minorHAnsi"/>
          <w:lang w:eastAsia="en-US"/>
        </w:rPr>
      </w:pPr>
      <w:r>
        <w:rPr>
          <w:rFonts w:asciiTheme="minorHAnsi" w:hAnsiTheme="minorHAnsi"/>
          <w:lang w:eastAsia="en-US"/>
        </w:rPr>
        <w:t xml:space="preserve">Note: </w:t>
      </w:r>
      <w:r w:rsidRPr="00847735">
        <w:rPr>
          <w:rFonts w:asciiTheme="minorHAnsi" w:hAnsiTheme="minorHAnsi"/>
          <w:lang w:eastAsia="en-US"/>
        </w:rPr>
        <w:t>Ensure that the Add Row is the one</w:t>
      </w:r>
      <w:r w:rsidR="00590FCF">
        <w:rPr>
          <w:rFonts w:asciiTheme="minorHAnsi" w:hAnsiTheme="minorHAnsi"/>
          <w:lang w:eastAsia="en-US"/>
        </w:rPr>
        <w:t xml:space="preserve"> on</w:t>
      </w:r>
      <w:r w:rsidR="00590FCF" w:rsidRPr="00590FCF">
        <w:rPr>
          <w:rFonts w:asciiTheme="minorHAnsi" w:hAnsiTheme="minorHAnsi"/>
          <w:lang w:eastAsia="en-US"/>
        </w:rPr>
        <w:t xml:space="preserve"> </w:t>
      </w:r>
      <w:r w:rsidR="00590FCF" w:rsidRPr="00847735">
        <w:rPr>
          <w:rFonts w:asciiTheme="minorHAnsi" w:hAnsiTheme="minorHAnsi"/>
          <w:lang w:eastAsia="en-US"/>
        </w:rPr>
        <w:t xml:space="preserve">Milestone Detail </w:t>
      </w:r>
      <w:r w:rsidRPr="00847735">
        <w:rPr>
          <w:rFonts w:asciiTheme="minorHAnsi" w:hAnsiTheme="minorHAnsi"/>
          <w:lang w:eastAsia="en-US"/>
        </w:rPr>
        <w:t xml:space="preserve">– not the one on </w:t>
      </w:r>
      <w:r w:rsidR="00590FCF" w:rsidRPr="00847735">
        <w:rPr>
          <w:rFonts w:asciiTheme="minorHAnsi" w:hAnsiTheme="minorHAnsi"/>
          <w:lang w:eastAsia="en-US"/>
        </w:rPr>
        <w:t>the right of the Effective Date</w:t>
      </w:r>
      <w:r w:rsidRPr="00847735">
        <w:rPr>
          <w:rFonts w:asciiTheme="minorHAnsi" w:hAnsiTheme="minorHAnsi"/>
          <w:lang w:eastAsia="en-US"/>
        </w:rPr>
        <w:t>.</w:t>
      </w:r>
    </w:p>
    <w:p w14:paraId="7E954489" w14:textId="3FA50993" w:rsidR="00590FCF" w:rsidRDefault="00590FCF" w:rsidP="00831036">
      <w:pPr>
        <w:ind w:left="360"/>
        <w:rPr>
          <w:rFonts w:asciiTheme="minorHAnsi" w:hAnsiTheme="minorHAnsi"/>
          <w:lang w:eastAsia="en-US"/>
        </w:rPr>
      </w:pPr>
      <w:r>
        <w:rPr>
          <w:rFonts w:asciiTheme="minorHAnsi" w:hAnsiTheme="minorHAnsi"/>
          <w:noProof/>
          <w:lang w:eastAsia="en-GB"/>
        </w:rPr>
        <w:drawing>
          <wp:inline distT="0" distB="0" distL="0" distR="0" wp14:anchorId="162E2720" wp14:editId="29448283">
            <wp:extent cx="5724525" cy="11906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190625"/>
                    </a:xfrm>
                    <a:prstGeom prst="rect">
                      <a:avLst/>
                    </a:prstGeom>
                    <a:noFill/>
                    <a:ln>
                      <a:solidFill>
                        <a:schemeClr val="accent1"/>
                      </a:solidFill>
                    </a:ln>
                  </pic:spPr>
                </pic:pic>
              </a:graphicData>
            </a:graphic>
          </wp:inline>
        </w:drawing>
      </w:r>
    </w:p>
    <w:p w14:paraId="08E7571B" w14:textId="19013191" w:rsidR="00831036" w:rsidRDefault="004F3C3E" w:rsidP="004F3C3E">
      <w:pPr>
        <w:pStyle w:val="ListParagraph"/>
        <w:numPr>
          <w:ilvl w:val="0"/>
          <w:numId w:val="11"/>
        </w:numPr>
        <w:rPr>
          <w:rFonts w:asciiTheme="minorHAnsi" w:hAnsiTheme="minorHAnsi"/>
          <w:lang w:eastAsia="en-US"/>
        </w:rPr>
      </w:pPr>
      <w:r>
        <w:rPr>
          <w:rFonts w:asciiTheme="minorHAnsi" w:hAnsiTheme="minorHAnsi"/>
          <w:b/>
          <w:lang w:eastAsia="en-US"/>
        </w:rPr>
        <w:t xml:space="preserve">Milestone: </w:t>
      </w:r>
      <w:r>
        <w:rPr>
          <w:rFonts w:asciiTheme="minorHAnsi" w:hAnsiTheme="minorHAnsi"/>
          <w:lang w:eastAsia="en-US"/>
        </w:rPr>
        <w:t>Select ‘AMC2’ (AMC3 and AMC4 are also available for multiple entries)</w:t>
      </w:r>
    </w:p>
    <w:p w14:paraId="29A77A07" w14:textId="2BE56310" w:rsidR="004F3C3E" w:rsidRDefault="004F3C3E" w:rsidP="004F3C3E">
      <w:pPr>
        <w:pStyle w:val="ListParagraph"/>
        <w:numPr>
          <w:ilvl w:val="0"/>
          <w:numId w:val="11"/>
        </w:numPr>
        <w:rPr>
          <w:rFonts w:asciiTheme="minorHAnsi" w:hAnsiTheme="minorHAnsi"/>
          <w:lang w:eastAsia="en-US"/>
        </w:rPr>
      </w:pPr>
      <w:r>
        <w:rPr>
          <w:rFonts w:asciiTheme="minorHAnsi" w:hAnsiTheme="minorHAnsi"/>
          <w:b/>
          <w:lang w:eastAsia="en-US"/>
        </w:rPr>
        <w:t>Milestone Level:</w:t>
      </w:r>
      <w:r>
        <w:rPr>
          <w:rFonts w:asciiTheme="minorHAnsi" w:hAnsiTheme="minorHAnsi"/>
          <w:lang w:eastAsia="en-US"/>
        </w:rPr>
        <w:t xml:space="preserve"> Select desired value</w:t>
      </w:r>
    </w:p>
    <w:p w14:paraId="142E523A" w14:textId="1A4499F6" w:rsidR="004F3C3E" w:rsidRDefault="004F3C3E" w:rsidP="00831036">
      <w:pPr>
        <w:ind w:left="360"/>
        <w:rPr>
          <w:rFonts w:asciiTheme="minorHAnsi" w:hAnsiTheme="minorHAnsi"/>
          <w:lang w:eastAsia="en-US"/>
        </w:rPr>
      </w:pPr>
      <w:r>
        <w:rPr>
          <w:rFonts w:asciiTheme="minorHAnsi" w:hAnsiTheme="minorHAnsi"/>
          <w:lang w:eastAsia="en-US"/>
        </w:rPr>
        <w:t>Complete the rest of the form as normal.</w:t>
      </w:r>
    </w:p>
    <w:p w14:paraId="3D769076" w14:textId="77777777" w:rsidR="00831036" w:rsidRDefault="00831036" w:rsidP="004E3704">
      <w:pPr>
        <w:rPr>
          <w:rFonts w:asciiTheme="minorHAnsi" w:hAnsiTheme="minorHAnsi"/>
          <w:lang w:eastAsia="en-US"/>
        </w:rPr>
      </w:pPr>
    </w:p>
    <w:p w14:paraId="3B9C5585" w14:textId="77777777" w:rsidR="00831036" w:rsidRPr="00831036" w:rsidRDefault="00831036" w:rsidP="004E3704">
      <w:pPr>
        <w:rPr>
          <w:rFonts w:asciiTheme="minorHAnsi" w:hAnsiTheme="minorHAnsi"/>
          <w:lang w:eastAsia="en-US"/>
        </w:rPr>
      </w:pPr>
    </w:p>
    <w:p w14:paraId="4D9F5715" w14:textId="16E1A40E" w:rsidR="00DC39D5" w:rsidRDefault="00335A64" w:rsidP="003E32C4">
      <w:pPr>
        <w:pStyle w:val="Heading4"/>
        <w:rPr>
          <w:lang w:eastAsia="en-US"/>
        </w:rPr>
      </w:pPr>
      <w:r>
        <w:rPr>
          <w:lang w:eastAsia="en-US"/>
        </w:rPr>
        <w:lastRenderedPageBreak/>
        <w:t xml:space="preserve">Subsequent </w:t>
      </w:r>
      <w:r w:rsidR="00DC39D5" w:rsidRPr="00525AFE">
        <w:rPr>
          <w:lang w:eastAsia="en-US"/>
        </w:rPr>
        <w:t>Milestone</w:t>
      </w:r>
      <w:r>
        <w:rPr>
          <w:lang w:eastAsia="en-US"/>
        </w:rPr>
        <w:t>s</w:t>
      </w:r>
    </w:p>
    <w:p w14:paraId="74DCAAE0" w14:textId="3BB523A6" w:rsidR="00DC39D5" w:rsidRPr="00B96983" w:rsidRDefault="00B96983" w:rsidP="003E32C4">
      <w:pPr>
        <w:pStyle w:val="Heading3"/>
        <w:rPr>
          <w:lang w:eastAsia="en-US"/>
        </w:rPr>
      </w:pPr>
      <w:bookmarkStart w:id="35" w:name="_Toc528327182"/>
      <w:r>
        <w:rPr>
          <w:lang w:eastAsia="en-US"/>
        </w:rPr>
        <w:t>Decision: Proven</w:t>
      </w:r>
      <w:bookmarkEnd w:id="35"/>
    </w:p>
    <w:p w14:paraId="6E1252B7" w14:textId="77777777" w:rsidR="00847735" w:rsidRPr="005E51B7" w:rsidRDefault="00847735" w:rsidP="00831036">
      <w:pPr>
        <w:pStyle w:val="ListParagraph"/>
        <w:framePr w:hSpace="180" w:wrap="around" w:vAnchor="text" w:hAnchor="page" w:x="1456" w:y="682"/>
        <w:numPr>
          <w:ilvl w:val="0"/>
          <w:numId w:val="47"/>
        </w:numPr>
        <w:spacing w:after="0" w:line="240" w:lineRule="auto"/>
        <w:rPr>
          <w:rFonts w:asciiTheme="minorHAnsi" w:hAnsiTheme="minorHAnsi"/>
          <w:b/>
          <w:lang w:eastAsia="en-US"/>
        </w:rPr>
      </w:pPr>
      <w:r w:rsidRPr="005E51B7">
        <w:rPr>
          <w:rFonts w:asciiTheme="minorHAnsi" w:hAnsiTheme="minorHAnsi"/>
          <w:b/>
          <w:lang w:eastAsia="en-US"/>
        </w:rPr>
        <w:t>Search for an Existing Value</w:t>
      </w:r>
      <w:r>
        <w:rPr>
          <w:rFonts w:asciiTheme="minorHAnsi" w:hAnsiTheme="minorHAnsi"/>
          <w:b/>
          <w:lang w:eastAsia="en-US"/>
        </w:rPr>
        <w:t xml:space="preserve">: </w:t>
      </w:r>
      <w:r>
        <w:rPr>
          <w:rFonts w:asciiTheme="minorHAnsi" w:hAnsiTheme="minorHAnsi"/>
          <w:lang w:eastAsia="en-US"/>
        </w:rPr>
        <w:t>There will already be an initial Milestone.</w:t>
      </w:r>
    </w:p>
    <w:p w14:paraId="4FFC2932" w14:textId="77777777" w:rsidR="00847735" w:rsidRPr="005E51B7" w:rsidRDefault="00847735" w:rsidP="00831036">
      <w:pPr>
        <w:pStyle w:val="ListParagraph"/>
        <w:framePr w:hSpace="180" w:wrap="around" w:vAnchor="text" w:hAnchor="page" w:x="1456" w:y="682"/>
        <w:numPr>
          <w:ilvl w:val="0"/>
          <w:numId w:val="47"/>
        </w:numPr>
        <w:spacing w:after="0" w:line="240" w:lineRule="auto"/>
        <w:rPr>
          <w:rFonts w:asciiTheme="minorHAnsi" w:hAnsiTheme="minorHAnsi"/>
          <w:b/>
          <w:lang w:eastAsia="en-US"/>
        </w:rPr>
      </w:pPr>
      <w:r w:rsidRPr="005E51B7">
        <w:rPr>
          <w:rFonts w:asciiTheme="minorHAnsi" w:hAnsiTheme="minorHAnsi"/>
          <w:b/>
          <w:lang w:eastAsia="en-US"/>
        </w:rPr>
        <w:t xml:space="preserve">Enter Student ID: </w:t>
      </w:r>
      <w:r w:rsidRPr="005E51B7">
        <w:rPr>
          <w:rFonts w:asciiTheme="minorHAnsi" w:hAnsiTheme="minorHAnsi"/>
          <w:lang w:eastAsia="en-US"/>
        </w:rPr>
        <w:t>Students ID</w:t>
      </w:r>
    </w:p>
    <w:p w14:paraId="17C5409A" w14:textId="77777777" w:rsidR="00847735" w:rsidRPr="005E51B7" w:rsidRDefault="00847735" w:rsidP="00831036">
      <w:pPr>
        <w:pStyle w:val="ListParagraph"/>
        <w:framePr w:hSpace="180" w:wrap="around" w:vAnchor="text" w:hAnchor="page" w:x="1456" w:y="682"/>
        <w:numPr>
          <w:ilvl w:val="0"/>
          <w:numId w:val="47"/>
        </w:numPr>
        <w:spacing w:after="0" w:line="240" w:lineRule="auto"/>
        <w:rPr>
          <w:rFonts w:asciiTheme="minorHAnsi" w:hAnsiTheme="minorHAnsi"/>
          <w:lang w:eastAsia="en-US"/>
        </w:rPr>
      </w:pPr>
      <w:r w:rsidRPr="005E51B7">
        <w:rPr>
          <w:rFonts w:asciiTheme="minorHAnsi" w:hAnsiTheme="minorHAnsi"/>
          <w:b/>
          <w:lang w:eastAsia="en-US"/>
        </w:rPr>
        <w:t>Academic Institution:</w:t>
      </w:r>
      <w:r w:rsidRPr="005E51B7">
        <w:rPr>
          <w:rFonts w:asciiTheme="minorHAnsi" w:hAnsiTheme="minorHAnsi"/>
          <w:lang w:eastAsia="en-US"/>
        </w:rPr>
        <w:t xml:space="preserve"> JMU</w:t>
      </w:r>
    </w:p>
    <w:p w14:paraId="509442F1" w14:textId="77777777" w:rsidR="00DC39D5" w:rsidRDefault="00DC39D5" w:rsidP="003E32C4">
      <w:pPr>
        <w:rPr>
          <w:rFonts w:asciiTheme="minorHAnsi" w:hAnsiTheme="minorHAnsi"/>
          <w:b/>
          <w:sz w:val="21"/>
          <w:lang w:eastAsia="en-US"/>
        </w:rPr>
      </w:pPr>
      <w:r w:rsidRPr="00525AFE">
        <w:rPr>
          <w:rFonts w:asciiTheme="minorHAnsi" w:hAnsiTheme="minorHAnsi"/>
          <w:b/>
          <w:sz w:val="21"/>
          <w:lang w:eastAsia="en-US"/>
        </w:rPr>
        <w:t>Navigation: Main Menu&gt;Records and Enrolment&gt;Enrol Students&gt;Student Milestones</w:t>
      </w:r>
    </w:p>
    <w:p w14:paraId="7F30DEFB" w14:textId="26DB4805"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 xml:space="preserve">Click </w:t>
      </w:r>
      <w:r w:rsidR="00847735">
        <w:rPr>
          <w:rFonts w:asciiTheme="minorHAnsi" w:hAnsiTheme="minorHAnsi"/>
          <w:b/>
          <w:lang w:eastAsia="en-US"/>
        </w:rPr>
        <w:t>Search</w:t>
      </w:r>
      <w:r w:rsidRPr="005E51B7">
        <w:rPr>
          <w:rFonts w:asciiTheme="minorHAnsi" w:hAnsiTheme="minorHAnsi"/>
          <w:lang w:eastAsia="en-US"/>
        </w:rPr>
        <w:t xml:space="preserve">: </w:t>
      </w:r>
      <w:r w:rsidR="00847735">
        <w:rPr>
          <w:rFonts w:asciiTheme="minorHAnsi" w:hAnsiTheme="minorHAnsi"/>
          <w:lang w:eastAsia="en-US"/>
        </w:rPr>
        <w:t xml:space="preserve">The students existing Milestone record will display </w:t>
      </w:r>
      <w:r w:rsidR="00BC501D">
        <w:rPr>
          <w:rFonts w:asciiTheme="minorHAnsi" w:hAnsiTheme="minorHAnsi"/>
          <w:lang w:eastAsia="en-US"/>
        </w:rPr>
        <w:t xml:space="preserve">(you might need to click the Include History at the bottom of the page first) </w:t>
      </w:r>
      <w:r w:rsidR="00847735">
        <w:rPr>
          <w:rFonts w:asciiTheme="minorHAnsi" w:hAnsiTheme="minorHAnsi"/>
          <w:lang w:eastAsia="en-US"/>
        </w:rPr>
        <w:t>and show:</w:t>
      </w:r>
    </w:p>
    <w:p w14:paraId="10E72DE3"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 xml:space="preserve">Academic Institution: </w:t>
      </w:r>
      <w:r w:rsidRPr="005E51B7">
        <w:rPr>
          <w:rFonts w:asciiTheme="minorHAnsi" w:hAnsiTheme="minorHAnsi"/>
          <w:lang w:eastAsia="en-US"/>
        </w:rPr>
        <w:t>Liverpool JMU</w:t>
      </w:r>
    </w:p>
    <w:p w14:paraId="0FD81225"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 xml:space="preserve">Academic Career: </w:t>
      </w:r>
      <w:r w:rsidRPr="005E51B7">
        <w:rPr>
          <w:rFonts w:asciiTheme="minorHAnsi" w:hAnsiTheme="minorHAnsi"/>
          <w:lang w:eastAsia="en-US"/>
        </w:rPr>
        <w:t>Students Career</w:t>
      </w:r>
    </w:p>
    <w:p w14:paraId="6F3CBD27" w14:textId="77777777" w:rsid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Academic Programme:</w:t>
      </w:r>
      <w:r w:rsidRPr="005E51B7">
        <w:rPr>
          <w:rFonts w:asciiTheme="minorHAnsi" w:hAnsiTheme="minorHAnsi"/>
          <w:lang w:eastAsia="en-US"/>
        </w:rPr>
        <w:t xml:space="preserve"> Students Programme</w:t>
      </w:r>
    </w:p>
    <w:p w14:paraId="44D6DAC3" w14:textId="52ECA45A" w:rsidR="00847735" w:rsidRPr="00847735" w:rsidRDefault="00847735" w:rsidP="00847735">
      <w:pPr>
        <w:ind w:left="360"/>
        <w:rPr>
          <w:rFonts w:asciiTheme="minorHAnsi" w:hAnsiTheme="minorHAnsi"/>
          <w:lang w:eastAsia="en-US"/>
        </w:rPr>
      </w:pPr>
      <w:r>
        <w:rPr>
          <w:rFonts w:asciiTheme="minorHAnsi" w:hAnsiTheme="minorHAnsi"/>
          <w:lang w:eastAsia="en-US"/>
        </w:rPr>
        <w:t>Note: the full detail of the previously entered Milestones will display – we need to add to this.</w:t>
      </w:r>
    </w:p>
    <w:p w14:paraId="261CF780" w14:textId="77777777" w:rsidR="00847735" w:rsidRDefault="00847735" w:rsidP="00831036">
      <w:pPr>
        <w:pStyle w:val="ListParagraph"/>
        <w:numPr>
          <w:ilvl w:val="0"/>
          <w:numId w:val="47"/>
        </w:numPr>
        <w:rPr>
          <w:rFonts w:asciiTheme="minorHAnsi" w:hAnsiTheme="minorHAnsi"/>
          <w:lang w:eastAsia="en-US"/>
        </w:rPr>
      </w:pPr>
      <w:r w:rsidRPr="00847735">
        <w:rPr>
          <w:rFonts w:asciiTheme="minorHAnsi" w:hAnsiTheme="minorHAnsi"/>
          <w:b/>
          <w:lang w:eastAsia="en-US"/>
        </w:rPr>
        <w:t>Click the ‘Add a row’ button</w:t>
      </w:r>
      <w:r>
        <w:rPr>
          <w:rFonts w:asciiTheme="minorHAnsi" w:hAnsiTheme="minorHAnsi"/>
          <w:lang w:eastAsia="en-US"/>
        </w:rPr>
        <w:t xml:space="preserve">: </w:t>
      </w:r>
    </w:p>
    <w:p w14:paraId="4C2E286B" w14:textId="423611FA" w:rsidR="00847735" w:rsidRDefault="00847735" w:rsidP="00847735">
      <w:pPr>
        <w:ind w:left="360"/>
        <w:rPr>
          <w:rFonts w:asciiTheme="minorHAnsi" w:hAnsiTheme="minorHAnsi"/>
          <w:lang w:eastAsia="en-US"/>
        </w:rPr>
      </w:pPr>
      <w:r>
        <w:rPr>
          <w:rFonts w:asciiTheme="minorHAnsi" w:hAnsiTheme="minorHAnsi"/>
          <w:lang w:eastAsia="en-US"/>
        </w:rPr>
        <w:t xml:space="preserve">Note: </w:t>
      </w:r>
      <w:r w:rsidRPr="00847735">
        <w:rPr>
          <w:rFonts w:asciiTheme="minorHAnsi" w:hAnsiTheme="minorHAnsi"/>
          <w:lang w:eastAsia="en-US"/>
        </w:rPr>
        <w:t>Ensure that the Add Row is the one to the right of the Effective Date – not the one on the Milestone Detail.</w:t>
      </w:r>
    </w:p>
    <w:p w14:paraId="45754FF2" w14:textId="316EEED0" w:rsidR="004F3C3E" w:rsidRDefault="004F3C3E" w:rsidP="00847735">
      <w:pPr>
        <w:ind w:left="360"/>
        <w:rPr>
          <w:rFonts w:asciiTheme="minorHAnsi" w:hAnsiTheme="minorHAnsi"/>
          <w:lang w:eastAsia="en-US"/>
        </w:rPr>
      </w:pPr>
      <w:r>
        <w:rPr>
          <w:rFonts w:asciiTheme="minorHAnsi" w:hAnsiTheme="minorHAnsi"/>
          <w:noProof/>
          <w:lang w:eastAsia="en-GB"/>
        </w:rPr>
        <w:drawing>
          <wp:inline distT="0" distB="0" distL="0" distR="0" wp14:anchorId="26D50FA2" wp14:editId="69B65706">
            <wp:extent cx="5114925" cy="1055326"/>
            <wp:effectExtent l="19050" t="19050" r="952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2311" cy="1058913"/>
                    </a:xfrm>
                    <a:prstGeom prst="rect">
                      <a:avLst/>
                    </a:prstGeom>
                    <a:noFill/>
                    <a:ln>
                      <a:solidFill>
                        <a:schemeClr val="accent1"/>
                      </a:solidFill>
                    </a:ln>
                  </pic:spPr>
                </pic:pic>
              </a:graphicData>
            </a:graphic>
          </wp:inline>
        </w:drawing>
      </w:r>
    </w:p>
    <w:p w14:paraId="1F9296AA" w14:textId="77777777" w:rsidR="00F73545" w:rsidRDefault="00847735" w:rsidP="00F73545">
      <w:pPr>
        <w:ind w:left="360"/>
        <w:rPr>
          <w:rFonts w:asciiTheme="minorHAnsi" w:hAnsiTheme="minorHAnsi"/>
          <w:lang w:eastAsia="en-US"/>
        </w:rPr>
      </w:pPr>
      <w:r>
        <w:rPr>
          <w:rFonts w:asciiTheme="minorHAnsi" w:hAnsiTheme="minorHAnsi"/>
          <w:lang w:eastAsia="en-US"/>
        </w:rPr>
        <w:t>Note: All the detail is duplicated from the previous Milestone – this can be confusing but does lessen the amount of data that needs to be entered. You can overwrite the fields.</w:t>
      </w:r>
      <w:r w:rsidR="00277D43">
        <w:rPr>
          <w:rFonts w:asciiTheme="minorHAnsi" w:hAnsiTheme="minorHAnsi"/>
          <w:lang w:eastAsia="en-US"/>
        </w:rPr>
        <w:t xml:space="preserve"> The text that you need to amend is highlighted below.</w:t>
      </w:r>
      <w:r>
        <w:rPr>
          <w:rFonts w:asciiTheme="minorHAnsi" w:hAnsiTheme="minorHAnsi"/>
          <w:lang w:eastAsia="en-US"/>
        </w:rPr>
        <w:t xml:space="preserve"> Ensure that you ar</w:t>
      </w:r>
      <w:r w:rsidR="00F73545">
        <w:rPr>
          <w:rFonts w:asciiTheme="minorHAnsi" w:hAnsiTheme="minorHAnsi"/>
          <w:lang w:eastAsia="en-US"/>
        </w:rPr>
        <w:t xml:space="preserve">e entering data on row 1 of 2  </w:t>
      </w:r>
    </w:p>
    <w:p w14:paraId="2164DD80" w14:textId="35922DF9" w:rsidR="00F73545" w:rsidRDefault="00F73545" w:rsidP="00F73545">
      <w:pPr>
        <w:ind w:left="360"/>
        <w:rPr>
          <w:rFonts w:asciiTheme="minorHAnsi" w:hAnsiTheme="minorHAnsi"/>
          <w:lang w:eastAsia="en-US"/>
        </w:rPr>
      </w:pPr>
      <w:r>
        <w:rPr>
          <w:rFonts w:asciiTheme="minorHAnsi" w:hAnsiTheme="minorHAnsi"/>
          <w:lang w:eastAsia="en-US"/>
        </w:rPr>
        <w:t>e.g.</w:t>
      </w:r>
    </w:p>
    <w:p w14:paraId="647ED3F9" w14:textId="3B95EA98" w:rsidR="00847735" w:rsidRPr="00F73545" w:rsidRDefault="00F73545" w:rsidP="00F73545">
      <w:pPr>
        <w:ind w:firstLine="360"/>
        <w:rPr>
          <w:rFonts w:asciiTheme="minorHAnsi" w:hAnsiTheme="minorHAnsi"/>
          <w:lang w:eastAsia="en-US"/>
        </w:rPr>
      </w:pPr>
      <w:r w:rsidRPr="00F73545">
        <w:rPr>
          <w:rFonts w:asciiTheme="minorHAnsi" w:hAnsiTheme="minorHAnsi"/>
          <w:noProof/>
        </w:rPr>
        <w:t xml:space="preserve"> </w:t>
      </w:r>
      <w:r>
        <w:rPr>
          <w:rFonts w:asciiTheme="minorHAnsi" w:hAnsiTheme="minorHAnsi"/>
          <w:noProof/>
          <w:lang w:eastAsia="en-GB"/>
        </w:rPr>
        <w:drawing>
          <wp:inline distT="0" distB="0" distL="0" distR="0" wp14:anchorId="021160C2" wp14:editId="60AFDCE7">
            <wp:extent cx="5238750" cy="1475503"/>
            <wp:effectExtent l="19050" t="19050" r="1905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9331" cy="1475667"/>
                    </a:xfrm>
                    <a:prstGeom prst="rect">
                      <a:avLst/>
                    </a:prstGeom>
                    <a:noFill/>
                    <a:ln>
                      <a:solidFill>
                        <a:schemeClr val="accent1"/>
                      </a:solidFill>
                    </a:ln>
                  </pic:spPr>
                </pic:pic>
              </a:graphicData>
            </a:graphic>
          </wp:inline>
        </w:drawing>
      </w:r>
    </w:p>
    <w:p w14:paraId="7C0E11A5" w14:textId="6703C60F" w:rsidR="00847735" w:rsidRPr="00847735" w:rsidRDefault="00847735" w:rsidP="0042390F">
      <w:pPr>
        <w:pStyle w:val="Caption"/>
        <w:ind w:firstLine="360"/>
        <w:rPr>
          <w:rFonts w:asciiTheme="minorHAnsi" w:hAnsiTheme="minorHAnsi"/>
          <w:lang w:eastAsia="en-US"/>
        </w:rPr>
      </w:pPr>
      <w:r>
        <w:lastRenderedPageBreak/>
        <w:t xml:space="preserve">Figure </w:t>
      </w:r>
      <w:r w:rsidR="00D62A1C">
        <w:rPr>
          <w:noProof/>
        </w:rPr>
        <w:fldChar w:fldCharType="begin"/>
      </w:r>
      <w:r w:rsidR="00D62A1C">
        <w:rPr>
          <w:noProof/>
        </w:rPr>
        <w:instrText xml:space="preserve"> SEQ Figure \* ARABIC </w:instrText>
      </w:r>
      <w:r w:rsidR="00D62A1C">
        <w:rPr>
          <w:noProof/>
        </w:rPr>
        <w:fldChar w:fldCharType="separate"/>
      </w:r>
      <w:r w:rsidR="00A41B13">
        <w:rPr>
          <w:noProof/>
        </w:rPr>
        <w:t>4</w:t>
      </w:r>
      <w:r w:rsidR="00D62A1C">
        <w:rPr>
          <w:noProof/>
        </w:rPr>
        <w:fldChar w:fldCharType="end"/>
      </w:r>
      <w:r>
        <w:t>: Add a New Row</w:t>
      </w:r>
    </w:p>
    <w:p w14:paraId="23A084BE" w14:textId="5B69F639" w:rsidR="005E51B7" w:rsidRPr="00277D43" w:rsidRDefault="005E51B7" w:rsidP="00831036">
      <w:pPr>
        <w:pStyle w:val="ListParagraph"/>
        <w:numPr>
          <w:ilvl w:val="0"/>
          <w:numId w:val="47"/>
        </w:numPr>
        <w:rPr>
          <w:rFonts w:asciiTheme="minorHAnsi" w:hAnsiTheme="minorHAnsi"/>
          <w:highlight w:val="green"/>
          <w:lang w:eastAsia="en-US"/>
        </w:rPr>
      </w:pPr>
      <w:r w:rsidRPr="00277D43">
        <w:rPr>
          <w:rFonts w:asciiTheme="minorHAnsi" w:hAnsiTheme="minorHAnsi"/>
          <w:b/>
          <w:highlight w:val="green"/>
          <w:lang w:eastAsia="en-US"/>
        </w:rPr>
        <w:t>Effective Date:</w:t>
      </w:r>
      <w:r w:rsidRPr="00277D43">
        <w:rPr>
          <w:rFonts w:asciiTheme="minorHAnsi" w:hAnsiTheme="minorHAnsi"/>
          <w:highlight w:val="green"/>
          <w:lang w:eastAsia="en-US"/>
        </w:rPr>
        <w:t xml:space="preserve"> Enter the applicable date</w:t>
      </w:r>
      <w:r w:rsidR="00847735" w:rsidRPr="00277D43">
        <w:rPr>
          <w:rFonts w:asciiTheme="minorHAnsi" w:hAnsiTheme="minorHAnsi"/>
          <w:highlight w:val="green"/>
          <w:lang w:eastAsia="en-US"/>
        </w:rPr>
        <w:t>. This will be the AMP date.</w:t>
      </w:r>
    </w:p>
    <w:p w14:paraId="60112FDC" w14:textId="771BA54D"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 xml:space="preserve">Milestone: </w:t>
      </w:r>
      <w:r w:rsidR="00277D43">
        <w:rPr>
          <w:rFonts w:asciiTheme="minorHAnsi" w:hAnsiTheme="minorHAnsi"/>
          <w:lang w:eastAsia="en-US"/>
        </w:rPr>
        <w:t>‘AMC’ will already be displayed, this this as is</w:t>
      </w:r>
    </w:p>
    <w:p w14:paraId="6A540227" w14:textId="68E52869"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Milestone Number:</w:t>
      </w:r>
      <w:r w:rsidRPr="005E51B7">
        <w:rPr>
          <w:rFonts w:asciiTheme="minorHAnsi" w:hAnsiTheme="minorHAnsi"/>
          <w:lang w:eastAsia="en-US"/>
        </w:rPr>
        <w:t xml:space="preserve"> </w:t>
      </w:r>
      <w:r w:rsidR="00E7576E">
        <w:rPr>
          <w:rFonts w:asciiTheme="minorHAnsi" w:hAnsiTheme="minorHAnsi"/>
          <w:lang w:eastAsia="en-US"/>
        </w:rPr>
        <w:t>Change to ‘20’ (or whatever the next increment is)</w:t>
      </w:r>
    </w:p>
    <w:p w14:paraId="575E332D" w14:textId="33E37393" w:rsidR="005E51B7" w:rsidRPr="00277D43" w:rsidRDefault="005E51B7" w:rsidP="00831036">
      <w:pPr>
        <w:pStyle w:val="ListParagraph"/>
        <w:numPr>
          <w:ilvl w:val="0"/>
          <w:numId w:val="47"/>
        </w:numPr>
        <w:rPr>
          <w:rFonts w:asciiTheme="minorHAnsi" w:hAnsiTheme="minorHAnsi"/>
          <w:highlight w:val="green"/>
          <w:lang w:eastAsia="en-US"/>
        </w:rPr>
      </w:pPr>
      <w:r w:rsidRPr="00277D43">
        <w:rPr>
          <w:rFonts w:asciiTheme="minorHAnsi" w:hAnsiTheme="minorHAnsi"/>
          <w:b/>
          <w:highlight w:val="green"/>
          <w:lang w:eastAsia="en-US"/>
        </w:rPr>
        <w:t xml:space="preserve">Milestone Level: </w:t>
      </w:r>
      <w:r w:rsidRPr="00277D43">
        <w:rPr>
          <w:rFonts w:asciiTheme="minorHAnsi" w:hAnsiTheme="minorHAnsi"/>
          <w:highlight w:val="green"/>
          <w:lang w:eastAsia="en-US"/>
        </w:rPr>
        <w:t>Select appropriate Level from list of values.</w:t>
      </w:r>
    </w:p>
    <w:p w14:paraId="53DE221C"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Milestone Complete:</w:t>
      </w:r>
      <w:r w:rsidRPr="005E51B7">
        <w:rPr>
          <w:rFonts w:asciiTheme="minorHAnsi" w:hAnsiTheme="minorHAnsi"/>
          <w:lang w:eastAsia="en-US"/>
        </w:rPr>
        <w:t xml:space="preserve"> Automatically generated</w:t>
      </w:r>
    </w:p>
    <w:p w14:paraId="0BCF6112" w14:textId="1235D136"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Academic Plan:</w:t>
      </w:r>
      <w:r w:rsidRPr="005E51B7">
        <w:rPr>
          <w:rFonts w:asciiTheme="minorHAnsi" w:hAnsiTheme="minorHAnsi"/>
          <w:lang w:eastAsia="en-US"/>
        </w:rPr>
        <w:t xml:space="preserve"> </w:t>
      </w:r>
      <w:r w:rsidR="00277D43">
        <w:rPr>
          <w:rFonts w:asciiTheme="minorHAnsi" w:hAnsiTheme="minorHAnsi"/>
          <w:lang w:eastAsia="en-US"/>
        </w:rPr>
        <w:t>Will already be displayed</w:t>
      </w:r>
    </w:p>
    <w:p w14:paraId="2DCB9B4C"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Description:</w:t>
      </w:r>
      <w:r w:rsidRPr="005E51B7">
        <w:rPr>
          <w:rFonts w:asciiTheme="minorHAnsi" w:hAnsiTheme="minorHAnsi"/>
          <w:lang w:eastAsia="en-US"/>
        </w:rPr>
        <w:t xml:space="preserve"> Displays the Milestone selected above.</w:t>
      </w:r>
    </w:p>
    <w:p w14:paraId="77118F71"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Formal Description:</w:t>
      </w:r>
      <w:r w:rsidRPr="005E51B7">
        <w:rPr>
          <w:rFonts w:asciiTheme="minorHAnsi" w:hAnsiTheme="minorHAnsi"/>
          <w:lang w:eastAsia="en-US"/>
        </w:rPr>
        <w:t xml:space="preserve"> Displays the Milestone selected above.</w:t>
      </w:r>
    </w:p>
    <w:p w14:paraId="310C2D4A" w14:textId="77777777" w:rsidR="00277D43" w:rsidRPr="00277D43"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Milestone Title:</w:t>
      </w:r>
      <w:r w:rsidRPr="005E51B7">
        <w:rPr>
          <w:rFonts w:asciiTheme="minorHAnsi" w:hAnsiTheme="minorHAnsi"/>
          <w:lang w:eastAsia="en-US"/>
        </w:rPr>
        <w:t xml:space="preserve"> </w:t>
      </w:r>
      <w:r w:rsidR="00277D43">
        <w:rPr>
          <w:rFonts w:asciiTheme="minorHAnsi" w:hAnsiTheme="minorHAnsi"/>
          <w:lang w:eastAsia="en-US"/>
        </w:rPr>
        <w:t>Will already be displayed</w:t>
      </w:r>
      <w:r w:rsidR="00277D43" w:rsidRPr="005E51B7">
        <w:rPr>
          <w:rFonts w:asciiTheme="minorHAnsi" w:hAnsiTheme="minorHAnsi"/>
          <w:b/>
          <w:lang w:eastAsia="en-US"/>
        </w:rPr>
        <w:t xml:space="preserve"> </w:t>
      </w:r>
    </w:p>
    <w:p w14:paraId="09F45A09" w14:textId="1C174811"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Comment:</w:t>
      </w:r>
      <w:r w:rsidRPr="005E51B7">
        <w:rPr>
          <w:rFonts w:asciiTheme="minorHAnsi" w:hAnsiTheme="minorHAnsi"/>
          <w:lang w:eastAsia="en-US"/>
        </w:rPr>
        <w:t xml:space="preserve"> </w:t>
      </w:r>
      <w:r w:rsidR="00277D43">
        <w:rPr>
          <w:rFonts w:asciiTheme="minorHAnsi" w:hAnsiTheme="minorHAnsi"/>
          <w:lang w:eastAsia="en-US"/>
        </w:rPr>
        <w:t>Will already be displayed</w:t>
      </w:r>
    </w:p>
    <w:p w14:paraId="7E2EC436"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 xml:space="preserve">Hide Comment on Student Self Service: </w:t>
      </w:r>
      <w:r w:rsidRPr="005E51B7">
        <w:rPr>
          <w:rFonts w:asciiTheme="minorHAnsi" w:hAnsiTheme="minorHAnsi"/>
          <w:lang w:eastAsia="en-US"/>
        </w:rPr>
        <w:t>Tick to hide the comment from the student</w:t>
      </w:r>
    </w:p>
    <w:p w14:paraId="632A4D9E"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Manage Milestone Documents:</w:t>
      </w:r>
      <w:r w:rsidRPr="005E51B7">
        <w:rPr>
          <w:rFonts w:asciiTheme="minorHAnsi" w:hAnsiTheme="minorHAnsi"/>
          <w:lang w:eastAsia="en-US"/>
        </w:rPr>
        <w:t xml:space="preserve"> Select to attach a copy of relevant documentation about the case.</w:t>
      </w:r>
    </w:p>
    <w:p w14:paraId="68F085EE" w14:textId="5824202C" w:rsidR="005E51B7" w:rsidRDefault="005E51B7" w:rsidP="00831036">
      <w:pPr>
        <w:pStyle w:val="ListParagraph"/>
        <w:numPr>
          <w:ilvl w:val="1"/>
          <w:numId w:val="47"/>
        </w:numPr>
        <w:rPr>
          <w:rFonts w:asciiTheme="minorHAnsi" w:hAnsiTheme="minorHAnsi"/>
          <w:lang w:eastAsia="en-US"/>
        </w:rPr>
      </w:pPr>
      <w:r>
        <w:rPr>
          <w:rFonts w:asciiTheme="minorHAnsi" w:hAnsiTheme="minorHAnsi"/>
          <w:b/>
          <w:lang w:eastAsia="en-US"/>
        </w:rPr>
        <w:t>Note:</w:t>
      </w:r>
      <w:r w:rsidR="00E05EC7">
        <w:rPr>
          <w:rFonts w:asciiTheme="minorHAnsi" w:hAnsiTheme="minorHAnsi"/>
          <w:lang w:eastAsia="en-US"/>
        </w:rPr>
        <w:t xml:space="preserve"> Not</w:t>
      </w:r>
      <w:r>
        <w:rPr>
          <w:rFonts w:asciiTheme="minorHAnsi" w:hAnsiTheme="minorHAnsi"/>
          <w:lang w:eastAsia="en-US"/>
        </w:rPr>
        <w:t xml:space="preserve"> used in the first stage of development</w:t>
      </w:r>
    </w:p>
    <w:p w14:paraId="6E4EEC00" w14:textId="2CC37D73"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Term Required:</w:t>
      </w:r>
      <w:r w:rsidRPr="005E51B7">
        <w:rPr>
          <w:rFonts w:asciiTheme="minorHAnsi" w:hAnsiTheme="minorHAnsi"/>
          <w:lang w:eastAsia="en-US"/>
        </w:rPr>
        <w:t xml:space="preserve"> </w:t>
      </w:r>
      <w:r w:rsidR="00277D43">
        <w:rPr>
          <w:rFonts w:asciiTheme="minorHAnsi" w:hAnsiTheme="minorHAnsi"/>
          <w:lang w:eastAsia="en-US"/>
        </w:rPr>
        <w:t>Will already be displayed</w:t>
      </w:r>
    </w:p>
    <w:p w14:paraId="64C0B575" w14:textId="252A8546"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 xml:space="preserve">Date Required: </w:t>
      </w:r>
      <w:r w:rsidR="00277D43">
        <w:rPr>
          <w:rFonts w:asciiTheme="minorHAnsi" w:hAnsiTheme="minorHAnsi"/>
          <w:lang w:eastAsia="en-US"/>
        </w:rPr>
        <w:t>Will already be displayed</w:t>
      </w:r>
    </w:p>
    <w:p w14:paraId="4FFE3447" w14:textId="689877A1"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Anticipated Term:</w:t>
      </w:r>
      <w:r w:rsidRPr="005E51B7">
        <w:rPr>
          <w:rFonts w:asciiTheme="minorHAnsi" w:hAnsiTheme="minorHAnsi"/>
          <w:lang w:eastAsia="en-US"/>
        </w:rPr>
        <w:t xml:space="preserve"> Leave </w:t>
      </w:r>
      <w:r w:rsidR="00E05EC7">
        <w:rPr>
          <w:rFonts w:asciiTheme="minorHAnsi" w:hAnsiTheme="minorHAnsi"/>
          <w:lang w:eastAsia="en-US"/>
        </w:rPr>
        <w:t>as is</w:t>
      </w:r>
    </w:p>
    <w:p w14:paraId="66285B69" w14:textId="119DDAC9"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Anticipated Date:</w:t>
      </w:r>
      <w:r w:rsidRPr="005E51B7">
        <w:rPr>
          <w:rFonts w:asciiTheme="minorHAnsi" w:hAnsiTheme="minorHAnsi"/>
          <w:lang w:eastAsia="en-US"/>
        </w:rPr>
        <w:t xml:space="preserve"> Leave </w:t>
      </w:r>
      <w:r w:rsidR="00E05EC7">
        <w:rPr>
          <w:rFonts w:asciiTheme="minorHAnsi" w:hAnsiTheme="minorHAnsi"/>
          <w:lang w:eastAsia="en-US"/>
        </w:rPr>
        <w:t>as is</w:t>
      </w:r>
    </w:p>
    <w:p w14:paraId="3547C042"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Transcript Level:</w:t>
      </w:r>
      <w:r w:rsidRPr="005E51B7">
        <w:rPr>
          <w:rFonts w:asciiTheme="minorHAnsi" w:hAnsiTheme="minorHAnsi"/>
          <w:lang w:eastAsia="en-US"/>
        </w:rPr>
        <w:t xml:space="preserve"> Not used</w:t>
      </w:r>
    </w:p>
    <w:p w14:paraId="1CA77A26"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Print Milestone Detail:</w:t>
      </w:r>
      <w:r w:rsidRPr="005E51B7">
        <w:rPr>
          <w:rFonts w:asciiTheme="minorHAnsi" w:hAnsiTheme="minorHAnsi"/>
          <w:lang w:eastAsia="en-US"/>
        </w:rPr>
        <w:t xml:space="preserve"> Not used</w:t>
      </w:r>
    </w:p>
    <w:p w14:paraId="6005B2EF"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 xml:space="preserve">Advised by Committee: </w:t>
      </w:r>
      <w:r w:rsidRPr="005E51B7">
        <w:rPr>
          <w:rFonts w:asciiTheme="minorHAnsi" w:hAnsiTheme="minorHAnsi"/>
          <w:lang w:eastAsia="en-US"/>
        </w:rPr>
        <w:t>Not used currently</w:t>
      </w:r>
    </w:p>
    <w:p w14:paraId="55AE5E54" w14:textId="358B2233"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Advisor/Evaluator:</w:t>
      </w:r>
      <w:r w:rsidRPr="005E51B7">
        <w:rPr>
          <w:rFonts w:asciiTheme="minorHAnsi" w:hAnsiTheme="minorHAnsi"/>
          <w:lang w:eastAsia="en-US"/>
        </w:rPr>
        <w:t xml:space="preserve"> </w:t>
      </w:r>
      <w:r w:rsidR="00277D43">
        <w:rPr>
          <w:rFonts w:asciiTheme="minorHAnsi" w:hAnsiTheme="minorHAnsi"/>
          <w:lang w:eastAsia="en-US"/>
        </w:rPr>
        <w:t>Will already be displayed</w:t>
      </w:r>
    </w:p>
    <w:p w14:paraId="1D659EC0"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Attempts Allowed:</w:t>
      </w:r>
      <w:r w:rsidRPr="005E51B7">
        <w:rPr>
          <w:rFonts w:asciiTheme="minorHAnsi" w:hAnsiTheme="minorHAnsi"/>
          <w:lang w:eastAsia="en-US"/>
        </w:rPr>
        <w:t xml:space="preserve"> Default value</w:t>
      </w:r>
    </w:p>
    <w:p w14:paraId="5E87E43F"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Attempt Number:</w:t>
      </w:r>
      <w:r w:rsidRPr="005E51B7">
        <w:rPr>
          <w:rFonts w:asciiTheme="minorHAnsi" w:hAnsiTheme="minorHAnsi"/>
          <w:lang w:eastAsia="en-US"/>
        </w:rPr>
        <w:t xml:space="preserve"> Default value</w:t>
      </w:r>
    </w:p>
    <w:p w14:paraId="1E4C1D14" w14:textId="77777777"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Grading Scheme:</w:t>
      </w:r>
      <w:r w:rsidRPr="005E51B7">
        <w:rPr>
          <w:rFonts w:asciiTheme="minorHAnsi" w:hAnsiTheme="minorHAnsi"/>
          <w:lang w:eastAsia="en-US"/>
        </w:rPr>
        <w:t xml:space="preserve"> Default value – ‘JMU’</w:t>
      </w:r>
    </w:p>
    <w:p w14:paraId="69045A16" w14:textId="75CF0F76" w:rsidR="005E51B7" w:rsidRP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Grading Basis:</w:t>
      </w:r>
      <w:r w:rsidRPr="005E51B7">
        <w:rPr>
          <w:rFonts w:asciiTheme="minorHAnsi" w:hAnsiTheme="minorHAnsi"/>
          <w:lang w:eastAsia="en-US"/>
        </w:rPr>
        <w:t xml:space="preserve"> </w:t>
      </w:r>
      <w:r w:rsidR="00277D43">
        <w:rPr>
          <w:rFonts w:asciiTheme="minorHAnsi" w:hAnsiTheme="minorHAnsi"/>
          <w:lang w:eastAsia="en-US"/>
        </w:rPr>
        <w:t xml:space="preserve">Will already be displayed. </w:t>
      </w:r>
    </w:p>
    <w:p w14:paraId="6700E551" w14:textId="581AEAA7" w:rsidR="005E51B7" w:rsidRPr="00277D43" w:rsidRDefault="005E51B7" w:rsidP="00831036">
      <w:pPr>
        <w:pStyle w:val="ListParagraph"/>
        <w:numPr>
          <w:ilvl w:val="0"/>
          <w:numId w:val="47"/>
        </w:numPr>
        <w:rPr>
          <w:rFonts w:asciiTheme="minorHAnsi" w:hAnsiTheme="minorHAnsi"/>
          <w:highlight w:val="green"/>
          <w:lang w:eastAsia="en-US"/>
        </w:rPr>
      </w:pPr>
      <w:r w:rsidRPr="00277D43">
        <w:rPr>
          <w:rFonts w:asciiTheme="minorHAnsi" w:hAnsiTheme="minorHAnsi"/>
          <w:b/>
          <w:highlight w:val="green"/>
          <w:lang w:eastAsia="en-US"/>
        </w:rPr>
        <w:t>Grade Input:</w:t>
      </w:r>
      <w:r w:rsidRPr="00277D43">
        <w:rPr>
          <w:rFonts w:asciiTheme="minorHAnsi" w:hAnsiTheme="minorHAnsi"/>
          <w:highlight w:val="green"/>
          <w:lang w:eastAsia="en-US"/>
        </w:rPr>
        <w:t xml:space="preserve"> </w:t>
      </w:r>
      <w:r w:rsidR="00277D43">
        <w:rPr>
          <w:rFonts w:asciiTheme="minorHAnsi" w:hAnsiTheme="minorHAnsi"/>
          <w:highlight w:val="green"/>
          <w:lang w:eastAsia="en-US"/>
        </w:rPr>
        <w:t>Enter the exact Tariff Points as decided by the AMP</w:t>
      </w:r>
    </w:p>
    <w:p w14:paraId="136D4179" w14:textId="3BE90DBC" w:rsidR="00277D43" w:rsidRDefault="005E51B7" w:rsidP="001B665A">
      <w:pPr>
        <w:pStyle w:val="ListParagraph"/>
        <w:numPr>
          <w:ilvl w:val="0"/>
          <w:numId w:val="10"/>
        </w:numPr>
        <w:rPr>
          <w:rFonts w:asciiTheme="minorHAnsi" w:hAnsiTheme="minorHAnsi"/>
          <w:lang w:eastAsia="en-US"/>
        </w:rPr>
      </w:pPr>
      <w:r w:rsidRPr="005E51B7">
        <w:rPr>
          <w:rFonts w:asciiTheme="minorHAnsi" w:hAnsiTheme="minorHAnsi"/>
          <w:b/>
          <w:lang w:eastAsia="en-US"/>
        </w:rPr>
        <w:t>Milestone Complete:</w:t>
      </w:r>
      <w:r w:rsidRPr="005E51B7">
        <w:rPr>
          <w:rFonts w:asciiTheme="minorHAnsi" w:hAnsiTheme="minorHAnsi"/>
          <w:lang w:eastAsia="en-US"/>
        </w:rPr>
        <w:t xml:space="preserve"> </w:t>
      </w:r>
      <w:r w:rsidR="00277D43">
        <w:rPr>
          <w:rFonts w:asciiTheme="minorHAnsi" w:hAnsiTheme="minorHAnsi"/>
          <w:lang w:eastAsia="en-US"/>
        </w:rPr>
        <w:t>Will already be displayed. However if entering a Change of Allegation, select the new appropriate value. Select either:</w:t>
      </w:r>
    </w:p>
    <w:p w14:paraId="176D3585" w14:textId="5284280F" w:rsidR="00F46909" w:rsidRP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Cheating in examinations</w:t>
      </w:r>
    </w:p>
    <w:p w14:paraId="53AAE603" w14:textId="0C0DF99D" w:rsidR="00F46909" w:rsidRP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Cheating: falsification of research data</w:t>
      </w:r>
    </w:p>
    <w:p w14:paraId="5E46F1DB" w14:textId="0F3219B9" w:rsidR="00F46909" w:rsidRP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Cheating: submission commissioned or purchased from a third party</w:t>
      </w:r>
    </w:p>
    <w:p w14:paraId="669E7A11" w14:textId="2EB20DC6" w:rsid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Any other category of cheating</w:t>
      </w:r>
    </w:p>
    <w:p w14:paraId="7579B28A" w14:textId="6EFFCE69" w:rsidR="00277D43" w:rsidRDefault="00277D43" w:rsidP="00F46909">
      <w:pPr>
        <w:pStyle w:val="ListParagraph"/>
        <w:numPr>
          <w:ilvl w:val="0"/>
          <w:numId w:val="0"/>
        </w:numPr>
        <w:ind w:left="720"/>
        <w:rPr>
          <w:rFonts w:asciiTheme="minorHAnsi" w:hAnsiTheme="minorHAnsi"/>
          <w:lang w:eastAsia="en-US"/>
        </w:rPr>
      </w:pPr>
      <w:r>
        <w:rPr>
          <w:rFonts w:asciiTheme="minorHAnsi" w:hAnsiTheme="minorHAnsi"/>
          <w:b/>
          <w:lang w:eastAsia="en-US"/>
        </w:rPr>
        <w:t>AMC -</w:t>
      </w:r>
      <w:r>
        <w:rPr>
          <w:rFonts w:asciiTheme="minorHAnsi" w:hAnsiTheme="minorHAnsi"/>
          <w:lang w:eastAsia="en-US"/>
        </w:rPr>
        <w:t xml:space="preserve"> Collusion</w:t>
      </w:r>
    </w:p>
    <w:p w14:paraId="286A40C6" w14:textId="4D604336" w:rsidR="005E51B7" w:rsidRPr="00277D43" w:rsidRDefault="00277D43" w:rsidP="00277D43">
      <w:pPr>
        <w:pStyle w:val="ListParagraph"/>
        <w:numPr>
          <w:ilvl w:val="0"/>
          <w:numId w:val="0"/>
        </w:numPr>
        <w:ind w:left="720"/>
        <w:rPr>
          <w:rFonts w:asciiTheme="minorHAnsi" w:hAnsiTheme="minorHAnsi"/>
          <w:lang w:eastAsia="en-US"/>
        </w:rPr>
      </w:pPr>
      <w:r>
        <w:rPr>
          <w:rFonts w:asciiTheme="minorHAnsi" w:hAnsiTheme="minorHAnsi"/>
          <w:b/>
          <w:lang w:eastAsia="en-US"/>
        </w:rPr>
        <w:t>AMC -</w:t>
      </w:r>
      <w:r>
        <w:rPr>
          <w:rFonts w:asciiTheme="minorHAnsi" w:hAnsiTheme="minorHAnsi"/>
          <w:lang w:eastAsia="en-US"/>
        </w:rPr>
        <w:t xml:space="preserve"> Plagiarism</w:t>
      </w:r>
    </w:p>
    <w:p w14:paraId="226A7C28" w14:textId="77777777" w:rsidR="00277D43" w:rsidRDefault="005E51B7" w:rsidP="00831036">
      <w:pPr>
        <w:pStyle w:val="ListParagraph"/>
        <w:numPr>
          <w:ilvl w:val="0"/>
          <w:numId w:val="47"/>
        </w:numPr>
        <w:rPr>
          <w:rFonts w:asciiTheme="minorHAnsi" w:hAnsiTheme="minorHAnsi"/>
          <w:lang w:eastAsia="en-US"/>
        </w:rPr>
      </w:pPr>
      <w:r w:rsidRPr="00277D43">
        <w:rPr>
          <w:rFonts w:asciiTheme="minorHAnsi" w:hAnsiTheme="minorHAnsi"/>
          <w:b/>
          <w:lang w:eastAsia="en-US"/>
        </w:rPr>
        <w:t>How Attempted:</w:t>
      </w:r>
      <w:r w:rsidRPr="00277D43">
        <w:rPr>
          <w:rFonts w:asciiTheme="minorHAnsi" w:hAnsiTheme="minorHAnsi"/>
          <w:lang w:eastAsia="en-US"/>
        </w:rPr>
        <w:t xml:space="preserve"> </w:t>
      </w:r>
      <w:r w:rsidR="00277D43">
        <w:rPr>
          <w:rFonts w:asciiTheme="minorHAnsi" w:hAnsiTheme="minorHAnsi"/>
          <w:lang w:eastAsia="en-US"/>
        </w:rPr>
        <w:t xml:space="preserve">Will already be displayed. </w:t>
      </w:r>
    </w:p>
    <w:p w14:paraId="1355134B" w14:textId="33017438" w:rsidR="00E731A2" w:rsidRDefault="005E51B7" w:rsidP="00831036">
      <w:pPr>
        <w:pStyle w:val="ListParagraph"/>
        <w:numPr>
          <w:ilvl w:val="0"/>
          <w:numId w:val="47"/>
        </w:numPr>
        <w:rPr>
          <w:rFonts w:asciiTheme="minorHAnsi" w:hAnsiTheme="minorHAnsi"/>
          <w:lang w:eastAsia="en-US"/>
        </w:rPr>
      </w:pPr>
      <w:r w:rsidRPr="00277D43">
        <w:rPr>
          <w:rFonts w:asciiTheme="minorHAnsi" w:hAnsiTheme="minorHAnsi"/>
          <w:b/>
          <w:lang w:eastAsia="en-US"/>
        </w:rPr>
        <w:lastRenderedPageBreak/>
        <w:t>Date Attempted:</w:t>
      </w:r>
      <w:r w:rsidRPr="00277D43">
        <w:rPr>
          <w:rFonts w:asciiTheme="minorHAnsi" w:hAnsiTheme="minorHAnsi"/>
          <w:lang w:eastAsia="en-US"/>
        </w:rPr>
        <w:t xml:space="preserve"> </w:t>
      </w:r>
      <w:r w:rsidR="00E05EC7">
        <w:rPr>
          <w:rFonts w:asciiTheme="minorHAnsi" w:hAnsiTheme="minorHAnsi"/>
          <w:lang w:eastAsia="en-US"/>
        </w:rPr>
        <w:t>Change to date of AMP</w:t>
      </w:r>
      <w:r w:rsidR="00277D43">
        <w:rPr>
          <w:rFonts w:asciiTheme="minorHAnsi" w:hAnsiTheme="minorHAnsi"/>
          <w:lang w:eastAsia="en-US"/>
        </w:rPr>
        <w:t>.</w:t>
      </w:r>
    </w:p>
    <w:p w14:paraId="64032480" w14:textId="3336BC97" w:rsidR="00E731A2" w:rsidRPr="00E731A2" w:rsidRDefault="00E731A2" w:rsidP="00E731A2">
      <w:pPr>
        <w:ind w:left="360"/>
        <w:rPr>
          <w:rFonts w:asciiTheme="minorHAnsi" w:hAnsiTheme="minorHAnsi"/>
          <w:lang w:eastAsia="en-US"/>
        </w:rPr>
      </w:pPr>
      <w:r>
        <w:rPr>
          <w:rFonts w:asciiTheme="minorHAnsi" w:hAnsiTheme="minorHAnsi"/>
          <w:lang w:eastAsia="en-US"/>
        </w:rPr>
        <w:t>Then:</w:t>
      </w:r>
    </w:p>
    <w:p w14:paraId="6DDA84E2" w14:textId="74A118DB" w:rsidR="00277D43" w:rsidRPr="00277D43" w:rsidRDefault="00277D43" w:rsidP="00831036">
      <w:pPr>
        <w:pStyle w:val="ListParagraph"/>
        <w:numPr>
          <w:ilvl w:val="0"/>
          <w:numId w:val="47"/>
        </w:numPr>
        <w:rPr>
          <w:rFonts w:asciiTheme="minorHAnsi" w:hAnsiTheme="minorHAnsi"/>
          <w:lang w:eastAsia="en-US"/>
        </w:rPr>
      </w:pPr>
      <w:r>
        <w:rPr>
          <w:rFonts w:asciiTheme="minorHAnsi" w:hAnsiTheme="minorHAnsi"/>
          <w:b/>
          <w:lang w:eastAsia="en-US"/>
        </w:rPr>
        <w:t>Click the Add a New Row button (next to Date Attempted)</w:t>
      </w:r>
    </w:p>
    <w:p w14:paraId="433106A4" w14:textId="77777777" w:rsidR="00277D43" w:rsidRPr="005E51B7" w:rsidRDefault="00277D43"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Attempt Number:</w:t>
      </w:r>
      <w:r w:rsidRPr="005E51B7">
        <w:rPr>
          <w:rFonts w:asciiTheme="minorHAnsi" w:hAnsiTheme="minorHAnsi"/>
          <w:lang w:eastAsia="en-US"/>
        </w:rPr>
        <w:t xml:space="preserve"> Default value</w:t>
      </w:r>
    </w:p>
    <w:p w14:paraId="3E9FCC68" w14:textId="1040770C" w:rsidR="00277D43" w:rsidRPr="00277D43" w:rsidRDefault="00277D43" w:rsidP="00831036">
      <w:pPr>
        <w:pStyle w:val="ListParagraph"/>
        <w:numPr>
          <w:ilvl w:val="0"/>
          <w:numId w:val="47"/>
        </w:numPr>
        <w:rPr>
          <w:rFonts w:asciiTheme="minorHAnsi" w:hAnsiTheme="minorHAnsi"/>
          <w:lang w:eastAsia="en-US"/>
        </w:rPr>
      </w:pPr>
      <w:r w:rsidRPr="005E51B7">
        <w:rPr>
          <w:rFonts w:asciiTheme="minorHAnsi" w:hAnsiTheme="minorHAnsi"/>
          <w:b/>
          <w:lang w:eastAsia="en-US"/>
        </w:rPr>
        <w:t>Grading Scheme:</w:t>
      </w:r>
      <w:r w:rsidRPr="005E51B7">
        <w:rPr>
          <w:rFonts w:asciiTheme="minorHAnsi" w:hAnsiTheme="minorHAnsi"/>
          <w:lang w:eastAsia="en-US"/>
        </w:rPr>
        <w:t xml:space="preserve"> Default value – ‘JMU’</w:t>
      </w:r>
    </w:p>
    <w:p w14:paraId="74DD31E0" w14:textId="0D778E6E" w:rsidR="00277D43" w:rsidRPr="00846547" w:rsidRDefault="00277D43" w:rsidP="00F46909">
      <w:pPr>
        <w:pStyle w:val="ListParagraph"/>
        <w:numPr>
          <w:ilvl w:val="0"/>
          <w:numId w:val="47"/>
        </w:numPr>
        <w:rPr>
          <w:rFonts w:asciiTheme="minorHAnsi" w:hAnsiTheme="minorHAnsi"/>
          <w:lang w:eastAsia="en-US"/>
        </w:rPr>
      </w:pPr>
      <w:r w:rsidRPr="00846547">
        <w:rPr>
          <w:rFonts w:asciiTheme="minorHAnsi" w:hAnsiTheme="minorHAnsi"/>
          <w:b/>
          <w:lang w:eastAsia="en-US"/>
        </w:rPr>
        <w:t>Grading Basis:</w:t>
      </w:r>
      <w:r w:rsidRPr="00846547">
        <w:rPr>
          <w:rFonts w:asciiTheme="minorHAnsi" w:hAnsiTheme="minorHAnsi"/>
          <w:lang w:eastAsia="en-US"/>
        </w:rPr>
        <w:t xml:space="preserve"> Will already be displayed. </w:t>
      </w:r>
    </w:p>
    <w:p w14:paraId="64CF44E0" w14:textId="5AB945DD" w:rsidR="00277D43" w:rsidRPr="00277D43" w:rsidRDefault="00277D43" w:rsidP="00831036">
      <w:pPr>
        <w:pStyle w:val="ListParagraph"/>
        <w:numPr>
          <w:ilvl w:val="0"/>
          <w:numId w:val="47"/>
        </w:numPr>
        <w:rPr>
          <w:rFonts w:asciiTheme="minorHAnsi" w:hAnsiTheme="minorHAnsi"/>
          <w:highlight w:val="green"/>
          <w:lang w:eastAsia="en-US"/>
        </w:rPr>
      </w:pPr>
      <w:r w:rsidRPr="00277D43">
        <w:rPr>
          <w:rFonts w:asciiTheme="minorHAnsi" w:hAnsiTheme="minorHAnsi"/>
          <w:b/>
          <w:highlight w:val="green"/>
          <w:lang w:eastAsia="en-US"/>
        </w:rPr>
        <w:t>Grade Input:</w:t>
      </w:r>
      <w:r w:rsidRPr="00277D43">
        <w:rPr>
          <w:rFonts w:asciiTheme="minorHAnsi" w:hAnsiTheme="minorHAnsi"/>
          <w:highlight w:val="green"/>
          <w:lang w:eastAsia="en-US"/>
        </w:rPr>
        <w:t xml:space="preserve"> </w:t>
      </w:r>
      <w:r w:rsidR="00E05EC7">
        <w:rPr>
          <w:rFonts w:asciiTheme="minorHAnsi" w:hAnsiTheme="minorHAnsi"/>
          <w:highlight w:val="green"/>
          <w:lang w:eastAsia="en-US"/>
        </w:rPr>
        <w:t>Select the Ta</w:t>
      </w:r>
      <w:r w:rsidR="00E731A2">
        <w:rPr>
          <w:rFonts w:asciiTheme="minorHAnsi" w:hAnsiTheme="minorHAnsi"/>
          <w:highlight w:val="green"/>
          <w:lang w:eastAsia="en-US"/>
        </w:rPr>
        <w:t>riff Band as decided by the AMP</w:t>
      </w:r>
    </w:p>
    <w:p w14:paraId="7E9231CB" w14:textId="77777777" w:rsidR="00277D43" w:rsidRDefault="00277D43" w:rsidP="001B665A">
      <w:pPr>
        <w:pStyle w:val="ListParagraph"/>
        <w:numPr>
          <w:ilvl w:val="0"/>
          <w:numId w:val="10"/>
        </w:numPr>
        <w:rPr>
          <w:rFonts w:asciiTheme="minorHAnsi" w:hAnsiTheme="minorHAnsi"/>
          <w:lang w:eastAsia="en-US"/>
        </w:rPr>
      </w:pPr>
      <w:r w:rsidRPr="005E51B7">
        <w:rPr>
          <w:rFonts w:asciiTheme="minorHAnsi" w:hAnsiTheme="minorHAnsi"/>
          <w:b/>
          <w:lang w:eastAsia="en-US"/>
        </w:rPr>
        <w:t>Milestone Complete:</w:t>
      </w:r>
      <w:r w:rsidRPr="005E51B7">
        <w:rPr>
          <w:rFonts w:asciiTheme="minorHAnsi" w:hAnsiTheme="minorHAnsi"/>
          <w:lang w:eastAsia="en-US"/>
        </w:rPr>
        <w:t xml:space="preserve"> </w:t>
      </w:r>
      <w:r>
        <w:rPr>
          <w:rFonts w:asciiTheme="minorHAnsi" w:hAnsiTheme="minorHAnsi"/>
          <w:lang w:eastAsia="en-US"/>
        </w:rPr>
        <w:t>Will already be displayed. However if entering a Change of Allegation, select the new appropriate value. Select either:</w:t>
      </w:r>
    </w:p>
    <w:p w14:paraId="23822DEF" w14:textId="5D77B611" w:rsidR="00F46909" w:rsidRP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Cheating in examinations</w:t>
      </w:r>
    </w:p>
    <w:p w14:paraId="5428F128" w14:textId="295A731D" w:rsidR="00F46909" w:rsidRP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Cheating: falsification of research data</w:t>
      </w:r>
    </w:p>
    <w:p w14:paraId="41B86260" w14:textId="41587583" w:rsidR="00F46909" w:rsidRP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Cheating: submission commissioned or purchased from a third party</w:t>
      </w:r>
    </w:p>
    <w:p w14:paraId="69FD8863" w14:textId="331EBCDC" w:rsidR="00F46909" w:rsidRDefault="00F46909" w:rsidP="00F46909">
      <w:pPr>
        <w:pStyle w:val="ListParagraph"/>
        <w:numPr>
          <w:ilvl w:val="0"/>
          <w:numId w:val="0"/>
        </w:numPr>
        <w:ind w:left="720"/>
        <w:rPr>
          <w:rFonts w:asciiTheme="minorHAnsi" w:hAnsiTheme="minorHAnsi"/>
          <w:b/>
          <w:lang w:eastAsia="en-US"/>
        </w:rPr>
      </w:pPr>
      <w:r w:rsidRPr="00F46909">
        <w:rPr>
          <w:rFonts w:asciiTheme="minorHAnsi" w:hAnsiTheme="minorHAnsi"/>
          <w:b/>
          <w:lang w:eastAsia="en-US"/>
        </w:rPr>
        <w:t xml:space="preserve">AMC – </w:t>
      </w:r>
      <w:r w:rsidRPr="00F46909">
        <w:rPr>
          <w:rFonts w:asciiTheme="minorHAnsi" w:hAnsiTheme="minorHAnsi"/>
          <w:lang w:eastAsia="en-US"/>
        </w:rPr>
        <w:t>Any other category of cheating</w:t>
      </w:r>
    </w:p>
    <w:p w14:paraId="48DA3EF1" w14:textId="2C5C3F84" w:rsidR="00277D43" w:rsidRDefault="00277D43" w:rsidP="00277D43">
      <w:pPr>
        <w:pStyle w:val="ListParagraph"/>
        <w:numPr>
          <w:ilvl w:val="0"/>
          <w:numId w:val="0"/>
        </w:numPr>
        <w:ind w:left="720"/>
        <w:rPr>
          <w:rFonts w:asciiTheme="minorHAnsi" w:hAnsiTheme="minorHAnsi"/>
          <w:lang w:eastAsia="en-US"/>
        </w:rPr>
      </w:pPr>
      <w:r>
        <w:rPr>
          <w:rFonts w:asciiTheme="minorHAnsi" w:hAnsiTheme="minorHAnsi"/>
          <w:b/>
          <w:lang w:eastAsia="en-US"/>
        </w:rPr>
        <w:t>AMC -</w:t>
      </w:r>
      <w:r>
        <w:rPr>
          <w:rFonts w:asciiTheme="minorHAnsi" w:hAnsiTheme="minorHAnsi"/>
          <w:lang w:eastAsia="en-US"/>
        </w:rPr>
        <w:t xml:space="preserve"> Collusion</w:t>
      </w:r>
    </w:p>
    <w:p w14:paraId="77AD81F5" w14:textId="77777777" w:rsidR="00277D43" w:rsidRPr="00277D43" w:rsidRDefault="00277D43" w:rsidP="00277D43">
      <w:pPr>
        <w:pStyle w:val="ListParagraph"/>
        <w:numPr>
          <w:ilvl w:val="0"/>
          <w:numId w:val="0"/>
        </w:numPr>
        <w:ind w:left="720"/>
        <w:rPr>
          <w:rFonts w:asciiTheme="minorHAnsi" w:hAnsiTheme="minorHAnsi"/>
          <w:lang w:eastAsia="en-US"/>
        </w:rPr>
      </w:pPr>
      <w:r>
        <w:rPr>
          <w:rFonts w:asciiTheme="minorHAnsi" w:hAnsiTheme="minorHAnsi"/>
          <w:b/>
          <w:lang w:eastAsia="en-US"/>
        </w:rPr>
        <w:t>AMC -</w:t>
      </w:r>
      <w:r>
        <w:rPr>
          <w:rFonts w:asciiTheme="minorHAnsi" w:hAnsiTheme="minorHAnsi"/>
          <w:lang w:eastAsia="en-US"/>
        </w:rPr>
        <w:t xml:space="preserve"> Plagiarism</w:t>
      </w:r>
    </w:p>
    <w:p w14:paraId="565F8F1C" w14:textId="77777777" w:rsidR="00277D43" w:rsidRDefault="00277D43" w:rsidP="00831036">
      <w:pPr>
        <w:pStyle w:val="ListParagraph"/>
        <w:numPr>
          <w:ilvl w:val="0"/>
          <w:numId w:val="47"/>
        </w:numPr>
        <w:rPr>
          <w:rFonts w:asciiTheme="minorHAnsi" w:hAnsiTheme="minorHAnsi"/>
          <w:lang w:eastAsia="en-US"/>
        </w:rPr>
      </w:pPr>
      <w:r w:rsidRPr="00277D43">
        <w:rPr>
          <w:rFonts w:asciiTheme="minorHAnsi" w:hAnsiTheme="minorHAnsi"/>
          <w:b/>
          <w:lang w:eastAsia="en-US"/>
        </w:rPr>
        <w:t>How Attempted:</w:t>
      </w:r>
      <w:r w:rsidRPr="00277D43">
        <w:rPr>
          <w:rFonts w:asciiTheme="minorHAnsi" w:hAnsiTheme="minorHAnsi"/>
          <w:lang w:eastAsia="en-US"/>
        </w:rPr>
        <w:t xml:space="preserve"> </w:t>
      </w:r>
      <w:r>
        <w:rPr>
          <w:rFonts w:asciiTheme="minorHAnsi" w:hAnsiTheme="minorHAnsi"/>
          <w:lang w:eastAsia="en-US"/>
        </w:rPr>
        <w:t xml:space="preserve">Will already be displayed. </w:t>
      </w:r>
    </w:p>
    <w:p w14:paraId="7B4A836E" w14:textId="7F2B5BA7" w:rsidR="00277D43" w:rsidRPr="00E731A2" w:rsidRDefault="00277D43" w:rsidP="00831036">
      <w:pPr>
        <w:pStyle w:val="ListParagraph"/>
        <w:numPr>
          <w:ilvl w:val="0"/>
          <w:numId w:val="47"/>
        </w:numPr>
        <w:rPr>
          <w:rFonts w:asciiTheme="minorHAnsi" w:hAnsiTheme="minorHAnsi"/>
          <w:lang w:eastAsia="en-US"/>
        </w:rPr>
      </w:pPr>
      <w:r w:rsidRPr="00277D43">
        <w:rPr>
          <w:rFonts w:asciiTheme="minorHAnsi" w:hAnsiTheme="minorHAnsi"/>
          <w:b/>
          <w:lang w:eastAsia="en-US"/>
        </w:rPr>
        <w:t>Date Attempted:</w:t>
      </w:r>
      <w:r w:rsidRPr="00277D43">
        <w:rPr>
          <w:rFonts w:asciiTheme="minorHAnsi" w:hAnsiTheme="minorHAnsi"/>
          <w:lang w:eastAsia="en-US"/>
        </w:rPr>
        <w:t xml:space="preserve"> </w:t>
      </w:r>
      <w:r w:rsidR="00E05EC7">
        <w:rPr>
          <w:rFonts w:asciiTheme="minorHAnsi" w:hAnsiTheme="minorHAnsi"/>
          <w:lang w:eastAsia="en-US"/>
        </w:rPr>
        <w:t>Change to date of AMP</w:t>
      </w:r>
      <w:r>
        <w:rPr>
          <w:rFonts w:asciiTheme="minorHAnsi" w:hAnsiTheme="minorHAnsi"/>
          <w:lang w:eastAsia="en-US"/>
        </w:rPr>
        <w:t>.</w:t>
      </w:r>
    </w:p>
    <w:p w14:paraId="1512A504" w14:textId="77777777" w:rsidR="005E51B7" w:rsidRDefault="005E51B7" w:rsidP="00831036">
      <w:pPr>
        <w:pStyle w:val="ListParagraph"/>
        <w:numPr>
          <w:ilvl w:val="0"/>
          <w:numId w:val="47"/>
        </w:numPr>
        <w:rPr>
          <w:rFonts w:asciiTheme="minorHAnsi" w:hAnsiTheme="minorHAnsi"/>
          <w:lang w:eastAsia="en-US"/>
        </w:rPr>
      </w:pPr>
      <w:r w:rsidRPr="005E51B7">
        <w:rPr>
          <w:rFonts w:asciiTheme="minorHAnsi" w:hAnsiTheme="minorHAnsi"/>
          <w:lang w:eastAsia="en-US"/>
        </w:rPr>
        <w:t>Save the record</w:t>
      </w:r>
    </w:p>
    <w:p w14:paraId="215434CA" w14:textId="73F80336" w:rsidR="00E731A2" w:rsidRDefault="00B87376" w:rsidP="00B96983">
      <w:pPr>
        <w:keepNext/>
        <w:ind w:left="360"/>
      </w:pPr>
      <w:r>
        <w:rPr>
          <w:noProof/>
          <w:lang w:eastAsia="en-GB"/>
        </w:rPr>
        <w:drawing>
          <wp:inline distT="0" distB="0" distL="0" distR="0" wp14:anchorId="0CA01C17" wp14:editId="0A4CB404">
            <wp:extent cx="5731510" cy="1235704"/>
            <wp:effectExtent l="19050" t="19050" r="21590" b="222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31510" cy="1235704"/>
                    </a:xfrm>
                    <a:prstGeom prst="rect">
                      <a:avLst/>
                    </a:prstGeom>
                    <a:ln>
                      <a:solidFill>
                        <a:schemeClr val="accent1"/>
                      </a:solidFill>
                    </a:ln>
                  </pic:spPr>
                </pic:pic>
              </a:graphicData>
            </a:graphic>
          </wp:inline>
        </w:drawing>
      </w:r>
    </w:p>
    <w:p w14:paraId="5E81CFBE" w14:textId="63800CB2" w:rsidR="001F6284" w:rsidRDefault="00E731A2" w:rsidP="00B96983">
      <w:pPr>
        <w:pStyle w:val="Caption"/>
        <w:ind w:firstLine="360"/>
      </w:pPr>
      <w:r>
        <w:t xml:space="preserve">Figure </w:t>
      </w:r>
      <w:r w:rsidR="00D62A1C">
        <w:rPr>
          <w:noProof/>
        </w:rPr>
        <w:fldChar w:fldCharType="begin"/>
      </w:r>
      <w:r w:rsidR="00D62A1C">
        <w:rPr>
          <w:noProof/>
        </w:rPr>
        <w:instrText xml:space="preserve"> SEQ Figure \* ARABIC </w:instrText>
      </w:r>
      <w:r w:rsidR="00D62A1C">
        <w:rPr>
          <w:noProof/>
        </w:rPr>
        <w:fldChar w:fldCharType="separate"/>
      </w:r>
      <w:r w:rsidR="00A41B13">
        <w:rPr>
          <w:noProof/>
        </w:rPr>
        <w:t>5</w:t>
      </w:r>
      <w:r w:rsidR="00D62A1C">
        <w:rPr>
          <w:noProof/>
        </w:rPr>
        <w:fldChar w:fldCharType="end"/>
      </w:r>
      <w:r>
        <w:t>: Recording Tariff Points and Bands</w:t>
      </w:r>
    </w:p>
    <w:p w14:paraId="46FE2BD1" w14:textId="77777777" w:rsidR="009608C3" w:rsidRDefault="009608C3" w:rsidP="009608C3">
      <w:pPr>
        <w:pStyle w:val="Heading3"/>
      </w:pPr>
    </w:p>
    <w:p w14:paraId="76C38726" w14:textId="32F01DEF" w:rsidR="00B96983" w:rsidRDefault="009608C3" w:rsidP="009608C3">
      <w:pPr>
        <w:pStyle w:val="Heading3"/>
      </w:pPr>
      <w:bookmarkStart w:id="36" w:name="_Toc528327183"/>
      <w:r>
        <w:t>Apply Academic Misconduct Service Indicator</w:t>
      </w:r>
      <w:bookmarkEnd w:id="36"/>
    </w:p>
    <w:p w14:paraId="1FE3C05A" w14:textId="77777777" w:rsidR="009608C3" w:rsidRDefault="009608C3" w:rsidP="009608C3">
      <w:pPr>
        <w:ind w:left="360"/>
        <w:rPr>
          <w:rFonts w:asciiTheme="minorHAnsi" w:hAnsiTheme="minorHAnsi"/>
          <w:b/>
          <w:sz w:val="21"/>
          <w:lang w:eastAsia="en-US"/>
        </w:rPr>
      </w:pPr>
    </w:p>
    <w:p w14:paraId="5CE5234C" w14:textId="77777777" w:rsidR="009608C3" w:rsidRDefault="009608C3" w:rsidP="009608C3">
      <w:pPr>
        <w:ind w:left="360"/>
        <w:rPr>
          <w:rFonts w:asciiTheme="minorHAnsi" w:hAnsiTheme="minorHAnsi"/>
          <w:b/>
          <w:sz w:val="21"/>
          <w:lang w:eastAsia="en-US"/>
        </w:rPr>
      </w:pPr>
      <w:r w:rsidRPr="00525AFE">
        <w:rPr>
          <w:rFonts w:asciiTheme="minorHAnsi" w:hAnsiTheme="minorHAnsi"/>
          <w:b/>
          <w:sz w:val="21"/>
          <w:lang w:eastAsia="en-US"/>
        </w:rPr>
        <w:t>Navigation: Main Menu&gt;Records and Enrolment&gt;Enrol Students&gt;Student Milestones</w:t>
      </w:r>
      <w:r>
        <w:rPr>
          <w:rFonts w:asciiTheme="minorHAnsi" w:hAnsiTheme="minorHAnsi"/>
          <w:b/>
          <w:sz w:val="21"/>
          <w:lang w:eastAsia="en-US"/>
        </w:rPr>
        <w:t>&gt;Related Content&gt;Manage Service Indicators</w:t>
      </w:r>
      <w:r>
        <w:rPr>
          <w:rFonts w:asciiTheme="minorHAnsi" w:hAnsiTheme="minorHAnsi"/>
          <w:b/>
          <w:sz w:val="21"/>
          <w:lang w:eastAsia="en-US"/>
        </w:rPr>
        <w:tab/>
      </w:r>
    </w:p>
    <w:p w14:paraId="1B6A5928" w14:textId="15C61FFD" w:rsidR="009608C3" w:rsidRPr="00EF5768" w:rsidRDefault="009608C3" w:rsidP="009608C3">
      <w:pPr>
        <w:pStyle w:val="ListParagraph"/>
        <w:numPr>
          <w:ilvl w:val="0"/>
          <w:numId w:val="21"/>
        </w:numPr>
        <w:rPr>
          <w:rFonts w:asciiTheme="minorHAnsi" w:hAnsiTheme="minorHAnsi"/>
        </w:rPr>
      </w:pPr>
      <w:r w:rsidRPr="00EF5768">
        <w:rPr>
          <w:rFonts w:asciiTheme="minorHAnsi" w:hAnsiTheme="minorHAnsi"/>
        </w:rPr>
        <w:t xml:space="preserve">Click on the AMP Pending Service Indicator </w:t>
      </w:r>
    </w:p>
    <w:p w14:paraId="6CC5F6F0" w14:textId="655AA64F" w:rsidR="009608C3" w:rsidRPr="00EF5768" w:rsidRDefault="009608C3" w:rsidP="009608C3">
      <w:pPr>
        <w:pStyle w:val="ListParagraph"/>
        <w:numPr>
          <w:ilvl w:val="0"/>
          <w:numId w:val="21"/>
        </w:numPr>
        <w:rPr>
          <w:rFonts w:asciiTheme="minorHAnsi" w:hAnsiTheme="minorHAnsi"/>
        </w:rPr>
      </w:pPr>
      <w:r w:rsidRPr="00EF5768">
        <w:rPr>
          <w:rFonts w:asciiTheme="minorHAnsi" w:hAnsiTheme="minorHAnsi"/>
        </w:rPr>
        <w:t>Click the ‘Release Button’</w:t>
      </w:r>
    </w:p>
    <w:p w14:paraId="61AB1371" w14:textId="7B15C1B8" w:rsidR="009608C3" w:rsidRPr="00EF5768" w:rsidRDefault="009608C3" w:rsidP="009608C3">
      <w:pPr>
        <w:pStyle w:val="ListParagraph"/>
        <w:numPr>
          <w:ilvl w:val="0"/>
          <w:numId w:val="21"/>
        </w:numPr>
        <w:rPr>
          <w:rFonts w:asciiTheme="minorHAnsi" w:hAnsiTheme="minorHAnsi"/>
        </w:rPr>
      </w:pPr>
      <w:r w:rsidRPr="00EF5768">
        <w:rPr>
          <w:rFonts w:asciiTheme="minorHAnsi" w:hAnsiTheme="minorHAnsi"/>
        </w:rPr>
        <w:t>Click OK</w:t>
      </w:r>
    </w:p>
    <w:p w14:paraId="27ADB789" w14:textId="6F2701D9" w:rsidR="00EF5768" w:rsidRPr="00EF5768" w:rsidRDefault="00EF5768" w:rsidP="009608C3">
      <w:pPr>
        <w:pStyle w:val="ListParagraph"/>
        <w:numPr>
          <w:ilvl w:val="0"/>
          <w:numId w:val="21"/>
        </w:numPr>
        <w:rPr>
          <w:rFonts w:asciiTheme="minorHAnsi" w:hAnsiTheme="minorHAnsi"/>
        </w:rPr>
      </w:pPr>
      <w:r w:rsidRPr="00EF5768">
        <w:rPr>
          <w:rFonts w:asciiTheme="minorHAnsi" w:hAnsiTheme="minorHAnsi"/>
        </w:rPr>
        <w:lastRenderedPageBreak/>
        <w:t>Click ‘Refresh’</w:t>
      </w:r>
    </w:p>
    <w:p w14:paraId="0CB5B0B9" w14:textId="6291BAE1" w:rsidR="009608C3" w:rsidRPr="00EF5768" w:rsidRDefault="009608C3" w:rsidP="009608C3">
      <w:pPr>
        <w:pStyle w:val="ListParagraph"/>
        <w:numPr>
          <w:ilvl w:val="0"/>
          <w:numId w:val="21"/>
        </w:numPr>
        <w:rPr>
          <w:rFonts w:asciiTheme="minorHAnsi" w:hAnsiTheme="minorHAnsi"/>
        </w:rPr>
      </w:pPr>
      <w:r w:rsidRPr="00EF5768">
        <w:rPr>
          <w:rFonts w:asciiTheme="minorHAnsi" w:hAnsiTheme="minorHAnsi"/>
        </w:rPr>
        <w:t>Click ‘Add Service Indicator’</w:t>
      </w:r>
    </w:p>
    <w:p w14:paraId="0BBB4693" w14:textId="5C997E8E" w:rsidR="009608C3" w:rsidRPr="00EF5768" w:rsidRDefault="009608C3" w:rsidP="009608C3">
      <w:pPr>
        <w:pStyle w:val="ListParagraph"/>
        <w:numPr>
          <w:ilvl w:val="0"/>
          <w:numId w:val="21"/>
        </w:numPr>
        <w:rPr>
          <w:rFonts w:asciiTheme="minorHAnsi" w:hAnsiTheme="minorHAnsi"/>
        </w:rPr>
      </w:pPr>
      <w:r w:rsidRPr="00EF5768">
        <w:rPr>
          <w:rFonts w:asciiTheme="minorHAnsi" w:hAnsiTheme="minorHAnsi"/>
        </w:rPr>
        <w:t>Select Service Indicator Code ‘AMC – Academic Misconduct’</w:t>
      </w:r>
    </w:p>
    <w:p w14:paraId="281A5F15" w14:textId="6D1C8091" w:rsidR="00EF5768" w:rsidRPr="00EF5768" w:rsidRDefault="009608C3" w:rsidP="00EF5768">
      <w:pPr>
        <w:pStyle w:val="ListParagraph"/>
        <w:numPr>
          <w:ilvl w:val="0"/>
          <w:numId w:val="21"/>
        </w:numPr>
        <w:rPr>
          <w:rFonts w:asciiTheme="minorHAnsi" w:hAnsiTheme="minorHAnsi"/>
        </w:rPr>
      </w:pPr>
      <w:r w:rsidRPr="00EF5768">
        <w:rPr>
          <w:rFonts w:asciiTheme="minorHAnsi" w:hAnsiTheme="minorHAnsi"/>
        </w:rPr>
        <w:t>Select the Service Indicator Reaso</w:t>
      </w:r>
      <w:r w:rsidR="00EF5768" w:rsidRPr="00EF5768">
        <w:rPr>
          <w:rFonts w:asciiTheme="minorHAnsi" w:hAnsiTheme="minorHAnsi"/>
        </w:rPr>
        <w:t xml:space="preserve">n Code </w:t>
      </w:r>
      <w:r w:rsidRPr="00EF5768">
        <w:rPr>
          <w:rFonts w:asciiTheme="minorHAnsi" w:hAnsiTheme="minorHAnsi"/>
        </w:rPr>
        <w:t xml:space="preserve">that corresponds to the points tariff </w:t>
      </w:r>
      <w:r w:rsidR="00EF5768" w:rsidRPr="00EF5768">
        <w:rPr>
          <w:rFonts w:asciiTheme="minorHAnsi" w:hAnsiTheme="minorHAnsi"/>
        </w:rPr>
        <w:t>allocated at the AMP</w:t>
      </w:r>
    </w:p>
    <w:p w14:paraId="51ECF6A5" w14:textId="72231EEF" w:rsidR="00EF5768" w:rsidRPr="00EF5768" w:rsidRDefault="00EF5768" w:rsidP="00EF5768">
      <w:pPr>
        <w:pStyle w:val="ListParagraph"/>
        <w:numPr>
          <w:ilvl w:val="0"/>
          <w:numId w:val="21"/>
        </w:numPr>
        <w:rPr>
          <w:rFonts w:asciiTheme="minorHAnsi" w:hAnsiTheme="minorHAnsi"/>
        </w:rPr>
      </w:pPr>
      <w:r w:rsidRPr="008C5553">
        <w:rPr>
          <w:rFonts w:asciiTheme="minorHAnsi" w:hAnsiTheme="minorHAnsi"/>
          <w:b/>
        </w:rPr>
        <w:t>Enter the Start Term</w:t>
      </w:r>
      <w:r w:rsidRPr="00EF5768">
        <w:rPr>
          <w:rFonts w:asciiTheme="minorHAnsi" w:hAnsiTheme="minorHAnsi"/>
        </w:rPr>
        <w:t xml:space="preserve"> (i.e. the current term) – note that for </w:t>
      </w:r>
      <w:r w:rsidRPr="008C5553">
        <w:rPr>
          <w:rFonts w:asciiTheme="minorHAnsi" w:hAnsiTheme="minorHAnsi"/>
          <w:b/>
        </w:rPr>
        <w:t>AMC4</w:t>
      </w:r>
      <w:r w:rsidRPr="00EF5768">
        <w:rPr>
          <w:rFonts w:asciiTheme="minorHAnsi" w:hAnsiTheme="minorHAnsi"/>
        </w:rPr>
        <w:t xml:space="preserve"> allocations this will also be displayed on the Assessment Board Report for the current term.</w:t>
      </w:r>
    </w:p>
    <w:p w14:paraId="797D2B24" w14:textId="4866B800" w:rsidR="00EF5768" w:rsidRPr="00EF5768" w:rsidRDefault="00EF5768" w:rsidP="00EF5768">
      <w:pPr>
        <w:pStyle w:val="ListParagraph"/>
        <w:numPr>
          <w:ilvl w:val="0"/>
          <w:numId w:val="21"/>
        </w:numPr>
        <w:rPr>
          <w:rFonts w:asciiTheme="minorHAnsi" w:hAnsiTheme="minorHAnsi"/>
        </w:rPr>
      </w:pPr>
      <w:r w:rsidRPr="00EF5768">
        <w:rPr>
          <w:rFonts w:asciiTheme="minorHAnsi" w:hAnsiTheme="minorHAnsi"/>
        </w:rPr>
        <w:t>Click OK</w:t>
      </w:r>
    </w:p>
    <w:p w14:paraId="59EB1D09" w14:textId="60A3AA5F" w:rsidR="009608C3" w:rsidRPr="009608C3" w:rsidRDefault="00EF5768" w:rsidP="009608C3">
      <w:r>
        <w:rPr>
          <w:noProof/>
          <w:lang w:eastAsia="en-GB"/>
        </w:rPr>
        <w:drawing>
          <wp:inline distT="0" distB="0" distL="0" distR="0" wp14:anchorId="01CBF25B" wp14:editId="3E78419D">
            <wp:extent cx="5731510" cy="5085715"/>
            <wp:effectExtent l="19050" t="19050" r="21590" b="196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085715"/>
                    </a:xfrm>
                    <a:prstGeom prst="rect">
                      <a:avLst/>
                    </a:prstGeom>
                    <a:ln>
                      <a:solidFill>
                        <a:schemeClr val="accent1"/>
                      </a:solidFill>
                    </a:ln>
                  </pic:spPr>
                </pic:pic>
              </a:graphicData>
            </a:graphic>
          </wp:inline>
        </w:drawing>
      </w:r>
    </w:p>
    <w:p w14:paraId="40B92FC4" w14:textId="5E645BB2" w:rsidR="009608C3" w:rsidRDefault="00A41B13" w:rsidP="00A41B13">
      <w:pPr>
        <w:pStyle w:val="Caption"/>
      </w:pPr>
      <w:r>
        <w:t xml:space="preserve">Figure </w:t>
      </w:r>
      <w:r w:rsidR="00D62A1C">
        <w:rPr>
          <w:noProof/>
        </w:rPr>
        <w:fldChar w:fldCharType="begin"/>
      </w:r>
      <w:r w:rsidR="00D62A1C">
        <w:rPr>
          <w:noProof/>
        </w:rPr>
        <w:instrText xml:space="preserve"> SEQ Figure \* ARABIC </w:instrText>
      </w:r>
      <w:r w:rsidR="00D62A1C">
        <w:rPr>
          <w:noProof/>
        </w:rPr>
        <w:fldChar w:fldCharType="separate"/>
      </w:r>
      <w:r>
        <w:rPr>
          <w:noProof/>
        </w:rPr>
        <w:t>6</w:t>
      </w:r>
      <w:r w:rsidR="00D62A1C">
        <w:rPr>
          <w:noProof/>
        </w:rPr>
        <w:fldChar w:fldCharType="end"/>
      </w:r>
      <w:r>
        <w:t>: Milestones and Service Indicators</w:t>
      </w:r>
    </w:p>
    <w:p w14:paraId="4B1EABC2" w14:textId="77777777" w:rsidR="00A41B13" w:rsidRDefault="00A41B13" w:rsidP="00A41B13"/>
    <w:p w14:paraId="72B0011F" w14:textId="77777777" w:rsidR="00A41B13" w:rsidRDefault="00A41B13" w:rsidP="00A41B13"/>
    <w:p w14:paraId="652805AF" w14:textId="77777777" w:rsidR="00A41B13" w:rsidRDefault="00A41B13" w:rsidP="00A41B13"/>
    <w:p w14:paraId="4B6EFB57" w14:textId="77777777" w:rsidR="00A41B13" w:rsidRDefault="00A41B13" w:rsidP="00A41B13"/>
    <w:p w14:paraId="55BA7A89" w14:textId="77777777" w:rsidR="00F73545" w:rsidRDefault="00F73545" w:rsidP="00A41B13"/>
    <w:p w14:paraId="6DFBB3D5" w14:textId="77777777" w:rsidR="00F73545" w:rsidRDefault="00F73545" w:rsidP="00A41B13"/>
    <w:p w14:paraId="6C2ED8F4" w14:textId="77777777" w:rsidR="00F73545" w:rsidRDefault="00F73545" w:rsidP="00A41B13"/>
    <w:p w14:paraId="5C45FC1B" w14:textId="77777777" w:rsidR="00F73545" w:rsidRDefault="00F73545" w:rsidP="00A41B13"/>
    <w:p w14:paraId="4624A69A" w14:textId="77777777" w:rsidR="00B96983" w:rsidRPr="00B96983" w:rsidRDefault="00B96983" w:rsidP="00B96983"/>
    <w:p w14:paraId="03C28FF4" w14:textId="0C287CCF" w:rsidR="008B64F3" w:rsidRDefault="00B96983" w:rsidP="003E32C4">
      <w:pPr>
        <w:pStyle w:val="Heading3"/>
        <w:rPr>
          <w:lang w:eastAsia="en-US"/>
        </w:rPr>
      </w:pPr>
      <w:bookmarkStart w:id="37" w:name="_Toc528327184"/>
      <w:r>
        <w:rPr>
          <w:lang w:eastAsia="en-US"/>
        </w:rPr>
        <w:t>Decision: Unproven</w:t>
      </w:r>
      <w:bookmarkEnd w:id="37"/>
    </w:p>
    <w:p w14:paraId="37106CBE" w14:textId="6ABF31BE" w:rsidR="00B96983" w:rsidRDefault="00B96983" w:rsidP="00B96983">
      <w:pPr>
        <w:ind w:firstLine="360"/>
        <w:rPr>
          <w:rFonts w:asciiTheme="minorHAnsi" w:hAnsiTheme="minorHAnsi"/>
          <w:lang w:eastAsia="en-US"/>
        </w:rPr>
      </w:pPr>
      <w:r w:rsidRPr="00B96983">
        <w:rPr>
          <w:rFonts w:asciiTheme="minorHAnsi" w:hAnsiTheme="minorHAnsi"/>
          <w:lang w:eastAsia="en-US"/>
        </w:rPr>
        <w:t>Follow steps a) to dd) as above (Decision: Proven)</w:t>
      </w:r>
    </w:p>
    <w:p w14:paraId="07184E12" w14:textId="6F12D002" w:rsidR="00B96983" w:rsidRDefault="00B96983" w:rsidP="00B96983">
      <w:pPr>
        <w:ind w:firstLine="360"/>
        <w:rPr>
          <w:rFonts w:asciiTheme="minorHAnsi" w:hAnsiTheme="minorHAnsi"/>
          <w:lang w:eastAsia="en-US"/>
        </w:rPr>
      </w:pPr>
      <w:r>
        <w:rPr>
          <w:rFonts w:asciiTheme="minorHAnsi" w:hAnsiTheme="minorHAnsi"/>
          <w:lang w:eastAsia="en-US"/>
        </w:rPr>
        <w:t>Then</w:t>
      </w:r>
    </w:p>
    <w:p w14:paraId="4A77C023" w14:textId="6D90C9DE" w:rsidR="00B96983" w:rsidRDefault="00B96983" w:rsidP="001B665A">
      <w:pPr>
        <w:pStyle w:val="ListParagraph"/>
        <w:numPr>
          <w:ilvl w:val="0"/>
          <w:numId w:val="15"/>
        </w:numPr>
        <w:rPr>
          <w:rFonts w:asciiTheme="minorHAnsi" w:hAnsiTheme="minorHAnsi"/>
          <w:lang w:eastAsia="en-US"/>
        </w:rPr>
      </w:pPr>
      <w:r w:rsidRPr="00B96983">
        <w:rPr>
          <w:rFonts w:asciiTheme="minorHAnsi" w:hAnsiTheme="minorHAnsi"/>
          <w:lang w:eastAsia="en-US"/>
        </w:rPr>
        <w:t xml:space="preserve">Delete the ‘Attempts’ detail entirely from the students Milestone record. </w:t>
      </w:r>
      <w:r w:rsidR="006C129F">
        <w:rPr>
          <w:rFonts w:asciiTheme="minorHAnsi" w:hAnsiTheme="minorHAnsi"/>
          <w:lang w:eastAsia="en-US"/>
        </w:rPr>
        <w:t>The detail for Attempt Number, Grading Scheme, Grading Basis and Milestone Complete will remain. This is because they are default values and cannot be removed.</w:t>
      </w:r>
    </w:p>
    <w:p w14:paraId="7A50B9E7" w14:textId="77777777" w:rsidR="00B96983" w:rsidRDefault="00B96983" w:rsidP="00B96983">
      <w:pPr>
        <w:keepNext/>
        <w:ind w:left="360"/>
      </w:pPr>
      <w:r>
        <w:rPr>
          <w:rFonts w:asciiTheme="minorHAnsi" w:hAnsiTheme="minorHAnsi"/>
          <w:noProof/>
          <w:lang w:eastAsia="en-GB"/>
        </w:rPr>
        <w:drawing>
          <wp:inline distT="0" distB="0" distL="0" distR="0" wp14:anchorId="4E2FEC4F" wp14:editId="1F896114">
            <wp:extent cx="5591175" cy="911706"/>
            <wp:effectExtent l="19050" t="19050" r="9525"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1175" cy="911706"/>
                    </a:xfrm>
                    <a:prstGeom prst="rect">
                      <a:avLst/>
                    </a:prstGeom>
                    <a:noFill/>
                    <a:ln>
                      <a:solidFill>
                        <a:schemeClr val="accent1"/>
                      </a:solidFill>
                    </a:ln>
                  </pic:spPr>
                </pic:pic>
              </a:graphicData>
            </a:graphic>
          </wp:inline>
        </w:drawing>
      </w:r>
    </w:p>
    <w:p w14:paraId="285441E2" w14:textId="668B8AA9" w:rsidR="00B96983" w:rsidRPr="00B96983" w:rsidRDefault="00B96983" w:rsidP="00B96983">
      <w:pPr>
        <w:pStyle w:val="Caption"/>
        <w:ind w:firstLine="360"/>
        <w:rPr>
          <w:rFonts w:asciiTheme="minorHAnsi" w:hAnsiTheme="minorHAnsi"/>
          <w:lang w:eastAsia="en-US"/>
        </w:rPr>
      </w:pPr>
      <w:r>
        <w:t xml:space="preserve">Figure </w:t>
      </w:r>
      <w:r w:rsidR="00D62A1C">
        <w:rPr>
          <w:noProof/>
        </w:rPr>
        <w:fldChar w:fldCharType="begin"/>
      </w:r>
      <w:r w:rsidR="00D62A1C">
        <w:rPr>
          <w:noProof/>
        </w:rPr>
        <w:instrText xml:space="preserve"> SEQ Figure \* ARABIC </w:instrText>
      </w:r>
      <w:r w:rsidR="00D62A1C">
        <w:rPr>
          <w:noProof/>
        </w:rPr>
        <w:fldChar w:fldCharType="separate"/>
      </w:r>
      <w:r w:rsidR="00A41B13">
        <w:rPr>
          <w:noProof/>
        </w:rPr>
        <w:t>7</w:t>
      </w:r>
      <w:r w:rsidR="00D62A1C">
        <w:rPr>
          <w:noProof/>
        </w:rPr>
        <w:fldChar w:fldCharType="end"/>
      </w:r>
      <w:r>
        <w:t>: Deleting the Attempts detail</w:t>
      </w:r>
    </w:p>
    <w:p w14:paraId="616DF873" w14:textId="52E14D03" w:rsidR="00B96983" w:rsidRDefault="00B96983" w:rsidP="001B665A">
      <w:pPr>
        <w:pStyle w:val="ListParagraph"/>
        <w:numPr>
          <w:ilvl w:val="0"/>
          <w:numId w:val="15"/>
        </w:numPr>
        <w:rPr>
          <w:rFonts w:asciiTheme="minorHAnsi" w:hAnsiTheme="minorHAnsi"/>
          <w:lang w:eastAsia="en-US"/>
        </w:rPr>
      </w:pPr>
      <w:r>
        <w:rPr>
          <w:rFonts w:asciiTheme="minorHAnsi" w:hAnsiTheme="minorHAnsi"/>
          <w:lang w:eastAsia="en-US"/>
        </w:rPr>
        <w:t>Save the Record</w:t>
      </w:r>
    </w:p>
    <w:p w14:paraId="4DF8847F" w14:textId="3D7F5533" w:rsidR="009608C3" w:rsidRDefault="009608C3" w:rsidP="001B665A">
      <w:pPr>
        <w:pStyle w:val="ListParagraph"/>
        <w:numPr>
          <w:ilvl w:val="0"/>
          <w:numId w:val="15"/>
        </w:numPr>
        <w:rPr>
          <w:rFonts w:asciiTheme="minorHAnsi" w:hAnsiTheme="minorHAnsi"/>
          <w:lang w:eastAsia="en-US"/>
        </w:rPr>
      </w:pPr>
      <w:r>
        <w:rPr>
          <w:rFonts w:asciiTheme="minorHAnsi" w:hAnsiTheme="minorHAnsi"/>
          <w:lang w:eastAsia="en-US"/>
        </w:rPr>
        <w:t>Release the AMP Pending Service Indicator by clicking the ‘Release’ button.</w:t>
      </w:r>
    </w:p>
    <w:p w14:paraId="578155F5" w14:textId="77777777" w:rsidR="000460C3" w:rsidRDefault="000460C3" w:rsidP="00546AC2">
      <w:pPr>
        <w:pStyle w:val="NoSpacing"/>
        <w:rPr>
          <w:rFonts w:asciiTheme="minorHAnsi" w:hAnsiTheme="minorHAnsi"/>
          <w:lang w:eastAsia="en-US"/>
        </w:rPr>
      </w:pPr>
    </w:p>
    <w:p w14:paraId="7542DE56" w14:textId="77777777" w:rsidR="00615C9E" w:rsidRDefault="00615C9E" w:rsidP="00546AC2">
      <w:pPr>
        <w:pStyle w:val="NoSpacing"/>
        <w:rPr>
          <w:rFonts w:asciiTheme="minorHAnsi" w:hAnsiTheme="minorHAnsi"/>
          <w:lang w:eastAsia="en-US"/>
        </w:rPr>
      </w:pPr>
    </w:p>
    <w:p w14:paraId="21588028" w14:textId="77777777" w:rsidR="00615C9E" w:rsidRDefault="00615C9E" w:rsidP="00546AC2">
      <w:pPr>
        <w:pStyle w:val="NoSpacing"/>
        <w:rPr>
          <w:rFonts w:asciiTheme="minorHAnsi" w:hAnsiTheme="minorHAnsi"/>
          <w:lang w:eastAsia="en-US"/>
        </w:rPr>
      </w:pPr>
    </w:p>
    <w:p w14:paraId="5B393C32" w14:textId="77777777" w:rsidR="00615C9E" w:rsidRDefault="00615C9E" w:rsidP="00546AC2">
      <w:pPr>
        <w:pStyle w:val="NoSpacing"/>
        <w:rPr>
          <w:rFonts w:asciiTheme="minorHAnsi" w:hAnsiTheme="minorHAnsi"/>
          <w:lang w:eastAsia="en-US"/>
        </w:rPr>
      </w:pPr>
    </w:p>
    <w:p w14:paraId="3DC736CF" w14:textId="77777777" w:rsidR="00615C9E" w:rsidRDefault="00615C9E" w:rsidP="00546AC2">
      <w:pPr>
        <w:pStyle w:val="NoSpacing"/>
        <w:rPr>
          <w:rFonts w:asciiTheme="minorHAnsi" w:hAnsiTheme="minorHAnsi"/>
          <w:lang w:eastAsia="en-US"/>
        </w:rPr>
      </w:pPr>
    </w:p>
    <w:p w14:paraId="1E8E8B94" w14:textId="77777777" w:rsidR="00615C9E" w:rsidRDefault="00615C9E" w:rsidP="00546AC2">
      <w:pPr>
        <w:pStyle w:val="NoSpacing"/>
        <w:rPr>
          <w:rFonts w:asciiTheme="minorHAnsi" w:hAnsiTheme="minorHAnsi"/>
          <w:lang w:eastAsia="en-US"/>
        </w:rPr>
      </w:pPr>
    </w:p>
    <w:p w14:paraId="5D8D6137" w14:textId="77777777" w:rsidR="00615C9E" w:rsidRDefault="00615C9E" w:rsidP="00546AC2">
      <w:pPr>
        <w:pStyle w:val="NoSpacing"/>
        <w:rPr>
          <w:rFonts w:asciiTheme="minorHAnsi" w:hAnsiTheme="minorHAnsi"/>
          <w:lang w:eastAsia="en-US"/>
        </w:rPr>
      </w:pPr>
    </w:p>
    <w:p w14:paraId="13D75A84" w14:textId="77777777" w:rsidR="00615C9E" w:rsidRDefault="00615C9E" w:rsidP="00546AC2">
      <w:pPr>
        <w:pStyle w:val="NoSpacing"/>
        <w:rPr>
          <w:rFonts w:asciiTheme="minorHAnsi" w:hAnsiTheme="minorHAnsi"/>
          <w:lang w:eastAsia="en-US"/>
        </w:rPr>
      </w:pPr>
    </w:p>
    <w:p w14:paraId="47B84422" w14:textId="77777777" w:rsidR="00615C9E" w:rsidRDefault="00615C9E" w:rsidP="00546AC2">
      <w:pPr>
        <w:pStyle w:val="NoSpacing"/>
        <w:rPr>
          <w:rFonts w:asciiTheme="minorHAnsi" w:hAnsiTheme="minorHAnsi"/>
          <w:lang w:eastAsia="en-US"/>
        </w:rPr>
      </w:pPr>
    </w:p>
    <w:p w14:paraId="031A9F73" w14:textId="77777777" w:rsidR="00615C9E" w:rsidRDefault="00615C9E" w:rsidP="00546AC2">
      <w:pPr>
        <w:pStyle w:val="NoSpacing"/>
        <w:rPr>
          <w:rFonts w:asciiTheme="minorHAnsi" w:hAnsiTheme="minorHAnsi"/>
          <w:lang w:eastAsia="en-US"/>
        </w:rPr>
      </w:pPr>
    </w:p>
    <w:p w14:paraId="2F63C31D" w14:textId="77777777" w:rsidR="00615C9E" w:rsidRDefault="00615C9E" w:rsidP="00546AC2">
      <w:pPr>
        <w:pStyle w:val="NoSpacing"/>
        <w:rPr>
          <w:rFonts w:asciiTheme="minorHAnsi" w:hAnsiTheme="minorHAnsi"/>
          <w:lang w:eastAsia="en-US"/>
        </w:rPr>
      </w:pPr>
    </w:p>
    <w:p w14:paraId="2140FC31" w14:textId="77777777" w:rsidR="00615C9E" w:rsidRDefault="00615C9E" w:rsidP="00546AC2">
      <w:pPr>
        <w:pStyle w:val="NoSpacing"/>
        <w:rPr>
          <w:rFonts w:asciiTheme="minorHAnsi" w:hAnsiTheme="minorHAnsi"/>
          <w:lang w:eastAsia="en-US"/>
        </w:rPr>
      </w:pPr>
    </w:p>
    <w:p w14:paraId="5517A74F" w14:textId="77777777" w:rsidR="00615C9E" w:rsidRDefault="00615C9E" w:rsidP="00546AC2">
      <w:pPr>
        <w:pStyle w:val="NoSpacing"/>
        <w:rPr>
          <w:rFonts w:asciiTheme="minorHAnsi" w:hAnsiTheme="minorHAnsi"/>
          <w:lang w:eastAsia="en-US"/>
        </w:rPr>
      </w:pPr>
    </w:p>
    <w:p w14:paraId="077A74CB" w14:textId="77777777" w:rsidR="00615C9E" w:rsidRDefault="00615C9E" w:rsidP="00546AC2">
      <w:pPr>
        <w:pStyle w:val="NoSpacing"/>
        <w:rPr>
          <w:rFonts w:asciiTheme="minorHAnsi" w:hAnsiTheme="minorHAnsi"/>
          <w:lang w:eastAsia="en-US"/>
        </w:rPr>
      </w:pPr>
    </w:p>
    <w:p w14:paraId="7FDF4338" w14:textId="77777777" w:rsidR="00615C9E" w:rsidRDefault="00615C9E" w:rsidP="00546AC2">
      <w:pPr>
        <w:pStyle w:val="NoSpacing"/>
        <w:rPr>
          <w:rFonts w:asciiTheme="minorHAnsi" w:hAnsiTheme="minorHAnsi"/>
          <w:lang w:eastAsia="en-US"/>
        </w:rPr>
      </w:pPr>
    </w:p>
    <w:p w14:paraId="3322B361" w14:textId="77777777" w:rsidR="00615C9E" w:rsidRDefault="00615C9E" w:rsidP="00546AC2">
      <w:pPr>
        <w:pStyle w:val="NoSpacing"/>
        <w:rPr>
          <w:rFonts w:asciiTheme="minorHAnsi" w:hAnsiTheme="minorHAnsi"/>
          <w:lang w:eastAsia="en-US"/>
        </w:rPr>
      </w:pPr>
    </w:p>
    <w:p w14:paraId="554869A0" w14:textId="77777777" w:rsidR="00615C9E" w:rsidRDefault="00615C9E" w:rsidP="00546AC2">
      <w:pPr>
        <w:pStyle w:val="NoSpacing"/>
        <w:rPr>
          <w:rFonts w:asciiTheme="minorHAnsi" w:hAnsiTheme="minorHAnsi"/>
          <w:lang w:eastAsia="en-US"/>
        </w:rPr>
      </w:pPr>
    </w:p>
    <w:p w14:paraId="560913B6" w14:textId="77777777" w:rsidR="00615C9E" w:rsidRDefault="00615C9E" w:rsidP="00546AC2">
      <w:pPr>
        <w:pStyle w:val="NoSpacing"/>
        <w:rPr>
          <w:rFonts w:asciiTheme="minorHAnsi" w:hAnsiTheme="minorHAnsi"/>
          <w:lang w:eastAsia="en-US"/>
        </w:rPr>
      </w:pPr>
    </w:p>
    <w:p w14:paraId="13C184EE" w14:textId="77777777" w:rsidR="00F73545" w:rsidRDefault="00F73545" w:rsidP="00546AC2">
      <w:pPr>
        <w:pStyle w:val="NoSpacing"/>
        <w:rPr>
          <w:rFonts w:asciiTheme="minorHAnsi" w:hAnsiTheme="minorHAnsi"/>
          <w:lang w:eastAsia="en-US"/>
        </w:rPr>
      </w:pPr>
    </w:p>
    <w:p w14:paraId="35461F3C" w14:textId="77777777" w:rsidR="00615C9E" w:rsidRDefault="00615C9E" w:rsidP="00546AC2">
      <w:pPr>
        <w:pStyle w:val="NoSpacing"/>
        <w:rPr>
          <w:rFonts w:asciiTheme="minorHAnsi" w:hAnsiTheme="minorHAnsi"/>
          <w:lang w:eastAsia="en-US"/>
        </w:rPr>
      </w:pPr>
    </w:p>
    <w:p w14:paraId="41BBB503" w14:textId="77777777" w:rsidR="000460C3" w:rsidRDefault="000460C3" w:rsidP="00546AC2">
      <w:pPr>
        <w:pStyle w:val="NoSpacing"/>
        <w:rPr>
          <w:rFonts w:asciiTheme="minorHAnsi" w:hAnsiTheme="minorHAnsi"/>
          <w:lang w:eastAsia="en-US"/>
        </w:rPr>
      </w:pPr>
    </w:p>
    <w:p w14:paraId="1BA200BA" w14:textId="4551A666" w:rsidR="000460C3" w:rsidRDefault="000460C3" w:rsidP="003E32C4">
      <w:pPr>
        <w:pStyle w:val="Heading2"/>
        <w:rPr>
          <w:lang w:eastAsia="en-US"/>
        </w:rPr>
      </w:pPr>
      <w:bookmarkStart w:id="38" w:name="_Toc528327185"/>
      <w:r>
        <w:rPr>
          <w:lang w:eastAsia="en-US"/>
        </w:rPr>
        <w:t>Apply Module Indicators to the Student Record.</w:t>
      </w:r>
      <w:bookmarkEnd w:id="38"/>
    </w:p>
    <w:p w14:paraId="30CADEF1" w14:textId="02C06DA3" w:rsidR="000460C3" w:rsidRPr="00F73545" w:rsidRDefault="000460C3" w:rsidP="00F73545">
      <w:pPr>
        <w:pStyle w:val="Heading4"/>
        <w:rPr>
          <w:i w:val="0"/>
          <w:u w:val="single"/>
          <w:lang w:eastAsia="en-US"/>
        </w:rPr>
      </w:pPr>
      <w:bookmarkStart w:id="39" w:name="_Toc300837421"/>
      <w:r w:rsidRPr="00F73545">
        <w:rPr>
          <w:i w:val="0"/>
          <w:u w:val="single"/>
        </w:rPr>
        <w:t>Outcome</w:t>
      </w:r>
      <w:r w:rsidRPr="00F73545">
        <w:rPr>
          <w:i w:val="0"/>
          <w:u w:val="single"/>
          <w:lang w:eastAsia="en-US"/>
        </w:rPr>
        <w:t xml:space="preserve"> 1 (</w:t>
      </w:r>
      <w:r w:rsidR="00B87376" w:rsidRPr="00F73545">
        <w:rPr>
          <w:i w:val="0"/>
          <w:u w:val="single"/>
          <w:lang w:eastAsia="en-US"/>
        </w:rPr>
        <w:t>Up to 39 points</w:t>
      </w:r>
      <w:r w:rsidRPr="00F73545">
        <w:rPr>
          <w:i w:val="0"/>
          <w:u w:val="single"/>
          <w:lang w:eastAsia="en-US"/>
        </w:rPr>
        <w:t>)</w:t>
      </w:r>
      <w:bookmarkEnd w:id="39"/>
    </w:p>
    <w:p w14:paraId="2F1EEFC3" w14:textId="77777777" w:rsidR="000460C3" w:rsidRPr="000460C3" w:rsidRDefault="000460C3" w:rsidP="00F73545">
      <w:pPr>
        <w:pStyle w:val="Heading4"/>
        <w:rPr>
          <w:lang w:eastAsia="en-US"/>
        </w:rPr>
      </w:pPr>
      <w:bookmarkStart w:id="40" w:name="_Toc300837423"/>
      <w:r w:rsidRPr="000460C3">
        <w:rPr>
          <w:lang w:eastAsia="en-US"/>
        </w:rPr>
        <w:t>Student Records Administration</w:t>
      </w:r>
      <w:bookmarkEnd w:id="40"/>
      <w:r w:rsidRPr="000460C3">
        <w:rPr>
          <w:lang w:eastAsia="en-US"/>
        </w:rPr>
        <w:t xml:space="preserve"> </w:t>
      </w:r>
    </w:p>
    <w:p w14:paraId="7CB53EAB" w14:textId="03E56E34"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A Mark of 0 for Assignment</w:t>
      </w:r>
      <w:del w:id="41" w:author="Einig Jones, Tracey" w:date="2017-01-04T09:53:00Z">
        <w:r w:rsidRPr="000460C3" w:rsidDel="00A67E47">
          <w:rPr>
            <w:rFonts w:asciiTheme="minorHAnsi" w:hAnsiTheme="minorHAnsi"/>
            <w:szCs w:val="24"/>
            <w:lang w:eastAsia="en-US"/>
          </w:rPr>
          <w:delText xml:space="preserve"> </w:delText>
        </w:r>
      </w:del>
    </w:p>
    <w:p w14:paraId="2E205978" w14:textId="676AD146" w:rsidR="000460C3" w:rsidRPr="00E161C4" w:rsidRDefault="000460C3" w:rsidP="003E32C4">
      <w:pPr>
        <w:pStyle w:val="Heading3"/>
        <w:rPr>
          <w:lang w:eastAsia="en-US"/>
        </w:rPr>
      </w:pPr>
      <w:bookmarkStart w:id="42" w:name="_Toc300837424"/>
      <w:bookmarkStart w:id="43" w:name="_Toc528327186"/>
      <w:r w:rsidRPr="000460C3">
        <w:rPr>
          <w:lang w:eastAsia="en-US"/>
        </w:rPr>
        <w:t>Entering a Transcript Note</w:t>
      </w:r>
      <w:bookmarkEnd w:id="42"/>
      <w:bookmarkEnd w:id="43"/>
    </w:p>
    <w:p w14:paraId="09B90E1C" w14:textId="600B7F04"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It is a Transcript Note that captures the application of a Penalty and displays this on the student</w:t>
      </w:r>
      <w:r w:rsidR="00E161C4">
        <w:rPr>
          <w:rFonts w:asciiTheme="minorHAnsi" w:hAnsiTheme="minorHAnsi"/>
          <w:szCs w:val="24"/>
          <w:lang w:eastAsia="en-US"/>
        </w:rPr>
        <w:t>’</w:t>
      </w:r>
      <w:r w:rsidRPr="000460C3">
        <w:rPr>
          <w:rFonts w:asciiTheme="minorHAnsi" w:hAnsiTheme="minorHAnsi"/>
          <w:szCs w:val="24"/>
          <w:lang w:eastAsia="en-US"/>
        </w:rPr>
        <w:t xml:space="preserve">s </w:t>
      </w:r>
      <w:r w:rsidR="003E32C4">
        <w:rPr>
          <w:rFonts w:asciiTheme="minorHAnsi" w:hAnsiTheme="minorHAnsi"/>
          <w:szCs w:val="24"/>
          <w:lang w:eastAsia="en-US"/>
        </w:rPr>
        <w:t xml:space="preserve">Assessment Board Report, </w:t>
      </w:r>
      <w:r w:rsidRPr="000460C3">
        <w:rPr>
          <w:rFonts w:asciiTheme="minorHAnsi" w:hAnsiTheme="minorHAnsi"/>
          <w:szCs w:val="24"/>
          <w:lang w:eastAsia="en-US"/>
        </w:rPr>
        <w:t xml:space="preserve">Progress </w:t>
      </w:r>
      <w:r w:rsidR="003E32C4">
        <w:rPr>
          <w:rFonts w:asciiTheme="minorHAnsi" w:hAnsiTheme="minorHAnsi"/>
          <w:szCs w:val="24"/>
          <w:lang w:eastAsia="en-US"/>
        </w:rPr>
        <w:t>R</w:t>
      </w:r>
      <w:r w:rsidRPr="000460C3">
        <w:rPr>
          <w:rFonts w:asciiTheme="minorHAnsi" w:hAnsiTheme="minorHAnsi"/>
          <w:szCs w:val="24"/>
          <w:lang w:eastAsia="en-US"/>
        </w:rPr>
        <w:t>eport and Transcript.</w:t>
      </w:r>
    </w:p>
    <w:p w14:paraId="2869E423" w14:textId="03871091" w:rsidR="000460C3" w:rsidRPr="000460C3" w:rsidRDefault="000460C3" w:rsidP="000460C3">
      <w:pPr>
        <w:rPr>
          <w:rFonts w:asciiTheme="minorHAnsi" w:hAnsiTheme="minorHAnsi"/>
          <w:b/>
          <w:szCs w:val="24"/>
          <w:lang w:eastAsia="en-US"/>
        </w:rPr>
      </w:pPr>
      <w:r w:rsidRPr="000460C3">
        <w:rPr>
          <w:rFonts w:asciiTheme="minorHAnsi" w:hAnsiTheme="minorHAnsi"/>
          <w:b/>
          <w:szCs w:val="24"/>
          <w:lang w:eastAsia="en-US"/>
        </w:rPr>
        <w:t>Navigation: Main Menu&gt;Curriculum Management&gt;Grading&gt;</w:t>
      </w:r>
      <w:r w:rsidR="003E32C4">
        <w:rPr>
          <w:rFonts w:asciiTheme="minorHAnsi" w:hAnsiTheme="minorHAnsi"/>
          <w:b/>
          <w:szCs w:val="24"/>
          <w:lang w:eastAsia="en-US"/>
        </w:rPr>
        <w:t>Administrator Gradebook</w:t>
      </w:r>
    </w:p>
    <w:p w14:paraId="14AC1DEF" w14:textId="778F6C84" w:rsidR="000460C3" w:rsidRPr="00A41B13" w:rsidRDefault="000460C3" w:rsidP="00A41B13">
      <w:pPr>
        <w:pStyle w:val="ListParagraph"/>
        <w:numPr>
          <w:ilvl w:val="0"/>
          <w:numId w:val="39"/>
        </w:numPr>
        <w:rPr>
          <w:rFonts w:asciiTheme="minorHAnsi" w:hAnsiTheme="minorHAnsi"/>
          <w:szCs w:val="24"/>
          <w:lang w:eastAsia="en-US"/>
        </w:rPr>
      </w:pPr>
      <w:r w:rsidRPr="00A41B13">
        <w:rPr>
          <w:rFonts w:asciiTheme="minorHAnsi" w:hAnsiTheme="minorHAnsi"/>
          <w:szCs w:val="24"/>
          <w:lang w:eastAsia="en-US"/>
        </w:rPr>
        <w:t>Search for the class that the Penalty should be applied is applicable to</w:t>
      </w:r>
    </w:p>
    <w:p w14:paraId="2A051432" w14:textId="77777777" w:rsidR="000460C3" w:rsidRPr="00A41B13" w:rsidRDefault="000460C3" w:rsidP="00A41B13">
      <w:pPr>
        <w:pStyle w:val="ListParagraph"/>
        <w:numPr>
          <w:ilvl w:val="0"/>
          <w:numId w:val="39"/>
        </w:numPr>
        <w:rPr>
          <w:rFonts w:asciiTheme="minorHAnsi" w:hAnsiTheme="minorHAnsi"/>
          <w:szCs w:val="24"/>
          <w:lang w:eastAsia="en-US"/>
        </w:rPr>
      </w:pPr>
      <w:r w:rsidRPr="00A41B13">
        <w:rPr>
          <w:rFonts w:asciiTheme="minorHAnsi" w:hAnsiTheme="minorHAnsi"/>
          <w:szCs w:val="24"/>
          <w:lang w:eastAsia="en-US"/>
        </w:rPr>
        <w:t>Results of the search are displayed by Term, Session and Class offering.</w:t>
      </w:r>
    </w:p>
    <w:p w14:paraId="50972CA6" w14:textId="1D2C9E01" w:rsidR="000460C3" w:rsidRPr="00A41B13" w:rsidRDefault="000460C3" w:rsidP="00A41B13">
      <w:pPr>
        <w:pStyle w:val="ListParagraph"/>
        <w:numPr>
          <w:ilvl w:val="0"/>
          <w:numId w:val="39"/>
        </w:numPr>
        <w:rPr>
          <w:rFonts w:asciiTheme="minorHAnsi" w:hAnsiTheme="minorHAnsi"/>
          <w:szCs w:val="24"/>
          <w:lang w:eastAsia="en-US"/>
        </w:rPr>
      </w:pPr>
      <w:r w:rsidRPr="00A41B13">
        <w:rPr>
          <w:rFonts w:asciiTheme="minorHAnsi" w:hAnsiTheme="minorHAnsi"/>
          <w:szCs w:val="24"/>
          <w:lang w:eastAsia="en-US"/>
        </w:rPr>
        <w:t>Click the Term and Class required</w:t>
      </w:r>
    </w:p>
    <w:p w14:paraId="5298AF40" w14:textId="61A5C7E4" w:rsidR="000460C3" w:rsidRPr="00A41B13" w:rsidRDefault="00B84168" w:rsidP="00A41B13">
      <w:pPr>
        <w:pStyle w:val="ListParagraph"/>
        <w:numPr>
          <w:ilvl w:val="0"/>
          <w:numId w:val="39"/>
        </w:numPr>
        <w:rPr>
          <w:rFonts w:asciiTheme="minorHAnsi" w:hAnsiTheme="minorHAnsi"/>
          <w:szCs w:val="24"/>
          <w:lang w:eastAsia="en-US"/>
        </w:rPr>
      </w:pPr>
      <w:r w:rsidRPr="00A41B13">
        <w:rPr>
          <w:rFonts w:asciiTheme="minorHAnsi" w:hAnsiTheme="minorHAnsi"/>
          <w:szCs w:val="24"/>
          <w:lang w:eastAsia="en-US"/>
        </w:rPr>
        <w:t>Click on ‘Cumulative Grade’ tab</w:t>
      </w:r>
    </w:p>
    <w:p w14:paraId="03B63CBA" w14:textId="5D83B7CD" w:rsidR="000460C3" w:rsidRPr="00A41B13" w:rsidRDefault="00B84168" w:rsidP="00A41B13">
      <w:pPr>
        <w:pStyle w:val="ListParagraph"/>
        <w:numPr>
          <w:ilvl w:val="0"/>
          <w:numId w:val="39"/>
        </w:numPr>
        <w:rPr>
          <w:rFonts w:asciiTheme="minorHAnsi" w:hAnsiTheme="minorHAnsi"/>
          <w:szCs w:val="24"/>
          <w:lang w:eastAsia="en-US"/>
        </w:rPr>
      </w:pPr>
      <w:r w:rsidRPr="00A41B13">
        <w:rPr>
          <w:rFonts w:asciiTheme="minorHAnsi" w:hAnsiTheme="minorHAnsi"/>
          <w:szCs w:val="24"/>
          <w:lang w:eastAsia="en-US"/>
        </w:rPr>
        <w:t>Locate the student required</w:t>
      </w:r>
    </w:p>
    <w:p w14:paraId="2C7997E8" w14:textId="5692DE72" w:rsidR="000460C3" w:rsidRPr="00A41B13" w:rsidRDefault="000460C3" w:rsidP="00A41B13">
      <w:pPr>
        <w:pStyle w:val="ListParagraph"/>
        <w:numPr>
          <w:ilvl w:val="0"/>
          <w:numId w:val="39"/>
        </w:numPr>
        <w:rPr>
          <w:rFonts w:asciiTheme="minorHAnsi" w:hAnsiTheme="minorHAnsi"/>
          <w:szCs w:val="24"/>
          <w:lang w:eastAsia="en-US"/>
        </w:rPr>
      </w:pPr>
      <w:r w:rsidRPr="00A41B13">
        <w:rPr>
          <w:rFonts w:asciiTheme="minorHAnsi" w:hAnsiTheme="minorHAnsi"/>
          <w:szCs w:val="24"/>
          <w:lang w:eastAsia="en-US"/>
        </w:rPr>
        <w:t xml:space="preserve">Click the </w:t>
      </w:r>
      <w:r w:rsidRPr="00A41B13">
        <w:rPr>
          <w:rFonts w:asciiTheme="minorHAnsi" w:hAnsiTheme="minorHAnsi"/>
          <w:szCs w:val="24"/>
          <w:u w:val="single"/>
          <w:lang w:eastAsia="en-US"/>
        </w:rPr>
        <w:t>‘Note’</w:t>
      </w:r>
      <w:r w:rsidRPr="00A41B13">
        <w:rPr>
          <w:rFonts w:asciiTheme="minorHAnsi" w:hAnsiTheme="minorHAnsi"/>
          <w:szCs w:val="24"/>
          <w:lang w:eastAsia="en-US"/>
        </w:rPr>
        <w:t xml:space="preserve"> link for the student. The </w:t>
      </w:r>
      <w:r w:rsidR="00A41B13" w:rsidRPr="00A41B13">
        <w:rPr>
          <w:rFonts w:asciiTheme="minorHAnsi" w:hAnsiTheme="minorHAnsi"/>
          <w:szCs w:val="24"/>
          <w:lang w:eastAsia="en-US"/>
        </w:rPr>
        <w:t>Transcript Note form will open</w:t>
      </w:r>
    </w:p>
    <w:p w14:paraId="693D20F0" w14:textId="29B6E5C6" w:rsidR="000460C3" w:rsidRPr="000460C3" w:rsidRDefault="0098618B" w:rsidP="00262A9F">
      <w:pPr>
        <w:ind w:left="720"/>
        <w:rPr>
          <w:rFonts w:asciiTheme="minorHAnsi" w:hAnsiTheme="minorHAnsi"/>
          <w:szCs w:val="24"/>
          <w:lang w:eastAsia="en-US"/>
        </w:rPr>
      </w:pPr>
      <w:r>
        <w:rPr>
          <w:noProof/>
          <w:lang w:eastAsia="en-GB"/>
        </w:rPr>
        <w:lastRenderedPageBreak/>
        <w:drawing>
          <wp:inline distT="0" distB="0" distL="0" distR="0" wp14:anchorId="6899A22A" wp14:editId="0BCD8A20">
            <wp:extent cx="3514725" cy="3333750"/>
            <wp:effectExtent l="19050" t="19050" r="28575"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514725" cy="3333750"/>
                    </a:xfrm>
                    <a:prstGeom prst="rect">
                      <a:avLst/>
                    </a:prstGeom>
                    <a:ln>
                      <a:solidFill>
                        <a:schemeClr val="accent1"/>
                      </a:solidFill>
                    </a:ln>
                  </pic:spPr>
                </pic:pic>
              </a:graphicData>
            </a:graphic>
          </wp:inline>
        </w:drawing>
      </w:r>
    </w:p>
    <w:p w14:paraId="692584F5" w14:textId="31985F36" w:rsidR="000460C3" w:rsidRPr="00A41B13" w:rsidRDefault="000460C3" w:rsidP="00B87376">
      <w:pPr>
        <w:pStyle w:val="ListParagraph"/>
        <w:numPr>
          <w:ilvl w:val="0"/>
          <w:numId w:val="30"/>
        </w:numPr>
        <w:rPr>
          <w:rFonts w:asciiTheme="minorHAnsi" w:hAnsiTheme="minorHAnsi"/>
          <w:szCs w:val="24"/>
          <w:lang w:eastAsia="en-US"/>
        </w:rPr>
      </w:pPr>
      <w:r w:rsidRPr="00A41B13">
        <w:rPr>
          <w:rFonts w:asciiTheme="minorHAnsi" w:hAnsiTheme="minorHAnsi"/>
          <w:szCs w:val="24"/>
          <w:lang w:eastAsia="en-US"/>
        </w:rPr>
        <w:t>In the Note ID list of values select the AM</w:t>
      </w:r>
      <w:r w:rsidR="000610AB">
        <w:rPr>
          <w:rFonts w:asciiTheme="minorHAnsi" w:hAnsiTheme="minorHAnsi"/>
          <w:szCs w:val="24"/>
          <w:lang w:eastAsia="en-US"/>
        </w:rPr>
        <w:t>1</w:t>
      </w:r>
      <w:r w:rsidRPr="00A41B13">
        <w:rPr>
          <w:rFonts w:asciiTheme="minorHAnsi" w:hAnsiTheme="minorHAnsi"/>
          <w:szCs w:val="24"/>
          <w:lang w:eastAsia="en-US"/>
        </w:rPr>
        <w:t xml:space="preserve"> – Acad Misconduct Tariff </w:t>
      </w:r>
      <w:r w:rsidR="00B87376" w:rsidRPr="00B87376">
        <w:rPr>
          <w:rFonts w:asciiTheme="minorHAnsi" w:hAnsiTheme="minorHAnsi"/>
          <w:szCs w:val="24"/>
          <w:lang w:eastAsia="en-US"/>
        </w:rPr>
        <w:t>Up to 39 points</w:t>
      </w:r>
    </w:p>
    <w:p w14:paraId="0DE27E57" w14:textId="1C6F48CA" w:rsidR="002B646B" w:rsidRDefault="000460C3" w:rsidP="003E32C4">
      <w:pPr>
        <w:pStyle w:val="ListParagraph"/>
        <w:numPr>
          <w:ilvl w:val="0"/>
          <w:numId w:val="30"/>
        </w:numPr>
        <w:rPr>
          <w:rFonts w:asciiTheme="minorHAnsi" w:hAnsiTheme="minorHAnsi"/>
          <w:szCs w:val="24"/>
          <w:lang w:eastAsia="en-US"/>
        </w:rPr>
      </w:pPr>
      <w:r w:rsidRPr="00A41B13">
        <w:rPr>
          <w:rFonts w:asciiTheme="minorHAnsi" w:hAnsiTheme="minorHAnsi"/>
          <w:szCs w:val="24"/>
          <w:lang w:eastAsia="en-US"/>
        </w:rPr>
        <w:t>Click OK to Save</w:t>
      </w:r>
      <w:bookmarkStart w:id="44" w:name="_Toc300837425"/>
    </w:p>
    <w:p w14:paraId="7448353C" w14:textId="77777777" w:rsidR="002B646B" w:rsidRPr="002B646B" w:rsidRDefault="002B646B" w:rsidP="002B646B">
      <w:pPr>
        <w:pStyle w:val="ListParagraph"/>
        <w:numPr>
          <w:ilvl w:val="0"/>
          <w:numId w:val="0"/>
        </w:numPr>
        <w:ind w:left="1080"/>
        <w:rPr>
          <w:rFonts w:asciiTheme="minorHAnsi" w:hAnsiTheme="minorHAnsi"/>
          <w:szCs w:val="24"/>
          <w:lang w:eastAsia="en-US"/>
        </w:rPr>
      </w:pPr>
    </w:p>
    <w:p w14:paraId="50D2036E" w14:textId="77777777" w:rsidR="000460C3" w:rsidRPr="000460C3" w:rsidRDefault="000460C3" w:rsidP="003E32C4">
      <w:pPr>
        <w:pStyle w:val="Heading2"/>
        <w:rPr>
          <w:lang w:eastAsia="en-US"/>
        </w:rPr>
      </w:pPr>
      <w:bookmarkStart w:id="45" w:name="_Toc528327187"/>
      <w:r w:rsidRPr="000460C3">
        <w:rPr>
          <w:lang w:eastAsia="en-US"/>
        </w:rPr>
        <w:t>Entering the Assignment Mark</w:t>
      </w:r>
      <w:bookmarkEnd w:id="44"/>
      <w:bookmarkEnd w:id="45"/>
    </w:p>
    <w:p w14:paraId="4C787A50" w14:textId="6B45280C" w:rsidR="000460C3" w:rsidRPr="00E161C4" w:rsidRDefault="000460C3" w:rsidP="000460C3">
      <w:pPr>
        <w:rPr>
          <w:rFonts w:asciiTheme="minorHAnsi" w:hAnsiTheme="minorHAnsi"/>
          <w:b/>
          <w:szCs w:val="24"/>
          <w:lang w:eastAsia="en-US"/>
        </w:rPr>
      </w:pPr>
      <w:r w:rsidRPr="000460C3">
        <w:rPr>
          <w:rFonts w:asciiTheme="minorHAnsi" w:hAnsiTheme="minorHAnsi"/>
          <w:b/>
          <w:szCs w:val="24"/>
          <w:lang w:eastAsia="en-US"/>
        </w:rPr>
        <w:t>Navigation: Main Menu&gt;Curriculum Management&gt;Grading&gt;Admin Gradebook</w:t>
      </w:r>
    </w:p>
    <w:p w14:paraId="44F92754" w14:textId="77777777" w:rsidR="000460C3" w:rsidRPr="00E161C4" w:rsidRDefault="000460C3" w:rsidP="00B84168">
      <w:pPr>
        <w:pStyle w:val="ListParagraph"/>
        <w:numPr>
          <w:ilvl w:val="0"/>
          <w:numId w:val="24"/>
        </w:numPr>
        <w:rPr>
          <w:rFonts w:asciiTheme="minorHAnsi" w:hAnsiTheme="minorHAnsi"/>
          <w:szCs w:val="24"/>
          <w:lang w:eastAsia="en-US"/>
        </w:rPr>
      </w:pPr>
      <w:r w:rsidRPr="00E161C4">
        <w:rPr>
          <w:rFonts w:asciiTheme="minorHAnsi" w:hAnsiTheme="minorHAnsi"/>
          <w:szCs w:val="24"/>
          <w:lang w:eastAsia="en-US"/>
        </w:rPr>
        <w:t>Enter the Term of the Class required</w:t>
      </w:r>
    </w:p>
    <w:p w14:paraId="25669A4F" w14:textId="77777777" w:rsidR="000460C3" w:rsidRPr="00E161C4" w:rsidRDefault="000460C3" w:rsidP="00B84168">
      <w:pPr>
        <w:pStyle w:val="ListParagraph"/>
        <w:numPr>
          <w:ilvl w:val="0"/>
          <w:numId w:val="24"/>
        </w:numPr>
        <w:rPr>
          <w:rFonts w:asciiTheme="minorHAnsi" w:hAnsiTheme="minorHAnsi"/>
          <w:szCs w:val="24"/>
          <w:lang w:eastAsia="en-US"/>
        </w:rPr>
      </w:pPr>
      <w:r w:rsidRPr="00E161C4">
        <w:rPr>
          <w:rFonts w:asciiTheme="minorHAnsi" w:hAnsiTheme="minorHAnsi"/>
          <w:szCs w:val="24"/>
          <w:lang w:eastAsia="en-US"/>
        </w:rPr>
        <w:t>Enter the Class or Course Catalogue number</w:t>
      </w:r>
    </w:p>
    <w:p w14:paraId="1C21EBDB" w14:textId="0F903A79" w:rsidR="000460C3" w:rsidRPr="004C58E5" w:rsidRDefault="000460C3" w:rsidP="000460C3">
      <w:pPr>
        <w:pStyle w:val="ListParagraph"/>
        <w:numPr>
          <w:ilvl w:val="0"/>
          <w:numId w:val="24"/>
        </w:numPr>
        <w:rPr>
          <w:rFonts w:asciiTheme="minorHAnsi" w:hAnsiTheme="minorHAnsi"/>
          <w:szCs w:val="24"/>
          <w:lang w:eastAsia="en-US"/>
        </w:rPr>
      </w:pPr>
      <w:r w:rsidRPr="00E161C4">
        <w:rPr>
          <w:rFonts w:asciiTheme="minorHAnsi" w:hAnsiTheme="minorHAnsi"/>
          <w:szCs w:val="24"/>
          <w:lang w:eastAsia="en-US"/>
        </w:rPr>
        <w:t xml:space="preserve">Click Search </w:t>
      </w:r>
    </w:p>
    <w:p w14:paraId="04BA59D1" w14:textId="1C98A4F3"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The Gr</w:t>
      </w:r>
      <w:r w:rsidR="0098618B">
        <w:rPr>
          <w:rFonts w:asciiTheme="minorHAnsi" w:hAnsiTheme="minorHAnsi"/>
          <w:szCs w:val="24"/>
          <w:lang w:eastAsia="en-US"/>
        </w:rPr>
        <w:t>adebook will open for the Class</w:t>
      </w:r>
    </w:p>
    <w:p w14:paraId="311F92A6" w14:textId="06A5F05D" w:rsidR="000460C3" w:rsidRPr="004C58E5" w:rsidRDefault="000460C3" w:rsidP="004C58E5">
      <w:pPr>
        <w:pStyle w:val="ListParagraph"/>
        <w:numPr>
          <w:ilvl w:val="0"/>
          <w:numId w:val="41"/>
        </w:numPr>
        <w:rPr>
          <w:rFonts w:asciiTheme="minorHAnsi" w:hAnsiTheme="minorHAnsi"/>
          <w:szCs w:val="24"/>
          <w:lang w:eastAsia="en-US"/>
        </w:rPr>
      </w:pPr>
      <w:r w:rsidRPr="004C58E5">
        <w:rPr>
          <w:rFonts w:asciiTheme="minorHAnsi" w:hAnsiTheme="minorHAnsi"/>
          <w:szCs w:val="24"/>
          <w:lang w:eastAsia="en-US"/>
        </w:rPr>
        <w:t xml:space="preserve">Enter </w:t>
      </w:r>
      <w:ins w:id="46" w:author="Einig Jones, Tracey" w:date="2017-01-04T10:04:00Z">
        <w:r w:rsidR="006E6FC5">
          <w:rPr>
            <w:rFonts w:asciiTheme="minorHAnsi" w:hAnsiTheme="minorHAnsi"/>
            <w:szCs w:val="24"/>
            <w:lang w:eastAsia="en-US"/>
          </w:rPr>
          <w:t xml:space="preserve">zero </w:t>
        </w:r>
      </w:ins>
      <w:del w:id="47" w:author="Einig Jones, Tracey" w:date="2017-01-04T10:05:00Z">
        <w:r w:rsidRPr="004C58E5" w:rsidDel="006E6FC5">
          <w:rPr>
            <w:rFonts w:asciiTheme="minorHAnsi" w:hAnsiTheme="minorHAnsi"/>
            <w:szCs w:val="24"/>
            <w:lang w:eastAsia="en-US"/>
          </w:rPr>
          <w:delText xml:space="preserve">the new </w:delText>
        </w:r>
      </w:del>
      <w:r w:rsidR="0098618B">
        <w:rPr>
          <w:rFonts w:asciiTheme="minorHAnsi" w:hAnsiTheme="minorHAnsi"/>
          <w:szCs w:val="24"/>
          <w:lang w:eastAsia="en-US"/>
        </w:rPr>
        <w:t xml:space="preserve">zero </w:t>
      </w:r>
      <w:del w:id="48" w:author="Einig Jones, Tracey" w:date="2017-01-04T10:05:00Z">
        <w:r w:rsidRPr="004C58E5" w:rsidDel="006E6FC5">
          <w:rPr>
            <w:rFonts w:asciiTheme="minorHAnsi" w:hAnsiTheme="minorHAnsi"/>
            <w:szCs w:val="24"/>
            <w:lang w:eastAsia="en-US"/>
          </w:rPr>
          <w:delText xml:space="preserve">assignment mark </w:delText>
        </w:r>
      </w:del>
      <w:r w:rsidRPr="004C58E5">
        <w:rPr>
          <w:rFonts w:asciiTheme="minorHAnsi" w:hAnsiTheme="minorHAnsi"/>
          <w:szCs w:val="24"/>
          <w:lang w:eastAsia="en-US"/>
        </w:rPr>
        <w:t xml:space="preserve">into the mark grid for the </w:t>
      </w:r>
      <w:del w:id="49" w:author="Einig Jones, Tracey" w:date="2017-01-04T10:05:00Z">
        <w:r w:rsidRPr="004C58E5" w:rsidDel="006E6FC5">
          <w:rPr>
            <w:rFonts w:asciiTheme="minorHAnsi" w:hAnsiTheme="minorHAnsi"/>
            <w:szCs w:val="24"/>
            <w:lang w:eastAsia="en-US"/>
          </w:rPr>
          <w:delText xml:space="preserve">original </w:delText>
        </w:r>
      </w:del>
      <w:r w:rsidRPr="004C58E5">
        <w:rPr>
          <w:rFonts w:asciiTheme="minorHAnsi" w:hAnsiTheme="minorHAnsi"/>
          <w:szCs w:val="24"/>
          <w:lang w:eastAsia="en-US"/>
        </w:rPr>
        <w:t>assignment (the original mark can be over-written)</w:t>
      </w:r>
    </w:p>
    <w:p w14:paraId="746447C0" w14:textId="3C7D3BEB" w:rsidR="000460C3" w:rsidRPr="000460C3" w:rsidRDefault="0098618B" w:rsidP="00273EE2">
      <w:pPr>
        <w:ind w:left="360"/>
        <w:rPr>
          <w:rFonts w:asciiTheme="minorHAnsi" w:hAnsiTheme="minorHAnsi"/>
          <w:szCs w:val="24"/>
          <w:lang w:eastAsia="en-US"/>
        </w:rPr>
      </w:pPr>
      <w:r>
        <w:rPr>
          <w:rFonts w:asciiTheme="minorHAnsi" w:hAnsiTheme="minorHAnsi"/>
          <w:noProof/>
          <w:szCs w:val="24"/>
          <w:lang w:eastAsia="en-GB"/>
        </w:rPr>
        <w:drawing>
          <wp:inline distT="0" distB="0" distL="0" distR="0" wp14:anchorId="4C266A03" wp14:editId="2FCC274F">
            <wp:extent cx="3038475" cy="469176"/>
            <wp:effectExtent l="19050" t="19050" r="9525" b="266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8475" cy="469176"/>
                    </a:xfrm>
                    <a:prstGeom prst="rect">
                      <a:avLst/>
                    </a:prstGeom>
                    <a:noFill/>
                    <a:ln>
                      <a:solidFill>
                        <a:schemeClr val="accent1"/>
                      </a:solidFill>
                    </a:ln>
                  </pic:spPr>
                </pic:pic>
              </a:graphicData>
            </a:graphic>
          </wp:inline>
        </w:drawing>
      </w:r>
    </w:p>
    <w:p w14:paraId="46218530" w14:textId="77777777" w:rsidR="000460C3" w:rsidRPr="004C58E5" w:rsidRDefault="000460C3" w:rsidP="004C58E5">
      <w:pPr>
        <w:pStyle w:val="ListParagraph"/>
        <w:numPr>
          <w:ilvl w:val="0"/>
          <w:numId w:val="41"/>
        </w:numPr>
        <w:rPr>
          <w:rFonts w:asciiTheme="minorHAnsi" w:hAnsiTheme="minorHAnsi"/>
          <w:szCs w:val="24"/>
          <w:lang w:eastAsia="en-US"/>
        </w:rPr>
      </w:pPr>
      <w:r w:rsidRPr="004C58E5">
        <w:rPr>
          <w:rFonts w:asciiTheme="minorHAnsi" w:hAnsiTheme="minorHAnsi"/>
          <w:szCs w:val="24"/>
          <w:lang w:eastAsia="en-US"/>
        </w:rPr>
        <w:t>Click Save</w:t>
      </w:r>
    </w:p>
    <w:p w14:paraId="77108F9D" w14:textId="3FDA5A68"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Note: The Cumulative grade will update automatically to show the amended overall Grade.</w:t>
      </w:r>
    </w:p>
    <w:p w14:paraId="2B707DAB" w14:textId="77777777" w:rsidR="0098618B" w:rsidRDefault="0098618B" w:rsidP="004535CB">
      <w:pPr>
        <w:pStyle w:val="Heading2"/>
        <w:rPr>
          <w:lang w:eastAsia="en-US"/>
        </w:rPr>
      </w:pPr>
      <w:bookmarkStart w:id="50" w:name="_Toc300837426"/>
      <w:bookmarkStart w:id="51" w:name="_GoBack"/>
      <w:bookmarkEnd w:id="51"/>
    </w:p>
    <w:p w14:paraId="2ADE5E16" w14:textId="77777777" w:rsidR="004535CB" w:rsidRPr="0098618B" w:rsidRDefault="004535CB" w:rsidP="0098618B">
      <w:pPr>
        <w:pStyle w:val="Heading3"/>
        <w:rPr>
          <w:u w:val="single"/>
          <w:lang w:eastAsia="en-US"/>
        </w:rPr>
      </w:pPr>
      <w:bookmarkStart w:id="52" w:name="_Toc528327188"/>
      <w:r w:rsidRPr="0098618B">
        <w:rPr>
          <w:u w:val="single"/>
          <w:lang w:eastAsia="en-US"/>
        </w:rPr>
        <w:t>Outcome 2 (40 – 69 points)</w:t>
      </w:r>
      <w:bookmarkEnd w:id="52"/>
    </w:p>
    <w:p w14:paraId="2FCC4BD5" w14:textId="77777777" w:rsidR="004535CB" w:rsidRPr="00621551" w:rsidRDefault="004535CB" w:rsidP="004535CB">
      <w:pPr>
        <w:pStyle w:val="Heading2"/>
        <w:rPr>
          <w:lang w:eastAsia="en-US"/>
        </w:rPr>
      </w:pPr>
      <w:bookmarkStart w:id="53" w:name="_Toc528327189"/>
      <w:r>
        <w:rPr>
          <w:lang w:eastAsia="en-US"/>
        </w:rPr>
        <w:t>Student Records Administration</w:t>
      </w:r>
      <w:bookmarkEnd w:id="53"/>
      <w:r>
        <w:rPr>
          <w:lang w:eastAsia="en-US"/>
        </w:rPr>
        <w:t xml:space="preserve"> </w:t>
      </w:r>
    </w:p>
    <w:p w14:paraId="4B85FC0D" w14:textId="77777777" w:rsidR="004535CB" w:rsidRDefault="004535CB" w:rsidP="004535CB">
      <w:pPr>
        <w:rPr>
          <w:rFonts w:asciiTheme="minorHAnsi" w:hAnsiTheme="minorHAnsi"/>
          <w:bCs/>
          <w:szCs w:val="24"/>
          <w:lang w:eastAsia="en-US"/>
        </w:rPr>
      </w:pPr>
      <w:r w:rsidRPr="00161171">
        <w:rPr>
          <w:rFonts w:asciiTheme="minorHAnsi" w:hAnsiTheme="minorHAnsi"/>
          <w:bCs/>
          <w:szCs w:val="24"/>
          <w:lang w:eastAsia="en-US"/>
        </w:rPr>
        <w:t>Zero for assessment item and module mark capped</w:t>
      </w:r>
    </w:p>
    <w:p w14:paraId="6E23581C" w14:textId="0488D3DF" w:rsidR="004535CB" w:rsidRPr="00621551" w:rsidRDefault="0098618B" w:rsidP="004535CB">
      <w:pPr>
        <w:rPr>
          <w:rFonts w:asciiTheme="minorHAnsi" w:hAnsiTheme="minorHAnsi"/>
          <w:bCs/>
          <w:szCs w:val="24"/>
          <w:lang w:eastAsia="en-US"/>
        </w:rPr>
      </w:pPr>
      <w:r>
        <w:rPr>
          <w:rFonts w:asciiTheme="minorHAnsi" w:hAnsiTheme="minorHAnsi"/>
          <w:bCs/>
          <w:szCs w:val="24"/>
          <w:lang w:eastAsia="en-US"/>
        </w:rPr>
        <w:t>T</w:t>
      </w:r>
      <w:r w:rsidR="00330E37">
        <w:rPr>
          <w:rFonts w:asciiTheme="minorHAnsi" w:hAnsiTheme="minorHAnsi"/>
          <w:bCs/>
          <w:szCs w:val="24"/>
          <w:lang w:eastAsia="en-US"/>
        </w:rPr>
        <w:t>he module attempt</w:t>
      </w:r>
      <w:r w:rsidR="004535CB" w:rsidRPr="00621551">
        <w:rPr>
          <w:rFonts w:asciiTheme="minorHAnsi" w:hAnsiTheme="minorHAnsi"/>
          <w:bCs/>
          <w:szCs w:val="24"/>
          <w:lang w:eastAsia="en-US"/>
        </w:rPr>
        <w:t xml:space="preserve"> will</w:t>
      </w:r>
      <w:r w:rsidR="004535CB">
        <w:rPr>
          <w:rFonts w:asciiTheme="minorHAnsi" w:hAnsiTheme="minorHAnsi"/>
          <w:bCs/>
          <w:szCs w:val="24"/>
          <w:lang w:eastAsia="en-US"/>
        </w:rPr>
        <w:t xml:space="preserve"> </w:t>
      </w:r>
      <w:r w:rsidR="004535CB" w:rsidRPr="00621551">
        <w:rPr>
          <w:rFonts w:asciiTheme="minorHAnsi" w:hAnsiTheme="minorHAnsi"/>
          <w:bCs/>
          <w:szCs w:val="24"/>
          <w:lang w:eastAsia="en-US"/>
        </w:rPr>
        <w:t>be capped at minimum pass mark e.g 40%</w:t>
      </w:r>
    </w:p>
    <w:p w14:paraId="5CF81EC2" w14:textId="77777777" w:rsidR="004535CB" w:rsidRPr="00621551" w:rsidRDefault="004535CB" w:rsidP="004535CB">
      <w:pPr>
        <w:rPr>
          <w:rFonts w:asciiTheme="minorHAnsi" w:hAnsiTheme="minorHAnsi"/>
          <w:b/>
          <w:sz w:val="21"/>
          <w:szCs w:val="24"/>
          <w:lang w:eastAsia="en-US"/>
        </w:rPr>
      </w:pPr>
      <w:r w:rsidRPr="00621551">
        <w:rPr>
          <w:rFonts w:asciiTheme="minorHAnsi" w:hAnsiTheme="minorHAnsi"/>
          <w:b/>
          <w:sz w:val="21"/>
          <w:szCs w:val="24"/>
          <w:lang w:eastAsia="en-US"/>
        </w:rPr>
        <w:t>Navigation: Main Menu&gt;Curriculum Management&gt;Grading&gt;Admin Gradebook</w:t>
      </w:r>
    </w:p>
    <w:p w14:paraId="35C0EA98" w14:textId="77777777" w:rsidR="004535CB" w:rsidRPr="00621551" w:rsidRDefault="004535CB" w:rsidP="004535CB">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Search for the class to be amended</w:t>
      </w:r>
    </w:p>
    <w:p w14:paraId="44F49532" w14:textId="77777777" w:rsidR="004535CB" w:rsidRPr="00621551" w:rsidRDefault="004535CB" w:rsidP="004535CB">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Results of the search are displayed by Term, Session and Class offering.</w:t>
      </w:r>
    </w:p>
    <w:p w14:paraId="760C800B" w14:textId="77777777" w:rsidR="004535CB" w:rsidRDefault="004535CB" w:rsidP="004535CB">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Click the Term and Class required</w:t>
      </w:r>
    </w:p>
    <w:p w14:paraId="5FA70F40" w14:textId="189C708C" w:rsidR="001A1F74" w:rsidRPr="00621551" w:rsidRDefault="001A1F74" w:rsidP="004535CB">
      <w:pPr>
        <w:pStyle w:val="ListParagraph"/>
        <w:numPr>
          <w:ilvl w:val="0"/>
          <w:numId w:val="41"/>
        </w:numPr>
        <w:rPr>
          <w:rFonts w:asciiTheme="minorHAnsi" w:hAnsiTheme="minorHAnsi"/>
          <w:szCs w:val="24"/>
          <w:lang w:eastAsia="en-US"/>
        </w:rPr>
      </w:pPr>
      <w:r>
        <w:rPr>
          <w:rFonts w:asciiTheme="minorHAnsi" w:hAnsiTheme="minorHAnsi"/>
          <w:szCs w:val="24"/>
          <w:lang w:eastAsia="en-US"/>
        </w:rPr>
        <w:t>Enter the zero for the Assignment mark</w:t>
      </w:r>
    </w:p>
    <w:p w14:paraId="589920E1" w14:textId="77777777" w:rsidR="004535CB" w:rsidRPr="00621551" w:rsidRDefault="004535CB" w:rsidP="004535CB">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Click the Cumulative Grade tab</w:t>
      </w:r>
    </w:p>
    <w:p w14:paraId="60CCD3AE" w14:textId="77777777" w:rsidR="004535CB" w:rsidRPr="00621551" w:rsidRDefault="004535CB" w:rsidP="004535CB">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 xml:space="preserve">Click the </w:t>
      </w:r>
      <w:r w:rsidRPr="00621551">
        <w:rPr>
          <w:rFonts w:asciiTheme="minorHAnsi" w:hAnsiTheme="minorHAnsi"/>
          <w:szCs w:val="24"/>
          <w:u w:val="single"/>
          <w:lang w:eastAsia="en-US"/>
        </w:rPr>
        <w:t>Note</w:t>
      </w:r>
      <w:r w:rsidRPr="00621551">
        <w:rPr>
          <w:rFonts w:asciiTheme="minorHAnsi" w:hAnsiTheme="minorHAnsi"/>
          <w:szCs w:val="24"/>
          <w:lang w:eastAsia="en-US"/>
        </w:rPr>
        <w:t xml:space="preserve"> link</w:t>
      </w:r>
    </w:p>
    <w:p w14:paraId="2CE19434" w14:textId="77777777" w:rsidR="004535CB" w:rsidRPr="00621551" w:rsidRDefault="004535CB" w:rsidP="004535CB">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Enter a Transcript Note = AM2</w:t>
      </w:r>
    </w:p>
    <w:p w14:paraId="64FF4822" w14:textId="72CF6476" w:rsidR="004535CB" w:rsidRDefault="004535CB" w:rsidP="004535CB">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 xml:space="preserve">The </w:t>
      </w:r>
      <w:r w:rsidR="00262A9F">
        <w:rPr>
          <w:rFonts w:asciiTheme="minorHAnsi" w:hAnsiTheme="minorHAnsi"/>
          <w:szCs w:val="24"/>
          <w:lang w:eastAsia="en-US"/>
        </w:rPr>
        <w:t>module should then be manually capped in the following manner:</w:t>
      </w:r>
    </w:p>
    <w:p w14:paraId="213B1633" w14:textId="591223DB" w:rsidR="00262A9F" w:rsidRDefault="00C124AF" w:rsidP="00262A9F">
      <w:pPr>
        <w:pStyle w:val="ListParagraph"/>
        <w:numPr>
          <w:ilvl w:val="1"/>
          <w:numId w:val="41"/>
        </w:numPr>
        <w:rPr>
          <w:rFonts w:asciiTheme="minorHAnsi" w:hAnsiTheme="minorHAnsi"/>
          <w:szCs w:val="24"/>
          <w:lang w:eastAsia="en-US"/>
        </w:rPr>
      </w:pPr>
      <w:r>
        <w:rPr>
          <w:rFonts w:asciiTheme="minorHAnsi" w:hAnsiTheme="minorHAnsi"/>
          <w:szCs w:val="24"/>
          <w:lang w:eastAsia="en-US"/>
        </w:rPr>
        <w:t>Using Quick Enrol, select ‘Normal Maintenance’</w:t>
      </w:r>
    </w:p>
    <w:p w14:paraId="6E26943F" w14:textId="033D016E" w:rsidR="00C124AF" w:rsidRDefault="00C124AF" w:rsidP="00262A9F">
      <w:pPr>
        <w:pStyle w:val="ListParagraph"/>
        <w:numPr>
          <w:ilvl w:val="1"/>
          <w:numId w:val="41"/>
        </w:numPr>
        <w:rPr>
          <w:rFonts w:asciiTheme="minorHAnsi" w:hAnsiTheme="minorHAnsi"/>
          <w:szCs w:val="24"/>
          <w:lang w:eastAsia="en-US"/>
        </w:rPr>
      </w:pPr>
      <w:r>
        <w:rPr>
          <w:rFonts w:asciiTheme="minorHAnsi" w:hAnsiTheme="minorHAnsi"/>
          <w:szCs w:val="24"/>
          <w:lang w:eastAsia="en-US"/>
        </w:rPr>
        <w:t>Select the Class from the List of Values</w:t>
      </w:r>
    </w:p>
    <w:p w14:paraId="4FF19DBB" w14:textId="25EF5855" w:rsidR="00C124AF" w:rsidRDefault="00C124AF" w:rsidP="00262A9F">
      <w:pPr>
        <w:pStyle w:val="ListParagraph"/>
        <w:numPr>
          <w:ilvl w:val="1"/>
          <w:numId w:val="41"/>
        </w:numPr>
        <w:rPr>
          <w:rFonts w:asciiTheme="minorHAnsi" w:hAnsiTheme="minorHAnsi"/>
          <w:szCs w:val="24"/>
          <w:lang w:eastAsia="en-US"/>
        </w:rPr>
      </w:pPr>
      <w:r>
        <w:rPr>
          <w:rFonts w:asciiTheme="minorHAnsi" w:hAnsiTheme="minorHAnsi"/>
          <w:szCs w:val="24"/>
          <w:lang w:eastAsia="en-US"/>
        </w:rPr>
        <w:t>Click the Class Overrides tab</w:t>
      </w:r>
    </w:p>
    <w:p w14:paraId="476FC542" w14:textId="5C4A5B39" w:rsidR="00C124AF" w:rsidRDefault="00C124AF" w:rsidP="00262A9F">
      <w:pPr>
        <w:pStyle w:val="ListParagraph"/>
        <w:numPr>
          <w:ilvl w:val="1"/>
          <w:numId w:val="41"/>
        </w:numPr>
        <w:rPr>
          <w:rFonts w:asciiTheme="minorHAnsi" w:hAnsiTheme="minorHAnsi"/>
          <w:szCs w:val="24"/>
          <w:lang w:eastAsia="en-US"/>
        </w:rPr>
      </w:pPr>
      <w:r>
        <w:rPr>
          <w:rFonts w:asciiTheme="minorHAnsi" w:hAnsiTheme="minorHAnsi"/>
          <w:szCs w:val="24"/>
          <w:lang w:eastAsia="en-US"/>
        </w:rPr>
        <w:t>Select and tick ‘Grading Basis’</w:t>
      </w:r>
    </w:p>
    <w:p w14:paraId="2A1E0248" w14:textId="07AE149A" w:rsidR="00C124AF" w:rsidRDefault="00C124AF" w:rsidP="00262A9F">
      <w:pPr>
        <w:pStyle w:val="ListParagraph"/>
        <w:numPr>
          <w:ilvl w:val="1"/>
          <w:numId w:val="41"/>
        </w:numPr>
        <w:rPr>
          <w:rFonts w:asciiTheme="minorHAnsi" w:hAnsiTheme="minorHAnsi"/>
          <w:szCs w:val="24"/>
          <w:lang w:eastAsia="en-US"/>
        </w:rPr>
      </w:pPr>
      <w:r>
        <w:rPr>
          <w:rFonts w:asciiTheme="minorHAnsi" w:hAnsiTheme="minorHAnsi"/>
          <w:szCs w:val="24"/>
          <w:lang w:eastAsia="en-US"/>
        </w:rPr>
        <w:t>Click the Units and Grade tab</w:t>
      </w:r>
    </w:p>
    <w:p w14:paraId="4158D347" w14:textId="7D77B35B" w:rsidR="00C124AF" w:rsidRDefault="00C124AF" w:rsidP="00262A9F">
      <w:pPr>
        <w:pStyle w:val="ListParagraph"/>
        <w:numPr>
          <w:ilvl w:val="1"/>
          <w:numId w:val="41"/>
        </w:numPr>
        <w:rPr>
          <w:rFonts w:asciiTheme="minorHAnsi" w:hAnsiTheme="minorHAnsi"/>
          <w:szCs w:val="24"/>
          <w:lang w:eastAsia="en-US"/>
        </w:rPr>
      </w:pPr>
      <w:r>
        <w:rPr>
          <w:rFonts w:asciiTheme="minorHAnsi" w:hAnsiTheme="minorHAnsi"/>
          <w:szCs w:val="24"/>
          <w:lang w:eastAsia="en-US"/>
        </w:rPr>
        <w:t>Change the Grade Basis to the ‘Capped’ basis. Eg 40% to 40%C</w:t>
      </w:r>
    </w:p>
    <w:p w14:paraId="286673DD" w14:textId="6B33FC20" w:rsidR="00C124AF" w:rsidRDefault="00C124AF" w:rsidP="00262A9F">
      <w:pPr>
        <w:pStyle w:val="ListParagraph"/>
        <w:numPr>
          <w:ilvl w:val="1"/>
          <w:numId w:val="41"/>
        </w:numPr>
        <w:rPr>
          <w:rFonts w:asciiTheme="minorHAnsi" w:hAnsiTheme="minorHAnsi"/>
          <w:szCs w:val="24"/>
          <w:lang w:eastAsia="en-US"/>
        </w:rPr>
      </w:pPr>
      <w:r>
        <w:rPr>
          <w:rFonts w:asciiTheme="minorHAnsi" w:hAnsiTheme="minorHAnsi"/>
          <w:szCs w:val="24"/>
          <w:lang w:eastAsia="en-US"/>
        </w:rPr>
        <w:t>Click Submit to process the change</w:t>
      </w:r>
    </w:p>
    <w:p w14:paraId="22FE1BB5" w14:textId="30A23046" w:rsidR="00E405A4" w:rsidRPr="000F4C16" w:rsidRDefault="00C124AF" w:rsidP="00E405A4">
      <w:pPr>
        <w:pStyle w:val="ListParagraph"/>
        <w:numPr>
          <w:ilvl w:val="1"/>
          <w:numId w:val="41"/>
        </w:numPr>
        <w:rPr>
          <w:rFonts w:asciiTheme="minorHAnsi" w:hAnsiTheme="minorHAnsi"/>
          <w:szCs w:val="24"/>
          <w:lang w:eastAsia="en-US"/>
        </w:rPr>
      </w:pPr>
      <w:r>
        <w:rPr>
          <w:rFonts w:asciiTheme="minorHAnsi" w:hAnsiTheme="minorHAnsi"/>
          <w:szCs w:val="24"/>
          <w:lang w:eastAsia="en-US"/>
        </w:rPr>
        <w:t>Check the new Grade Basis on the Student Grades page</w:t>
      </w:r>
    </w:p>
    <w:p w14:paraId="19B7256A" w14:textId="77777777" w:rsidR="000610AB" w:rsidRDefault="000610AB" w:rsidP="004C58E5">
      <w:pPr>
        <w:pStyle w:val="Heading2"/>
        <w:rPr>
          <w:lang w:eastAsia="en-US"/>
        </w:rPr>
      </w:pPr>
    </w:p>
    <w:p w14:paraId="258D348B" w14:textId="22230BEE" w:rsidR="000460C3" w:rsidRPr="0098618B" w:rsidRDefault="000460C3" w:rsidP="0098618B">
      <w:pPr>
        <w:pStyle w:val="Heading3"/>
        <w:rPr>
          <w:u w:val="single"/>
          <w:lang w:eastAsia="en-US"/>
        </w:rPr>
      </w:pPr>
      <w:bookmarkStart w:id="54" w:name="_Toc528327190"/>
      <w:r w:rsidRPr="0098618B">
        <w:rPr>
          <w:u w:val="single"/>
          <w:lang w:eastAsia="en-US"/>
        </w:rPr>
        <w:t xml:space="preserve">Outcome </w:t>
      </w:r>
      <w:r w:rsidR="000610AB" w:rsidRPr="0098618B">
        <w:rPr>
          <w:u w:val="single"/>
          <w:lang w:eastAsia="en-US"/>
        </w:rPr>
        <w:t>3</w:t>
      </w:r>
      <w:r w:rsidRPr="0098618B">
        <w:rPr>
          <w:u w:val="single"/>
          <w:lang w:eastAsia="en-US"/>
        </w:rPr>
        <w:t xml:space="preserve"> (</w:t>
      </w:r>
      <w:r w:rsidR="000610AB" w:rsidRPr="0098618B">
        <w:rPr>
          <w:u w:val="single"/>
          <w:lang w:eastAsia="en-US"/>
        </w:rPr>
        <w:t>70 – 89 points</w:t>
      </w:r>
      <w:r w:rsidRPr="0098618B">
        <w:rPr>
          <w:u w:val="single"/>
          <w:lang w:eastAsia="en-US"/>
        </w:rPr>
        <w:t>)</w:t>
      </w:r>
      <w:bookmarkEnd w:id="50"/>
      <w:bookmarkEnd w:id="54"/>
    </w:p>
    <w:p w14:paraId="321FD1B7" w14:textId="5C0AD377" w:rsidR="00621551" w:rsidRPr="00621551" w:rsidRDefault="004C58E5" w:rsidP="00621551">
      <w:pPr>
        <w:pStyle w:val="Heading2"/>
        <w:rPr>
          <w:lang w:eastAsia="en-US"/>
        </w:rPr>
      </w:pPr>
      <w:bookmarkStart w:id="55" w:name="_Toc528327191"/>
      <w:r>
        <w:rPr>
          <w:lang w:eastAsia="en-US"/>
        </w:rPr>
        <w:t>Student Records Administration</w:t>
      </w:r>
      <w:bookmarkEnd w:id="55"/>
      <w:r>
        <w:rPr>
          <w:lang w:eastAsia="en-US"/>
        </w:rPr>
        <w:t xml:space="preserve"> </w:t>
      </w:r>
    </w:p>
    <w:p w14:paraId="1418077A" w14:textId="77777777" w:rsidR="00621551" w:rsidRDefault="00621551" w:rsidP="00621551">
      <w:pPr>
        <w:rPr>
          <w:rFonts w:asciiTheme="minorHAnsi" w:hAnsiTheme="minorHAnsi"/>
          <w:bCs/>
          <w:szCs w:val="24"/>
          <w:lang w:eastAsia="en-US"/>
        </w:rPr>
      </w:pPr>
      <w:r w:rsidRPr="00621551">
        <w:rPr>
          <w:rFonts w:asciiTheme="minorHAnsi" w:hAnsiTheme="minorHAnsi"/>
          <w:bCs/>
          <w:szCs w:val="24"/>
          <w:lang w:eastAsia="en-US"/>
        </w:rPr>
        <w:t>Mark of 0 for the module.</w:t>
      </w:r>
    </w:p>
    <w:p w14:paraId="265F6E0C" w14:textId="78E37DCD" w:rsidR="00621551" w:rsidRPr="00621551" w:rsidRDefault="00621551" w:rsidP="00621551">
      <w:pPr>
        <w:rPr>
          <w:rFonts w:asciiTheme="minorHAnsi" w:hAnsiTheme="minorHAnsi"/>
          <w:bCs/>
          <w:szCs w:val="24"/>
          <w:lang w:eastAsia="en-US"/>
        </w:rPr>
      </w:pPr>
      <w:r w:rsidRPr="00621551">
        <w:rPr>
          <w:rFonts w:asciiTheme="minorHAnsi" w:hAnsiTheme="minorHAnsi"/>
          <w:bCs/>
          <w:szCs w:val="24"/>
          <w:lang w:eastAsia="en-US"/>
        </w:rPr>
        <w:t>Permission to re-submit if allowed a referral, which will be capped at minimum pass mark e.g 40%</w:t>
      </w:r>
    </w:p>
    <w:p w14:paraId="7CCDA606" w14:textId="360D98D4" w:rsidR="000460C3" w:rsidRPr="00621551" w:rsidRDefault="000460C3" w:rsidP="00621551">
      <w:pPr>
        <w:rPr>
          <w:rFonts w:asciiTheme="minorHAnsi" w:hAnsiTheme="minorHAnsi"/>
          <w:b/>
          <w:sz w:val="21"/>
          <w:szCs w:val="24"/>
          <w:lang w:eastAsia="en-US"/>
        </w:rPr>
      </w:pPr>
      <w:r w:rsidRPr="00621551">
        <w:rPr>
          <w:rFonts w:asciiTheme="minorHAnsi" w:hAnsiTheme="minorHAnsi"/>
          <w:b/>
          <w:sz w:val="21"/>
          <w:szCs w:val="24"/>
          <w:lang w:eastAsia="en-US"/>
        </w:rPr>
        <w:t>Navigation: Main Menu&gt;Curriculum Management&gt;Grading&gt;</w:t>
      </w:r>
      <w:r w:rsidR="003E32C4" w:rsidRPr="00621551">
        <w:rPr>
          <w:rFonts w:asciiTheme="minorHAnsi" w:hAnsiTheme="minorHAnsi"/>
          <w:b/>
          <w:sz w:val="21"/>
          <w:szCs w:val="24"/>
          <w:lang w:eastAsia="en-US"/>
        </w:rPr>
        <w:t>Admin Gradebook</w:t>
      </w:r>
    </w:p>
    <w:p w14:paraId="162F857D" w14:textId="7A8BFAF3" w:rsidR="000460C3" w:rsidRPr="00621551" w:rsidRDefault="000460C3" w:rsidP="00621551">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Search for the class to be amended</w:t>
      </w:r>
    </w:p>
    <w:p w14:paraId="3820C103" w14:textId="77777777" w:rsidR="000460C3" w:rsidRPr="00621551" w:rsidRDefault="000460C3" w:rsidP="00621551">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Results of the search are displayed by Term, Session and Class offering.</w:t>
      </w:r>
    </w:p>
    <w:p w14:paraId="45B4922C" w14:textId="5DDA215E" w:rsidR="000460C3" w:rsidRPr="00621551" w:rsidRDefault="000460C3" w:rsidP="00621551">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lastRenderedPageBreak/>
        <w:t>Click the Term and Class required</w:t>
      </w:r>
    </w:p>
    <w:p w14:paraId="3B586D96" w14:textId="76BAADFF" w:rsidR="000460C3" w:rsidRPr="00621551" w:rsidRDefault="000460C3" w:rsidP="00621551">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 xml:space="preserve">Click the </w:t>
      </w:r>
      <w:r w:rsidR="00621551" w:rsidRPr="00621551">
        <w:rPr>
          <w:rFonts w:asciiTheme="minorHAnsi" w:hAnsiTheme="minorHAnsi"/>
          <w:szCs w:val="24"/>
          <w:lang w:eastAsia="en-US"/>
        </w:rPr>
        <w:t>Cumulative Grade</w:t>
      </w:r>
      <w:r w:rsidRPr="00621551">
        <w:rPr>
          <w:rFonts w:asciiTheme="minorHAnsi" w:hAnsiTheme="minorHAnsi"/>
          <w:szCs w:val="24"/>
          <w:lang w:eastAsia="en-US"/>
        </w:rPr>
        <w:t xml:space="preserve"> tab</w:t>
      </w:r>
    </w:p>
    <w:p w14:paraId="6D931E89" w14:textId="72358833" w:rsidR="000460C3" w:rsidRPr="00621551" w:rsidRDefault="00621551" w:rsidP="00621551">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For the student enter a grade ‘override’ value of 000</w:t>
      </w:r>
    </w:p>
    <w:p w14:paraId="6BC93F50" w14:textId="0AB711E7" w:rsidR="00621551" w:rsidRPr="00621551" w:rsidRDefault="00621551" w:rsidP="00621551">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 xml:space="preserve">Click the </w:t>
      </w:r>
      <w:r w:rsidRPr="00621551">
        <w:rPr>
          <w:rFonts w:asciiTheme="minorHAnsi" w:hAnsiTheme="minorHAnsi"/>
          <w:szCs w:val="24"/>
          <w:u w:val="single"/>
          <w:lang w:eastAsia="en-US"/>
        </w:rPr>
        <w:t>Note</w:t>
      </w:r>
      <w:r w:rsidRPr="00621551">
        <w:rPr>
          <w:rFonts w:asciiTheme="minorHAnsi" w:hAnsiTheme="minorHAnsi"/>
          <w:szCs w:val="24"/>
          <w:lang w:eastAsia="en-US"/>
        </w:rPr>
        <w:t xml:space="preserve"> link</w:t>
      </w:r>
    </w:p>
    <w:p w14:paraId="71CC3934" w14:textId="57ADDAEA" w:rsidR="000460C3" w:rsidRPr="00621551" w:rsidRDefault="000460C3" w:rsidP="00621551">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Enter a Transcript Note = AM</w:t>
      </w:r>
      <w:r w:rsidR="001A1F74">
        <w:rPr>
          <w:rFonts w:asciiTheme="minorHAnsi" w:hAnsiTheme="minorHAnsi"/>
          <w:szCs w:val="24"/>
          <w:lang w:eastAsia="en-US"/>
        </w:rPr>
        <w:t>3</w:t>
      </w:r>
    </w:p>
    <w:p w14:paraId="2C595F79" w14:textId="77777777" w:rsidR="000460C3" w:rsidRPr="00621551" w:rsidRDefault="000460C3" w:rsidP="00621551">
      <w:pPr>
        <w:pStyle w:val="ListParagraph"/>
        <w:numPr>
          <w:ilvl w:val="0"/>
          <w:numId w:val="41"/>
        </w:numPr>
        <w:rPr>
          <w:rFonts w:asciiTheme="minorHAnsi" w:hAnsiTheme="minorHAnsi"/>
          <w:szCs w:val="24"/>
          <w:lang w:eastAsia="en-US"/>
        </w:rPr>
      </w:pPr>
      <w:r w:rsidRPr="00621551">
        <w:rPr>
          <w:rFonts w:asciiTheme="minorHAnsi" w:hAnsiTheme="minorHAnsi"/>
          <w:szCs w:val="24"/>
          <w:lang w:eastAsia="en-US"/>
        </w:rPr>
        <w:t>The student then should be enrolled on to the Referral class in the normal way (see Post Progression Processing Quick Guide). The Referral class will automatically be capped at the relevant official pass mark.</w:t>
      </w:r>
    </w:p>
    <w:p w14:paraId="7BB06B89" w14:textId="77777777" w:rsidR="000460C3" w:rsidRPr="000460C3" w:rsidRDefault="000460C3" w:rsidP="000460C3">
      <w:pPr>
        <w:rPr>
          <w:rFonts w:asciiTheme="minorHAnsi" w:hAnsiTheme="minorHAnsi"/>
          <w:szCs w:val="24"/>
          <w:lang w:eastAsia="en-US"/>
        </w:rPr>
      </w:pPr>
    </w:p>
    <w:p w14:paraId="44BE1B4E" w14:textId="4D2965C3" w:rsidR="000460C3" w:rsidRPr="002B646B" w:rsidRDefault="000460C3" w:rsidP="002B646B">
      <w:pPr>
        <w:pStyle w:val="Heading3"/>
        <w:rPr>
          <w:u w:val="single"/>
        </w:rPr>
      </w:pPr>
      <w:bookmarkStart w:id="56" w:name="_Toc300837430"/>
      <w:bookmarkStart w:id="57" w:name="_Toc528327192"/>
      <w:r w:rsidRPr="002B646B">
        <w:rPr>
          <w:u w:val="single"/>
        </w:rPr>
        <w:t xml:space="preserve">Outcome </w:t>
      </w:r>
      <w:r w:rsidR="000610AB" w:rsidRPr="002B646B">
        <w:rPr>
          <w:u w:val="single"/>
        </w:rPr>
        <w:t>4</w:t>
      </w:r>
      <w:r w:rsidRPr="002B646B">
        <w:rPr>
          <w:u w:val="single"/>
        </w:rPr>
        <w:t xml:space="preserve"> (</w:t>
      </w:r>
      <w:r w:rsidR="000610AB" w:rsidRPr="002B646B">
        <w:rPr>
          <w:u w:val="single"/>
        </w:rPr>
        <w:t>90 - 99 points</w:t>
      </w:r>
      <w:r w:rsidRPr="002B646B">
        <w:rPr>
          <w:u w:val="single"/>
        </w:rPr>
        <w:t>)</w:t>
      </w:r>
      <w:bookmarkEnd w:id="56"/>
      <w:bookmarkEnd w:id="57"/>
    </w:p>
    <w:p w14:paraId="20E9F6CF" w14:textId="1739EED7" w:rsidR="000460C3" w:rsidRPr="00621551" w:rsidRDefault="000460C3" w:rsidP="000460C3">
      <w:pPr>
        <w:rPr>
          <w:rFonts w:asciiTheme="majorHAnsi" w:eastAsiaTheme="majorEastAsia" w:hAnsiTheme="majorHAnsi" w:cstheme="majorBidi"/>
          <w:b/>
          <w:bCs/>
          <w:color w:val="4F81BD" w:themeColor="accent1"/>
          <w:sz w:val="26"/>
          <w:szCs w:val="26"/>
          <w:lang w:eastAsia="en-US"/>
        </w:rPr>
      </w:pPr>
      <w:bookmarkStart w:id="58" w:name="_Toc300837432"/>
      <w:r w:rsidRPr="00621551">
        <w:rPr>
          <w:rFonts w:asciiTheme="majorHAnsi" w:eastAsiaTheme="majorEastAsia" w:hAnsiTheme="majorHAnsi" w:cstheme="majorBidi"/>
          <w:b/>
          <w:bCs/>
          <w:color w:val="4F81BD" w:themeColor="accent1"/>
          <w:sz w:val="26"/>
          <w:szCs w:val="26"/>
          <w:lang w:eastAsia="en-US"/>
        </w:rPr>
        <w:t>Student Records Administration</w:t>
      </w:r>
      <w:bookmarkEnd w:id="58"/>
    </w:p>
    <w:p w14:paraId="5EB753AA" w14:textId="7854F06F" w:rsidR="000460C3" w:rsidRPr="000460C3" w:rsidRDefault="00621551" w:rsidP="000460C3">
      <w:pPr>
        <w:rPr>
          <w:rFonts w:asciiTheme="minorHAnsi" w:hAnsiTheme="minorHAnsi"/>
          <w:szCs w:val="24"/>
          <w:lang w:eastAsia="en-US"/>
        </w:rPr>
      </w:pPr>
      <w:r>
        <w:rPr>
          <w:rFonts w:asciiTheme="minorHAnsi" w:hAnsiTheme="minorHAnsi"/>
          <w:szCs w:val="24"/>
          <w:lang w:eastAsia="en-US"/>
        </w:rPr>
        <w:t>A</w:t>
      </w:r>
      <w:r w:rsidR="000460C3" w:rsidRPr="000460C3">
        <w:rPr>
          <w:rFonts w:asciiTheme="minorHAnsi" w:hAnsiTheme="minorHAnsi"/>
          <w:szCs w:val="24"/>
          <w:lang w:eastAsia="en-US"/>
        </w:rPr>
        <w:t xml:space="preserve"> Grade of 0 for </w:t>
      </w:r>
      <w:r>
        <w:rPr>
          <w:rFonts w:asciiTheme="minorHAnsi" w:hAnsiTheme="minorHAnsi"/>
          <w:szCs w:val="24"/>
          <w:lang w:eastAsia="en-US"/>
        </w:rPr>
        <w:t>module</w:t>
      </w:r>
      <w:r w:rsidR="000460C3" w:rsidRPr="000460C3">
        <w:rPr>
          <w:rFonts w:asciiTheme="minorHAnsi" w:hAnsiTheme="minorHAnsi"/>
          <w:szCs w:val="24"/>
          <w:lang w:eastAsia="en-US"/>
        </w:rPr>
        <w:t xml:space="preserve"> </w:t>
      </w:r>
      <w:r w:rsidR="002B646B">
        <w:rPr>
          <w:rFonts w:asciiTheme="minorHAnsi" w:hAnsiTheme="minorHAnsi"/>
          <w:szCs w:val="24"/>
          <w:lang w:eastAsia="en-US"/>
        </w:rPr>
        <w:t>– no opportunity for a Referral</w:t>
      </w:r>
    </w:p>
    <w:p w14:paraId="3A118670" w14:textId="77777777" w:rsidR="000460C3" w:rsidRPr="000460C3" w:rsidRDefault="000460C3" w:rsidP="00621551">
      <w:pPr>
        <w:rPr>
          <w:rFonts w:asciiTheme="minorHAnsi" w:hAnsiTheme="minorHAnsi"/>
          <w:b/>
          <w:bCs/>
          <w:szCs w:val="24"/>
          <w:lang w:eastAsia="en-US"/>
        </w:rPr>
      </w:pPr>
      <w:bookmarkStart w:id="59" w:name="_Toc300837433"/>
      <w:r w:rsidRPr="000460C3">
        <w:rPr>
          <w:rFonts w:asciiTheme="minorHAnsi" w:hAnsiTheme="minorHAnsi"/>
          <w:b/>
          <w:bCs/>
          <w:szCs w:val="24"/>
          <w:lang w:eastAsia="en-US"/>
        </w:rPr>
        <w:t>Entering a Grade of 0</w:t>
      </w:r>
      <w:bookmarkEnd w:id="59"/>
      <w:r w:rsidRPr="000460C3">
        <w:rPr>
          <w:rFonts w:asciiTheme="minorHAnsi" w:hAnsiTheme="minorHAnsi"/>
          <w:b/>
          <w:bCs/>
          <w:szCs w:val="24"/>
          <w:lang w:eastAsia="en-US"/>
        </w:rPr>
        <w:tab/>
      </w:r>
    </w:p>
    <w:p w14:paraId="283E8AC7" w14:textId="77777777" w:rsidR="00621551" w:rsidRPr="00621551" w:rsidRDefault="00621551" w:rsidP="00621551">
      <w:pPr>
        <w:rPr>
          <w:rFonts w:asciiTheme="minorHAnsi" w:hAnsiTheme="minorHAnsi"/>
          <w:b/>
          <w:sz w:val="21"/>
          <w:szCs w:val="24"/>
          <w:lang w:eastAsia="en-US"/>
        </w:rPr>
      </w:pPr>
      <w:bookmarkStart w:id="60" w:name="_Toc300837434"/>
      <w:r w:rsidRPr="00621551">
        <w:rPr>
          <w:rFonts w:asciiTheme="minorHAnsi" w:hAnsiTheme="minorHAnsi"/>
          <w:b/>
          <w:sz w:val="21"/>
          <w:szCs w:val="24"/>
          <w:lang w:eastAsia="en-US"/>
        </w:rPr>
        <w:t>Navigation: Main Menu&gt;Curriculum Management&gt;Grading&gt;Admin Gradebook</w:t>
      </w:r>
    </w:p>
    <w:p w14:paraId="025EAA52" w14:textId="77777777" w:rsidR="00621551" w:rsidRPr="00621551" w:rsidRDefault="00621551" w:rsidP="00621551">
      <w:pPr>
        <w:pStyle w:val="ListParagraph"/>
        <w:numPr>
          <w:ilvl w:val="0"/>
          <w:numId w:val="2"/>
        </w:numPr>
        <w:rPr>
          <w:rFonts w:asciiTheme="minorHAnsi" w:hAnsiTheme="minorHAnsi"/>
          <w:szCs w:val="24"/>
          <w:lang w:eastAsia="en-US"/>
        </w:rPr>
      </w:pPr>
      <w:r w:rsidRPr="00621551">
        <w:rPr>
          <w:rFonts w:asciiTheme="minorHAnsi" w:hAnsiTheme="minorHAnsi"/>
          <w:szCs w:val="24"/>
          <w:lang w:eastAsia="en-US"/>
        </w:rPr>
        <w:t>Search for the class to be amended</w:t>
      </w:r>
    </w:p>
    <w:p w14:paraId="04B8BDD8" w14:textId="77777777" w:rsidR="00621551" w:rsidRPr="00621551" w:rsidRDefault="00621551" w:rsidP="00621551">
      <w:pPr>
        <w:pStyle w:val="ListParagraph"/>
        <w:numPr>
          <w:ilvl w:val="0"/>
          <w:numId w:val="2"/>
        </w:numPr>
        <w:rPr>
          <w:rFonts w:asciiTheme="minorHAnsi" w:hAnsiTheme="minorHAnsi"/>
          <w:szCs w:val="24"/>
          <w:lang w:eastAsia="en-US"/>
        </w:rPr>
      </w:pPr>
      <w:r w:rsidRPr="00621551">
        <w:rPr>
          <w:rFonts w:asciiTheme="minorHAnsi" w:hAnsiTheme="minorHAnsi"/>
          <w:szCs w:val="24"/>
          <w:lang w:eastAsia="en-US"/>
        </w:rPr>
        <w:t>Results of the search are displayed by Term, Session and Class offering.</w:t>
      </w:r>
    </w:p>
    <w:p w14:paraId="3E57C7D6" w14:textId="77777777" w:rsidR="00621551" w:rsidRPr="00621551" w:rsidRDefault="00621551" w:rsidP="00621551">
      <w:pPr>
        <w:pStyle w:val="ListParagraph"/>
        <w:numPr>
          <w:ilvl w:val="0"/>
          <w:numId w:val="2"/>
        </w:numPr>
        <w:rPr>
          <w:rFonts w:asciiTheme="minorHAnsi" w:hAnsiTheme="minorHAnsi"/>
          <w:szCs w:val="24"/>
          <w:lang w:eastAsia="en-US"/>
        </w:rPr>
      </w:pPr>
      <w:r w:rsidRPr="00621551">
        <w:rPr>
          <w:rFonts w:asciiTheme="minorHAnsi" w:hAnsiTheme="minorHAnsi"/>
          <w:szCs w:val="24"/>
          <w:lang w:eastAsia="en-US"/>
        </w:rPr>
        <w:t>Click the Term and Class required</w:t>
      </w:r>
    </w:p>
    <w:p w14:paraId="489A2857" w14:textId="77777777" w:rsidR="00621551" w:rsidRPr="00621551" w:rsidRDefault="00621551" w:rsidP="00621551">
      <w:pPr>
        <w:pStyle w:val="ListParagraph"/>
        <w:numPr>
          <w:ilvl w:val="0"/>
          <w:numId w:val="2"/>
        </w:numPr>
        <w:rPr>
          <w:rFonts w:asciiTheme="minorHAnsi" w:hAnsiTheme="minorHAnsi"/>
          <w:szCs w:val="24"/>
          <w:lang w:eastAsia="en-US"/>
        </w:rPr>
      </w:pPr>
      <w:r w:rsidRPr="00621551">
        <w:rPr>
          <w:rFonts w:asciiTheme="minorHAnsi" w:hAnsiTheme="minorHAnsi"/>
          <w:szCs w:val="24"/>
          <w:lang w:eastAsia="en-US"/>
        </w:rPr>
        <w:t>Click the Cumulative Grade tab</w:t>
      </w:r>
    </w:p>
    <w:p w14:paraId="5D0A6E5E" w14:textId="77777777" w:rsidR="00621551" w:rsidRPr="00621551" w:rsidRDefault="00621551" w:rsidP="00621551">
      <w:pPr>
        <w:pStyle w:val="ListParagraph"/>
        <w:numPr>
          <w:ilvl w:val="0"/>
          <w:numId w:val="2"/>
        </w:numPr>
        <w:rPr>
          <w:rFonts w:asciiTheme="minorHAnsi" w:hAnsiTheme="minorHAnsi"/>
          <w:szCs w:val="24"/>
          <w:lang w:eastAsia="en-US"/>
        </w:rPr>
      </w:pPr>
      <w:r w:rsidRPr="00621551">
        <w:rPr>
          <w:rFonts w:asciiTheme="minorHAnsi" w:hAnsiTheme="minorHAnsi"/>
          <w:szCs w:val="24"/>
          <w:lang w:eastAsia="en-US"/>
        </w:rPr>
        <w:t>For the student enter a grade ‘override’ value of 000</w:t>
      </w:r>
    </w:p>
    <w:p w14:paraId="7438E10A" w14:textId="77777777" w:rsidR="00621551" w:rsidRPr="00621551" w:rsidRDefault="00621551" w:rsidP="00621551">
      <w:pPr>
        <w:pStyle w:val="ListParagraph"/>
        <w:numPr>
          <w:ilvl w:val="0"/>
          <w:numId w:val="2"/>
        </w:numPr>
        <w:rPr>
          <w:rFonts w:asciiTheme="minorHAnsi" w:hAnsiTheme="minorHAnsi"/>
          <w:szCs w:val="24"/>
          <w:lang w:eastAsia="en-US"/>
        </w:rPr>
      </w:pPr>
      <w:r w:rsidRPr="00621551">
        <w:rPr>
          <w:rFonts w:asciiTheme="minorHAnsi" w:hAnsiTheme="minorHAnsi"/>
          <w:szCs w:val="24"/>
          <w:lang w:eastAsia="en-US"/>
        </w:rPr>
        <w:t xml:space="preserve">Click the </w:t>
      </w:r>
      <w:r w:rsidRPr="00621551">
        <w:rPr>
          <w:rFonts w:asciiTheme="minorHAnsi" w:hAnsiTheme="minorHAnsi"/>
          <w:szCs w:val="24"/>
          <w:u w:val="single"/>
          <w:lang w:eastAsia="en-US"/>
        </w:rPr>
        <w:t>Note</w:t>
      </w:r>
      <w:r w:rsidRPr="00621551">
        <w:rPr>
          <w:rFonts w:asciiTheme="minorHAnsi" w:hAnsiTheme="minorHAnsi"/>
          <w:szCs w:val="24"/>
          <w:lang w:eastAsia="en-US"/>
        </w:rPr>
        <w:t xml:space="preserve"> link</w:t>
      </w:r>
    </w:p>
    <w:p w14:paraId="451E351E" w14:textId="3570A662" w:rsidR="00621551" w:rsidRPr="00621551" w:rsidRDefault="00621551" w:rsidP="00621551">
      <w:pPr>
        <w:pStyle w:val="ListParagraph"/>
        <w:numPr>
          <w:ilvl w:val="0"/>
          <w:numId w:val="2"/>
        </w:numPr>
        <w:rPr>
          <w:rFonts w:asciiTheme="minorHAnsi" w:hAnsiTheme="minorHAnsi"/>
          <w:szCs w:val="24"/>
          <w:lang w:eastAsia="en-US"/>
        </w:rPr>
      </w:pPr>
      <w:r>
        <w:rPr>
          <w:rFonts w:asciiTheme="minorHAnsi" w:hAnsiTheme="minorHAnsi"/>
          <w:szCs w:val="24"/>
          <w:lang w:eastAsia="en-US"/>
        </w:rPr>
        <w:t>Enter a Transcript Note = AM</w:t>
      </w:r>
      <w:r w:rsidR="00B56154">
        <w:rPr>
          <w:rFonts w:asciiTheme="minorHAnsi" w:hAnsiTheme="minorHAnsi"/>
          <w:szCs w:val="24"/>
          <w:lang w:eastAsia="en-US"/>
        </w:rPr>
        <w:t>4</w:t>
      </w:r>
    </w:p>
    <w:p w14:paraId="59AD1EBA" w14:textId="77777777" w:rsidR="000460C3" w:rsidRPr="000460C3" w:rsidRDefault="000460C3" w:rsidP="00621551">
      <w:pPr>
        <w:rPr>
          <w:rFonts w:asciiTheme="minorHAnsi" w:hAnsiTheme="minorHAnsi"/>
          <w:b/>
          <w:bCs/>
          <w:szCs w:val="24"/>
          <w:lang w:eastAsia="en-US"/>
        </w:rPr>
      </w:pPr>
      <w:r w:rsidRPr="000460C3">
        <w:rPr>
          <w:rFonts w:asciiTheme="minorHAnsi" w:hAnsiTheme="minorHAnsi"/>
          <w:b/>
          <w:bCs/>
          <w:szCs w:val="24"/>
          <w:lang w:eastAsia="en-US"/>
        </w:rPr>
        <w:t>Applying the Academic Misconduct Repeat Code</w:t>
      </w:r>
      <w:bookmarkEnd w:id="60"/>
    </w:p>
    <w:p w14:paraId="6180A8A0" w14:textId="57E2A1E1"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 xml:space="preserve">Repeat codes are used by the system to manage multiple attempts at a </w:t>
      </w:r>
      <w:r w:rsidR="00621551">
        <w:rPr>
          <w:rFonts w:asciiTheme="minorHAnsi" w:hAnsiTheme="minorHAnsi"/>
          <w:szCs w:val="24"/>
          <w:lang w:eastAsia="en-US"/>
        </w:rPr>
        <w:t>module</w:t>
      </w:r>
      <w:r w:rsidRPr="000460C3">
        <w:rPr>
          <w:rFonts w:asciiTheme="minorHAnsi" w:hAnsiTheme="minorHAnsi"/>
          <w:szCs w:val="24"/>
          <w:lang w:eastAsia="en-US"/>
        </w:rPr>
        <w:t>.</w:t>
      </w:r>
    </w:p>
    <w:p w14:paraId="1FD1E0E9" w14:textId="3D3090FA"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A specific Academic Misconduct repeat code is applied to the student</w:t>
      </w:r>
      <w:r w:rsidR="00621551">
        <w:rPr>
          <w:rFonts w:asciiTheme="minorHAnsi" w:hAnsiTheme="minorHAnsi"/>
          <w:szCs w:val="24"/>
          <w:lang w:eastAsia="en-US"/>
        </w:rPr>
        <w:t>’</w:t>
      </w:r>
      <w:r w:rsidRPr="000460C3">
        <w:rPr>
          <w:rFonts w:asciiTheme="minorHAnsi" w:hAnsiTheme="minorHAnsi"/>
          <w:szCs w:val="24"/>
          <w:lang w:eastAsia="en-US"/>
        </w:rPr>
        <w:t>s record which will prevent any further attempts at that course</w:t>
      </w:r>
    </w:p>
    <w:p w14:paraId="2304F52F" w14:textId="010F81F1" w:rsidR="00B56154" w:rsidRPr="000460C3" w:rsidRDefault="000460C3" w:rsidP="000460C3">
      <w:pPr>
        <w:rPr>
          <w:rFonts w:asciiTheme="minorHAnsi" w:hAnsiTheme="minorHAnsi"/>
          <w:szCs w:val="24"/>
          <w:lang w:eastAsia="en-US"/>
        </w:rPr>
      </w:pPr>
      <w:r w:rsidRPr="000460C3">
        <w:rPr>
          <w:rFonts w:asciiTheme="minorHAnsi" w:hAnsiTheme="minorHAnsi"/>
          <w:szCs w:val="24"/>
          <w:lang w:eastAsia="en-US"/>
        </w:rPr>
        <w:t>Repeat codes are applied directly to the student record through Quick Enrol</w:t>
      </w:r>
    </w:p>
    <w:p w14:paraId="1F6FE998" w14:textId="77777777" w:rsidR="000460C3" w:rsidRPr="00621551" w:rsidRDefault="000460C3" w:rsidP="000460C3">
      <w:pPr>
        <w:rPr>
          <w:rFonts w:asciiTheme="minorHAnsi" w:hAnsiTheme="minorHAnsi"/>
          <w:b/>
          <w:sz w:val="21"/>
          <w:szCs w:val="24"/>
          <w:lang w:eastAsia="en-US"/>
        </w:rPr>
      </w:pPr>
      <w:r w:rsidRPr="00621551">
        <w:rPr>
          <w:rFonts w:asciiTheme="minorHAnsi" w:hAnsiTheme="minorHAnsi"/>
          <w:b/>
          <w:sz w:val="21"/>
          <w:szCs w:val="24"/>
          <w:lang w:eastAsia="en-US"/>
        </w:rPr>
        <w:t>Navigation: Main Menu&gt;Records and Enrolment&gt;Enrol Students&gt;Quick Enrol</w:t>
      </w:r>
    </w:p>
    <w:p w14:paraId="23612CCF" w14:textId="77777777" w:rsidR="000460C3" w:rsidRPr="00621551" w:rsidRDefault="000460C3" w:rsidP="00621551">
      <w:pPr>
        <w:pStyle w:val="ListParagraph"/>
        <w:numPr>
          <w:ilvl w:val="0"/>
          <w:numId w:val="42"/>
        </w:numPr>
        <w:rPr>
          <w:rFonts w:asciiTheme="minorHAnsi" w:hAnsiTheme="minorHAnsi"/>
          <w:szCs w:val="24"/>
          <w:lang w:eastAsia="en-US"/>
        </w:rPr>
      </w:pPr>
      <w:r w:rsidRPr="00621551">
        <w:rPr>
          <w:rFonts w:asciiTheme="minorHAnsi" w:hAnsiTheme="minorHAnsi"/>
          <w:szCs w:val="24"/>
          <w:lang w:eastAsia="en-US"/>
        </w:rPr>
        <w:t>Add a New Value</w:t>
      </w:r>
    </w:p>
    <w:p w14:paraId="6200CAB4" w14:textId="77777777" w:rsidR="000460C3" w:rsidRPr="00621551" w:rsidRDefault="000460C3" w:rsidP="00621551">
      <w:pPr>
        <w:pStyle w:val="ListParagraph"/>
        <w:numPr>
          <w:ilvl w:val="0"/>
          <w:numId w:val="42"/>
        </w:numPr>
        <w:rPr>
          <w:rFonts w:asciiTheme="minorHAnsi" w:hAnsiTheme="minorHAnsi"/>
          <w:szCs w:val="24"/>
          <w:lang w:eastAsia="en-US"/>
        </w:rPr>
      </w:pPr>
      <w:r w:rsidRPr="00621551">
        <w:rPr>
          <w:rFonts w:asciiTheme="minorHAnsi" w:hAnsiTheme="minorHAnsi"/>
          <w:szCs w:val="24"/>
          <w:lang w:eastAsia="en-US"/>
        </w:rPr>
        <w:t>Enter student ID</w:t>
      </w:r>
    </w:p>
    <w:p w14:paraId="536D3C7F" w14:textId="77777777" w:rsidR="000460C3" w:rsidRPr="00621551" w:rsidRDefault="000460C3" w:rsidP="00621551">
      <w:pPr>
        <w:pStyle w:val="ListParagraph"/>
        <w:numPr>
          <w:ilvl w:val="0"/>
          <w:numId w:val="42"/>
        </w:numPr>
        <w:rPr>
          <w:rFonts w:asciiTheme="minorHAnsi" w:hAnsiTheme="minorHAnsi"/>
          <w:szCs w:val="24"/>
          <w:lang w:eastAsia="en-US"/>
        </w:rPr>
      </w:pPr>
      <w:r w:rsidRPr="000460C3">
        <w:rPr>
          <w:noProof/>
          <w:lang w:eastAsia="en-GB"/>
        </w:rPr>
        <w:drawing>
          <wp:anchor distT="0" distB="0" distL="114300" distR="114300" simplePos="0" relativeHeight="251657728" behindDoc="0" locked="0" layoutInCell="1" allowOverlap="1" wp14:anchorId="2D00BF87" wp14:editId="10C06A53">
            <wp:simplePos x="0" y="0"/>
            <wp:positionH relativeFrom="column">
              <wp:posOffset>152400</wp:posOffset>
            </wp:positionH>
            <wp:positionV relativeFrom="paragraph">
              <wp:posOffset>281305</wp:posOffset>
            </wp:positionV>
            <wp:extent cx="1931035" cy="2247900"/>
            <wp:effectExtent l="38100" t="19050" r="12065" b="1905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l="9740" t="27128" r="67405" b="30319"/>
                    <a:stretch>
                      <a:fillRect/>
                    </a:stretch>
                  </pic:blipFill>
                  <pic:spPr bwMode="auto">
                    <a:xfrm>
                      <a:off x="0" y="0"/>
                      <a:ext cx="1931035" cy="2247900"/>
                    </a:xfrm>
                    <a:prstGeom prst="rect">
                      <a:avLst/>
                    </a:prstGeom>
                    <a:noFill/>
                    <a:ln w="3175">
                      <a:solidFill>
                        <a:schemeClr val="tx1"/>
                      </a:solidFill>
                      <a:miter lim="800000"/>
                      <a:headEnd/>
                      <a:tailEnd/>
                    </a:ln>
                  </pic:spPr>
                </pic:pic>
              </a:graphicData>
            </a:graphic>
          </wp:anchor>
        </w:drawing>
      </w:r>
      <w:r w:rsidRPr="00621551">
        <w:rPr>
          <w:rFonts w:asciiTheme="minorHAnsi" w:hAnsiTheme="minorHAnsi"/>
          <w:szCs w:val="24"/>
          <w:lang w:eastAsia="en-US"/>
        </w:rPr>
        <w:t>Click Add</w:t>
      </w:r>
    </w:p>
    <w:p w14:paraId="20B6BD90" w14:textId="77777777" w:rsidR="000460C3" w:rsidRPr="000460C3" w:rsidRDefault="000460C3" w:rsidP="000460C3">
      <w:pPr>
        <w:rPr>
          <w:rFonts w:asciiTheme="minorHAnsi" w:hAnsiTheme="minorHAnsi"/>
          <w:szCs w:val="24"/>
          <w:lang w:eastAsia="en-US"/>
        </w:rPr>
      </w:pPr>
    </w:p>
    <w:p w14:paraId="1D930698" w14:textId="77777777" w:rsidR="000460C3" w:rsidRPr="000460C3" w:rsidRDefault="000460C3" w:rsidP="000460C3">
      <w:pPr>
        <w:rPr>
          <w:rFonts w:asciiTheme="minorHAnsi" w:hAnsiTheme="minorHAnsi"/>
          <w:szCs w:val="24"/>
          <w:lang w:eastAsia="en-US"/>
        </w:rPr>
      </w:pPr>
    </w:p>
    <w:p w14:paraId="2C70C16C" w14:textId="77777777" w:rsidR="000460C3" w:rsidRPr="000460C3" w:rsidRDefault="000460C3" w:rsidP="000460C3">
      <w:pPr>
        <w:rPr>
          <w:rFonts w:asciiTheme="minorHAnsi" w:hAnsiTheme="minorHAnsi"/>
          <w:szCs w:val="24"/>
          <w:lang w:eastAsia="en-US"/>
        </w:rPr>
      </w:pPr>
    </w:p>
    <w:p w14:paraId="7CB91BA8" w14:textId="77777777" w:rsidR="000460C3" w:rsidRPr="000460C3" w:rsidRDefault="000460C3" w:rsidP="000460C3">
      <w:pPr>
        <w:rPr>
          <w:rFonts w:asciiTheme="minorHAnsi" w:hAnsiTheme="minorHAnsi"/>
          <w:szCs w:val="24"/>
          <w:lang w:eastAsia="en-US"/>
        </w:rPr>
      </w:pPr>
    </w:p>
    <w:p w14:paraId="6466EA8C" w14:textId="77777777" w:rsidR="000460C3" w:rsidRPr="000460C3" w:rsidRDefault="000460C3" w:rsidP="000460C3">
      <w:pPr>
        <w:rPr>
          <w:rFonts w:asciiTheme="minorHAnsi" w:hAnsiTheme="minorHAnsi"/>
          <w:szCs w:val="24"/>
          <w:lang w:eastAsia="en-US"/>
        </w:rPr>
      </w:pPr>
    </w:p>
    <w:p w14:paraId="5B40FA10" w14:textId="77777777" w:rsidR="000460C3" w:rsidRPr="000460C3" w:rsidRDefault="000460C3" w:rsidP="000460C3">
      <w:pPr>
        <w:rPr>
          <w:rFonts w:asciiTheme="minorHAnsi" w:hAnsiTheme="minorHAnsi"/>
          <w:szCs w:val="24"/>
          <w:lang w:eastAsia="en-US"/>
        </w:rPr>
      </w:pPr>
    </w:p>
    <w:p w14:paraId="66C625A8" w14:textId="77777777" w:rsidR="000460C3" w:rsidRPr="000460C3" w:rsidRDefault="000460C3" w:rsidP="000460C3">
      <w:pPr>
        <w:rPr>
          <w:rFonts w:asciiTheme="minorHAnsi" w:hAnsiTheme="minorHAnsi"/>
          <w:szCs w:val="24"/>
          <w:lang w:eastAsia="en-US"/>
        </w:rPr>
      </w:pPr>
    </w:p>
    <w:p w14:paraId="5A9F82CF" w14:textId="77777777" w:rsidR="000460C3" w:rsidRPr="000460C3" w:rsidRDefault="000460C3" w:rsidP="000460C3">
      <w:pPr>
        <w:rPr>
          <w:rFonts w:asciiTheme="minorHAnsi" w:hAnsiTheme="minorHAnsi"/>
          <w:szCs w:val="24"/>
          <w:lang w:eastAsia="en-US"/>
        </w:rPr>
      </w:pPr>
      <w:r w:rsidRPr="000460C3">
        <w:rPr>
          <w:rFonts w:asciiTheme="minorHAnsi" w:hAnsiTheme="minorHAnsi"/>
          <w:noProof/>
          <w:szCs w:val="24"/>
          <w:lang w:eastAsia="en-GB"/>
        </w:rPr>
        <w:drawing>
          <wp:anchor distT="0" distB="0" distL="114300" distR="114300" simplePos="0" relativeHeight="251662848" behindDoc="0" locked="0" layoutInCell="1" allowOverlap="1" wp14:anchorId="40BBA22F" wp14:editId="0ABF5F88">
            <wp:simplePos x="0" y="0"/>
            <wp:positionH relativeFrom="column">
              <wp:posOffset>152400</wp:posOffset>
            </wp:positionH>
            <wp:positionV relativeFrom="paragraph">
              <wp:posOffset>1550</wp:posOffset>
            </wp:positionV>
            <wp:extent cx="5356208" cy="2628900"/>
            <wp:effectExtent l="19050" t="19050" r="16510" b="19050"/>
            <wp:wrapNone/>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t="23528" r="36683" b="36475"/>
                    <a:stretch>
                      <a:fillRect/>
                    </a:stretch>
                  </pic:blipFill>
                  <pic:spPr bwMode="auto">
                    <a:xfrm>
                      <a:off x="0" y="0"/>
                      <a:ext cx="5356208" cy="2628900"/>
                    </a:xfrm>
                    <a:prstGeom prst="rect">
                      <a:avLst/>
                    </a:prstGeom>
                    <a:noFill/>
                    <a:ln w="9525">
                      <a:solidFill>
                        <a:schemeClr val="accent1"/>
                      </a:solidFill>
                      <a:miter lim="800000"/>
                      <a:headEnd/>
                      <a:tailEnd/>
                    </a:ln>
                  </pic:spPr>
                </pic:pic>
              </a:graphicData>
            </a:graphic>
          </wp:anchor>
        </w:drawing>
      </w:r>
    </w:p>
    <w:p w14:paraId="346A24CE" w14:textId="77777777" w:rsidR="000460C3" w:rsidRPr="000460C3" w:rsidRDefault="000460C3" w:rsidP="000460C3">
      <w:pPr>
        <w:rPr>
          <w:rFonts w:asciiTheme="minorHAnsi" w:hAnsiTheme="minorHAnsi"/>
          <w:szCs w:val="24"/>
          <w:lang w:eastAsia="en-US"/>
        </w:rPr>
      </w:pPr>
    </w:p>
    <w:p w14:paraId="6712B200" w14:textId="77777777" w:rsidR="000460C3" w:rsidRPr="000460C3" w:rsidRDefault="000460C3" w:rsidP="000460C3">
      <w:pPr>
        <w:rPr>
          <w:rFonts w:asciiTheme="minorHAnsi" w:hAnsiTheme="minorHAnsi"/>
          <w:szCs w:val="24"/>
          <w:lang w:eastAsia="en-US"/>
        </w:rPr>
      </w:pPr>
    </w:p>
    <w:p w14:paraId="5343888F" w14:textId="77777777" w:rsidR="000460C3" w:rsidRPr="000460C3" w:rsidRDefault="000460C3" w:rsidP="000460C3">
      <w:pPr>
        <w:rPr>
          <w:rFonts w:asciiTheme="minorHAnsi" w:hAnsiTheme="minorHAnsi"/>
          <w:szCs w:val="24"/>
          <w:lang w:eastAsia="en-US"/>
        </w:rPr>
      </w:pPr>
    </w:p>
    <w:p w14:paraId="60DAB8A1" w14:textId="77777777" w:rsidR="000460C3" w:rsidRPr="000460C3" w:rsidRDefault="000460C3" w:rsidP="000460C3">
      <w:pPr>
        <w:rPr>
          <w:rFonts w:asciiTheme="minorHAnsi" w:hAnsiTheme="minorHAnsi"/>
          <w:szCs w:val="24"/>
          <w:lang w:eastAsia="en-US"/>
        </w:rPr>
      </w:pPr>
    </w:p>
    <w:p w14:paraId="41E9DACB" w14:textId="77777777" w:rsidR="000460C3" w:rsidRPr="000460C3" w:rsidRDefault="000460C3" w:rsidP="000460C3">
      <w:pPr>
        <w:rPr>
          <w:rFonts w:asciiTheme="minorHAnsi" w:hAnsiTheme="minorHAnsi"/>
          <w:szCs w:val="24"/>
          <w:lang w:eastAsia="en-US"/>
        </w:rPr>
      </w:pPr>
    </w:p>
    <w:p w14:paraId="437B8393" w14:textId="77777777" w:rsidR="000460C3" w:rsidRPr="000460C3" w:rsidRDefault="000460C3" w:rsidP="000460C3">
      <w:pPr>
        <w:rPr>
          <w:rFonts w:asciiTheme="minorHAnsi" w:hAnsiTheme="minorHAnsi"/>
          <w:szCs w:val="24"/>
          <w:lang w:eastAsia="en-US"/>
        </w:rPr>
      </w:pPr>
    </w:p>
    <w:p w14:paraId="0BFB5E28" w14:textId="77777777" w:rsidR="000460C3" w:rsidRPr="000460C3" w:rsidRDefault="000460C3" w:rsidP="000460C3">
      <w:pPr>
        <w:rPr>
          <w:rFonts w:asciiTheme="minorHAnsi" w:hAnsiTheme="minorHAnsi"/>
          <w:szCs w:val="24"/>
          <w:lang w:eastAsia="en-US"/>
        </w:rPr>
      </w:pPr>
    </w:p>
    <w:p w14:paraId="4557E20C" w14:textId="77777777" w:rsidR="000460C3" w:rsidRPr="00621551" w:rsidRDefault="000460C3" w:rsidP="00621551">
      <w:pPr>
        <w:pStyle w:val="ListParagraph"/>
        <w:numPr>
          <w:ilvl w:val="0"/>
          <w:numId w:val="43"/>
        </w:numPr>
        <w:rPr>
          <w:rFonts w:asciiTheme="minorHAnsi" w:hAnsiTheme="minorHAnsi"/>
          <w:szCs w:val="24"/>
          <w:lang w:eastAsia="en-US"/>
        </w:rPr>
      </w:pPr>
      <w:r w:rsidRPr="00621551">
        <w:rPr>
          <w:rFonts w:asciiTheme="minorHAnsi" w:hAnsiTheme="minorHAnsi"/>
          <w:szCs w:val="24"/>
          <w:lang w:eastAsia="en-US"/>
        </w:rPr>
        <w:t>Change the Action to Normal Maintenance</w:t>
      </w:r>
    </w:p>
    <w:p w14:paraId="5787C511" w14:textId="77777777" w:rsidR="000460C3" w:rsidRDefault="000460C3" w:rsidP="00621551">
      <w:pPr>
        <w:pStyle w:val="ListParagraph"/>
        <w:numPr>
          <w:ilvl w:val="0"/>
          <w:numId w:val="43"/>
        </w:numPr>
        <w:rPr>
          <w:rFonts w:asciiTheme="minorHAnsi" w:hAnsiTheme="minorHAnsi"/>
          <w:szCs w:val="24"/>
          <w:lang w:eastAsia="en-US"/>
        </w:rPr>
      </w:pPr>
      <w:r w:rsidRPr="00621551">
        <w:rPr>
          <w:rFonts w:asciiTheme="minorHAnsi" w:hAnsiTheme="minorHAnsi"/>
          <w:szCs w:val="24"/>
          <w:lang w:eastAsia="en-US"/>
        </w:rPr>
        <w:t>Enter the Class number. This is the class number that the student is enrolled on and the class for which the Repeat Code should be applied. The Class can be located easily from the List of Values</w:t>
      </w:r>
    </w:p>
    <w:p w14:paraId="460CD433" w14:textId="4B3D93EF" w:rsidR="00273EE2" w:rsidRPr="00273EE2" w:rsidRDefault="00273EE2" w:rsidP="00273EE2">
      <w:pPr>
        <w:rPr>
          <w:rFonts w:asciiTheme="minorHAnsi" w:hAnsiTheme="minorHAnsi"/>
          <w:szCs w:val="24"/>
          <w:lang w:eastAsia="en-US"/>
        </w:rPr>
      </w:pPr>
      <w:r>
        <w:rPr>
          <w:rFonts w:asciiTheme="minorHAnsi" w:hAnsiTheme="minorHAnsi"/>
          <w:noProof/>
          <w:szCs w:val="24"/>
          <w:lang w:eastAsia="en-GB"/>
        </w:rPr>
        <w:drawing>
          <wp:inline distT="0" distB="0" distL="0" distR="0" wp14:anchorId="139DB5A6" wp14:editId="6A9EFC0C">
            <wp:extent cx="5724525" cy="1752600"/>
            <wp:effectExtent l="19050" t="19050" r="2857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1752600"/>
                    </a:xfrm>
                    <a:prstGeom prst="rect">
                      <a:avLst/>
                    </a:prstGeom>
                    <a:noFill/>
                    <a:ln>
                      <a:solidFill>
                        <a:schemeClr val="accent1"/>
                      </a:solidFill>
                    </a:ln>
                  </pic:spPr>
                </pic:pic>
              </a:graphicData>
            </a:graphic>
          </wp:inline>
        </w:drawing>
      </w:r>
    </w:p>
    <w:p w14:paraId="0EA00DCC" w14:textId="77777777" w:rsidR="000460C3" w:rsidRPr="00621551" w:rsidRDefault="000460C3" w:rsidP="00621551">
      <w:pPr>
        <w:pStyle w:val="ListParagraph"/>
        <w:numPr>
          <w:ilvl w:val="0"/>
          <w:numId w:val="43"/>
        </w:numPr>
        <w:rPr>
          <w:rFonts w:asciiTheme="minorHAnsi" w:hAnsiTheme="minorHAnsi"/>
          <w:szCs w:val="24"/>
          <w:lang w:eastAsia="en-US"/>
        </w:rPr>
      </w:pPr>
      <w:r w:rsidRPr="00621551">
        <w:rPr>
          <w:rFonts w:asciiTheme="minorHAnsi" w:hAnsiTheme="minorHAnsi"/>
          <w:szCs w:val="24"/>
          <w:lang w:eastAsia="en-US"/>
        </w:rPr>
        <w:t>Click the Repeat Code field on the Unit and Grade tab</w:t>
      </w:r>
    </w:p>
    <w:p w14:paraId="3E6531C7" w14:textId="70AF7A09" w:rsidR="000460C3" w:rsidRPr="00273EE2" w:rsidRDefault="000460C3" w:rsidP="000460C3">
      <w:pPr>
        <w:pStyle w:val="ListParagraph"/>
        <w:numPr>
          <w:ilvl w:val="0"/>
          <w:numId w:val="43"/>
        </w:numPr>
        <w:rPr>
          <w:rFonts w:asciiTheme="minorHAnsi" w:hAnsiTheme="minorHAnsi"/>
          <w:szCs w:val="24"/>
          <w:lang w:eastAsia="en-US"/>
        </w:rPr>
      </w:pPr>
      <w:r w:rsidRPr="00621551">
        <w:rPr>
          <w:rFonts w:asciiTheme="minorHAnsi" w:hAnsiTheme="minorHAnsi"/>
          <w:szCs w:val="24"/>
          <w:lang w:eastAsia="en-US"/>
        </w:rPr>
        <w:lastRenderedPageBreak/>
        <w:t>Select the Repeat Code of AM</w:t>
      </w:r>
      <w:r w:rsidR="000610AB">
        <w:rPr>
          <w:rFonts w:asciiTheme="minorHAnsi" w:hAnsiTheme="minorHAnsi"/>
          <w:szCs w:val="24"/>
          <w:lang w:eastAsia="en-US"/>
        </w:rPr>
        <w:t>4</w:t>
      </w:r>
      <w:r w:rsidRPr="00621551">
        <w:rPr>
          <w:rFonts w:asciiTheme="minorHAnsi" w:hAnsiTheme="minorHAnsi"/>
          <w:szCs w:val="24"/>
          <w:lang w:eastAsia="en-US"/>
        </w:rPr>
        <w:t xml:space="preserve"> – Acad Misconduct Tariff </w:t>
      </w:r>
      <w:r w:rsidR="00B56154">
        <w:rPr>
          <w:rFonts w:asciiTheme="minorHAnsi" w:hAnsiTheme="minorHAnsi"/>
          <w:szCs w:val="24"/>
          <w:lang w:eastAsia="en-US"/>
        </w:rPr>
        <w:t>90-99</w:t>
      </w:r>
      <w:r w:rsidR="00B87376" w:rsidRPr="00B87376">
        <w:rPr>
          <w:rFonts w:asciiTheme="minorHAnsi" w:hAnsiTheme="minorHAnsi"/>
          <w:szCs w:val="24"/>
          <w:lang w:eastAsia="en-US"/>
        </w:rPr>
        <w:t xml:space="preserve"> points</w:t>
      </w:r>
    </w:p>
    <w:p w14:paraId="3FDD9697" w14:textId="319A1463" w:rsidR="000460C3" w:rsidRPr="000460C3" w:rsidRDefault="00273EE2" w:rsidP="000460C3">
      <w:pPr>
        <w:rPr>
          <w:rFonts w:asciiTheme="minorHAnsi" w:hAnsiTheme="minorHAnsi"/>
          <w:szCs w:val="24"/>
          <w:lang w:eastAsia="en-US"/>
        </w:rPr>
      </w:pPr>
      <w:r>
        <w:rPr>
          <w:noProof/>
          <w:lang w:eastAsia="en-GB"/>
        </w:rPr>
        <w:drawing>
          <wp:inline distT="0" distB="0" distL="0" distR="0" wp14:anchorId="7F0CF9F2" wp14:editId="35422300">
            <wp:extent cx="5731510" cy="989543"/>
            <wp:effectExtent l="19050" t="19050" r="21590" b="203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31510" cy="989543"/>
                    </a:xfrm>
                    <a:prstGeom prst="rect">
                      <a:avLst/>
                    </a:prstGeom>
                    <a:ln>
                      <a:solidFill>
                        <a:schemeClr val="accent1"/>
                      </a:solidFill>
                    </a:ln>
                  </pic:spPr>
                </pic:pic>
              </a:graphicData>
            </a:graphic>
          </wp:inline>
        </w:drawing>
      </w:r>
    </w:p>
    <w:p w14:paraId="32E7055C" w14:textId="77777777" w:rsidR="000460C3" w:rsidRPr="00621551" w:rsidRDefault="000460C3" w:rsidP="00621551">
      <w:pPr>
        <w:pStyle w:val="ListParagraph"/>
        <w:numPr>
          <w:ilvl w:val="0"/>
          <w:numId w:val="43"/>
        </w:numPr>
        <w:rPr>
          <w:rFonts w:asciiTheme="minorHAnsi" w:hAnsiTheme="minorHAnsi"/>
          <w:szCs w:val="24"/>
          <w:lang w:eastAsia="en-US"/>
        </w:rPr>
      </w:pPr>
      <w:r w:rsidRPr="00621551">
        <w:rPr>
          <w:rFonts w:asciiTheme="minorHAnsi" w:hAnsiTheme="minorHAnsi"/>
          <w:szCs w:val="24"/>
          <w:lang w:eastAsia="en-US"/>
        </w:rPr>
        <w:t>Enter an Action Reason of ‘PEN’ Penalty Repeat Code Applied on the ‘Other Class Info’ tab</w:t>
      </w:r>
    </w:p>
    <w:p w14:paraId="63C5607A" w14:textId="6ABED4D6" w:rsidR="000460C3" w:rsidRPr="00621551" w:rsidRDefault="000460C3" w:rsidP="00621551">
      <w:pPr>
        <w:pStyle w:val="ListParagraph"/>
        <w:numPr>
          <w:ilvl w:val="0"/>
          <w:numId w:val="43"/>
        </w:numPr>
        <w:rPr>
          <w:rFonts w:asciiTheme="minorHAnsi" w:hAnsiTheme="minorHAnsi"/>
          <w:szCs w:val="24"/>
          <w:lang w:eastAsia="en-US"/>
        </w:rPr>
      </w:pPr>
      <w:r w:rsidRPr="00621551">
        <w:rPr>
          <w:rFonts w:asciiTheme="minorHAnsi" w:hAnsiTheme="minorHAnsi"/>
          <w:szCs w:val="24"/>
          <w:lang w:eastAsia="en-US"/>
        </w:rPr>
        <w:t>Add a Transcript Note of ‘AM</w:t>
      </w:r>
      <w:r w:rsidR="000610AB">
        <w:rPr>
          <w:rFonts w:asciiTheme="minorHAnsi" w:hAnsiTheme="minorHAnsi"/>
          <w:szCs w:val="24"/>
          <w:lang w:eastAsia="en-US"/>
        </w:rPr>
        <w:t>4</w:t>
      </w:r>
      <w:r w:rsidR="000610AB">
        <w:rPr>
          <w:rFonts w:asciiTheme="minorHAnsi" w:hAnsiTheme="minorHAnsi"/>
          <w:szCs w:val="24"/>
          <w:lang w:eastAsia="en-US"/>
        </w:rPr>
        <w:tab/>
      </w:r>
      <w:r w:rsidRPr="00621551">
        <w:rPr>
          <w:rFonts w:asciiTheme="minorHAnsi" w:hAnsiTheme="minorHAnsi"/>
          <w:szCs w:val="24"/>
          <w:lang w:eastAsia="en-US"/>
        </w:rPr>
        <w:t>’</w:t>
      </w:r>
    </w:p>
    <w:p w14:paraId="2F5DD7C2" w14:textId="2EAD46CF" w:rsidR="00B56154" w:rsidRPr="000460C3" w:rsidRDefault="00273EE2" w:rsidP="000460C3">
      <w:pPr>
        <w:rPr>
          <w:rFonts w:asciiTheme="minorHAnsi" w:hAnsiTheme="minorHAnsi"/>
          <w:szCs w:val="24"/>
          <w:lang w:eastAsia="en-US"/>
        </w:rPr>
      </w:pPr>
      <w:r>
        <w:rPr>
          <w:noProof/>
          <w:lang w:eastAsia="en-GB"/>
        </w:rPr>
        <w:drawing>
          <wp:inline distT="0" distB="0" distL="0" distR="0" wp14:anchorId="48824133" wp14:editId="3C004544">
            <wp:extent cx="5731510" cy="775836"/>
            <wp:effectExtent l="19050" t="19050" r="21590" b="247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31510" cy="775836"/>
                    </a:xfrm>
                    <a:prstGeom prst="rect">
                      <a:avLst/>
                    </a:prstGeom>
                    <a:ln>
                      <a:solidFill>
                        <a:schemeClr val="accent1"/>
                      </a:solidFill>
                    </a:ln>
                  </pic:spPr>
                </pic:pic>
              </a:graphicData>
            </a:graphic>
          </wp:inline>
        </w:drawing>
      </w:r>
    </w:p>
    <w:p w14:paraId="2FCF6FF0" w14:textId="77777777" w:rsidR="000460C3" w:rsidRPr="00621551" w:rsidRDefault="000460C3" w:rsidP="00621551">
      <w:pPr>
        <w:pStyle w:val="ListParagraph"/>
        <w:numPr>
          <w:ilvl w:val="0"/>
          <w:numId w:val="44"/>
        </w:numPr>
        <w:rPr>
          <w:rFonts w:asciiTheme="minorHAnsi" w:hAnsiTheme="minorHAnsi"/>
          <w:szCs w:val="24"/>
          <w:lang w:eastAsia="en-US"/>
        </w:rPr>
      </w:pPr>
      <w:r w:rsidRPr="00621551">
        <w:rPr>
          <w:rFonts w:asciiTheme="minorHAnsi" w:hAnsiTheme="minorHAnsi"/>
          <w:szCs w:val="24"/>
          <w:lang w:eastAsia="en-US"/>
        </w:rPr>
        <w:t>Submit the Enrolment Request. This is crucial as unless the process is submitted the Note will not be part of the students record</w:t>
      </w:r>
    </w:p>
    <w:p w14:paraId="440603F5" w14:textId="77777777" w:rsidR="000460C3" w:rsidRPr="00621551" w:rsidRDefault="000460C3" w:rsidP="00621551">
      <w:pPr>
        <w:pStyle w:val="ListParagraph"/>
        <w:numPr>
          <w:ilvl w:val="0"/>
          <w:numId w:val="44"/>
        </w:numPr>
        <w:rPr>
          <w:rFonts w:asciiTheme="minorHAnsi" w:hAnsiTheme="minorHAnsi"/>
          <w:szCs w:val="24"/>
          <w:lang w:eastAsia="en-US"/>
        </w:rPr>
      </w:pPr>
      <w:r w:rsidRPr="00621551">
        <w:rPr>
          <w:rFonts w:asciiTheme="minorHAnsi" w:hAnsiTheme="minorHAnsi"/>
          <w:szCs w:val="24"/>
          <w:lang w:eastAsia="en-US"/>
        </w:rPr>
        <w:t>The process will complete with a status of ‘Success’ and the Repeat Code will now appear on the student record.</w:t>
      </w:r>
    </w:p>
    <w:p w14:paraId="35D2A991" w14:textId="5D3F60CB"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This Repeat Code will now appear on some of the student’s reports</w:t>
      </w:r>
      <w:r w:rsidR="00621551">
        <w:rPr>
          <w:rFonts w:asciiTheme="minorHAnsi" w:hAnsiTheme="minorHAnsi"/>
          <w:szCs w:val="24"/>
          <w:lang w:eastAsia="en-US"/>
        </w:rPr>
        <w:t>.</w:t>
      </w:r>
    </w:p>
    <w:p w14:paraId="6DBFF82A" w14:textId="77777777" w:rsidR="000460C3" w:rsidRDefault="000460C3" w:rsidP="000460C3">
      <w:pPr>
        <w:rPr>
          <w:rFonts w:asciiTheme="minorHAnsi" w:hAnsiTheme="minorHAnsi"/>
          <w:szCs w:val="24"/>
          <w:lang w:eastAsia="en-US"/>
        </w:rPr>
      </w:pPr>
    </w:p>
    <w:p w14:paraId="20BC0E7E" w14:textId="77777777" w:rsidR="000F4C16" w:rsidRDefault="000F4C16" w:rsidP="000460C3">
      <w:pPr>
        <w:rPr>
          <w:rFonts w:asciiTheme="minorHAnsi" w:hAnsiTheme="minorHAnsi"/>
          <w:szCs w:val="24"/>
          <w:lang w:eastAsia="en-US"/>
        </w:rPr>
      </w:pPr>
    </w:p>
    <w:p w14:paraId="6984AAB9" w14:textId="77777777" w:rsidR="000F4C16" w:rsidRDefault="000F4C16" w:rsidP="000460C3">
      <w:pPr>
        <w:rPr>
          <w:rFonts w:asciiTheme="minorHAnsi" w:hAnsiTheme="minorHAnsi"/>
          <w:szCs w:val="24"/>
          <w:lang w:eastAsia="en-US"/>
        </w:rPr>
      </w:pPr>
    </w:p>
    <w:p w14:paraId="219668D4" w14:textId="77777777" w:rsidR="000F4C16" w:rsidRDefault="000F4C16" w:rsidP="000460C3">
      <w:pPr>
        <w:rPr>
          <w:rFonts w:asciiTheme="minorHAnsi" w:hAnsiTheme="minorHAnsi"/>
          <w:szCs w:val="24"/>
          <w:lang w:eastAsia="en-US"/>
        </w:rPr>
      </w:pPr>
    </w:p>
    <w:p w14:paraId="716E23DB" w14:textId="77777777" w:rsidR="00273EE2" w:rsidRDefault="00273EE2" w:rsidP="000460C3">
      <w:pPr>
        <w:rPr>
          <w:rFonts w:asciiTheme="minorHAnsi" w:hAnsiTheme="minorHAnsi"/>
          <w:szCs w:val="24"/>
          <w:lang w:eastAsia="en-US"/>
        </w:rPr>
      </w:pPr>
    </w:p>
    <w:p w14:paraId="45EAA722" w14:textId="77777777" w:rsidR="002B646B" w:rsidRPr="002B646B" w:rsidRDefault="002B646B" w:rsidP="002B646B">
      <w:pPr>
        <w:pStyle w:val="Heading3"/>
        <w:rPr>
          <w:u w:val="single"/>
          <w:lang w:eastAsia="en-US"/>
        </w:rPr>
      </w:pPr>
      <w:bookmarkStart w:id="61" w:name="_Toc300837435"/>
      <w:bookmarkStart w:id="62" w:name="_Toc528327193"/>
      <w:r w:rsidRPr="002B646B">
        <w:rPr>
          <w:u w:val="single"/>
          <w:lang w:eastAsia="en-US"/>
        </w:rPr>
        <w:t>Outcome 5 (100 or more points)</w:t>
      </w:r>
      <w:bookmarkEnd w:id="61"/>
      <w:bookmarkEnd w:id="62"/>
    </w:p>
    <w:p w14:paraId="096C6FEB" w14:textId="77777777" w:rsidR="002B646B" w:rsidRPr="00621551" w:rsidRDefault="002B646B" w:rsidP="002B646B">
      <w:pPr>
        <w:rPr>
          <w:rFonts w:asciiTheme="majorHAnsi" w:eastAsiaTheme="majorEastAsia" w:hAnsiTheme="majorHAnsi" w:cstheme="majorBidi"/>
          <w:b/>
          <w:bCs/>
          <w:color w:val="4F81BD" w:themeColor="accent1"/>
          <w:sz w:val="26"/>
          <w:szCs w:val="26"/>
          <w:lang w:eastAsia="en-US"/>
        </w:rPr>
      </w:pPr>
      <w:r w:rsidRPr="00621551">
        <w:rPr>
          <w:rFonts w:asciiTheme="majorHAnsi" w:eastAsiaTheme="majorEastAsia" w:hAnsiTheme="majorHAnsi" w:cstheme="majorBidi"/>
          <w:b/>
          <w:bCs/>
          <w:color w:val="4F81BD" w:themeColor="accent1"/>
          <w:sz w:val="26"/>
          <w:szCs w:val="26"/>
          <w:lang w:eastAsia="en-US"/>
        </w:rPr>
        <w:t>Student Records Administration</w:t>
      </w:r>
    </w:p>
    <w:p w14:paraId="121D2E6B" w14:textId="5403263C"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 xml:space="preserve">Case Referred to Assessment Board. Recommend Expulsion with </w:t>
      </w:r>
      <w:r w:rsidR="00621551">
        <w:rPr>
          <w:rFonts w:asciiTheme="minorHAnsi" w:hAnsiTheme="minorHAnsi"/>
          <w:szCs w:val="24"/>
          <w:lang w:eastAsia="en-US"/>
        </w:rPr>
        <w:t>an Alternative A</w:t>
      </w:r>
      <w:r w:rsidRPr="000460C3">
        <w:rPr>
          <w:rFonts w:asciiTheme="minorHAnsi" w:hAnsiTheme="minorHAnsi"/>
          <w:szCs w:val="24"/>
          <w:lang w:eastAsia="en-US"/>
        </w:rPr>
        <w:t xml:space="preserve">ward as appropriate or recommend expulsion with any </w:t>
      </w:r>
      <w:r w:rsidR="00621551">
        <w:rPr>
          <w:rFonts w:asciiTheme="minorHAnsi" w:hAnsiTheme="minorHAnsi"/>
          <w:szCs w:val="24"/>
          <w:lang w:eastAsia="en-US"/>
        </w:rPr>
        <w:t>Alternative A</w:t>
      </w:r>
      <w:r w:rsidR="00621551" w:rsidRPr="000460C3">
        <w:rPr>
          <w:rFonts w:asciiTheme="minorHAnsi" w:hAnsiTheme="minorHAnsi"/>
          <w:szCs w:val="24"/>
          <w:lang w:eastAsia="en-US"/>
        </w:rPr>
        <w:t xml:space="preserve">ward </w:t>
      </w:r>
      <w:r w:rsidRPr="000460C3">
        <w:rPr>
          <w:rFonts w:asciiTheme="minorHAnsi" w:hAnsiTheme="minorHAnsi"/>
          <w:szCs w:val="24"/>
          <w:lang w:eastAsia="en-US"/>
        </w:rPr>
        <w:t>withheld</w:t>
      </w:r>
    </w:p>
    <w:p w14:paraId="048A8BE7" w14:textId="77777777" w:rsidR="000460C3" w:rsidRPr="000460C3" w:rsidRDefault="000460C3" w:rsidP="00621551">
      <w:pPr>
        <w:rPr>
          <w:rFonts w:asciiTheme="minorHAnsi" w:hAnsiTheme="minorHAnsi"/>
          <w:b/>
          <w:bCs/>
          <w:szCs w:val="24"/>
          <w:lang w:eastAsia="en-US"/>
        </w:rPr>
      </w:pPr>
      <w:bookmarkStart w:id="63" w:name="_Toc300837438"/>
      <w:r w:rsidRPr="000460C3">
        <w:rPr>
          <w:rFonts w:asciiTheme="minorHAnsi" w:hAnsiTheme="minorHAnsi"/>
          <w:b/>
          <w:bCs/>
          <w:szCs w:val="24"/>
          <w:lang w:eastAsia="en-US"/>
        </w:rPr>
        <w:t>Applying a Plan Change</w:t>
      </w:r>
    </w:p>
    <w:p w14:paraId="5225C5E7" w14:textId="15F83DE9"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If the student is to be awarded a</w:t>
      </w:r>
      <w:r w:rsidR="00B56154">
        <w:rPr>
          <w:rFonts w:asciiTheme="minorHAnsi" w:hAnsiTheme="minorHAnsi"/>
          <w:szCs w:val="24"/>
          <w:lang w:eastAsia="en-US"/>
        </w:rPr>
        <w:t>n</w:t>
      </w:r>
      <w:r w:rsidRPr="000460C3">
        <w:rPr>
          <w:rFonts w:asciiTheme="minorHAnsi" w:hAnsiTheme="minorHAnsi"/>
          <w:szCs w:val="24"/>
          <w:lang w:eastAsia="en-US"/>
        </w:rPr>
        <w:t xml:space="preserve"> </w:t>
      </w:r>
      <w:r w:rsidR="00DC2ED2">
        <w:rPr>
          <w:rFonts w:asciiTheme="minorHAnsi" w:hAnsiTheme="minorHAnsi"/>
          <w:szCs w:val="24"/>
          <w:lang w:eastAsia="en-US"/>
        </w:rPr>
        <w:t xml:space="preserve">Alternative </w:t>
      </w:r>
      <w:r w:rsidRPr="000460C3">
        <w:rPr>
          <w:rFonts w:asciiTheme="minorHAnsi" w:hAnsiTheme="minorHAnsi"/>
          <w:szCs w:val="24"/>
          <w:lang w:eastAsia="en-US"/>
        </w:rPr>
        <w:t xml:space="preserve">Award then the first step is to perform a Plan Change to the </w:t>
      </w:r>
      <w:r w:rsidR="00DC2ED2">
        <w:rPr>
          <w:rFonts w:asciiTheme="minorHAnsi" w:hAnsiTheme="minorHAnsi"/>
          <w:szCs w:val="24"/>
          <w:lang w:eastAsia="en-US"/>
        </w:rPr>
        <w:t>Alternative A</w:t>
      </w:r>
      <w:r w:rsidR="00DC2ED2" w:rsidRPr="000460C3">
        <w:rPr>
          <w:rFonts w:asciiTheme="minorHAnsi" w:hAnsiTheme="minorHAnsi"/>
          <w:szCs w:val="24"/>
          <w:lang w:eastAsia="en-US"/>
        </w:rPr>
        <w:t xml:space="preserve">ward </w:t>
      </w:r>
      <w:r w:rsidRPr="000460C3">
        <w:rPr>
          <w:rFonts w:asciiTheme="minorHAnsi" w:hAnsiTheme="minorHAnsi"/>
          <w:szCs w:val="24"/>
          <w:lang w:eastAsia="en-US"/>
        </w:rPr>
        <w:t>Plan (see Programme/Plan Change Quick Guide)</w:t>
      </w:r>
    </w:p>
    <w:p w14:paraId="0DF6F6FE" w14:textId="77777777" w:rsidR="00DC2ED2" w:rsidRDefault="00DC2ED2" w:rsidP="00DC2ED2">
      <w:pPr>
        <w:rPr>
          <w:rFonts w:asciiTheme="minorHAnsi" w:hAnsiTheme="minorHAnsi"/>
          <w:b/>
          <w:bCs/>
          <w:szCs w:val="24"/>
          <w:lang w:eastAsia="en-US"/>
        </w:rPr>
      </w:pPr>
    </w:p>
    <w:p w14:paraId="0E261679" w14:textId="77777777" w:rsidR="000460C3" w:rsidRPr="000460C3" w:rsidRDefault="000460C3" w:rsidP="00DC2ED2">
      <w:pPr>
        <w:rPr>
          <w:rFonts w:asciiTheme="minorHAnsi" w:hAnsiTheme="minorHAnsi"/>
          <w:b/>
          <w:bCs/>
          <w:szCs w:val="24"/>
          <w:lang w:eastAsia="en-US"/>
        </w:rPr>
      </w:pPr>
      <w:r w:rsidRPr="000460C3">
        <w:rPr>
          <w:rFonts w:asciiTheme="minorHAnsi" w:hAnsiTheme="minorHAnsi"/>
          <w:b/>
          <w:bCs/>
          <w:szCs w:val="24"/>
          <w:lang w:eastAsia="en-US"/>
        </w:rPr>
        <w:t>Completing the Student</w:t>
      </w:r>
    </w:p>
    <w:p w14:paraId="6638D47B" w14:textId="77777777"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The Completion process then needs to be followed to complete the student in the correct way (see Completion Quick Guide)</w:t>
      </w:r>
    </w:p>
    <w:p w14:paraId="2D3C5930" w14:textId="77777777" w:rsidR="000460C3" w:rsidRPr="000460C3" w:rsidRDefault="000460C3" w:rsidP="00DC2ED2">
      <w:pPr>
        <w:rPr>
          <w:rFonts w:asciiTheme="minorHAnsi" w:hAnsiTheme="minorHAnsi"/>
          <w:b/>
          <w:bCs/>
          <w:szCs w:val="24"/>
          <w:lang w:eastAsia="en-US"/>
        </w:rPr>
      </w:pPr>
      <w:r w:rsidRPr="000460C3">
        <w:rPr>
          <w:rFonts w:asciiTheme="minorHAnsi" w:hAnsiTheme="minorHAnsi"/>
          <w:b/>
          <w:bCs/>
          <w:szCs w:val="24"/>
          <w:lang w:eastAsia="en-US"/>
        </w:rPr>
        <w:t>Entering an Expulsion</w:t>
      </w:r>
      <w:bookmarkEnd w:id="63"/>
    </w:p>
    <w:p w14:paraId="7F364C7E" w14:textId="77777777"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When a decision has been made to expel a student then the decision needs to be entered onto the student’s Programme/Plan Stack.</w:t>
      </w:r>
    </w:p>
    <w:p w14:paraId="6121779B" w14:textId="14F84103"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 xml:space="preserve">This is done by the Student </w:t>
      </w:r>
      <w:r w:rsidR="00DC2ED2">
        <w:rPr>
          <w:rFonts w:asciiTheme="minorHAnsi" w:hAnsiTheme="minorHAnsi"/>
          <w:szCs w:val="24"/>
          <w:lang w:eastAsia="en-US"/>
        </w:rPr>
        <w:t>Admin Centre</w:t>
      </w:r>
      <w:r w:rsidRPr="000460C3">
        <w:rPr>
          <w:rFonts w:asciiTheme="minorHAnsi" w:hAnsiTheme="minorHAnsi"/>
          <w:szCs w:val="24"/>
          <w:lang w:eastAsia="en-US"/>
        </w:rPr>
        <w:t xml:space="preserve"> where a student is Withdrawn</w:t>
      </w:r>
      <w:r w:rsidR="00972417">
        <w:rPr>
          <w:rFonts w:asciiTheme="minorHAnsi" w:hAnsiTheme="minorHAnsi"/>
          <w:szCs w:val="24"/>
          <w:lang w:eastAsia="en-US"/>
        </w:rPr>
        <w:t>, whilst the Expulsion Service Indicator is managed and applied by Student Governance.</w:t>
      </w:r>
    </w:p>
    <w:p w14:paraId="5BF65C7C" w14:textId="77777777"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Refer to the Withdrawal Quick Guide</w:t>
      </w:r>
    </w:p>
    <w:p w14:paraId="1546DF76" w14:textId="77777777" w:rsidR="000460C3" w:rsidRDefault="000460C3" w:rsidP="000460C3">
      <w:pPr>
        <w:rPr>
          <w:rFonts w:asciiTheme="minorHAnsi" w:hAnsiTheme="minorHAnsi"/>
          <w:szCs w:val="24"/>
          <w:lang w:eastAsia="en-US"/>
        </w:rPr>
      </w:pPr>
    </w:p>
    <w:p w14:paraId="1E4A5C28" w14:textId="3C82AE99" w:rsidR="00B56154" w:rsidRDefault="00B56154" w:rsidP="000460C3">
      <w:pPr>
        <w:rPr>
          <w:rFonts w:asciiTheme="minorHAnsi" w:hAnsiTheme="minorHAnsi"/>
          <w:szCs w:val="24"/>
          <w:lang w:eastAsia="en-US"/>
        </w:rPr>
      </w:pPr>
    </w:p>
    <w:p w14:paraId="4B9F6215" w14:textId="77777777" w:rsidR="00B56154" w:rsidRDefault="00B56154" w:rsidP="000460C3">
      <w:pPr>
        <w:rPr>
          <w:rFonts w:asciiTheme="minorHAnsi" w:hAnsiTheme="minorHAnsi"/>
          <w:szCs w:val="24"/>
          <w:lang w:eastAsia="en-US"/>
        </w:rPr>
      </w:pPr>
    </w:p>
    <w:p w14:paraId="0AE2FF99" w14:textId="77777777" w:rsidR="00B56154" w:rsidRDefault="00B56154" w:rsidP="000460C3">
      <w:pPr>
        <w:rPr>
          <w:rFonts w:asciiTheme="minorHAnsi" w:hAnsiTheme="minorHAnsi"/>
          <w:szCs w:val="24"/>
          <w:lang w:eastAsia="en-US"/>
        </w:rPr>
      </w:pPr>
    </w:p>
    <w:p w14:paraId="2A5E827E" w14:textId="77777777" w:rsidR="00B56154" w:rsidRDefault="00B56154" w:rsidP="000460C3">
      <w:pPr>
        <w:rPr>
          <w:rFonts w:asciiTheme="minorHAnsi" w:hAnsiTheme="minorHAnsi"/>
          <w:szCs w:val="24"/>
          <w:lang w:eastAsia="en-US"/>
        </w:rPr>
      </w:pPr>
    </w:p>
    <w:p w14:paraId="4FAF46D7" w14:textId="77777777" w:rsidR="00B56154" w:rsidRDefault="00B56154" w:rsidP="000460C3">
      <w:pPr>
        <w:rPr>
          <w:rFonts w:asciiTheme="minorHAnsi" w:hAnsiTheme="minorHAnsi"/>
          <w:szCs w:val="24"/>
          <w:lang w:eastAsia="en-US"/>
        </w:rPr>
      </w:pPr>
    </w:p>
    <w:p w14:paraId="4200BA10" w14:textId="77777777" w:rsidR="000F4C16" w:rsidRDefault="000F4C16" w:rsidP="000460C3">
      <w:pPr>
        <w:rPr>
          <w:rFonts w:asciiTheme="minorHAnsi" w:hAnsiTheme="minorHAnsi"/>
          <w:szCs w:val="24"/>
          <w:lang w:eastAsia="en-US"/>
        </w:rPr>
      </w:pPr>
    </w:p>
    <w:p w14:paraId="30EEBFD2" w14:textId="77777777" w:rsidR="000F4C16" w:rsidRDefault="000F4C16" w:rsidP="000460C3">
      <w:pPr>
        <w:rPr>
          <w:rFonts w:asciiTheme="minorHAnsi" w:hAnsiTheme="minorHAnsi"/>
          <w:szCs w:val="24"/>
          <w:lang w:eastAsia="en-US"/>
        </w:rPr>
      </w:pPr>
    </w:p>
    <w:p w14:paraId="5241A41E" w14:textId="77777777" w:rsidR="000F4C16" w:rsidRDefault="000F4C16" w:rsidP="000460C3">
      <w:pPr>
        <w:rPr>
          <w:rFonts w:asciiTheme="minorHAnsi" w:hAnsiTheme="minorHAnsi"/>
          <w:szCs w:val="24"/>
          <w:lang w:eastAsia="en-US"/>
        </w:rPr>
      </w:pPr>
    </w:p>
    <w:p w14:paraId="388303B2" w14:textId="77777777" w:rsidR="00273EE2" w:rsidRDefault="00273EE2" w:rsidP="000460C3">
      <w:pPr>
        <w:rPr>
          <w:rFonts w:asciiTheme="minorHAnsi" w:hAnsiTheme="minorHAnsi"/>
          <w:szCs w:val="24"/>
          <w:lang w:eastAsia="en-US"/>
        </w:rPr>
      </w:pPr>
    </w:p>
    <w:p w14:paraId="15318408" w14:textId="77777777" w:rsidR="00273EE2" w:rsidRPr="000460C3" w:rsidRDefault="00273EE2" w:rsidP="000460C3">
      <w:pPr>
        <w:rPr>
          <w:rFonts w:asciiTheme="minorHAnsi" w:hAnsiTheme="minorHAnsi"/>
          <w:szCs w:val="24"/>
          <w:lang w:eastAsia="en-US"/>
        </w:rPr>
      </w:pPr>
    </w:p>
    <w:p w14:paraId="25886357" w14:textId="759FBEF6" w:rsidR="000460C3" w:rsidRPr="002B646B" w:rsidRDefault="000460C3" w:rsidP="002B646B">
      <w:pPr>
        <w:pStyle w:val="Heading3"/>
        <w:rPr>
          <w:u w:val="single"/>
          <w:lang w:eastAsia="en-US"/>
        </w:rPr>
      </w:pPr>
      <w:bookmarkStart w:id="64" w:name="_Toc300837439"/>
      <w:bookmarkStart w:id="65" w:name="_Toc528327194"/>
      <w:r w:rsidRPr="002B646B">
        <w:rPr>
          <w:u w:val="single"/>
          <w:lang w:eastAsia="en-US"/>
        </w:rPr>
        <w:t xml:space="preserve">Outcome </w:t>
      </w:r>
      <w:r w:rsidR="000610AB" w:rsidRPr="002B646B">
        <w:rPr>
          <w:u w:val="single"/>
          <w:lang w:eastAsia="en-US"/>
        </w:rPr>
        <w:t>6</w:t>
      </w:r>
      <w:r w:rsidRPr="002B646B">
        <w:rPr>
          <w:u w:val="single"/>
          <w:lang w:eastAsia="en-US"/>
        </w:rPr>
        <w:t xml:space="preserve"> Fitness to Practise</w:t>
      </w:r>
      <w:bookmarkEnd w:id="64"/>
      <w:bookmarkEnd w:id="65"/>
    </w:p>
    <w:p w14:paraId="7C57B6DA" w14:textId="77777777" w:rsidR="000460C3" w:rsidRPr="000460C3" w:rsidRDefault="000460C3" w:rsidP="000460C3">
      <w:pPr>
        <w:rPr>
          <w:rFonts w:asciiTheme="minorHAnsi" w:hAnsiTheme="minorHAnsi"/>
          <w:szCs w:val="24"/>
          <w:lang w:eastAsia="en-US"/>
        </w:rPr>
      </w:pPr>
    </w:p>
    <w:p w14:paraId="6B7CC064" w14:textId="391A4650" w:rsidR="000460C3" w:rsidRPr="000460C3" w:rsidRDefault="000460C3" w:rsidP="000460C3">
      <w:pPr>
        <w:rPr>
          <w:rFonts w:asciiTheme="minorHAnsi" w:hAnsiTheme="minorHAnsi"/>
          <w:szCs w:val="24"/>
          <w:lang w:eastAsia="en-US"/>
        </w:rPr>
      </w:pPr>
      <w:r w:rsidRPr="000460C3">
        <w:rPr>
          <w:rFonts w:asciiTheme="minorHAnsi" w:hAnsiTheme="minorHAnsi"/>
          <w:szCs w:val="24"/>
          <w:lang w:eastAsia="en-US"/>
        </w:rPr>
        <w:t>For certain programs of study there may be an alternative or additional outcome (Fitness to Practise Referral) t</w:t>
      </w:r>
      <w:r w:rsidR="00DC2ED2">
        <w:rPr>
          <w:rFonts w:asciiTheme="minorHAnsi" w:hAnsiTheme="minorHAnsi"/>
          <w:szCs w:val="24"/>
          <w:lang w:eastAsia="en-US"/>
        </w:rPr>
        <w:t xml:space="preserve">o record, fitness to practise. </w:t>
      </w:r>
    </w:p>
    <w:p w14:paraId="56085163" w14:textId="566E3947" w:rsidR="000460C3" w:rsidRPr="00DC2ED2" w:rsidRDefault="000460C3" w:rsidP="000460C3">
      <w:pPr>
        <w:rPr>
          <w:rFonts w:asciiTheme="minorHAnsi" w:hAnsiTheme="minorHAnsi"/>
          <w:b/>
          <w:bCs/>
          <w:szCs w:val="24"/>
          <w:lang w:eastAsia="en-US"/>
        </w:rPr>
      </w:pPr>
      <w:bookmarkStart w:id="66" w:name="_Toc300837440"/>
      <w:r w:rsidRPr="000460C3">
        <w:rPr>
          <w:rFonts w:asciiTheme="minorHAnsi" w:hAnsiTheme="minorHAnsi"/>
          <w:b/>
          <w:bCs/>
          <w:szCs w:val="24"/>
          <w:lang w:eastAsia="en-US"/>
        </w:rPr>
        <w:lastRenderedPageBreak/>
        <w:t>5.1 Apply Outcome Service Indicator</w:t>
      </w:r>
      <w:bookmarkEnd w:id="66"/>
    </w:p>
    <w:p w14:paraId="2E3E4B62" w14:textId="31D5AE4B" w:rsidR="000460C3" w:rsidRPr="00DC2ED2" w:rsidRDefault="000460C3" w:rsidP="000460C3">
      <w:pPr>
        <w:rPr>
          <w:rFonts w:asciiTheme="minorHAnsi" w:hAnsiTheme="minorHAnsi"/>
          <w:b/>
          <w:sz w:val="21"/>
          <w:szCs w:val="24"/>
          <w:lang w:eastAsia="en-US"/>
        </w:rPr>
      </w:pPr>
      <w:r w:rsidRPr="00DC2ED2">
        <w:rPr>
          <w:rFonts w:asciiTheme="minorHAnsi" w:hAnsiTheme="minorHAnsi"/>
          <w:b/>
          <w:sz w:val="21"/>
          <w:szCs w:val="24"/>
          <w:lang w:eastAsia="en-US"/>
        </w:rPr>
        <w:t>Navigation: Campus Community &gt; Service Indicators &gt; Person &gt; Manage Servi</w:t>
      </w:r>
      <w:r w:rsidR="00DC2ED2">
        <w:rPr>
          <w:rFonts w:asciiTheme="minorHAnsi" w:hAnsiTheme="minorHAnsi"/>
          <w:b/>
          <w:sz w:val="21"/>
          <w:szCs w:val="24"/>
          <w:lang w:eastAsia="en-US"/>
        </w:rPr>
        <w:t>ce Indicators</w:t>
      </w:r>
    </w:p>
    <w:p w14:paraId="26DEAF31" w14:textId="77777777" w:rsidR="000460C3" w:rsidRPr="000460C3" w:rsidRDefault="000460C3" w:rsidP="00B84168">
      <w:pPr>
        <w:numPr>
          <w:ilvl w:val="0"/>
          <w:numId w:val="22"/>
        </w:numPr>
        <w:rPr>
          <w:rFonts w:asciiTheme="minorHAnsi" w:hAnsiTheme="minorHAnsi"/>
          <w:szCs w:val="24"/>
          <w:lang w:eastAsia="en-US"/>
        </w:rPr>
      </w:pPr>
      <w:r w:rsidRPr="000460C3">
        <w:rPr>
          <w:rFonts w:asciiTheme="minorHAnsi" w:hAnsiTheme="minorHAnsi"/>
          <w:noProof/>
          <w:szCs w:val="24"/>
          <w:lang w:eastAsia="en-GB"/>
        </w:rPr>
        <w:drawing>
          <wp:anchor distT="0" distB="0" distL="114300" distR="114300" simplePos="0" relativeHeight="251658259" behindDoc="0" locked="0" layoutInCell="1" allowOverlap="1" wp14:anchorId="363FBB97" wp14:editId="460C4FC5">
            <wp:simplePos x="0" y="0"/>
            <wp:positionH relativeFrom="column">
              <wp:posOffset>228600</wp:posOffset>
            </wp:positionH>
            <wp:positionV relativeFrom="paragraph">
              <wp:posOffset>295275</wp:posOffset>
            </wp:positionV>
            <wp:extent cx="4019550" cy="1552575"/>
            <wp:effectExtent l="19050" t="19050" r="19050" b="28575"/>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t="25780" r="41669" b="49688"/>
                    <a:stretch>
                      <a:fillRect/>
                    </a:stretch>
                  </pic:blipFill>
                  <pic:spPr bwMode="auto">
                    <a:xfrm>
                      <a:off x="0" y="0"/>
                      <a:ext cx="4019550" cy="1552575"/>
                    </a:xfrm>
                    <a:prstGeom prst="rect">
                      <a:avLst/>
                    </a:prstGeom>
                    <a:noFill/>
                    <a:ln w="9525">
                      <a:solidFill>
                        <a:schemeClr val="tx1"/>
                      </a:solidFill>
                      <a:miter lim="800000"/>
                      <a:headEnd/>
                      <a:tailEnd/>
                    </a:ln>
                  </pic:spPr>
                </pic:pic>
              </a:graphicData>
            </a:graphic>
          </wp:anchor>
        </w:drawing>
      </w:r>
      <w:r w:rsidRPr="000460C3">
        <w:rPr>
          <w:rFonts w:asciiTheme="minorHAnsi" w:hAnsiTheme="minorHAnsi"/>
          <w:szCs w:val="24"/>
          <w:lang w:eastAsia="en-US"/>
        </w:rPr>
        <w:t>Query the appropriate EmplID</w:t>
      </w:r>
    </w:p>
    <w:p w14:paraId="47F3B44E" w14:textId="77777777" w:rsidR="000460C3" w:rsidRPr="000460C3" w:rsidRDefault="000460C3" w:rsidP="000460C3">
      <w:pPr>
        <w:rPr>
          <w:rFonts w:asciiTheme="minorHAnsi" w:hAnsiTheme="minorHAnsi"/>
          <w:b/>
          <w:szCs w:val="24"/>
          <w:lang w:eastAsia="en-US"/>
        </w:rPr>
      </w:pPr>
    </w:p>
    <w:p w14:paraId="6B58F571" w14:textId="77777777" w:rsidR="000460C3" w:rsidRPr="000460C3" w:rsidRDefault="000460C3" w:rsidP="000460C3">
      <w:pPr>
        <w:rPr>
          <w:rFonts w:asciiTheme="minorHAnsi" w:hAnsiTheme="minorHAnsi"/>
          <w:b/>
          <w:szCs w:val="24"/>
          <w:lang w:eastAsia="en-US"/>
        </w:rPr>
      </w:pPr>
    </w:p>
    <w:p w14:paraId="111AE11F" w14:textId="77777777" w:rsidR="000460C3" w:rsidRPr="000460C3" w:rsidRDefault="000460C3" w:rsidP="000460C3">
      <w:pPr>
        <w:rPr>
          <w:rFonts w:asciiTheme="minorHAnsi" w:hAnsiTheme="minorHAnsi"/>
          <w:szCs w:val="24"/>
          <w:lang w:eastAsia="en-US"/>
        </w:rPr>
      </w:pPr>
    </w:p>
    <w:p w14:paraId="4F3B2ACB" w14:textId="77777777" w:rsidR="000460C3" w:rsidRPr="00DC2ED2" w:rsidRDefault="000460C3" w:rsidP="00DC2ED2">
      <w:pPr>
        <w:pStyle w:val="ListParagraph"/>
        <w:numPr>
          <w:ilvl w:val="0"/>
          <w:numId w:val="46"/>
        </w:numPr>
        <w:rPr>
          <w:rFonts w:asciiTheme="minorHAnsi" w:hAnsiTheme="minorHAnsi"/>
          <w:szCs w:val="24"/>
          <w:lang w:eastAsia="en-US"/>
        </w:rPr>
      </w:pPr>
      <w:r w:rsidRPr="00DC2ED2">
        <w:rPr>
          <w:rFonts w:asciiTheme="minorHAnsi" w:hAnsiTheme="minorHAnsi"/>
          <w:szCs w:val="24"/>
          <w:lang w:eastAsia="en-US"/>
        </w:rPr>
        <w:t>Click the + Add Service Indicator</w:t>
      </w:r>
    </w:p>
    <w:p w14:paraId="2BE580FE" w14:textId="77777777" w:rsidR="000460C3" w:rsidRPr="00DC2ED2" w:rsidRDefault="000460C3" w:rsidP="00DC2ED2">
      <w:pPr>
        <w:pStyle w:val="ListParagraph"/>
        <w:numPr>
          <w:ilvl w:val="0"/>
          <w:numId w:val="46"/>
        </w:numPr>
        <w:rPr>
          <w:rFonts w:asciiTheme="minorHAnsi" w:hAnsiTheme="minorHAnsi"/>
          <w:szCs w:val="24"/>
          <w:lang w:eastAsia="en-US"/>
        </w:rPr>
      </w:pPr>
      <w:r w:rsidRPr="00DC2ED2">
        <w:rPr>
          <w:rFonts w:asciiTheme="minorHAnsi" w:hAnsiTheme="minorHAnsi"/>
          <w:szCs w:val="24"/>
          <w:lang w:eastAsia="en-US"/>
        </w:rPr>
        <w:t>Select the AMC Service Indicator Code from the List</w:t>
      </w:r>
    </w:p>
    <w:p w14:paraId="3B2A5373" w14:textId="77777777" w:rsidR="00615C9E" w:rsidRDefault="00615C9E" w:rsidP="000460C3">
      <w:pPr>
        <w:rPr>
          <w:rFonts w:asciiTheme="minorHAnsi" w:hAnsiTheme="minorHAnsi"/>
          <w:szCs w:val="24"/>
          <w:lang w:eastAsia="en-US"/>
        </w:rPr>
      </w:pPr>
    </w:p>
    <w:p w14:paraId="4487EDC5" w14:textId="4BBCB016" w:rsidR="000460C3" w:rsidRPr="000460C3" w:rsidRDefault="000F4C16" w:rsidP="000460C3">
      <w:pPr>
        <w:rPr>
          <w:rFonts w:asciiTheme="minorHAnsi" w:hAnsiTheme="minorHAnsi"/>
          <w:szCs w:val="24"/>
          <w:lang w:eastAsia="en-US"/>
        </w:rPr>
      </w:pPr>
      <w:r>
        <w:rPr>
          <w:noProof/>
          <w:lang w:eastAsia="en-GB"/>
        </w:rPr>
        <w:drawing>
          <wp:inline distT="0" distB="0" distL="0" distR="0" wp14:anchorId="31A33606" wp14:editId="7EEFCB2A">
            <wp:extent cx="5730360" cy="42957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11045"/>
                    <a:stretch/>
                  </pic:blipFill>
                  <pic:spPr bwMode="auto">
                    <a:xfrm>
                      <a:off x="0" y="0"/>
                      <a:ext cx="5731510" cy="4296637"/>
                    </a:xfrm>
                    <a:prstGeom prst="rect">
                      <a:avLst/>
                    </a:prstGeom>
                    <a:ln>
                      <a:noFill/>
                    </a:ln>
                    <a:extLst>
                      <a:ext uri="{53640926-AAD7-44D8-BBD7-CCE9431645EC}">
                        <a14:shadowObscured xmlns:a14="http://schemas.microsoft.com/office/drawing/2010/main"/>
                      </a:ext>
                    </a:extLst>
                  </pic:spPr>
                </pic:pic>
              </a:graphicData>
            </a:graphic>
          </wp:inline>
        </w:drawing>
      </w:r>
    </w:p>
    <w:p w14:paraId="2DB97064" w14:textId="77777777" w:rsidR="000460C3" w:rsidRPr="00DC2ED2" w:rsidRDefault="000460C3" w:rsidP="00DC2ED2">
      <w:pPr>
        <w:pStyle w:val="ListParagraph"/>
        <w:numPr>
          <w:ilvl w:val="0"/>
          <w:numId w:val="45"/>
        </w:numPr>
        <w:rPr>
          <w:rFonts w:asciiTheme="minorHAnsi" w:hAnsiTheme="minorHAnsi"/>
          <w:szCs w:val="24"/>
          <w:lang w:eastAsia="en-US"/>
        </w:rPr>
      </w:pPr>
      <w:r w:rsidRPr="00DC2ED2">
        <w:rPr>
          <w:rFonts w:asciiTheme="minorHAnsi" w:hAnsiTheme="minorHAnsi"/>
          <w:szCs w:val="24"/>
          <w:lang w:eastAsia="en-US"/>
        </w:rPr>
        <w:t>Select Reason Code FTP</w:t>
      </w:r>
    </w:p>
    <w:p w14:paraId="3E196D4B" w14:textId="0C5E33DC" w:rsidR="000460C3" w:rsidRPr="00DC2ED2" w:rsidRDefault="00972417" w:rsidP="00DC2ED2">
      <w:pPr>
        <w:pStyle w:val="ListParagraph"/>
        <w:numPr>
          <w:ilvl w:val="0"/>
          <w:numId w:val="45"/>
        </w:numPr>
        <w:rPr>
          <w:rFonts w:asciiTheme="minorHAnsi" w:hAnsiTheme="minorHAnsi"/>
          <w:szCs w:val="24"/>
          <w:lang w:eastAsia="en-US"/>
        </w:rPr>
      </w:pPr>
      <w:r>
        <w:rPr>
          <w:rFonts w:asciiTheme="minorHAnsi" w:hAnsiTheme="minorHAnsi"/>
          <w:szCs w:val="24"/>
          <w:lang w:eastAsia="en-US"/>
        </w:rPr>
        <w:t>Enter Start Term (current term)</w:t>
      </w:r>
    </w:p>
    <w:p w14:paraId="70829C3A" w14:textId="659CE924" w:rsidR="000460C3" w:rsidRPr="00DC2ED2" w:rsidRDefault="000460C3" w:rsidP="00DC2ED2">
      <w:pPr>
        <w:pStyle w:val="ListParagraph"/>
        <w:numPr>
          <w:ilvl w:val="0"/>
          <w:numId w:val="45"/>
        </w:numPr>
        <w:rPr>
          <w:rFonts w:asciiTheme="minorHAnsi" w:hAnsiTheme="minorHAnsi"/>
          <w:szCs w:val="24"/>
          <w:lang w:eastAsia="en-US"/>
        </w:rPr>
      </w:pPr>
      <w:r w:rsidRPr="00DC2ED2">
        <w:rPr>
          <w:rFonts w:asciiTheme="minorHAnsi" w:hAnsiTheme="minorHAnsi"/>
          <w:szCs w:val="24"/>
          <w:lang w:eastAsia="en-US"/>
        </w:rPr>
        <w:t xml:space="preserve">Start Date should default as should </w:t>
      </w:r>
      <w:r w:rsidR="002B646B">
        <w:rPr>
          <w:rFonts w:asciiTheme="minorHAnsi" w:hAnsiTheme="minorHAnsi"/>
          <w:szCs w:val="24"/>
          <w:lang w:eastAsia="en-US"/>
        </w:rPr>
        <w:t xml:space="preserve">be </w:t>
      </w:r>
      <w:r w:rsidRPr="00DC2ED2">
        <w:rPr>
          <w:rFonts w:asciiTheme="minorHAnsi" w:hAnsiTheme="minorHAnsi"/>
          <w:szCs w:val="24"/>
          <w:lang w:eastAsia="en-US"/>
        </w:rPr>
        <w:t>Placed Person ID</w:t>
      </w:r>
    </w:p>
    <w:p w14:paraId="5DB04FEF" w14:textId="77777777" w:rsidR="000460C3" w:rsidRPr="00DC2ED2" w:rsidRDefault="000460C3" w:rsidP="00DC2ED2">
      <w:pPr>
        <w:pStyle w:val="ListParagraph"/>
        <w:numPr>
          <w:ilvl w:val="0"/>
          <w:numId w:val="45"/>
        </w:numPr>
        <w:rPr>
          <w:rFonts w:asciiTheme="minorHAnsi" w:hAnsiTheme="minorHAnsi"/>
          <w:szCs w:val="24"/>
          <w:lang w:eastAsia="en-US"/>
        </w:rPr>
      </w:pPr>
      <w:r w:rsidRPr="00DC2ED2">
        <w:rPr>
          <w:rFonts w:asciiTheme="minorHAnsi" w:hAnsiTheme="minorHAnsi"/>
          <w:szCs w:val="24"/>
          <w:lang w:eastAsia="en-US"/>
        </w:rPr>
        <w:lastRenderedPageBreak/>
        <w:t>Click Apply/OK button</w:t>
      </w:r>
    </w:p>
    <w:p w14:paraId="7F79B09B" w14:textId="4B53E8FC" w:rsidR="00546AC2" w:rsidRPr="00DC2ED2" w:rsidRDefault="000460C3" w:rsidP="000460C3">
      <w:pPr>
        <w:pStyle w:val="ListParagraph"/>
        <w:numPr>
          <w:ilvl w:val="0"/>
          <w:numId w:val="45"/>
        </w:numPr>
        <w:rPr>
          <w:rFonts w:asciiTheme="minorHAnsi" w:hAnsiTheme="minorHAnsi"/>
          <w:szCs w:val="24"/>
          <w:lang w:eastAsia="en-US"/>
        </w:rPr>
        <w:sectPr w:rsidR="00546AC2" w:rsidRPr="00DC2ED2" w:rsidSect="008D3583">
          <w:headerReference w:type="default" r:id="rId31"/>
          <w:footerReference w:type="default" r:id="rId32"/>
          <w:pgSz w:w="11906" w:h="16838"/>
          <w:pgMar w:top="1440" w:right="1440" w:bottom="1440" w:left="1440" w:header="454" w:footer="708" w:gutter="0"/>
          <w:cols w:space="708"/>
          <w:titlePg/>
          <w:docGrid w:linePitch="360"/>
        </w:sectPr>
      </w:pPr>
      <w:r w:rsidRPr="00DC2ED2">
        <w:rPr>
          <w:rFonts w:asciiTheme="minorHAnsi" w:hAnsiTheme="minorHAnsi"/>
          <w:szCs w:val="24"/>
          <w:lang w:eastAsia="en-US"/>
        </w:rPr>
        <w:t>Click Return to Sea</w:t>
      </w:r>
      <w:r w:rsidR="00DC0D6E">
        <w:rPr>
          <w:rFonts w:asciiTheme="minorHAnsi" w:hAnsiTheme="minorHAnsi"/>
          <w:szCs w:val="24"/>
          <w:lang w:eastAsia="en-US"/>
        </w:rPr>
        <w:t>rch bu</w:t>
      </w:r>
    </w:p>
    <w:p w14:paraId="6FCB13B7" w14:textId="3A7217AF" w:rsidR="00E63A93" w:rsidRPr="00FD2FCD" w:rsidRDefault="00E63A93" w:rsidP="00DC0D6E">
      <w:pPr>
        <w:widowControl w:val="0"/>
      </w:pPr>
    </w:p>
    <w:sectPr w:rsidR="00E63A93" w:rsidRPr="00FD2FCD" w:rsidSect="001F6284">
      <w:pgSz w:w="11906" w:h="16838"/>
      <w:pgMar w:top="1440" w:right="1440" w:bottom="1440" w:left="144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B19A1" w14:textId="77777777" w:rsidR="00646315" w:rsidRDefault="00646315" w:rsidP="00902DA1">
      <w:pPr>
        <w:spacing w:after="0" w:line="240" w:lineRule="auto"/>
      </w:pPr>
      <w:r>
        <w:separator/>
      </w:r>
    </w:p>
  </w:endnote>
  <w:endnote w:type="continuationSeparator" w:id="0">
    <w:p w14:paraId="24E4AE7A" w14:textId="77777777" w:rsidR="00646315" w:rsidRDefault="00646315" w:rsidP="00902DA1">
      <w:pPr>
        <w:spacing w:after="0" w:line="240" w:lineRule="auto"/>
      </w:pPr>
      <w:r>
        <w:continuationSeparator/>
      </w:r>
    </w:p>
  </w:endnote>
  <w:endnote w:type="continuationNotice" w:id="1">
    <w:p w14:paraId="38002E30" w14:textId="77777777" w:rsidR="00646315" w:rsidRDefault="00646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960622"/>
      <w:docPartObj>
        <w:docPartGallery w:val="Page Numbers (Bottom of Page)"/>
        <w:docPartUnique/>
      </w:docPartObj>
    </w:sdtPr>
    <w:sdtEndPr/>
    <w:sdtContent>
      <w:p w14:paraId="094796B9" w14:textId="1CF26A2B" w:rsidR="00646315" w:rsidRDefault="00646315">
        <w:pPr>
          <w:pStyle w:val="Footer"/>
          <w:jc w:val="right"/>
        </w:pPr>
        <w:r>
          <w:fldChar w:fldCharType="begin"/>
        </w:r>
        <w:r>
          <w:instrText xml:space="preserve"> PAGE   \* MERGEFORMAT </w:instrText>
        </w:r>
        <w:r>
          <w:fldChar w:fldCharType="separate"/>
        </w:r>
        <w:r w:rsidR="00171B29">
          <w:rPr>
            <w:noProof/>
          </w:rPr>
          <w:t>21</w:t>
        </w:r>
        <w:r>
          <w:rPr>
            <w:noProof/>
          </w:rPr>
          <w:fldChar w:fldCharType="end"/>
        </w:r>
      </w:p>
    </w:sdtContent>
  </w:sdt>
  <w:p w14:paraId="1A6DE78A" w14:textId="77777777" w:rsidR="00646315" w:rsidRDefault="00646315">
    <w:pPr>
      <w:pStyle w:val="Footer"/>
    </w:pPr>
  </w:p>
  <w:p w14:paraId="055852AF" w14:textId="77777777" w:rsidR="00646315" w:rsidRDefault="00646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32A9D" w14:textId="77777777" w:rsidR="00646315" w:rsidRDefault="00646315" w:rsidP="00902DA1">
      <w:pPr>
        <w:spacing w:after="0" w:line="240" w:lineRule="auto"/>
      </w:pPr>
      <w:r>
        <w:separator/>
      </w:r>
    </w:p>
  </w:footnote>
  <w:footnote w:type="continuationSeparator" w:id="0">
    <w:p w14:paraId="36E7AEE9" w14:textId="77777777" w:rsidR="00646315" w:rsidRDefault="00646315" w:rsidP="00902DA1">
      <w:pPr>
        <w:spacing w:after="0" w:line="240" w:lineRule="auto"/>
      </w:pPr>
      <w:r>
        <w:continuationSeparator/>
      </w:r>
    </w:p>
  </w:footnote>
  <w:footnote w:type="continuationNotice" w:id="1">
    <w:p w14:paraId="62117F09" w14:textId="77777777" w:rsidR="00646315" w:rsidRDefault="006463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AB024" w14:textId="2FD4EAD5" w:rsidR="00646315" w:rsidRPr="00902DA1" w:rsidRDefault="00646315" w:rsidP="00902DA1">
    <w:pPr>
      <w:pStyle w:val="Header"/>
    </w:pPr>
    <w:r>
      <w:t xml:space="preserve">Academic Misconduct </w:t>
    </w:r>
    <w:r>
      <w:tab/>
    </w:r>
    <w:r w:rsidR="00F46909">
      <w:rPr>
        <w:sz w:val="20"/>
      </w:rPr>
      <w:t>Version 7</w:t>
    </w:r>
    <w:r w:rsidRPr="006927E1">
      <w:rPr>
        <w:sz w:val="20"/>
      </w:rPr>
      <w:t xml:space="preserve"> – </w:t>
    </w:r>
    <w:r w:rsidR="00F46909">
      <w:rPr>
        <w:sz w:val="20"/>
      </w:rPr>
      <w:t>Oct</w:t>
    </w:r>
    <w:r>
      <w:rPr>
        <w:sz w:val="20"/>
      </w:rPr>
      <w:t xml:space="preserve"> 18</w:t>
    </w:r>
  </w:p>
  <w:p w14:paraId="0A543849" w14:textId="77777777" w:rsidR="00646315" w:rsidRDefault="006463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CA3"/>
    <w:multiLevelType w:val="hybridMultilevel"/>
    <w:tmpl w:val="F070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D4262"/>
    <w:multiLevelType w:val="hybridMultilevel"/>
    <w:tmpl w:val="FCA4E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A90A71"/>
    <w:multiLevelType w:val="hybridMultilevel"/>
    <w:tmpl w:val="9E5A57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64AEE"/>
    <w:multiLevelType w:val="hybridMultilevel"/>
    <w:tmpl w:val="9926E1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7A24E0"/>
    <w:multiLevelType w:val="hybridMultilevel"/>
    <w:tmpl w:val="69623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5580C"/>
    <w:multiLevelType w:val="hybridMultilevel"/>
    <w:tmpl w:val="8B40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A3941"/>
    <w:multiLevelType w:val="hybridMultilevel"/>
    <w:tmpl w:val="D0DE92F8"/>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72A26"/>
    <w:multiLevelType w:val="hybridMultilevel"/>
    <w:tmpl w:val="656A1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F1248A"/>
    <w:multiLevelType w:val="hybridMultilevel"/>
    <w:tmpl w:val="0CB60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6502C9"/>
    <w:multiLevelType w:val="hybridMultilevel"/>
    <w:tmpl w:val="F3C2F0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552C1"/>
    <w:multiLevelType w:val="hybridMultilevel"/>
    <w:tmpl w:val="FEE65A3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C557EE"/>
    <w:multiLevelType w:val="hybridMultilevel"/>
    <w:tmpl w:val="3F7AA778"/>
    <w:lvl w:ilvl="0" w:tplc="C98C8810">
      <w:start w:val="1"/>
      <w:numFmt w:val="decimal"/>
      <w:pStyle w:val="ListParagraph"/>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258A3"/>
    <w:multiLevelType w:val="hybridMultilevel"/>
    <w:tmpl w:val="6810A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9700DD"/>
    <w:multiLevelType w:val="hybridMultilevel"/>
    <w:tmpl w:val="0CD6D1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51EAE"/>
    <w:multiLevelType w:val="hybridMultilevel"/>
    <w:tmpl w:val="44F4BCE4"/>
    <w:lvl w:ilvl="0" w:tplc="BF62B99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3D3DC1"/>
    <w:multiLevelType w:val="hybridMultilevel"/>
    <w:tmpl w:val="C4045F5C"/>
    <w:lvl w:ilvl="0" w:tplc="1F6CD55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E36774"/>
    <w:multiLevelType w:val="hybridMultilevel"/>
    <w:tmpl w:val="4872D228"/>
    <w:lvl w:ilvl="0" w:tplc="CF68677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5005F"/>
    <w:multiLevelType w:val="hybridMultilevel"/>
    <w:tmpl w:val="9FE0D6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E70DE"/>
    <w:multiLevelType w:val="hybridMultilevel"/>
    <w:tmpl w:val="938621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7E3065"/>
    <w:multiLevelType w:val="hybridMultilevel"/>
    <w:tmpl w:val="C52E0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1E752D"/>
    <w:multiLevelType w:val="hybridMultilevel"/>
    <w:tmpl w:val="29400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721F19"/>
    <w:multiLevelType w:val="hybridMultilevel"/>
    <w:tmpl w:val="621C3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A71DE4"/>
    <w:multiLevelType w:val="hybridMultilevel"/>
    <w:tmpl w:val="FD9A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A18E4"/>
    <w:multiLevelType w:val="hybridMultilevel"/>
    <w:tmpl w:val="09544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1D4198"/>
    <w:multiLevelType w:val="hybridMultilevel"/>
    <w:tmpl w:val="DFB85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E707A2"/>
    <w:multiLevelType w:val="hybridMultilevel"/>
    <w:tmpl w:val="C69C0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F33320"/>
    <w:multiLevelType w:val="hybridMultilevel"/>
    <w:tmpl w:val="0A96A0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01CAE"/>
    <w:multiLevelType w:val="hybridMultilevel"/>
    <w:tmpl w:val="DD36FF3A"/>
    <w:lvl w:ilvl="0" w:tplc="CF686774">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F756632"/>
    <w:multiLevelType w:val="hybridMultilevel"/>
    <w:tmpl w:val="928EB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B4259B"/>
    <w:multiLevelType w:val="hybridMultilevel"/>
    <w:tmpl w:val="B8426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77952"/>
    <w:multiLevelType w:val="hybridMultilevel"/>
    <w:tmpl w:val="46BACD74"/>
    <w:lvl w:ilvl="0" w:tplc="CF686774">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6C1284"/>
    <w:multiLevelType w:val="hybridMultilevel"/>
    <w:tmpl w:val="1B4A6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45593"/>
    <w:multiLevelType w:val="hybridMultilevel"/>
    <w:tmpl w:val="FC200E72"/>
    <w:lvl w:ilvl="0" w:tplc="FE3628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0A2232"/>
    <w:multiLevelType w:val="hybridMultilevel"/>
    <w:tmpl w:val="1252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F25F6"/>
    <w:multiLevelType w:val="hybridMultilevel"/>
    <w:tmpl w:val="7ED29B0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F7BA5"/>
    <w:multiLevelType w:val="hybridMultilevel"/>
    <w:tmpl w:val="6B06250A"/>
    <w:lvl w:ilvl="0" w:tplc="CF686774">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D00165"/>
    <w:multiLevelType w:val="hybridMultilevel"/>
    <w:tmpl w:val="5F00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A23E7"/>
    <w:multiLevelType w:val="hybridMultilevel"/>
    <w:tmpl w:val="2618F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C436CA"/>
    <w:multiLevelType w:val="hybridMultilevel"/>
    <w:tmpl w:val="3410D24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F305601"/>
    <w:multiLevelType w:val="hybridMultilevel"/>
    <w:tmpl w:val="49281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4E6381"/>
    <w:multiLevelType w:val="hybridMultilevel"/>
    <w:tmpl w:val="4B4AC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D23607"/>
    <w:multiLevelType w:val="hybridMultilevel"/>
    <w:tmpl w:val="D0A018FE"/>
    <w:lvl w:ilvl="0" w:tplc="CF686774">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42A486E"/>
    <w:multiLevelType w:val="hybridMultilevel"/>
    <w:tmpl w:val="8E000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4B1A9F"/>
    <w:multiLevelType w:val="hybridMultilevel"/>
    <w:tmpl w:val="136A0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43626D"/>
    <w:multiLevelType w:val="hybridMultilevel"/>
    <w:tmpl w:val="5480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485AB0"/>
    <w:multiLevelType w:val="hybridMultilevel"/>
    <w:tmpl w:val="C31A5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E745A5"/>
    <w:multiLevelType w:val="multilevel"/>
    <w:tmpl w:val="34D07B2A"/>
    <w:styleLink w:val="Style1"/>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43"/>
  </w:num>
  <w:num w:numId="4">
    <w:abstractNumId w:val="46"/>
  </w:num>
  <w:num w:numId="5">
    <w:abstractNumId w:val="4"/>
  </w:num>
  <w:num w:numId="6">
    <w:abstractNumId w:val="0"/>
  </w:num>
  <w:num w:numId="7">
    <w:abstractNumId w:val="29"/>
  </w:num>
  <w:num w:numId="8">
    <w:abstractNumId w:val="6"/>
  </w:num>
  <w:num w:numId="9">
    <w:abstractNumId w:val="20"/>
  </w:num>
  <w:num w:numId="10">
    <w:abstractNumId w:val="34"/>
  </w:num>
  <w:num w:numId="11">
    <w:abstractNumId w:val="9"/>
  </w:num>
  <w:num w:numId="12">
    <w:abstractNumId w:val="2"/>
  </w:num>
  <w:num w:numId="13">
    <w:abstractNumId w:val="31"/>
  </w:num>
  <w:num w:numId="14">
    <w:abstractNumId w:val="32"/>
  </w:num>
  <w:num w:numId="15">
    <w:abstractNumId w:val="13"/>
  </w:num>
  <w:num w:numId="16">
    <w:abstractNumId w:val="28"/>
  </w:num>
  <w:num w:numId="17">
    <w:abstractNumId w:val="14"/>
  </w:num>
  <w:num w:numId="18">
    <w:abstractNumId w:val="38"/>
  </w:num>
  <w:num w:numId="19">
    <w:abstractNumId w:val="18"/>
  </w:num>
  <w:num w:numId="20">
    <w:abstractNumId w:val="26"/>
  </w:num>
  <w:num w:numId="21">
    <w:abstractNumId w:val="39"/>
  </w:num>
  <w:num w:numId="22">
    <w:abstractNumId w:val="22"/>
  </w:num>
  <w:num w:numId="23">
    <w:abstractNumId w:val="36"/>
  </w:num>
  <w:num w:numId="24">
    <w:abstractNumId w:val="17"/>
  </w:num>
  <w:num w:numId="25">
    <w:abstractNumId w:val="16"/>
  </w:num>
  <w:num w:numId="26">
    <w:abstractNumId w:val="33"/>
  </w:num>
  <w:num w:numId="27">
    <w:abstractNumId w:val="19"/>
  </w:num>
  <w:num w:numId="28">
    <w:abstractNumId w:val="12"/>
  </w:num>
  <w:num w:numId="29">
    <w:abstractNumId w:val="7"/>
  </w:num>
  <w:num w:numId="30">
    <w:abstractNumId w:val="23"/>
  </w:num>
  <w:num w:numId="31">
    <w:abstractNumId w:val="42"/>
  </w:num>
  <w:num w:numId="32">
    <w:abstractNumId w:val="24"/>
  </w:num>
  <w:num w:numId="33">
    <w:abstractNumId w:val="45"/>
  </w:num>
  <w:num w:numId="34">
    <w:abstractNumId w:val="8"/>
  </w:num>
  <w:num w:numId="35">
    <w:abstractNumId w:val="40"/>
  </w:num>
  <w:num w:numId="36">
    <w:abstractNumId w:val="25"/>
  </w:num>
  <w:num w:numId="37">
    <w:abstractNumId w:val="1"/>
  </w:num>
  <w:num w:numId="38">
    <w:abstractNumId w:val="37"/>
  </w:num>
  <w:num w:numId="39">
    <w:abstractNumId w:val="44"/>
  </w:num>
  <w:num w:numId="40">
    <w:abstractNumId w:val="21"/>
  </w:num>
  <w:num w:numId="41">
    <w:abstractNumId w:val="5"/>
  </w:num>
  <w:num w:numId="42">
    <w:abstractNumId w:val="3"/>
  </w:num>
  <w:num w:numId="43">
    <w:abstractNumId w:val="35"/>
  </w:num>
  <w:num w:numId="44">
    <w:abstractNumId w:val="30"/>
  </w:num>
  <w:num w:numId="45">
    <w:abstractNumId w:val="41"/>
  </w:num>
  <w:num w:numId="46">
    <w:abstractNumId w:val="27"/>
  </w:num>
  <w:num w:numId="4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CE"/>
    <w:rsid w:val="000018D9"/>
    <w:rsid w:val="00003A49"/>
    <w:rsid w:val="0000630F"/>
    <w:rsid w:val="000152EE"/>
    <w:rsid w:val="00044340"/>
    <w:rsid w:val="000460C3"/>
    <w:rsid w:val="00050708"/>
    <w:rsid w:val="000551D4"/>
    <w:rsid w:val="000610AB"/>
    <w:rsid w:val="00074233"/>
    <w:rsid w:val="000832E6"/>
    <w:rsid w:val="000931EA"/>
    <w:rsid w:val="00097798"/>
    <w:rsid w:val="000B11E0"/>
    <w:rsid w:val="000B21B2"/>
    <w:rsid w:val="000C18BD"/>
    <w:rsid w:val="000D15C6"/>
    <w:rsid w:val="000E3CBA"/>
    <w:rsid w:val="000F4C16"/>
    <w:rsid w:val="000F5146"/>
    <w:rsid w:val="000F6A95"/>
    <w:rsid w:val="001118FF"/>
    <w:rsid w:val="00111EC4"/>
    <w:rsid w:val="00127A60"/>
    <w:rsid w:val="00130350"/>
    <w:rsid w:val="00132BEB"/>
    <w:rsid w:val="0013371F"/>
    <w:rsid w:val="00134AB7"/>
    <w:rsid w:val="0016237A"/>
    <w:rsid w:val="00171B29"/>
    <w:rsid w:val="00186156"/>
    <w:rsid w:val="00190C8C"/>
    <w:rsid w:val="001919F9"/>
    <w:rsid w:val="001A1F74"/>
    <w:rsid w:val="001B1F96"/>
    <w:rsid w:val="001B35EE"/>
    <w:rsid w:val="001B40DE"/>
    <w:rsid w:val="001B5741"/>
    <w:rsid w:val="001B665A"/>
    <w:rsid w:val="001B7DF0"/>
    <w:rsid w:val="001C3B73"/>
    <w:rsid w:val="001C5AB5"/>
    <w:rsid w:val="001C66C2"/>
    <w:rsid w:val="001D05CE"/>
    <w:rsid w:val="001F6284"/>
    <w:rsid w:val="00200FD7"/>
    <w:rsid w:val="002019AA"/>
    <w:rsid w:val="00203EEF"/>
    <w:rsid w:val="00204652"/>
    <w:rsid w:val="00205B00"/>
    <w:rsid w:val="00221485"/>
    <w:rsid w:val="0022301F"/>
    <w:rsid w:val="0025460D"/>
    <w:rsid w:val="00260839"/>
    <w:rsid w:val="00262A9F"/>
    <w:rsid w:val="00265335"/>
    <w:rsid w:val="0026560F"/>
    <w:rsid w:val="00271431"/>
    <w:rsid w:val="00273EE2"/>
    <w:rsid w:val="00277D43"/>
    <w:rsid w:val="00286E2D"/>
    <w:rsid w:val="00291D68"/>
    <w:rsid w:val="002923CA"/>
    <w:rsid w:val="002B0D31"/>
    <w:rsid w:val="002B646B"/>
    <w:rsid w:val="002C7465"/>
    <w:rsid w:val="002D03E1"/>
    <w:rsid w:val="002D2B17"/>
    <w:rsid w:val="002D3240"/>
    <w:rsid w:val="002D57CC"/>
    <w:rsid w:val="002D7337"/>
    <w:rsid w:val="002D7BE7"/>
    <w:rsid w:val="002E27E6"/>
    <w:rsid w:val="002E30A3"/>
    <w:rsid w:val="002E44D6"/>
    <w:rsid w:val="002F117C"/>
    <w:rsid w:val="002F7651"/>
    <w:rsid w:val="003077FF"/>
    <w:rsid w:val="00316BF8"/>
    <w:rsid w:val="00330E37"/>
    <w:rsid w:val="00335A64"/>
    <w:rsid w:val="00342A6B"/>
    <w:rsid w:val="00346617"/>
    <w:rsid w:val="003514CC"/>
    <w:rsid w:val="003627D7"/>
    <w:rsid w:val="003733F9"/>
    <w:rsid w:val="0037779B"/>
    <w:rsid w:val="00384647"/>
    <w:rsid w:val="00392746"/>
    <w:rsid w:val="00397893"/>
    <w:rsid w:val="003A1734"/>
    <w:rsid w:val="003A6387"/>
    <w:rsid w:val="003A7651"/>
    <w:rsid w:val="003B2682"/>
    <w:rsid w:val="003C0AD6"/>
    <w:rsid w:val="003C6EB6"/>
    <w:rsid w:val="003C7167"/>
    <w:rsid w:val="003C7CB4"/>
    <w:rsid w:val="003D1AC7"/>
    <w:rsid w:val="003E32C4"/>
    <w:rsid w:val="003F42CD"/>
    <w:rsid w:val="00403090"/>
    <w:rsid w:val="0042390F"/>
    <w:rsid w:val="00432342"/>
    <w:rsid w:val="004331C0"/>
    <w:rsid w:val="00434BAF"/>
    <w:rsid w:val="00436055"/>
    <w:rsid w:val="004535CB"/>
    <w:rsid w:val="00461D75"/>
    <w:rsid w:val="00470171"/>
    <w:rsid w:val="00484BF5"/>
    <w:rsid w:val="00486053"/>
    <w:rsid w:val="0048628E"/>
    <w:rsid w:val="00490E15"/>
    <w:rsid w:val="00491976"/>
    <w:rsid w:val="0049671F"/>
    <w:rsid w:val="004C58E5"/>
    <w:rsid w:val="004D6A02"/>
    <w:rsid w:val="004D6CC8"/>
    <w:rsid w:val="004E1ED8"/>
    <w:rsid w:val="004E2992"/>
    <w:rsid w:val="004E3704"/>
    <w:rsid w:val="004E414E"/>
    <w:rsid w:val="004E5E6E"/>
    <w:rsid w:val="004F3C3E"/>
    <w:rsid w:val="005033B1"/>
    <w:rsid w:val="0050406A"/>
    <w:rsid w:val="00504FC9"/>
    <w:rsid w:val="0050703D"/>
    <w:rsid w:val="0051006D"/>
    <w:rsid w:val="0051371F"/>
    <w:rsid w:val="00521EDE"/>
    <w:rsid w:val="00525AFE"/>
    <w:rsid w:val="0053780F"/>
    <w:rsid w:val="00546AC2"/>
    <w:rsid w:val="005510B9"/>
    <w:rsid w:val="0055432B"/>
    <w:rsid w:val="0055757A"/>
    <w:rsid w:val="00561399"/>
    <w:rsid w:val="0056753D"/>
    <w:rsid w:val="005714A5"/>
    <w:rsid w:val="00581662"/>
    <w:rsid w:val="005824D4"/>
    <w:rsid w:val="0058262E"/>
    <w:rsid w:val="00590FCF"/>
    <w:rsid w:val="005A49E9"/>
    <w:rsid w:val="005B1E1B"/>
    <w:rsid w:val="005B7BE0"/>
    <w:rsid w:val="005C7A9D"/>
    <w:rsid w:val="005E51B7"/>
    <w:rsid w:val="005F0F8F"/>
    <w:rsid w:val="005F12B3"/>
    <w:rsid w:val="006132F1"/>
    <w:rsid w:val="00615C9E"/>
    <w:rsid w:val="006204C8"/>
    <w:rsid w:val="00621551"/>
    <w:rsid w:val="00624FFC"/>
    <w:rsid w:val="0062568E"/>
    <w:rsid w:val="00627323"/>
    <w:rsid w:val="00646315"/>
    <w:rsid w:val="00646F06"/>
    <w:rsid w:val="00657D6E"/>
    <w:rsid w:val="006610FE"/>
    <w:rsid w:val="0066660D"/>
    <w:rsid w:val="006702D9"/>
    <w:rsid w:val="006720B3"/>
    <w:rsid w:val="006927E1"/>
    <w:rsid w:val="00692948"/>
    <w:rsid w:val="006C129F"/>
    <w:rsid w:val="006C1D36"/>
    <w:rsid w:val="006C4F07"/>
    <w:rsid w:val="006C7F54"/>
    <w:rsid w:val="006D0A58"/>
    <w:rsid w:val="006D0F18"/>
    <w:rsid w:val="006E2DEA"/>
    <w:rsid w:val="006E2E6C"/>
    <w:rsid w:val="006E5A14"/>
    <w:rsid w:val="006E6FC5"/>
    <w:rsid w:val="00705902"/>
    <w:rsid w:val="00710581"/>
    <w:rsid w:val="00711765"/>
    <w:rsid w:val="007306BC"/>
    <w:rsid w:val="007329FF"/>
    <w:rsid w:val="0074159B"/>
    <w:rsid w:val="0075418A"/>
    <w:rsid w:val="007559B1"/>
    <w:rsid w:val="00766420"/>
    <w:rsid w:val="00772288"/>
    <w:rsid w:val="00784B6B"/>
    <w:rsid w:val="0079700A"/>
    <w:rsid w:val="007A0028"/>
    <w:rsid w:val="007A7014"/>
    <w:rsid w:val="007C6854"/>
    <w:rsid w:val="007C7005"/>
    <w:rsid w:val="007E176F"/>
    <w:rsid w:val="007F31E4"/>
    <w:rsid w:val="007F3DBE"/>
    <w:rsid w:val="008027B3"/>
    <w:rsid w:val="00805D73"/>
    <w:rsid w:val="00807E40"/>
    <w:rsid w:val="0082237F"/>
    <w:rsid w:val="00831036"/>
    <w:rsid w:val="00837279"/>
    <w:rsid w:val="008424EE"/>
    <w:rsid w:val="00846547"/>
    <w:rsid w:val="00847735"/>
    <w:rsid w:val="00860181"/>
    <w:rsid w:val="00862360"/>
    <w:rsid w:val="00863236"/>
    <w:rsid w:val="008639A6"/>
    <w:rsid w:val="00871C65"/>
    <w:rsid w:val="0087435B"/>
    <w:rsid w:val="00876ED6"/>
    <w:rsid w:val="0088076D"/>
    <w:rsid w:val="00880B8B"/>
    <w:rsid w:val="008A1896"/>
    <w:rsid w:val="008A3E30"/>
    <w:rsid w:val="008A4A25"/>
    <w:rsid w:val="008A50FD"/>
    <w:rsid w:val="008A6FF2"/>
    <w:rsid w:val="008B64F3"/>
    <w:rsid w:val="008B664C"/>
    <w:rsid w:val="008C5553"/>
    <w:rsid w:val="008C5A07"/>
    <w:rsid w:val="008D3583"/>
    <w:rsid w:val="008D5724"/>
    <w:rsid w:val="008E394D"/>
    <w:rsid w:val="008F7709"/>
    <w:rsid w:val="0090117B"/>
    <w:rsid w:val="00902DA1"/>
    <w:rsid w:val="0090751D"/>
    <w:rsid w:val="00911A50"/>
    <w:rsid w:val="00915664"/>
    <w:rsid w:val="00920882"/>
    <w:rsid w:val="00926F72"/>
    <w:rsid w:val="0092731A"/>
    <w:rsid w:val="00931A84"/>
    <w:rsid w:val="00945642"/>
    <w:rsid w:val="009608C3"/>
    <w:rsid w:val="00971915"/>
    <w:rsid w:val="00972417"/>
    <w:rsid w:val="00983494"/>
    <w:rsid w:val="00983780"/>
    <w:rsid w:val="0098618B"/>
    <w:rsid w:val="009914FD"/>
    <w:rsid w:val="0099175C"/>
    <w:rsid w:val="009A3CB3"/>
    <w:rsid w:val="009A5B8F"/>
    <w:rsid w:val="009B12A1"/>
    <w:rsid w:val="009B4FBF"/>
    <w:rsid w:val="009C1278"/>
    <w:rsid w:val="009C5AD0"/>
    <w:rsid w:val="009D4613"/>
    <w:rsid w:val="009D4F31"/>
    <w:rsid w:val="009D57BC"/>
    <w:rsid w:val="009F0725"/>
    <w:rsid w:val="00A22246"/>
    <w:rsid w:val="00A2524E"/>
    <w:rsid w:val="00A3789F"/>
    <w:rsid w:val="00A41B13"/>
    <w:rsid w:val="00A41B93"/>
    <w:rsid w:val="00A42058"/>
    <w:rsid w:val="00A67762"/>
    <w:rsid w:val="00A67E47"/>
    <w:rsid w:val="00A7543D"/>
    <w:rsid w:val="00A853C2"/>
    <w:rsid w:val="00AA6B50"/>
    <w:rsid w:val="00AB38D7"/>
    <w:rsid w:val="00AB787F"/>
    <w:rsid w:val="00AC2B3B"/>
    <w:rsid w:val="00AD1329"/>
    <w:rsid w:val="00AD60B7"/>
    <w:rsid w:val="00AE191C"/>
    <w:rsid w:val="00AF34F7"/>
    <w:rsid w:val="00B0467D"/>
    <w:rsid w:val="00B246E0"/>
    <w:rsid w:val="00B265C1"/>
    <w:rsid w:val="00B310F4"/>
    <w:rsid w:val="00B349EA"/>
    <w:rsid w:val="00B36FF4"/>
    <w:rsid w:val="00B41CC7"/>
    <w:rsid w:val="00B4371C"/>
    <w:rsid w:val="00B43AB8"/>
    <w:rsid w:val="00B5280E"/>
    <w:rsid w:val="00B56154"/>
    <w:rsid w:val="00B564EC"/>
    <w:rsid w:val="00B65FD4"/>
    <w:rsid w:val="00B66409"/>
    <w:rsid w:val="00B75F6D"/>
    <w:rsid w:val="00B82303"/>
    <w:rsid w:val="00B82BC6"/>
    <w:rsid w:val="00B84168"/>
    <w:rsid w:val="00B87376"/>
    <w:rsid w:val="00B96983"/>
    <w:rsid w:val="00BA2597"/>
    <w:rsid w:val="00BB5394"/>
    <w:rsid w:val="00BC501D"/>
    <w:rsid w:val="00BC6781"/>
    <w:rsid w:val="00BD52F3"/>
    <w:rsid w:val="00BE069A"/>
    <w:rsid w:val="00BF46D7"/>
    <w:rsid w:val="00C06F52"/>
    <w:rsid w:val="00C07FB5"/>
    <w:rsid w:val="00C124AF"/>
    <w:rsid w:val="00C13393"/>
    <w:rsid w:val="00C14DEB"/>
    <w:rsid w:val="00C26128"/>
    <w:rsid w:val="00C31F84"/>
    <w:rsid w:val="00C36D62"/>
    <w:rsid w:val="00C42DC2"/>
    <w:rsid w:val="00C43569"/>
    <w:rsid w:val="00C56EE1"/>
    <w:rsid w:val="00C574DE"/>
    <w:rsid w:val="00C70EC2"/>
    <w:rsid w:val="00C806D7"/>
    <w:rsid w:val="00C80853"/>
    <w:rsid w:val="00C81107"/>
    <w:rsid w:val="00C814AF"/>
    <w:rsid w:val="00C8267E"/>
    <w:rsid w:val="00C83F63"/>
    <w:rsid w:val="00C87401"/>
    <w:rsid w:val="00C876C0"/>
    <w:rsid w:val="00CA591B"/>
    <w:rsid w:val="00CA638F"/>
    <w:rsid w:val="00CA7188"/>
    <w:rsid w:val="00CA7B6E"/>
    <w:rsid w:val="00CB489C"/>
    <w:rsid w:val="00CB6DFA"/>
    <w:rsid w:val="00CB7251"/>
    <w:rsid w:val="00CB7EEF"/>
    <w:rsid w:val="00CC166B"/>
    <w:rsid w:val="00CC1826"/>
    <w:rsid w:val="00CC2AC5"/>
    <w:rsid w:val="00CF1C13"/>
    <w:rsid w:val="00D02B2A"/>
    <w:rsid w:val="00D06DA1"/>
    <w:rsid w:val="00D10F4B"/>
    <w:rsid w:val="00D135F2"/>
    <w:rsid w:val="00D25390"/>
    <w:rsid w:val="00D25FBF"/>
    <w:rsid w:val="00D3062E"/>
    <w:rsid w:val="00D40D98"/>
    <w:rsid w:val="00D4134B"/>
    <w:rsid w:val="00D43235"/>
    <w:rsid w:val="00D4455A"/>
    <w:rsid w:val="00D5021C"/>
    <w:rsid w:val="00D55B3A"/>
    <w:rsid w:val="00D60EB5"/>
    <w:rsid w:val="00D628EE"/>
    <w:rsid w:val="00D62A1C"/>
    <w:rsid w:val="00D86778"/>
    <w:rsid w:val="00D875C0"/>
    <w:rsid w:val="00D921A4"/>
    <w:rsid w:val="00D9473A"/>
    <w:rsid w:val="00D96AF7"/>
    <w:rsid w:val="00DB5D29"/>
    <w:rsid w:val="00DC0D6E"/>
    <w:rsid w:val="00DC2ED2"/>
    <w:rsid w:val="00DC39D5"/>
    <w:rsid w:val="00DD0F23"/>
    <w:rsid w:val="00DE1EE8"/>
    <w:rsid w:val="00DE25D0"/>
    <w:rsid w:val="00DE4261"/>
    <w:rsid w:val="00DE6A4C"/>
    <w:rsid w:val="00E04393"/>
    <w:rsid w:val="00E05EC7"/>
    <w:rsid w:val="00E06603"/>
    <w:rsid w:val="00E161C4"/>
    <w:rsid w:val="00E179D7"/>
    <w:rsid w:val="00E222F4"/>
    <w:rsid w:val="00E22823"/>
    <w:rsid w:val="00E266BA"/>
    <w:rsid w:val="00E30FE2"/>
    <w:rsid w:val="00E405A4"/>
    <w:rsid w:val="00E5295C"/>
    <w:rsid w:val="00E54D95"/>
    <w:rsid w:val="00E63A93"/>
    <w:rsid w:val="00E67836"/>
    <w:rsid w:val="00E731A2"/>
    <w:rsid w:val="00E7576E"/>
    <w:rsid w:val="00E80332"/>
    <w:rsid w:val="00E86515"/>
    <w:rsid w:val="00E953B8"/>
    <w:rsid w:val="00E957F8"/>
    <w:rsid w:val="00EA1265"/>
    <w:rsid w:val="00EA7E79"/>
    <w:rsid w:val="00EC1AC6"/>
    <w:rsid w:val="00EC2940"/>
    <w:rsid w:val="00ED1781"/>
    <w:rsid w:val="00EE5E86"/>
    <w:rsid w:val="00EF5768"/>
    <w:rsid w:val="00F0504F"/>
    <w:rsid w:val="00F11AF8"/>
    <w:rsid w:val="00F14E04"/>
    <w:rsid w:val="00F247CE"/>
    <w:rsid w:val="00F33723"/>
    <w:rsid w:val="00F36CC6"/>
    <w:rsid w:val="00F3742F"/>
    <w:rsid w:val="00F46909"/>
    <w:rsid w:val="00F509BA"/>
    <w:rsid w:val="00F546BC"/>
    <w:rsid w:val="00F5504F"/>
    <w:rsid w:val="00F57760"/>
    <w:rsid w:val="00F63A02"/>
    <w:rsid w:val="00F653D4"/>
    <w:rsid w:val="00F65501"/>
    <w:rsid w:val="00F65D7A"/>
    <w:rsid w:val="00F73545"/>
    <w:rsid w:val="00F77175"/>
    <w:rsid w:val="00F80AAE"/>
    <w:rsid w:val="00F95756"/>
    <w:rsid w:val="00F95A8C"/>
    <w:rsid w:val="00FC1B80"/>
    <w:rsid w:val="00FC2D44"/>
    <w:rsid w:val="00FC6A85"/>
    <w:rsid w:val="00FD1FFC"/>
    <w:rsid w:val="00FD2FCD"/>
    <w:rsid w:val="00FD4AC4"/>
    <w:rsid w:val="00FD67DD"/>
    <w:rsid w:val="00FE71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EA1C2F3"/>
  <w15:docId w15:val="{785E242D-F7A2-4A6D-9026-660C283E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9A"/>
    <w:rPr>
      <w:rFonts w:ascii="Arial" w:hAnsi="Arial"/>
    </w:rPr>
  </w:style>
  <w:style w:type="paragraph" w:styleId="Heading1">
    <w:name w:val="heading 1"/>
    <w:basedOn w:val="Normal"/>
    <w:next w:val="Normal"/>
    <w:link w:val="Heading1Char"/>
    <w:uiPriority w:val="9"/>
    <w:qFormat/>
    <w:rsid w:val="00AD6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C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42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29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73A"/>
    <w:rPr>
      <w:rFonts w:ascii="Tahoma" w:hAnsi="Tahoma" w:cs="Tahoma"/>
      <w:sz w:val="16"/>
      <w:szCs w:val="16"/>
    </w:rPr>
  </w:style>
  <w:style w:type="character" w:customStyle="1" w:styleId="Heading1Char">
    <w:name w:val="Heading 1 Char"/>
    <w:basedOn w:val="DefaultParagraphFont"/>
    <w:link w:val="Heading1"/>
    <w:uiPriority w:val="9"/>
    <w:rsid w:val="00AD60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1C6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32342"/>
    <w:rPr>
      <w:rFonts w:ascii="Arial" w:hAnsi="Arial"/>
      <w:b/>
      <w:bCs/>
      <w:sz w:val="20"/>
    </w:rPr>
  </w:style>
  <w:style w:type="paragraph" w:styleId="ListParagraph">
    <w:name w:val="List Paragraph"/>
    <w:basedOn w:val="Normal"/>
    <w:uiPriority w:val="34"/>
    <w:qFormat/>
    <w:rsid w:val="003077FF"/>
    <w:pPr>
      <w:numPr>
        <w:numId w:val="1"/>
      </w:numPr>
      <w:contextualSpacing/>
    </w:pPr>
  </w:style>
  <w:style w:type="paragraph" w:styleId="TOCHeading">
    <w:name w:val="TOC Heading"/>
    <w:basedOn w:val="Heading1"/>
    <w:next w:val="Normal"/>
    <w:uiPriority w:val="39"/>
    <w:semiHidden/>
    <w:unhideWhenUsed/>
    <w:qFormat/>
    <w:rsid w:val="00C87401"/>
    <w:pPr>
      <w:outlineLvl w:val="9"/>
    </w:pPr>
    <w:rPr>
      <w:lang w:val="en-US" w:eastAsia="en-US"/>
    </w:rPr>
  </w:style>
  <w:style w:type="paragraph" w:styleId="TOC1">
    <w:name w:val="toc 1"/>
    <w:basedOn w:val="Normal"/>
    <w:next w:val="Normal"/>
    <w:autoRedefine/>
    <w:uiPriority w:val="39"/>
    <w:unhideWhenUsed/>
    <w:rsid w:val="00C87401"/>
    <w:pPr>
      <w:spacing w:after="100"/>
    </w:pPr>
  </w:style>
  <w:style w:type="paragraph" w:styleId="TOC2">
    <w:name w:val="toc 2"/>
    <w:basedOn w:val="Normal"/>
    <w:next w:val="Normal"/>
    <w:autoRedefine/>
    <w:uiPriority w:val="39"/>
    <w:unhideWhenUsed/>
    <w:rsid w:val="00C87401"/>
    <w:pPr>
      <w:spacing w:after="100"/>
      <w:ind w:left="240"/>
    </w:pPr>
  </w:style>
  <w:style w:type="character" w:styleId="Hyperlink">
    <w:name w:val="Hyperlink"/>
    <w:basedOn w:val="DefaultParagraphFont"/>
    <w:uiPriority w:val="99"/>
    <w:unhideWhenUsed/>
    <w:rsid w:val="00C87401"/>
    <w:rPr>
      <w:color w:val="0000FF" w:themeColor="hyperlink"/>
      <w:u w:val="single"/>
    </w:rPr>
  </w:style>
  <w:style w:type="paragraph" w:styleId="Header">
    <w:name w:val="header"/>
    <w:basedOn w:val="Normal"/>
    <w:link w:val="HeaderChar"/>
    <w:uiPriority w:val="99"/>
    <w:unhideWhenUsed/>
    <w:rsid w:val="00902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A1"/>
    <w:rPr>
      <w:rFonts w:ascii="Arial" w:hAnsi="Arial"/>
    </w:rPr>
  </w:style>
  <w:style w:type="paragraph" w:styleId="Footer">
    <w:name w:val="footer"/>
    <w:basedOn w:val="Normal"/>
    <w:link w:val="FooterChar"/>
    <w:uiPriority w:val="99"/>
    <w:unhideWhenUsed/>
    <w:rsid w:val="00902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A1"/>
    <w:rPr>
      <w:rFonts w:ascii="Arial" w:hAnsi="Arial"/>
    </w:rPr>
  </w:style>
  <w:style w:type="paragraph" w:styleId="NoSpacing">
    <w:name w:val="No Spacing"/>
    <w:uiPriority w:val="1"/>
    <w:qFormat/>
    <w:rsid w:val="00902DA1"/>
    <w:pPr>
      <w:spacing w:after="0" w:line="240" w:lineRule="auto"/>
    </w:pPr>
    <w:rPr>
      <w:rFonts w:ascii="Arial" w:hAnsi="Arial"/>
    </w:rPr>
  </w:style>
  <w:style w:type="character" w:customStyle="1" w:styleId="Heading3Char">
    <w:name w:val="Heading 3 Char"/>
    <w:basedOn w:val="DefaultParagraphFont"/>
    <w:link w:val="Heading3"/>
    <w:uiPriority w:val="9"/>
    <w:rsid w:val="003F42CD"/>
    <w:rPr>
      <w:rFonts w:asciiTheme="majorHAnsi" w:eastAsiaTheme="majorEastAsia" w:hAnsiTheme="majorHAnsi" w:cstheme="majorBidi"/>
      <w:b/>
      <w:bCs/>
      <w:color w:val="4F81BD" w:themeColor="accent1"/>
    </w:rPr>
  </w:style>
  <w:style w:type="table" w:styleId="MediumShading1-Accent5">
    <w:name w:val="Medium Shading 1 Accent 5"/>
    <w:basedOn w:val="TableNormal"/>
    <w:uiPriority w:val="63"/>
    <w:rsid w:val="003F42CD"/>
    <w:pPr>
      <w:spacing w:after="0" w:line="240" w:lineRule="auto"/>
      <w:ind w:firstLine="360"/>
    </w:pPr>
    <w:rPr>
      <w:rFonts w:asciiTheme="minorHAnsi" w:hAnsiTheme="minorHAnsi"/>
      <w:sz w:val="22"/>
      <w:lang w:val="en-US" w:eastAsia="en-US"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432342"/>
    <w:pPr>
      <w:spacing w:after="100"/>
      <w:ind w:left="480"/>
    </w:pPr>
  </w:style>
  <w:style w:type="table" w:styleId="TableGrid">
    <w:name w:val="Table Grid"/>
    <w:basedOn w:val="TableNormal"/>
    <w:uiPriority w:val="59"/>
    <w:rsid w:val="00436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1">
    <w:name w:val="pseditbox_disponly1"/>
    <w:basedOn w:val="DefaultParagraphFont"/>
    <w:rsid w:val="00F65D7A"/>
    <w:rPr>
      <w:rFonts w:ascii="Arial" w:hAnsi="Arial" w:cs="Arial" w:hint="default"/>
      <w:b w:val="0"/>
      <w:bCs w:val="0"/>
      <w:i w:val="0"/>
      <w:iCs w:val="0"/>
      <w:color w:val="3C3C3C"/>
      <w:sz w:val="18"/>
      <w:szCs w:val="18"/>
      <w:bdr w:val="none" w:sz="0" w:space="0" w:color="auto" w:frame="1"/>
    </w:rPr>
  </w:style>
  <w:style w:type="paragraph" w:styleId="NormalWeb">
    <w:name w:val="Normal (Web)"/>
    <w:basedOn w:val="Normal"/>
    <w:uiPriority w:val="99"/>
    <w:semiHidden/>
    <w:unhideWhenUsed/>
    <w:rsid w:val="0074159B"/>
    <w:pPr>
      <w:spacing w:after="0" w:line="240" w:lineRule="auto"/>
    </w:pPr>
    <w:rPr>
      <w:rFonts w:ascii="Times New Roman" w:hAnsi="Times New Roman" w:cs="Times New Roman"/>
      <w:szCs w:val="24"/>
    </w:rPr>
  </w:style>
  <w:style w:type="table" w:styleId="MediumGrid1-Accent3">
    <w:name w:val="Medium Grid 1 Accent 3"/>
    <w:basedOn w:val="TableNormal"/>
    <w:uiPriority w:val="67"/>
    <w:rsid w:val="00D445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4Char">
    <w:name w:val="Heading 4 Char"/>
    <w:basedOn w:val="DefaultParagraphFont"/>
    <w:link w:val="Heading4"/>
    <w:uiPriority w:val="9"/>
    <w:rsid w:val="007329FF"/>
    <w:rPr>
      <w:rFonts w:asciiTheme="majorHAnsi" w:eastAsiaTheme="majorEastAsia" w:hAnsiTheme="majorHAnsi" w:cstheme="majorBidi"/>
      <w:b/>
      <w:bCs/>
      <w:i/>
      <w:iCs/>
      <w:color w:val="4F81BD" w:themeColor="accent1"/>
    </w:rPr>
  </w:style>
  <w:style w:type="table" w:styleId="MediumShading1-Accent1">
    <w:name w:val="Medium Shading 1 Accent 1"/>
    <w:basedOn w:val="TableNormal"/>
    <w:uiPriority w:val="63"/>
    <w:rsid w:val="007329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seditboxdisponly">
    <w:name w:val="pseditbox_disponly"/>
    <w:basedOn w:val="DefaultParagraphFont"/>
    <w:rsid w:val="00837279"/>
  </w:style>
  <w:style w:type="character" w:customStyle="1" w:styleId="pshyperlink">
    <w:name w:val="pshyperlink"/>
    <w:basedOn w:val="DefaultParagraphFont"/>
    <w:rsid w:val="00203EEF"/>
  </w:style>
  <w:style w:type="numbering" w:customStyle="1" w:styleId="Style1">
    <w:name w:val="Style1"/>
    <w:uiPriority w:val="99"/>
    <w:rsid w:val="003A1734"/>
    <w:pPr>
      <w:numPr>
        <w:numId w:val="4"/>
      </w:numPr>
    </w:pPr>
  </w:style>
  <w:style w:type="paragraph" w:styleId="Caption">
    <w:name w:val="caption"/>
    <w:basedOn w:val="Normal"/>
    <w:next w:val="Normal"/>
    <w:uiPriority w:val="35"/>
    <w:unhideWhenUsed/>
    <w:qFormat/>
    <w:rsid w:val="00C806D7"/>
    <w:pPr>
      <w:spacing w:line="240" w:lineRule="auto"/>
    </w:pPr>
    <w:rPr>
      <w:b/>
      <w:bCs/>
      <w:color w:val="4F81BD" w:themeColor="accent1"/>
      <w:sz w:val="18"/>
      <w:szCs w:val="18"/>
    </w:rPr>
  </w:style>
  <w:style w:type="table" w:styleId="LightList-Accent4">
    <w:name w:val="Light List Accent 4"/>
    <w:basedOn w:val="TableNormal"/>
    <w:uiPriority w:val="61"/>
    <w:rsid w:val="001919F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1919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87376"/>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0947">
      <w:bodyDiv w:val="1"/>
      <w:marLeft w:val="0"/>
      <w:marRight w:val="0"/>
      <w:marTop w:val="0"/>
      <w:marBottom w:val="0"/>
      <w:divBdr>
        <w:top w:val="none" w:sz="0" w:space="0" w:color="auto"/>
        <w:left w:val="none" w:sz="0" w:space="0" w:color="auto"/>
        <w:bottom w:val="none" w:sz="0" w:space="0" w:color="auto"/>
        <w:right w:val="none" w:sz="0" w:space="0" w:color="auto"/>
      </w:divBdr>
    </w:div>
    <w:div w:id="101843319">
      <w:bodyDiv w:val="1"/>
      <w:marLeft w:val="0"/>
      <w:marRight w:val="0"/>
      <w:marTop w:val="0"/>
      <w:marBottom w:val="0"/>
      <w:divBdr>
        <w:top w:val="none" w:sz="0" w:space="0" w:color="auto"/>
        <w:left w:val="none" w:sz="0" w:space="0" w:color="auto"/>
        <w:bottom w:val="none" w:sz="0" w:space="0" w:color="auto"/>
        <w:right w:val="none" w:sz="0" w:space="0" w:color="auto"/>
      </w:divBdr>
    </w:div>
    <w:div w:id="421147823">
      <w:bodyDiv w:val="1"/>
      <w:marLeft w:val="0"/>
      <w:marRight w:val="0"/>
      <w:marTop w:val="0"/>
      <w:marBottom w:val="0"/>
      <w:divBdr>
        <w:top w:val="none" w:sz="0" w:space="0" w:color="auto"/>
        <w:left w:val="none" w:sz="0" w:space="0" w:color="auto"/>
        <w:bottom w:val="none" w:sz="0" w:space="0" w:color="auto"/>
        <w:right w:val="none" w:sz="0" w:space="0" w:color="auto"/>
      </w:divBdr>
    </w:div>
    <w:div w:id="465316073">
      <w:bodyDiv w:val="1"/>
      <w:marLeft w:val="0"/>
      <w:marRight w:val="0"/>
      <w:marTop w:val="0"/>
      <w:marBottom w:val="0"/>
      <w:divBdr>
        <w:top w:val="none" w:sz="0" w:space="0" w:color="auto"/>
        <w:left w:val="none" w:sz="0" w:space="0" w:color="auto"/>
        <w:bottom w:val="none" w:sz="0" w:space="0" w:color="auto"/>
        <w:right w:val="none" w:sz="0" w:space="0" w:color="auto"/>
      </w:divBdr>
      <w:divsChild>
        <w:div w:id="1965772519">
          <w:marLeft w:val="0"/>
          <w:marRight w:val="0"/>
          <w:marTop w:val="0"/>
          <w:marBottom w:val="0"/>
          <w:divBdr>
            <w:top w:val="none" w:sz="0" w:space="0" w:color="auto"/>
            <w:left w:val="none" w:sz="0" w:space="0" w:color="auto"/>
            <w:bottom w:val="none" w:sz="0" w:space="0" w:color="auto"/>
            <w:right w:val="none" w:sz="0" w:space="0" w:color="auto"/>
          </w:divBdr>
        </w:div>
      </w:divsChild>
    </w:div>
    <w:div w:id="625355901">
      <w:bodyDiv w:val="1"/>
      <w:marLeft w:val="0"/>
      <w:marRight w:val="0"/>
      <w:marTop w:val="0"/>
      <w:marBottom w:val="0"/>
      <w:divBdr>
        <w:top w:val="none" w:sz="0" w:space="0" w:color="auto"/>
        <w:left w:val="none" w:sz="0" w:space="0" w:color="auto"/>
        <w:bottom w:val="none" w:sz="0" w:space="0" w:color="auto"/>
        <w:right w:val="none" w:sz="0" w:space="0" w:color="auto"/>
      </w:divBdr>
      <w:divsChild>
        <w:div w:id="326830415">
          <w:marLeft w:val="0"/>
          <w:marRight w:val="0"/>
          <w:marTop w:val="0"/>
          <w:marBottom w:val="0"/>
          <w:divBdr>
            <w:top w:val="none" w:sz="0" w:space="0" w:color="auto"/>
            <w:left w:val="none" w:sz="0" w:space="0" w:color="auto"/>
            <w:bottom w:val="none" w:sz="0" w:space="0" w:color="auto"/>
            <w:right w:val="none" w:sz="0" w:space="0" w:color="auto"/>
          </w:divBdr>
          <w:divsChild>
            <w:div w:id="1134640983">
              <w:marLeft w:val="0"/>
              <w:marRight w:val="0"/>
              <w:marTop w:val="0"/>
              <w:marBottom w:val="0"/>
              <w:divBdr>
                <w:top w:val="none" w:sz="0" w:space="0" w:color="auto"/>
                <w:left w:val="none" w:sz="0" w:space="0" w:color="auto"/>
                <w:bottom w:val="none" w:sz="0" w:space="0" w:color="auto"/>
                <w:right w:val="none" w:sz="0" w:space="0" w:color="auto"/>
              </w:divBdr>
              <w:divsChild>
                <w:div w:id="1013923200">
                  <w:marLeft w:val="0"/>
                  <w:marRight w:val="0"/>
                  <w:marTop w:val="0"/>
                  <w:marBottom w:val="0"/>
                  <w:divBdr>
                    <w:top w:val="none" w:sz="0" w:space="0" w:color="auto"/>
                    <w:left w:val="none" w:sz="0" w:space="0" w:color="auto"/>
                    <w:bottom w:val="none" w:sz="0" w:space="0" w:color="auto"/>
                    <w:right w:val="none" w:sz="0" w:space="0" w:color="auto"/>
                  </w:divBdr>
                </w:div>
                <w:div w:id="1964267378">
                  <w:marLeft w:val="0"/>
                  <w:marRight w:val="0"/>
                  <w:marTop w:val="0"/>
                  <w:marBottom w:val="0"/>
                  <w:divBdr>
                    <w:top w:val="none" w:sz="0" w:space="0" w:color="auto"/>
                    <w:left w:val="none" w:sz="0" w:space="0" w:color="auto"/>
                    <w:bottom w:val="none" w:sz="0" w:space="0" w:color="auto"/>
                    <w:right w:val="none" w:sz="0" w:space="0" w:color="auto"/>
                  </w:divBdr>
                </w:div>
                <w:div w:id="1628774400">
                  <w:marLeft w:val="0"/>
                  <w:marRight w:val="0"/>
                  <w:marTop w:val="0"/>
                  <w:marBottom w:val="0"/>
                  <w:divBdr>
                    <w:top w:val="none" w:sz="0" w:space="0" w:color="auto"/>
                    <w:left w:val="none" w:sz="0" w:space="0" w:color="auto"/>
                    <w:bottom w:val="none" w:sz="0" w:space="0" w:color="auto"/>
                    <w:right w:val="none" w:sz="0" w:space="0" w:color="auto"/>
                  </w:divBdr>
                </w:div>
                <w:div w:id="611474888">
                  <w:marLeft w:val="0"/>
                  <w:marRight w:val="0"/>
                  <w:marTop w:val="0"/>
                  <w:marBottom w:val="0"/>
                  <w:divBdr>
                    <w:top w:val="none" w:sz="0" w:space="0" w:color="auto"/>
                    <w:left w:val="none" w:sz="0" w:space="0" w:color="auto"/>
                    <w:bottom w:val="none" w:sz="0" w:space="0" w:color="auto"/>
                    <w:right w:val="none" w:sz="0" w:space="0" w:color="auto"/>
                  </w:divBdr>
                </w:div>
                <w:div w:id="1914856524">
                  <w:marLeft w:val="0"/>
                  <w:marRight w:val="0"/>
                  <w:marTop w:val="0"/>
                  <w:marBottom w:val="0"/>
                  <w:divBdr>
                    <w:top w:val="none" w:sz="0" w:space="0" w:color="auto"/>
                    <w:left w:val="none" w:sz="0" w:space="0" w:color="auto"/>
                    <w:bottom w:val="none" w:sz="0" w:space="0" w:color="auto"/>
                    <w:right w:val="none" w:sz="0" w:space="0" w:color="auto"/>
                  </w:divBdr>
                </w:div>
                <w:div w:id="1283148106">
                  <w:marLeft w:val="0"/>
                  <w:marRight w:val="0"/>
                  <w:marTop w:val="0"/>
                  <w:marBottom w:val="0"/>
                  <w:divBdr>
                    <w:top w:val="none" w:sz="0" w:space="0" w:color="auto"/>
                    <w:left w:val="none" w:sz="0" w:space="0" w:color="auto"/>
                    <w:bottom w:val="none" w:sz="0" w:space="0" w:color="auto"/>
                    <w:right w:val="none" w:sz="0" w:space="0" w:color="auto"/>
                  </w:divBdr>
                </w:div>
                <w:div w:id="785079603">
                  <w:marLeft w:val="0"/>
                  <w:marRight w:val="0"/>
                  <w:marTop w:val="0"/>
                  <w:marBottom w:val="0"/>
                  <w:divBdr>
                    <w:top w:val="none" w:sz="0" w:space="0" w:color="auto"/>
                    <w:left w:val="none" w:sz="0" w:space="0" w:color="auto"/>
                    <w:bottom w:val="none" w:sz="0" w:space="0" w:color="auto"/>
                    <w:right w:val="none" w:sz="0" w:space="0" w:color="auto"/>
                  </w:divBdr>
                </w:div>
                <w:div w:id="227114423">
                  <w:marLeft w:val="0"/>
                  <w:marRight w:val="0"/>
                  <w:marTop w:val="0"/>
                  <w:marBottom w:val="0"/>
                  <w:divBdr>
                    <w:top w:val="none" w:sz="0" w:space="0" w:color="auto"/>
                    <w:left w:val="none" w:sz="0" w:space="0" w:color="auto"/>
                    <w:bottom w:val="none" w:sz="0" w:space="0" w:color="auto"/>
                    <w:right w:val="none" w:sz="0" w:space="0" w:color="auto"/>
                  </w:divBdr>
                </w:div>
                <w:div w:id="94328312">
                  <w:marLeft w:val="0"/>
                  <w:marRight w:val="0"/>
                  <w:marTop w:val="0"/>
                  <w:marBottom w:val="0"/>
                  <w:divBdr>
                    <w:top w:val="none" w:sz="0" w:space="0" w:color="auto"/>
                    <w:left w:val="none" w:sz="0" w:space="0" w:color="auto"/>
                    <w:bottom w:val="none" w:sz="0" w:space="0" w:color="auto"/>
                    <w:right w:val="none" w:sz="0" w:space="0" w:color="auto"/>
                  </w:divBdr>
                </w:div>
                <w:div w:id="940840746">
                  <w:marLeft w:val="0"/>
                  <w:marRight w:val="0"/>
                  <w:marTop w:val="0"/>
                  <w:marBottom w:val="0"/>
                  <w:divBdr>
                    <w:top w:val="none" w:sz="0" w:space="0" w:color="auto"/>
                    <w:left w:val="none" w:sz="0" w:space="0" w:color="auto"/>
                    <w:bottom w:val="none" w:sz="0" w:space="0" w:color="auto"/>
                    <w:right w:val="none" w:sz="0" w:space="0" w:color="auto"/>
                  </w:divBdr>
                </w:div>
                <w:div w:id="796799092">
                  <w:marLeft w:val="0"/>
                  <w:marRight w:val="0"/>
                  <w:marTop w:val="0"/>
                  <w:marBottom w:val="0"/>
                  <w:divBdr>
                    <w:top w:val="none" w:sz="0" w:space="0" w:color="auto"/>
                    <w:left w:val="none" w:sz="0" w:space="0" w:color="auto"/>
                    <w:bottom w:val="none" w:sz="0" w:space="0" w:color="auto"/>
                    <w:right w:val="none" w:sz="0" w:space="0" w:color="auto"/>
                  </w:divBdr>
                </w:div>
                <w:div w:id="1693219988">
                  <w:marLeft w:val="0"/>
                  <w:marRight w:val="0"/>
                  <w:marTop w:val="0"/>
                  <w:marBottom w:val="0"/>
                  <w:divBdr>
                    <w:top w:val="none" w:sz="0" w:space="0" w:color="auto"/>
                    <w:left w:val="none" w:sz="0" w:space="0" w:color="auto"/>
                    <w:bottom w:val="none" w:sz="0" w:space="0" w:color="auto"/>
                    <w:right w:val="none" w:sz="0" w:space="0" w:color="auto"/>
                  </w:divBdr>
                </w:div>
                <w:div w:id="1757362344">
                  <w:marLeft w:val="0"/>
                  <w:marRight w:val="0"/>
                  <w:marTop w:val="0"/>
                  <w:marBottom w:val="0"/>
                  <w:divBdr>
                    <w:top w:val="none" w:sz="0" w:space="0" w:color="auto"/>
                    <w:left w:val="none" w:sz="0" w:space="0" w:color="auto"/>
                    <w:bottom w:val="none" w:sz="0" w:space="0" w:color="auto"/>
                    <w:right w:val="none" w:sz="0" w:space="0" w:color="auto"/>
                  </w:divBdr>
                </w:div>
                <w:div w:id="551384727">
                  <w:marLeft w:val="0"/>
                  <w:marRight w:val="0"/>
                  <w:marTop w:val="0"/>
                  <w:marBottom w:val="0"/>
                  <w:divBdr>
                    <w:top w:val="none" w:sz="0" w:space="0" w:color="auto"/>
                    <w:left w:val="none" w:sz="0" w:space="0" w:color="auto"/>
                    <w:bottom w:val="none" w:sz="0" w:space="0" w:color="auto"/>
                    <w:right w:val="none" w:sz="0" w:space="0" w:color="auto"/>
                  </w:divBdr>
                </w:div>
                <w:div w:id="899636077">
                  <w:marLeft w:val="0"/>
                  <w:marRight w:val="0"/>
                  <w:marTop w:val="0"/>
                  <w:marBottom w:val="0"/>
                  <w:divBdr>
                    <w:top w:val="none" w:sz="0" w:space="0" w:color="auto"/>
                    <w:left w:val="none" w:sz="0" w:space="0" w:color="auto"/>
                    <w:bottom w:val="none" w:sz="0" w:space="0" w:color="auto"/>
                    <w:right w:val="none" w:sz="0" w:space="0" w:color="auto"/>
                  </w:divBdr>
                </w:div>
                <w:div w:id="51345921">
                  <w:marLeft w:val="0"/>
                  <w:marRight w:val="0"/>
                  <w:marTop w:val="0"/>
                  <w:marBottom w:val="0"/>
                  <w:divBdr>
                    <w:top w:val="none" w:sz="0" w:space="0" w:color="auto"/>
                    <w:left w:val="none" w:sz="0" w:space="0" w:color="auto"/>
                    <w:bottom w:val="none" w:sz="0" w:space="0" w:color="auto"/>
                    <w:right w:val="none" w:sz="0" w:space="0" w:color="auto"/>
                  </w:divBdr>
                </w:div>
                <w:div w:id="686978662">
                  <w:marLeft w:val="0"/>
                  <w:marRight w:val="0"/>
                  <w:marTop w:val="0"/>
                  <w:marBottom w:val="0"/>
                  <w:divBdr>
                    <w:top w:val="none" w:sz="0" w:space="0" w:color="auto"/>
                    <w:left w:val="none" w:sz="0" w:space="0" w:color="auto"/>
                    <w:bottom w:val="none" w:sz="0" w:space="0" w:color="auto"/>
                    <w:right w:val="none" w:sz="0" w:space="0" w:color="auto"/>
                  </w:divBdr>
                </w:div>
                <w:div w:id="1235772594">
                  <w:marLeft w:val="0"/>
                  <w:marRight w:val="0"/>
                  <w:marTop w:val="0"/>
                  <w:marBottom w:val="0"/>
                  <w:divBdr>
                    <w:top w:val="none" w:sz="0" w:space="0" w:color="auto"/>
                    <w:left w:val="none" w:sz="0" w:space="0" w:color="auto"/>
                    <w:bottom w:val="none" w:sz="0" w:space="0" w:color="auto"/>
                    <w:right w:val="none" w:sz="0" w:space="0" w:color="auto"/>
                  </w:divBdr>
                </w:div>
                <w:div w:id="835993430">
                  <w:marLeft w:val="0"/>
                  <w:marRight w:val="0"/>
                  <w:marTop w:val="0"/>
                  <w:marBottom w:val="0"/>
                  <w:divBdr>
                    <w:top w:val="none" w:sz="0" w:space="0" w:color="auto"/>
                    <w:left w:val="none" w:sz="0" w:space="0" w:color="auto"/>
                    <w:bottom w:val="none" w:sz="0" w:space="0" w:color="auto"/>
                    <w:right w:val="none" w:sz="0" w:space="0" w:color="auto"/>
                  </w:divBdr>
                </w:div>
                <w:div w:id="1668556161">
                  <w:marLeft w:val="0"/>
                  <w:marRight w:val="0"/>
                  <w:marTop w:val="0"/>
                  <w:marBottom w:val="0"/>
                  <w:divBdr>
                    <w:top w:val="none" w:sz="0" w:space="0" w:color="auto"/>
                    <w:left w:val="none" w:sz="0" w:space="0" w:color="auto"/>
                    <w:bottom w:val="none" w:sz="0" w:space="0" w:color="auto"/>
                    <w:right w:val="none" w:sz="0" w:space="0" w:color="auto"/>
                  </w:divBdr>
                </w:div>
                <w:div w:id="1493253356">
                  <w:marLeft w:val="0"/>
                  <w:marRight w:val="0"/>
                  <w:marTop w:val="0"/>
                  <w:marBottom w:val="0"/>
                  <w:divBdr>
                    <w:top w:val="none" w:sz="0" w:space="0" w:color="auto"/>
                    <w:left w:val="none" w:sz="0" w:space="0" w:color="auto"/>
                    <w:bottom w:val="none" w:sz="0" w:space="0" w:color="auto"/>
                    <w:right w:val="none" w:sz="0" w:space="0" w:color="auto"/>
                  </w:divBdr>
                </w:div>
                <w:div w:id="926115134">
                  <w:marLeft w:val="0"/>
                  <w:marRight w:val="0"/>
                  <w:marTop w:val="0"/>
                  <w:marBottom w:val="0"/>
                  <w:divBdr>
                    <w:top w:val="none" w:sz="0" w:space="0" w:color="auto"/>
                    <w:left w:val="none" w:sz="0" w:space="0" w:color="auto"/>
                    <w:bottom w:val="none" w:sz="0" w:space="0" w:color="auto"/>
                    <w:right w:val="none" w:sz="0" w:space="0" w:color="auto"/>
                  </w:divBdr>
                </w:div>
                <w:div w:id="430244627">
                  <w:marLeft w:val="0"/>
                  <w:marRight w:val="0"/>
                  <w:marTop w:val="0"/>
                  <w:marBottom w:val="0"/>
                  <w:divBdr>
                    <w:top w:val="none" w:sz="0" w:space="0" w:color="auto"/>
                    <w:left w:val="none" w:sz="0" w:space="0" w:color="auto"/>
                    <w:bottom w:val="none" w:sz="0" w:space="0" w:color="auto"/>
                    <w:right w:val="none" w:sz="0" w:space="0" w:color="auto"/>
                  </w:divBdr>
                </w:div>
                <w:div w:id="169025778">
                  <w:marLeft w:val="0"/>
                  <w:marRight w:val="0"/>
                  <w:marTop w:val="0"/>
                  <w:marBottom w:val="0"/>
                  <w:divBdr>
                    <w:top w:val="none" w:sz="0" w:space="0" w:color="auto"/>
                    <w:left w:val="none" w:sz="0" w:space="0" w:color="auto"/>
                    <w:bottom w:val="none" w:sz="0" w:space="0" w:color="auto"/>
                    <w:right w:val="none" w:sz="0" w:space="0" w:color="auto"/>
                  </w:divBdr>
                </w:div>
                <w:div w:id="1706826335">
                  <w:marLeft w:val="0"/>
                  <w:marRight w:val="0"/>
                  <w:marTop w:val="0"/>
                  <w:marBottom w:val="0"/>
                  <w:divBdr>
                    <w:top w:val="none" w:sz="0" w:space="0" w:color="auto"/>
                    <w:left w:val="none" w:sz="0" w:space="0" w:color="auto"/>
                    <w:bottom w:val="none" w:sz="0" w:space="0" w:color="auto"/>
                    <w:right w:val="none" w:sz="0" w:space="0" w:color="auto"/>
                  </w:divBdr>
                </w:div>
                <w:div w:id="1347748569">
                  <w:marLeft w:val="0"/>
                  <w:marRight w:val="0"/>
                  <w:marTop w:val="0"/>
                  <w:marBottom w:val="0"/>
                  <w:divBdr>
                    <w:top w:val="none" w:sz="0" w:space="0" w:color="auto"/>
                    <w:left w:val="none" w:sz="0" w:space="0" w:color="auto"/>
                    <w:bottom w:val="none" w:sz="0" w:space="0" w:color="auto"/>
                    <w:right w:val="none" w:sz="0" w:space="0" w:color="auto"/>
                  </w:divBdr>
                </w:div>
                <w:div w:id="1428766052">
                  <w:marLeft w:val="0"/>
                  <w:marRight w:val="0"/>
                  <w:marTop w:val="0"/>
                  <w:marBottom w:val="0"/>
                  <w:divBdr>
                    <w:top w:val="none" w:sz="0" w:space="0" w:color="auto"/>
                    <w:left w:val="none" w:sz="0" w:space="0" w:color="auto"/>
                    <w:bottom w:val="none" w:sz="0" w:space="0" w:color="auto"/>
                    <w:right w:val="none" w:sz="0" w:space="0" w:color="auto"/>
                  </w:divBdr>
                </w:div>
                <w:div w:id="1360929737">
                  <w:marLeft w:val="0"/>
                  <w:marRight w:val="0"/>
                  <w:marTop w:val="0"/>
                  <w:marBottom w:val="0"/>
                  <w:divBdr>
                    <w:top w:val="none" w:sz="0" w:space="0" w:color="auto"/>
                    <w:left w:val="none" w:sz="0" w:space="0" w:color="auto"/>
                    <w:bottom w:val="none" w:sz="0" w:space="0" w:color="auto"/>
                    <w:right w:val="none" w:sz="0" w:space="0" w:color="auto"/>
                  </w:divBdr>
                </w:div>
                <w:div w:id="2009940928">
                  <w:marLeft w:val="0"/>
                  <w:marRight w:val="0"/>
                  <w:marTop w:val="0"/>
                  <w:marBottom w:val="0"/>
                  <w:divBdr>
                    <w:top w:val="none" w:sz="0" w:space="0" w:color="auto"/>
                    <w:left w:val="none" w:sz="0" w:space="0" w:color="auto"/>
                    <w:bottom w:val="none" w:sz="0" w:space="0" w:color="auto"/>
                    <w:right w:val="none" w:sz="0" w:space="0" w:color="auto"/>
                  </w:divBdr>
                </w:div>
                <w:div w:id="825628553">
                  <w:marLeft w:val="0"/>
                  <w:marRight w:val="0"/>
                  <w:marTop w:val="0"/>
                  <w:marBottom w:val="0"/>
                  <w:divBdr>
                    <w:top w:val="none" w:sz="0" w:space="0" w:color="auto"/>
                    <w:left w:val="none" w:sz="0" w:space="0" w:color="auto"/>
                    <w:bottom w:val="none" w:sz="0" w:space="0" w:color="auto"/>
                    <w:right w:val="none" w:sz="0" w:space="0" w:color="auto"/>
                  </w:divBdr>
                </w:div>
                <w:div w:id="1816873914">
                  <w:marLeft w:val="0"/>
                  <w:marRight w:val="0"/>
                  <w:marTop w:val="0"/>
                  <w:marBottom w:val="0"/>
                  <w:divBdr>
                    <w:top w:val="none" w:sz="0" w:space="0" w:color="auto"/>
                    <w:left w:val="none" w:sz="0" w:space="0" w:color="auto"/>
                    <w:bottom w:val="none" w:sz="0" w:space="0" w:color="auto"/>
                    <w:right w:val="none" w:sz="0" w:space="0" w:color="auto"/>
                  </w:divBdr>
                </w:div>
                <w:div w:id="747923788">
                  <w:marLeft w:val="0"/>
                  <w:marRight w:val="0"/>
                  <w:marTop w:val="0"/>
                  <w:marBottom w:val="0"/>
                  <w:divBdr>
                    <w:top w:val="none" w:sz="0" w:space="0" w:color="auto"/>
                    <w:left w:val="none" w:sz="0" w:space="0" w:color="auto"/>
                    <w:bottom w:val="none" w:sz="0" w:space="0" w:color="auto"/>
                    <w:right w:val="none" w:sz="0" w:space="0" w:color="auto"/>
                  </w:divBdr>
                </w:div>
                <w:div w:id="1125857153">
                  <w:marLeft w:val="0"/>
                  <w:marRight w:val="0"/>
                  <w:marTop w:val="0"/>
                  <w:marBottom w:val="0"/>
                  <w:divBdr>
                    <w:top w:val="none" w:sz="0" w:space="0" w:color="auto"/>
                    <w:left w:val="none" w:sz="0" w:space="0" w:color="auto"/>
                    <w:bottom w:val="none" w:sz="0" w:space="0" w:color="auto"/>
                    <w:right w:val="none" w:sz="0" w:space="0" w:color="auto"/>
                  </w:divBdr>
                </w:div>
                <w:div w:id="1959069941">
                  <w:marLeft w:val="0"/>
                  <w:marRight w:val="0"/>
                  <w:marTop w:val="0"/>
                  <w:marBottom w:val="0"/>
                  <w:divBdr>
                    <w:top w:val="none" w:sz="0" w:space="0" w:color="auto"/>
                    <w:left w:val="none" w:sz="0" w:space="0" w:color="auto"/>
                    <w:bottom w:val="none" w:sz="0" w:space="0" w:color="auto"/>
                    <w:right w:val="none" w:sz="0" w:space="0" w:color="auto"/>
                  </w:divBdr>
                </w:div>
                <w:div w:id="396129145">
                  <w:marLeft w:val="0"/>
                  <w:marRight w:val="0"/>
                  <w:marTop w:val="0"/>
                  <w:marBottom w:val="0"/>
                  <w:divBdr>
                    <w:top w:val="none" w:sz="0" w:space="0" w:color="auto"/>
                    <w:left w:val="none" w:sz="0" w:space="0" w:color="auto"/>
                    <w:bottom w:val="none" w:sz="0" w:space="0" w:color="auto"/>
                    <w:right w:val="none" w:sz="0" w:space="0" w:color="auto"/>
                  </w:divBdr>
                </w:div>
                <w:div w:id="161241613">
                  <w:marLeft w:val="0"/>
                  <w:marRight w:val="0"/>
                  <w:marTop w:val="0"/>
                  <w:marBottom w:val="0"/>
                  <w:divBdr>
                    <w:top w:val="none" w:sz="0" w:space="0" w:color="auto"/>
                    <w:left w:val="none" w:sz="0" w:space="0" w:color="auto"/>
                    <w:bottom w:val="none" w:sz="0" w:space="0" w:color="auto"/>
                    <w:right w:val="none" w:sz="0" w:space="0" w:color="auto"/>
                  </w:divBdr>
                </w:div>
                <w:div w:id="1164053469">
                  <w:marLeft w:val="0"/>
                  <w:marRight w:val="0"/>
                  <w:marTop w:val="0"/>
                  <w:marBottom w:val="0"/>
                  <w:divBdr>
                    <w:top w:val="none" w:sz="0" w:space="0" w:color="auto"/>
                    <w:left w:val="none" w:sz="0" w:space="0" w:color="auto"/>
                    <w:bottom w:val="none" w:sz="0" w:space="0" w:color="auto"/>
                    <w:right w:val="none" w:sz="0" w:space="0" w:color="auto"/>
                  </w:divBdr>
                </w:div>
                <w:div w:id="809710042">
                  <w:marLeft w:val="0"/>
                  <w:marRight w:val="0"/>
                  <w:marTop w:val="0"/>
                  <w:marBottom w:val="0"/>
                  <w:divBdr>
                    <w:top w:val="none" w:sz="0" w:space="0" w:color="auto"/>
                    <w:left w:val="none" w:sz="0" w:space="0" w:color="auto"/>
                    <w:bottom w:val="none" w:sz="0" w:space="0" w:color="auto"/>
                    <w:right w:val="none" w:sz="0" w:space="0" w:color="auto"/>
                  </w:divBdr>
                </w:div>
                <w:div w:id="58867525">
                  <w:marLeft w:val="0"/>
                  <w:marRight w:val="0"/>
                  <w:marTop w:val="0"/>
                  <w:marBottom w:val="0"/>
                  <w:divBdr>
                    <w:top w:val="none" w:sz="0" w:space="0" w:color="auto"/>
                    <w:left w:val="none" w:sz="0" w:space="0" w:color="auto"/>
                    <w:bottom w:val="none" w:sz="0" w:space="0" w:color="auto"/>
                    <w:right w:val="none" w:sz="0" w:space="0" w:color="auto"/>
                  </w:divBdr>
                </w:div>
                <w:div w:id="15654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08308">
      <w:bodyDiv w:val="1"/>
      <w:marLeft w:val="0"/>
      <w:marRight w:val="0"/>
      <w:marTop w:val="0"/>
      <w:marBottom w:val="0"/>
      <w:divBdr>
        <w:top w:val="none" w:sz="0" w:space="0" w:color="auto"/>
        <w:left w:val="none" w:sz="0" w:space="0" w:color="auto"/>
        <w:bottom w:val="none" w:sz="0" w:space="0" w:color="auto"/>
        <w:right w:val="none" w:sz="0" w:space="0" w:color="auto"/>
      </w:divBdr>
    </w:div>
    <w:div w:id="700669659">
      <w:bodyDiv w:val="1"/>
      <w:marLeft w:val="0"/>
      <w:marRight w:val="0"/>
      <w:marTop w:val="0"/>
      <w:marBottom w:val="0"/>
      <w:divBdr>
        <w:top w:val="none" w:sz="0" w:space="0" w:color="auto"/>
        <w:left w:val="none" w:sz="0" w:space="0" w:color="auto"/>
        <w:bottom w:val="none" w:sz="0" w:space="0" w:color="auto"/>
        <w:right w:val="none" w:sz="0" w:space="0" w:color="auto"/>
      </w:divBdr>
    </w:div>
    <w:div w:id="778531005">
      <w:bodyDiv w:val="1"/>
      <w:marLeft w:val="0"/>
      <w:marRight w:val="0"/>
      <w:marTop w:val="0"/>
      <w:marBottom w:val="0"/>
      <w:divBdr>
        <w:top w:val="none" w:sz="0" w:space="0" w:color="auto"/>
        <w:left w:val="none" w:sz="0" w:space="0" w:color="auto"/>
        <w:bottom w:val="none" w:sz="0" w:space="0" w:color="auto"/>
        <w:right w:val="none" w:sz="0" w:space="0" w:color="auto"/>
      </w:divBdr>
      <w:divsChild>
        <w:div w:id="1225724470">
          <w:marLeft w:val="84"/>
          <w:marRight w:val="84"/>
          <w:marTop w:val="84"/>
          <w:marBottom w:val="0"/>
          <w:divBdr>
            <w:top w:val="single" w:sz="48" w:space="0" w:color="EAEAEA"/>
            <w:left w:val="single" w:sz="48" w:space="8" w:color="EAEAEA"/>
            <w:bottom w:val="single" w:sz="48" w:space="0" w:color="EAEAEA"/>
            <w:right w:val="single" w:sz="48" w:space="8" w:color="EAEAEA"/>
          </w:divBdr>
          <w:divsChild>
            <w:div w:id="1552115878">
              <w:marLeft w:val="0"/>
              <w:marRight w:val="0"/>
              <w:marTop w:val="603"/>
              <w:marBottom w:val="0"/>
              <w:divBdr>
                <w:top w:val="none" w:sz="0" w:space="0" w:color="auto"/>
                <w:left w:val="none" w:sz="0" w:space="0" w:color="auto"/>
                <w:bottom w:val="none" w:sz="0" w:space="0" w:color="auto"/>
                <w:right w:val="none" w:sz="0" w:space="0" w:color="auto"/>
              </w:divBdr>
              <w:divsChild>
                <w:div w:id="2017994453">
                  <w:marLeft w:val="3349"/>
                  <w:marRight w:val="3248"/>
                  <w:marTop w:val="0"/>
                  <w:marBottom w:val="0"/>
                  <w:divBdr>
                    <w:top w:val="single" w:sz="6" w:space="0" w:color="CCCCCC"/>
                    <w:left w:val="none" w:sz="0" w:space="0" w:color="auto"/>
                    <w:bottom w:val="none" w:sz="0" w:space="0" w:color="auto"/>
                    <w:right w:val="none" w:sz="0" w:space="0" w:color="auto"/>
                  </w:divBdr>
                </w:div>
              </w:divsChild>
            </w:div>
          </w:divsChild>
        </w:div>
      </w:divsChild>
    </w:div>
    <w:div w:id="856116065">
      <w:bodyDiv w:val="1"/>
      <w:marLeft w:val="0"/>
      <w:marRight w:val="0"/>
      <w:marTop w:val="0"/>
      <w:marBottom w:val="0"/>
      <w:divBdr>
        <w:top w:val="none" w:sz="0" w:space="0" w:color="auto"/>
        <w:left w:val="none" w:sz="0" w:space="0" w:color="auto"/>
        <w:bottom w:val="none" w:sz="0" w:space="0" w:color="auto"/>
        <w:right w:val="none" w:sz="0" w:space="0" w:color="auto"/>
      </w:divBdr>
    </w:div>
    <w:div w:id="891037090">
      <w:bodyDiv w:val="1"/>
      <w:marLeft w:val="0"/>
      <w:marRight w:val="0"/>
      <w:marTop w:val="0"/>
      <w:marBottom w:val="0"/>
      <w:divBdr>
        <w:top w:val="none" w:sz="0" w:space="0" w:color="auto"/>
        <w:left w:val="none" w:sz="0" w:space="0" w:color="auto"/>
        <w:bottom w:val="none" w:sz="0" w:space="0" w:color="auto"/>
        <w:right w:val="none" w:sz="0" w:space="0" w:color="auto"/>
      </w:divBdr>
      <w:divsChild>
        <w:div w:id="1773476617">
          <w:marLeft w:val="0"/>
          <w:marRight w:val="0"/>
          <w:marTop w:val="0"/>
          <w:marBottom w:val="0"/>
          <w:divBdr>
            <w:top w:val="none" w:sz="0" w:space="0" w:color="auto"/>
            <w:left w:val="none" w:sz="0" w:space="0" w:color="auto"/>
            <w:bottom w:val="none" w:sz="0" w:space="0" w:color="auto"/>
            <w:right w:val="none" w:sz="0" w:space="0" w:color="auto"/>
          </w:divBdr>
          <w:divsChild>
            <w:div w:id="618337327">
              <w:marLeft w:val="0"/>
              <w:marRight w:val="0"/>
              <w:marTop w:val="0"/>
              <w:marBottom w:val="0"/>
              <w:divBdr>
                <w:top w:val="none" w:sz="0" w:space="0" w:color="auto"/>
                <w:left w:val="none" w:sz="0" w:space="0" w:color="auto"/>
                <w:bottom w:val="none" w:sz="0" w:space="0" w:color="auto"/>
                <w:right w:val="none" w:sz="0" w:space="0" w:color="auto"/>
              </w:divBdr>
              <w:divsChild>
                <w:div w:id="1033578859">
                  <w:marLeft w:val="0"/>
                  <w:marRight w:val="0"/>
                  <w:marTop w:val="0"/>
                  <w:marBottom w:val="0"/>
                  <w:divBdr>
                    <w:top w:val="none" w:sz="0" w:space="0" w:color="auto"/>
                    <w:left w:val="none" w:sz="0" w:space="0" w:color="auto"/>
                    <w:bottom w:val="none" w:sz="0" w:space="0" w:color="auto"/>
                    <w:right w:val="none" w:sz="0" w:space="0" w:color="auto"/>
                  </w:divBdr>
                </w:div>
                <w:div w:id="1994945308">
                  <w:marLeft w:val="0"/>
                  <w:marRight w:val="0"/>
                  <w:marTop w:val="0"/>
                  <w:marBottom w:val="0"/>
                  <w:divBdr>
                    <w:top w:val="none" w:sz="0" w:space="0" w:color="auto"/>
                    <w:left w:val="none" w:sz="0" w:space="0" w:color="auto"/>
                    <w:bottom w:val="none" w:sz="0" w:space="0" w:color="auto"/>
                    <w:right w:val="none" w:sz="0" w:space="0" w:color="auto"/>
                  </w:divBdr>
                </w:div>
                <w:div w:id="489714801">
                  <w:marLeft w:val="0"/>
                  <w:marRight w:val="0"/>
                  <w:marTop w:val="0"/>
                  <w:marBottom w:val="0"/>
                  <w:divBdr>
                    <w:top w:val="none" w:sz="0" w:space="0" w:color="auto"/>
                    <w:left w:val="none" w:sz="0" w:space="0" w:color="auto"/>
                    <w:bottom w:val="none" w:sz="0" w:space="0" w:color="auto"/>
                    <w:right w:val="none" w:sz="0" w:space="0" w:color="auto"/>
                  </w:divBdr>
                </w:div>
                <w:div w:id="1134637934">
                  <w:marLeft w:val="0"/>
                  <w:marRight w:val="0"/>
                  <w:marTop w:val="0"/>
                  <w:marBottom w:val="0"/>
                  <w:divBdr>
                    <w:top w:val="none" w:sz="0" w:space="0" w:color="auto"/>
                    <w:left w:val="none" w:sz="0" w:space="0" w:color="auto"/>
                    <w:bottom w:val="none" w:sz="0" w:space="0" w:color="auto"/>
                    <w:right w:val="none" w:sz="0" w:space="0" w:color="auto"/>
                  </w:divBdr>
                </w:div>
                <w:div w:id="373431529">
                  <w:marLeft w:val="0"/>
                  <w:marRight w:val="0"/>
                  <w:marTop w:val="0"/>
                  <w:marBottom w:val="0"/>
                  <w:divBdr>
                    <w:top w:val="none" w:sz="0" w:space="0" w:color="auto"/>
                    <w:left w:val="none" w:sz="0" w:space="0" w:color="auto"/>
                    <w:bottom w:val="none" w:sz="0" w:space="0" w:color="auto"/>
                    <w:right w:val="none" w:sz="0" w:space="0" w:color="auto"/>
                  </w:divBdr>
                </w:div>
                <w:div w:id="611135546">
                  <w:marLeft w:val="0"/>
                  <w:marRight w:val="0"/>
                  <w:marTop w:val="0"/>
                  <w:marBottom w:val="0"/>
                  <w:divBdr>
                    <w:top w:val="none" w:sz="0" w:space="0" w:color="auto"/>
                    <w:left w:val="none" w:sz="0" w:space="0" w:color="auto"/>
                    <w:bottom w:val="none" w:sz="0" w:space="0" w:color="auto"/>
                    <w:right w:val="none" w:sz="0" w:space="0" w:color="auto"/>
                  </w:divBdr>
                </w:div>
                <w:div w:id="997921568">
                  <w:marLeft w:val="0"/>
                  <w:marRight w:val="0"/>
                  <w:marTop w:val="0"/>
                  <w:marBottom w:val="0"/>
                  <w:divBdr>
                    <w:top w:val="none" w:sz="0" w:space="0" w:color="auto"/>
                    <w:left w:val="none" w:sz="0" w:space="0" w:color="auto"/>
                    <w:bottom w:val="none" w:sz="0" w:space="0" w:color="auto"/>
                    <w:right w:val="none" w:sz="0" w:space="0" w:color="auto"/>
                  </w:divBdr>
                </w:div>
                <w:div w:id="893736224">
                  <w:marLeft w:val="0"/>
                  <w:marRight w:val="0"/>
                  <w:marTop w:val="0"/>
                  <w:marBottom w:val="0"/>
                  <w:divBdr>
                    <w:top w:val="none" w:sz="0" w:space="0" w:color="auto"/>
                    <w:left w:val="none" w:sz="0" w:space="0" w:color="auto"/>
                    <w:bottom w:val="none" w:sz="0" w:space="0" w:color="auto"/>
                    <w:right w:val="none" w:sz="0" w:space="0" w:color="auto"/>
                  </w:divBdr>
                </w:div>
                <w:div w:id="1026490815">
                  <w:marLeft w:val="0"/>
                  <w:marRight w:val="0"/>
                  <w:marTop w:val="0"/>
                  <w:marBottom w:val="0"/>
                  <w:divBdr>
                    <w:top w:val="none" w:sz="0" w:space="0" w:color="auto"/>
                    <w:left w:val="none" w:sz="0" w:space="0" w:color="auto"/>
                    <w:bottom w:val="none" w:sz="0" w:space="0" w:color="auto"/>
                    <w:right w:val="none" w:sz="0" w:space="0" w:color="auto"/>
                  </w:divBdr>
                </w:div>
                <w:div w:id="221910125">
                  <w:marLeft w:val="0"/>
                  <w:marRight w:val="0"/>
                  <w:marTop w:val="0"/>
                  <w:marBottom w:val="0"/>
                  <w:divBdr>
                    <w:top w:val="none" w:sz="0" w:space="0" w:color="auto"/>
                    <w:left w:val="none" w:sz="0" w:space="0" w:color="auto"/>
                    <w:bottom w:val="none" w:sz="0" w:space="0" w:color="auto"/>
                    <w:right w:val="none" w:sz="0" w:space="0" w:color="auto"/>
                  </w:divBdr>
                </w:div>
                <w:div w:id="755248633">
                  <w:marLeft w:val="0"/>
                  <w:marRight w:val="0"/>
                  <w:marTop w:val="0"/>
                  <w:marBottom w:val="0"/>
                  <w:divBdr>
                    <w:top w:val="none" w:sz="0" w:space="0" w:color="auto"/>
                    <w:left w:val="none" w:sz="0" w:space="0" w:color="auto"/>
                    <w:bottom w:val="none" w:sz="0" w:space="0" w:color="auto"/>
                    <w:right w:val="none" w:sz="0" w:space="0" w:color="auto"/>
                  </w:divBdr>
                </w:div>
                <w:div w:id="1076979819">
                  <w:marLeft w:val="0"/>
                  <w:marRight w:val="0"/>
                  <w:marTop w:val="0"/>
                  <w:marBottom w:val="0"/>
                  <w:divBdr>
                    <w:top w:val="none" w:sz="0" w:space="0" w:color="auto"/>
                    <w:left w:val="none" w:sz="0" w:space="0" w:color="auto"/>
                    <w:bottom w:val="none" w:sz="0" w:space="0" w:color="auto"/>
                    <w:right w:val="none" w:sz="0" w:space="0" w:color="auto"/>
                  </w:divBdr>
                </w:div>
                <w:div w:id="1723794744">
                  <w:marLeft w:val="0"/>
                  <w:marRight w:val="0"/>
                  <w:marTop w:val="0"/>
                  <w:marBottom w:val="0"/>
                  <w:divBdr>
                    <w:top w:val="none" w:sz="0" w:space="0" w:color="auto"/>
                    <w:left w:val="none" w:sz="0" w:space="0" w:color="auto"/>
                    <w:bottom w:val="none" w:sz="0" w:space="0" w:color="auto"/>
                    <w:right w:val="none" w:sz="0" w:space="0" w:color="auto"/>
                  </w:divBdr>
                </w:div>
                <w:div w:id="1314681537">
                  <w:marLeft w:val="0"/>
                  <w:marRight w:val="0"/>
                  <w:marTop w:val="0"/>
                  <w:marBottom w:val="0"/>
                  <w:divBdr>
                    <w:top w:val="none" w:sz="0" w:space="0" w:color="auto"/>
                    <w:left w:val="none" w:sz="0" w:space="0" w:color="auto"/>
                    <w:bottom w:val="none" w:sz="0" w:space="0" w:color="auto"/>
                    <w:right w:val="none" w:sz="0" w:space="0" w:color="auto"/>
                  </w:divBdr>
                </w:div>
                <w:div w:id="2026781997">
                  <w:marLeft w:val="0"/>
                  <w:marRight w:val="0"/>
                  <w:marTop w:val="0"/>
                  <w:marBottom w:val="0"/>
                  <w:divBdr>
                    <w:top w:val="none" w:sz="0" w:space="0" w:color="auto"/>
                    <w:left w:val="none" w:sz="0" w:space="0" w:color="auto"/>
                    <w:bottom w:val="none" w:sz="0" w:space="0" w:color="auto"/>
                    <w:right w:val="none" w:sz="0" w:space="0" w:color="auto"/>
                  </w:divBdr>
                </w:div>
                <w:div w:id="196892700">
                  <w:marLeft w:val="0"/>
                  <w:marRight w:val="0"/>
                  <w:marTop w:val="0"/>
                  <w:marBottom w:val="0"/>
                  <w:divBdr>
                    <w:top w:val="none" w:sz="0" w:space="0" w:color="auto"/>
                    <w:left w:val="none" w:sz="0" w:space="0" w:color="auto"/>
                    <w:bottom w:val="none" w:sz="0" w:space="0" w:color="auto"/>
                    <w:right w:val="none" w:sz="0" w:space="0" w:color="auto"/>
                  </w:divBdr>
                </w:div>
                <w:div w:id="1119422408">
                  <w:marLeft w:val="0"/>
                  <w:marRight w:val="0"/>
                  <w:marTop w:val="0"/>
                  <w:marBottom w:val="0"/>
                  <w:divBdr>
                    <w:top w:val="none" w:sz="0" w:space="0" w:color="auto"/>
                    <w:left w:val="none" w:sz="0" w:space="0" w:color="auto"/>
                    <w:bottom w:val="none" w:sz="0" w:space="0" w:color="auto"/>
                    <w:right w:val="none" w:sz="0" w:space="0" w:color="auto"/>
                  </w:divBdr>
                </w:div>
                <w:div w:id="297538455">
                  <w:marLeft w:val="0"/>
                  <w:marRight w:val="0"/>
                  <w:marTop w:val="0"/>
                  <w:marBottom w:val="0"/>
                  <w:divBdr>
                    <w:top w:val="none" w:sz="0" w:space="0" w:color="auto"/>
                    <w:left w:val="none" w:sz="0" w:space="0" w:color="auto"/>
                    <w:bottom w:val="none" w:sz="0" w:space="0" w:color="auto"/>
                    <w:right w:val="none" w:sz="0" w:space="0" w:color="auto"/>
                  </w:divBdr>
                </w:div>
                <w:div w:id="577710720">
                  <w:marLeft w:val="0"/>
                  <w:marRight w:val="0"/>
                  <w:marTop w:val="0"/>
                  <w:marBottom w:val="0"/>
                  <w:divBdr>
                    <w:top w:val="none" w:sz="0" w:space="0" w:color="auto"/>
                    <w:left w:val="none" w:sz="0" w:space="0" w:color="auto"/>
                    <w:bottom w:val="none" w:sz="0" w:space="0" w:color="auto"/>
                    <w:right w:val="none" w:sz="0" w:space="0" w:color="auto"/>
                  </w:divBdr>
                </w:div>
                <w:div w:id="256721425">
                  <w:marLeft w:val="0"/>
                  <w:marRight w:val="0"/>
                  <w:marTop w:val="0"/>
                  <w:marBottom w:val="0"/>
                  <w:divBdr>
                    <w:top w:val="none" w:sz="0" w:space="0" w:color="auto"/>
                    <w:left w:val="none" w:sz="0" w:space="0" w:color="auto"/>
                    <w:bottom w:val="none" w:sz="0" w:space="0" w:color="auto"/>
                    <w:right w:val="none" w:sz="0" w:space="0" w:color="auto"/>
                  </w:divBdr>
                </w:div>
                <w:div w:id="567613801">
                  <w:marLeft w:val="0"/>
                  <w:marRight w:val="0"/>
                  <w:marTop w:val="0"/>
                  <w:marBottom w:val="0"/>
                  <w:divBdr>
                    <w:top w:val="none" w:sz="0" w:space="0" w:color="auto"/>
                    <w:left w:val="none" w:sz="0" w:space="0" w:color="auto"/>
                    <w:bottom w:val="none" w:sz="0" w:space="0" w:color="auto"/>
                    <w:right w:val="none" w:sz="0" w:space="0" w:color="auto"/>
                  </w:divBdr>
                </w:div>
                <w:div w:id="1876111151">
                  <w:marLeft w:val="0"/>
                  <w:marRight w:val="0"/>
                  <w:marTop w:val="0"/>
                  <w:marBottom w:val="0"/>
                  <w:divBdr>
                    <w:top w:val="none" w:sz="0" w:space="0" w:color="auto"/>
                    <w:left w:val="none" w:sz="0" w:space="0" w:color="auto"/>
                    <w:bottom w:val="none" w:sz="0" w:space="0" w:color="auto"/>
                    <w:right w:val="none" w:sz="0" w:space="0" w:color="auto"/>
                  </w:divBdr>
                </w:div>
                <w:div w:id="1191260897">
                  <w:marLeft w:val="0"/>
                  <w:marRight w:val="0"/>
                  <w:marTop w:val="0"/>
                  <w:marBottom w:val="0"/>
                  <w:divBdr>
                    <w:top w:val="none" w:sz="0" w:space="0" w:color="auto"/>
                    <w:left w:val="none" w:sz="0" w:space="0" w:color="auto"/>
                    <w:bottom w:val="none" w:sz="0" w:space="0" w:color="auto"/>
                    <w:right w:val="none" w:sz="0" w:space="0" w:color="auto"/>
                  </w:divBdr>
                </w:div>
                <w:div w:id="2042700407">
                  <w:marLeft w:val="0"/>
                  <w:marRight w:val="0"/>
                  <w:marTop w:val="0"/>
                  <w:marBottom w:val="0"/>
                  <w:divBdr>
                    <w:top w:val="none" w:sz="0" w:space="0" w:color="auto"/>
                    <w:left w:val="none" w:sz="0" w:space="0" w:color="auto"/>
                    <w:bottom w:val="none" w:sz="0" w:space="0" w:color="auto"/>
                    <w:right w:val="none" w:sz="0" w:space="0" w:color="auto"/>
                  </w:divBdr>
                </w:div>
                <w:div w:id="1399396552">
                  <w:marLeft w:val="0"/>
                  <w:marRight w:val="0"/>
                  <w:marTop w:val="0"/>
                  <w:marBottom w:val="0"/>
                  <w:divBdr>
                    <w:top w:val="none" w:sz="0" w:space="0" w:color="auto"/>
                    <w:left w:val="none" w:sz="0" w:space="0" w:color="auto"/>
                    <w:bottom w:val="none" w:sz="0" w:space="0" w:color="auto"/>
                    <w:right w:val="none" w:sz="0" w:space="0" w:color="auto"/>
                  </w:divBdr>
                </w:div>
                <w:div w:id="1119304645">
                  <w:marLeft w:val="0"/>
                  <w:marRight w:val="0"/>
                  <w:marTop w:val="0"/>
                  <w:marBottom w:val="0"/>
                  <w:divBdr>
                    <w:top w:val="none" w:sz="0" w:space="0" w:color="auto"/>
                    <w:left w:val="none" w:sz="0" w:space="0" w:color="auto"/>
                    <w:bottom w:val="none" w:sz="0" w:space="0" w:color="auto"/>
                    <w:right w:val="none" w:sz="0" w:space="0" w:color="auto"/>
                  </w:divBdr>
                </w:div>
                <w:div w:id="251663325">
                  <w:marLeft w:val="0"/>
                  <w:marRight w:val="0"/>
                  <w:marTop w:val="0"/>
                  <w:marBottom w:val="0"/>
                  <w:divBdr>
                    <w:top w:val="none" w:sz="0" w:space="0" w:color="auto"/>
                    <w:left w:val="none" w:sz="0" w:space="0" w:color="auto"/>
                    <w:bottom w:val="none" w:sz="0" w:space="0" w:color="auto"/>
                    <w:right w:val="none" w:sz="0" w:space="0" w:color="auto"/>
                  </w:divBdr>
                </w:div>
                <w:div w:id="258485303">
                  <w:marLeft w:val="0"/>
                  <w:marRight w:val="0"/>
                  <w:marTop w:val="0"/>
                  <w:marBottom w:val="0"/>
                  <w:divBdr>
                    <w:top w:val="none" w:sz="0" w:space="0" w:color="auto"/>
                    <w:left w:val="none" w:sz="0" w:space="0" w:color="auto"/>
                    <w:bottom w:val="none" w:sz="0" w:space="0" w:color="auto"/>
                    <w:right w:val="none" w:sz="0" w:space="0" w:color="auto"/>
                  </w:divBdr>
                </w:div>
                <w:div w:id="1393969922">
                  <w:marLeft w:val="0"/>
                  <w:marRight w:val="0"/>
                  <w:marTop w:val="0"/>
                  <w:marBottom w:val="0"/>
                  <w:divBdr>
                    <w:top w:val="none" w:sz="0" w:space="0" w:color="auto"/>
                    <w:left w:val="none" w:sz="0" w:space="0" w:color="auto"/>
                    <w:bottom w:val="none" w:sz="0" w:space="0" w:color="auto"/>
                    <w:right w:val="none" w:sz="0" w:space="0" w:color="auto"/>
                  </w:divBdr>
                </w:div>
                <w:div w:id="918056670">
                  <w:marLeft w:val="0"/>
                  <w:marRight w:val="0"/>
                  <w:marTop w:val="0"/>
                  <w:marBottom w:val="0"/>
                  <w:divBdr>
                    <w:top w:val="none" w:sz="0" w:space="0" w:color="auto"/>
                    <w:left w:val="none" w:sz="0" w:space="0" w:color="auto"/>
                    <w:bottom w:val="none" w:sz="0" w:space="0" w:color="auto"/>
                    <w:right w:val="none" w:sz="0" w:space="0" w:color="auto"/>
                  </w:divBdr>
                </w:div>
                <w:div w:id="1439372241">
                  <w:marLeft w:val="0"/>
                  <w:marRight w:val="0"/>
                  <w:marTop w:val="0"/>
                  <w:marBottom w:val="0"/>
                  <w:divBdr>
                    <w:top w:val="none" w:sz="0" w:space="0" w:color="auto"/>
                    <w:left w:val="none" w:sz="0" w:space="0" w:color="auto"/>
                    <w:bottom w:val="none" w:sz="0" w:space="0" w:color="auto"/>
                    <w:right w:val="none" w:sz="0" w:space="0" w:color="auto"/>
                  </w:divBdr>
                </w:div>
                <w:div w:id="1221477228">
                  <w:marLeft w:val="0"/>
                  <w:marRight w:val="0"/>
                  <w:marTop w:val="0"/>
                  <w:marBottom w:val="0"/>
                  <w:divBdr>
                    <w:top w:val="none" w:sz="0" w:space="0" w:color="auto"/>
                    <w:left w:val="none" w:sz="0" w:space="0" w:color="auto"/>
                    <w:bottom w:val="none" w:sz="0" w:space="0" w:color="auto"/>
                    <w:right w:val="none" w:sz="0" w:space="0" w:color="auto"/>
                  </w:divBdr>
                </w:div>
                <w:div w:id="607155728">
                  <w:marLeft w:val="0"/>
                  <w:marRight w:val="0"/>
                  <w:marTop w:val="0"/>
                  <w:marBottom w:val="0"/>
                  <w:divBdr>
                    <w:top w:val="none" w:sz="0" w:space="0" w:color="auto"/>
                    <w:left w:val="none" w:sz="0" w:space="0" w:color="auto"/>
                    <w:bottom w:val="none" w:sz="0" w:space="0" w:color="auto"/>
                    <w:right w:val="none" w:sz="0" w:space="0" w:color="auto"/>
                  </w:divBdr>
                </w:div>
                <w:div w:id="1979336859">
                  <w:marLeft w:val="0"/>
                  <w:marRight w:val="0"/>
                  <w:marTop w:val="0"/>
                  <w:marBottom w:val="0"/>
                  <w:divBdr>
                    <w:top w:val="none" w:sz="0" w:space="0" w:color="auto"/>
                    <w:left w:val="none" w:sz="0" w:space="0" w:color="auto"/>
                    <w:bottom w:val="none" w:sz="0" w:space="0" w:color="auto"/>
                    <w:right w:val="none" w:sz="0" w:space="0" w:color="auto"/>
                  </w:divBdr>
                </w:div>
                <w:div w:id="1849564868">
                  <w:marLeft w:val="0"/>
                  <w:marRight w:val="0"/>
                  <w:marTop w:val="0"/>
                  <w:marBottom w:val="0"/>
                  <w:divBdr>
                    <w:top w:val="none" w:sz="0" w:space="0" w:color="auto"/>
                    <w:left w:val="none" w:sz="0" w:space="0" w:color="auto"/>
                    <w:bottom w:val="none" w:sz="0" w:space="0" w:color="auto"/>
                    <w:right w:val="none" w:sz="0" w:space="0" w:color="auto"/>
                  </w:divBdr>
                </w:div>
                <w:div w:id="1577323056">
                  <w:marLeft w:val="0"/>
                  <w:marRight w:val="0"/>
                  <w:marTop w:val="0"/>
                  <w:marBottom w:val="0"/>
                  <w:divBdr>
                    <w:top w:val="none" w:sz="0" w:space="0" w:color="auto"/>
                    <w:left w:val="none" w:sz="0" w:space="0" w:color="auto"/>
                    <w:bottom w:val="none" w:sz="0" w:space="0" w:color="auto"/>
                    <w:right w:val="none" w:sz="0" w:space="0" w:color="auto"/>
                  </w:divBdr>
                </w:div>
                <w:div w:id="1829711873">
                  <w:marLeft w:val="0"/>
                  <w:marRight w:val="0"/>
                  <w:marTop w:val="0"/>
                  <w:marBottom w:val="0"/>
                  <w:divBdr>
                    <w:top w:val="none" w:sz="0" w:space="0" w:color="auto"/>
                    <w:left w:val="none" w:sz="0" w:space="0" w:color="auto"/>
                    <w:bottom w:val="none" w:sz="0" w:space="0" w:color="auto"/>
                    <w:right w:val="none" w:sz="0" w:space="0" w:color="auto"/>
                  </w:divBdr>
                </w:div>
                <w:div w:id="735708111">
                  <w:marLeft w:val="0"/>
                  <w:marRight w:val="0"/>
                  <w:marTop w:val="0"/>
                  <w:marBottom w:val="0"/>
                  <w:divBdr>
                    <w:top w:val="none" w:sz="0" w:space="0" w:color="auto"/>
                    <w:left w:val="none" w:sz="0" w:space="0" w:color="auto"/>
                    <w:bottom w:val="none" w:sz="0" w:space="0" w:color="auto"/>
                    <w:right w:val="none" w:sz="0" w:space="0" w:color="auto"/>
                  </w:divBdr>
                </w:div>
                <w:div w:id="318925031">
                  <w:marLeft w:val="0"/>
                  <w:marRight w:val="0"/>
                  <w:marTop w:val="0"/>
                  <w:marBottom w:val="0"/>
                  <w:divBdr>
                    <w:top w:val="none" w:sz="0" w:space="0" w:color="auto"/>
                    <w:left w:val="none" w:sz="0" w:space="0" w:color="auto"/>
                    <w:bottom w:val="none" w:sz="0" w:space="0" w:color="auto"/>
                    <w:right w:val="none" w:sz="0" w:space="0" w:color="auto"/>
                  </w:divBdr>
                </w:div>
                <w:div w:id="21456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8881">
      <w:bodyDiv w:val="1"/>
      <w:marLeft w:val="0"/>
      <w:marRight w:val="0"/>
      <w:marTop w:val="0"/>
      <w:marBottom w:val="0"/>
      <w:divBdr>
        <w:top w:val="none" w:sz="0" w:space="0" w:color="auto"/>
        <w:left w:val="none" w:sz="0" w:space="0" w:color="auto"/>
        <w:bottom w:val="none" w:sz="0" w:space="0" w:color="auto"/>
        <w:right w:val="none" w:sz="0" w:space="0" w:color="auto"/>
      </w:divBdr>
      <w:divsChild>
        <w:div w:id="1305424348">
          <w:marLeft w:val="0"/>
          <w:marRight w:val="0"/>
          <w:marTop w:val="0"/>
          <w:marBottom w:val="0"/>
          <w:divBdr>
            <w:top w:val="none" w:sz="0" w:space="0" w:color="auto"/>
            <w:left w:val="none" w:sz="0" w:space="0" w:color="auto"/>
            <w:bottom w:val="none" w:sz="0" w:space="0" w:color="auto"/>
            <w:right w:val="none" w:sz="0" w:space="0" w:color="auto"/>
          </w:divBdr>
        </w:div>
      </w:divsChild>
    </w:div>
    <w:div w:id="1247030162">
      <w:bodyDiv w:val="1"/>
      <w:marLeft w:val="0"/>
      <w:marRight w:val="0"/>
      <w:marTop w:val="0"/>
      <w:marBottom w:val="0"/>
      <w:divBdr>
        <w:top w:val="none" w:sz="0" w:space="0" w:color="auto"/>
        <w:left w:val="none" w:sz="0" w:space="0" w:color="auto"/>
        <w:bottom w:val="none" w:sz="0" w:space="0" w:color="auto"/>
        <w:right w:val="none" w:sz="0" w:space="0" w:color="auto"/>
      </w:divBdr>
      <w:divsChild>
        <w:div w:id="1581674460">
          <w:marLeft w:val="0"/>
          <w:marRight w:val="0"/>
          <w:marTop w:val="0"/>
          <w:marBottom w:val="0"/>
          <w:divBdr>
            <w:top w:val="none" w:sz="0" w:space="0" w:color="auto"/>
            <w:left w:val="none" w:sz="0" w:space="0" w:color="auto"/>
            <w:bottom w:val="none" w:sz="0" w:space="0" w:color="auto"/>
            <w:right w:val="none" w:sz="0" w:space="0" w:color="auto"/>
          </w:divBdr>
        </w:div>
        <w:div w:id="1971589953">
          <w:marLeft w:val="0"/>
          <w:marRight w:val="0"/>
          <w:marTop w:val="0"/>
          <w:marBottom w:val="0"/>
          <w:divBdr>
            <w:top w:val="none" w:sz="0" w:space="0" w:color="auto"/>
            <w:left w:val="none" w:sz="0" w:space="0" w:color="auto"/>
            <w:bottom w:val="none" w:sz="0" w:space="0" w:color="auto"/>
            <w:right w:val="none" w:sz="0" w:space="0" w:color="auto"/>
          </w:divBdr>
        </w:div>
        <w:div w:id="747581070">
          <w:marLeft w:val="0"/>
          <w:marRight w:val="0"/>
          <w:marTop w:val="0"/>
          <w:marBottom w:val="0"/>
          <w:divBdr>
            <w:top w:val="none" w:sz="0" w:space="0" w:color="auto"/>
            <w:left w:val="none" w:sz="0" w:space="0" w:color="auto"/>
            <w:bottom w:val="none" w:sz="0" w:space="0" w:color="auto"/>
            <w:right w:val="none" w:sz="0" w:space="0" w:color="auto"/>
          </w:divBdr>
        </w:div>
        <w:div w:id="629752963">
          <w:marLeft w:val="0"/>
          <w:marRight w:val="0"/>
          <w:marTop w:val="0"/>
          <w:marBottom w:val="0"/>
          <w:divBdr>
            <w:top w:val="none" w:sz="0" w:space="0" w:color="auto"/>
            <w:left w:val="none" w:sz="0" w:space="0" w:color="auto"/>
            <w:bottom w:val="none" w:sz="0" w:space="0" w:color="auto"/>
            <w:right w:val="none" w:sz="0" w:space="0" w:color="auto"/>
          </w:divBdr>
        </w:div>
        <w:div w:id="1687445478">
          <w:marLeft w:val="0"/>
          <w:marRight w:val="0"/>
          <w:marTop w:val="0"/>
          <w:marBottom w:val="0"/>
          <w:divBdr>
            <w:top w:val="none" w:sz="0" w:space="0" w:color="auto"/>
            <w:left w:val="none" w:sz="0" w:space="0" w:color="auto"/>
            <w:bottom w:val="none" w:sz="0" w:space="0" w:color="auto"/>
            <w:right w:val="none" w:sz="0" w:space="0" w:color="auto"/>
          </w:divBdr>
        </w:div>
        <w:div w:id="824705693">
          <w:marLeft w:val="0"/>
          <w:marRight w:val="0"/>
          <w:marTop w:val="0"/>
          <w:marBottom w:val="0"/>
          <w:divBdr>
            <w:top w:val="none" w:sz="0" w:space="0" w:color="auto"/>
            <w:left w:val="none" w:sz="0" w:space="0" w:color="auto"/>
            <w:bottom w:val="none" w:sz="0" w:space="0" w:color="auto"/>
            <w:right w:val="none" w:sz="0" w:space="0" w:color="auto"/>
          </w:divBdr>
        </w:div>
        <w:div w:id="1484859253">
          <w:marLeft w:val="0"/>
          <w:marRight w:val="0"/>
          <w:marTop w:val="0"/>
          <w:marBottom w:val="0"/>
          <w:divBdr>
            <w:top w:val="none" w:sz="0" w:space="0" w:color="auto"/>
            <w:left w:val="none" w:sz="0" w:space="0" w:color="auto"/>
            <w:bottom w:val="none" w:sz="0" w:space="0" w:color="auto"/>
            <w:right w:val="none" w:sz="0" w:space="0" w:color="auto"/>
          </w:divBdr>
        </w:div>
        <w:div w:id="1473476359">
          <w:marLeft w:val="0"/>
          <w:marRight w:val="0"/>
          <w:marTop w:val="0"/>
          <w:marBottom w:val="0"/>
          <w:divBdr>
            <w:top w:val="none" w:sz="0" w:space="0" w:color="auto"/>
            <w:left w:val="none" w:sz="0" w:space="0" w:color="auto"/>
            <w:bottom w:val="none" w:sz="0" w:space="0" w:color="auto"/>
            <w:right w:val="none" w:sz="0" w:space="0" w:color="auto"/>
          </w:divBdr>
        </w:div>
        <w:div w:id="1915780373">
          <w:marLeft w:val="0"/>
          <w:marRight w:val="0"/>
          <w:marTop w:val="0"/>
          <w:marBottom w:val="0"/>
          <w:divBdr>
            <w:top w:val="none" w:sz="0" w:space="0" w:color="auto"/>
            <w:left w:val="none" w:sz="0" w:space="0" w:color="auto"/>
            <w:bottom w:val="none" w:sz="0" w:space="0" w:color="auto"/>
            <w:right w:val="none" w:sz="0" w:space="0" w:color="auto"/>
          </w:divBdr>
        </w:div>
        <w:div w:id="788359293">
          <w:marLeft w:val="0"/>
          <w:marRight w:val="0"/>
          <w:marTop w:val="0"/>
          <w:marBottom w:val="0"/>
          <w:divBdr>
            <w:top w:val="none" w:sz="0" w:space="0" w:color="auto"/>
            <w:left w:val="none" w:sz="0" w:space="0" w:color="auto"/>
            <w:bottom w:val="none" w:sz="0" w:space="0" w:color="auto"/>
            <w:right w:val="none" w:sz="0" w:space="0" w:color="auto"/>
          </w:divBdr>
        </w:div>
        <w:div w:id="792400941">
          <w:marLeft w:val="0"/>
          <w:marRight w:val="0"/>
          <w:marTop w:val="0"/>
          <w:marBottom w:val="0"/>
          <w:divBdr>
            <w:top w:val="none" w:sz="0" w:space="0" w:color="auto"/>
            <w:left w:val="none" w:sz="0" w:space="0" w:color="auto"/>
            <w:bottom w:val="none" w:sz="0" w:space="0" w:color="auto"/>
            <w:right w:val="none" w:sz="0" w:space="0" w:color="auto"/>
          </w:divBdr>
        </w:div>
        <w:div w:id="415328637">
          <w:marLeft w:val="0"/>
          <w:marRight w:val="0"/>
          <w:marTop w:val="0"/>
          <w:marBottom w:val="0"/>
          <w:divBdr>
            <w:top w:val="none" w:sz="0" w:space="0" w:color="auto"/>
            <w:left w:val="none" w:sz="0" w:space="0" w:color="auto"/>
            <w:bottom w:val="none" w:sz="0" w:space="0" w:color="auto"/>
            <w:right w:val="none" w:sz="0" w:space="0" w:color="auto"/>
          </w:divBdr>
        </w:div>
        <w:div w:id="111825934">
          <w:marLeft w:val="0"/>
          <w:marRight w:val="0"/>
          <w:marTop w:val="0"/>
          <w:marBottom w:val="0"/>
          <w:divBdr>
            <w:top w:val="none" w:sz="0" w:space="0" w:color="auto"/>
            <w:left w:val="none" w:sz="0" w:space="0" w:color="auto"/>
            <w:bottom w:val="none" w:sz="0" w:space="0" w:color="auto"/>
            <w:right w:val="none" w:sz="0" w:space="0" w:color="auto"/>
          </w:divBdr>
        </w:div>
        <w:div w:id="817843701">
          <w:marLeft w:val="0"/>
          <w:marRight w:val="0"/>
          <w:marTop w:val="0"/>
          <w:marBottom w:val="0"/>
          <w:divBdr>
            <w:top w:val="none" w:sz="0" w:space="0" w:color="auto"/>
            <w:left w:val="none" w:sz="0" w:space="0" w:color="auto"/>
            <w:bottom w:val="none" w:sz="0" w:space="0" w:color="auto"/>
            <w:right w:val="none" w:sz="0" w:space="0" w:color="auto"/>
          </w:divBdr>
        </w:div>
        <w:div w:id="1563520650">
          <w:marLeft w:val="0"/>
          <w:marRight w:val="0"/>
          <w:marTop w:val="0"/>
          <w:marBottom w:val="0"/>
          <w:divBdr>
            <w:top w:val="none" w:sz="0" w:space="0" w:color="auto"/>
            <w:left w:val="none" w:sz="0" w:space="0" w:color="auto"/>
            <w:bottom w:val="none" w:sz="0" w:space="0" w:color="auto"/>
            <w:right w:val="none" w:sz="0" w:space="0" w:color="auto"/>
          </w:divBdr>
        </w:div>
        <w:div w:id="1163735472">
          <w:marLeft w:val="0"/>
          <w:marRight w:val="0"/>
          <w:marTop w:val="0"/>
          <w:marBottom w:val="0"/>
          <w:divBdr>
            <w:top w:val="none" w:sz="0" w:space="0" w:color="auto"/>
            <w:left w:val="none" w:sz="0" w:space="0" w:color="auto"/>
            <w:bottom w:val="none" w:sz="0" w:space="0" w:color="auto"/>
            <w:right w:val="none" w:sz="0" w:space="0" w:color="auto"/>
          </w:divBdr>
        </w:div>
        <w:div w:id="873228748">
          <w:marLeft w:val="0"/>
          <w:marRight w:val="0"/>
          <w:marTop w:val="0"/>
          <w:marBottom w:val="0"/>
          <w:divBdr>
            <w:top w:val="none" w:sz="0" w:space="0" w:color="auto"/>
            <w:left w:val="none" w:sz="0" w:space="0" w:color="auto"/>
            <w:bottom w:val="none" w:sz="0" w:space="0" w:color="auto"/>
            <w:right w:val="none" w:sz="0" w:space="0" w:color="auto"/>
          </w:divBdr>
        </w:div>
      </w:divsChild>
    </w:div>
    <w:div w:id="1565524491">
      <w:bodyDiv w:val="1"/>
      <w:marLeft w:val="0"/>
      <w:marRight w:val="0"/>
      <w:marTop w:val="0"/>
      <w:marBottom w:val="0"/>
      <w:divBdr>
        <w:top w:val="none" w:sz="0" w:space="0" w:color="auto"/>
        <w:left w:val="none" w:sz="0" w:space="0" w:color="auto"/>
        <w:bottom w:val="none" w:sz="0" w:space="0" w:color="auto"/>
        <w:right w:val="none" w:sz="0" w:space="0" w:color="auto"/>
      </w:divBdr>
    </w:div>
    <w:div w:id="1786540601">
      <w:bodyDiv w:val="1"/>
      <w:marLeft w:val="30"/>
      <w:marRight w:val="0"/>
      <w:marTop w:val="0"/>
      <w:marBottom w:val="0"/>
      <w:divBdr>
        <w:top w:val="none" w:sz="0" w:space="0" w:color="auto"/>
        <w:left w:val="none" w:sz="0" w:space="0" w:color="auto"/>
        <w:bottom w:val="none" w:sz="0" w:space="0" w:color="auto"/>
        <w:right w:val="none" w:sz="0" w:space="0" w:color="auto"/>
      </w:divBdr>
      <w:divsChild>
        <w:div w:id="66733641">
          <w:marLeft w:val="0"/>
          <w:marRight w:val="0"/>
          <w:marTop w:val="0"/>
          <w:marBottom w:val="0"/>
          <w:divBdr>
            <w:top w:val="none" w:sz="0" w:space="0" w:color="auto"/>
            <w:left w:val="none" w:sz="0" w:space="0" w:color="auto"/>
            <w:bottom w:val="none" w:sz="0" w:space="0" w:color="auto"/>
            <w:right w:val="none" w:sz="0" w:space="0" w:color="auto"/>
          </w:divBdr>
          <w:divsChild>
            <w:div w:id="895506615">
              <w:marLeft w:val="0"/>
              <w:marRight w:val="0"/>
              <w:marTop w:val="0"/>
              <w:marBottom w:val="0"/>
              <w:divBdr>
                <w:top w:val="none" w:sz="0" w:space="0" w:color="auto"/>
                <w:left w:val="none" w:sz="0" w:space="0" w:color="auto"/>
                <w:bottom w:val="none" w:sz="0" w:space="0" w:color="auto"/>
                <w:right w:val="none" w:sz="0" w:space="0" w:color="auto"/>
              </w:divBdr>
              <w:divsChild>
                <w:div w:id="982731716">
                  <w:marLeft w:val="0"/>
                  <w:marRight w:val="0"/>
                  <w:marTop w:val="0"/>
                  <w:marBottom w:val="0"/>
                  <w:divBdr>
                    <w:top w:val="none" w:sz="0" w:space="0" w:color="auto"/>
                    <w:left w:val="none" w:sz="0" w:space="0" w:color="auto"/>
                    <w:bottom w:val="none" w:sz="0" w:space="0" w:color="auto"/>
                    <w:right w:val="none" w:sz="0" w:space="0" w:color="auto"/>
                  </w:divBdr>
                  <w:divsChild>
                    <w:div w:id="1857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08026">
      <w:bodyDiv w:val="1"/>
      <w:marLeft w:val="0"/>
      <w:marRight w:val="0"/>
      <w:marTop w:val="0"/>
      <w:marBottom w:val="0"/>
      <w:divBdr>
        <w:top w:val="none" w:sz="0" w:space="0" w:color="auto"/>
        <w:left w:val="none" w:sz="0" w:space="0" w:color="auto"/>
        <w:bottom w:val="none" w:sz="0" w:space="0" w:color="auto"/>
        <w:right w:val="none" w:sz="0" w:space="0" w:color="auto"/>
      </w:divBdr>
    </w:div>
    <w:div w:id="1925414503">
      <w:bodyDiv w:val="1"/>
      <w:marLeft w:val="30"/>
      <w:marRight w:val="0"/>
      <w:marTop w:val="0"/>
      <w:marBottom w:val="0"/>
      <w:divBdr>
        <w:top w:val="none" w:sz="0" w:space="0" w:color="auto"/>
        <w:left w:val="none" w:sz="0" w:space="0" w:color="auto"/>
        <w:bottom w:val="none" w:sz="0" w:space="0" w:color="auto"/>
        <w:right w:val="none" w:sz="0" w:space="0" w:color="auto"/>
      </w:divBdr>
      <w:divsChild>
        <w:div w:id="1347709932">
          <w:marLeft w:val="0"/>
          <w:marRight w:val="0"/>
          <w:marTop w:val="0"/>
          <w:marBottom w:val="0"/>
          <w:divBdr>
            <w:top w:val="none" w:sz="0" w:space="0" w:color="auto"/>
            <w:left w:val="none" w:sz="0" w:space="0" w:color="auto"/>
            <w:bottom w:val="none" w:sz="0" w:space="0" w:color="auto"/>
            <w:right w:val="none" w:sz="0" w:space="0" w:color="auto"/>
          </w:divBdr>
          <w:divsChild>
            <w:div w:id="920678890">
              <w:marLeft w:val="0"/>
              <w:marRight w:val="0"/>
              <w:marTop w:val="0"/>
              <w:marBottom w:val="0"/>
              <w:divBdr>
                <w:top w:val="none" w:sz="0" w:space="0" w:color="auto"/>
                <w:left w:val="none" w:sz="0" w:space="0" w:color="auto"/>
                <w:bottom w:val="none" w:sz="0" w:space="0" w:color="auto"/>
                <w:right w:val="none" w:sz="0" w:space="0" w:color="auto"/>
              </w:divBdr>
              <w:divsChild>
                <w:div w:id="444275982">
                  <w:marLeft w:val="0"/>
                  <w:marRight w:val="0"/>
                  <w:marTop w:val="0"/>
                  <w:marBottom w:val="0"/>
                  <w:divBdr>
                    <w:top w:val="none" w:sz="0" w:space="0" w:color="auto"/>
                    <w:left w:val="none" w:sz="0" w:space="0" w:color="auto"/>
                    <w:bottom w:val="none" w:sz="0" w:space="0" w:color="auto"/>
                    <w:right w:val="none" w:sz="0" w:space="0" w:color="auto"/>
                  </w:divBdr>
                  <w:divsChild>
                    <w:div w:id="16800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7118">
      <w:bodyDiv w:val="1"/>
      <w:marLeft w:val="0"/>
      <w:marRight w:val="0"/>
      <w:marTop w:val="0"/>
      <w:marBottom w:val="0"/>
      <w:divBdr>
        <w:top w:val="none" w:sz="0" w:space="0" w:color="auto"/>
        <w:left w:val="none" w:sz="0" w:space="0" w:color="auto"/>
        <w:bottom w:val="none" w:sz="0" w:space="0" w:color="auto"/>
        <w:right w:val="none" w:sz="0" w:space="0" w:color="auto"/>
      </w:divBdr>
    </w:div>
    <w:div w:id="1999653241">
      <w:bodyDiv w:val="1"/>
      <w:marLeft w:val="30"/>
      <w:marRight w:val="0"/>
      <w:marTop w:val="0"/>
      <w:marBottom w:val="0"/>
      <w:divBdr>
        <w:top w:val="none" w:sz="0" w:space="0" w:color="auto"/>
        <w:left w:val="none" w:sz="0" w:space="0" w:color="auto"/>
        <w:bottom w:val="none" w:sz="0" w:space="0" w:color="auto"/>
        <w:right w:val="none" w:sz="0" w:space="0" w:color="auto"/>
      </w:divBdr>
      <w:divsChild>
        <w:div w:id="1074887755">
          <w:marLeft w:val="0"/>
          <w:marRight w:val="0"/>
          <w:marTop w:val="0"/>
          <w:marBottom w:val="0"/>
          <w:divBdr>
            <w:top w:val="none" w:sz="0" w:space="0" w:color="auto"/>
            <w:left w:val="none" w:sz="0" w:space="0" w:color="auto"/>
            <w:bottom w:val="none" w:sz="0" w:space="0" w:color="auto"/>
            <w:right w:val="none" w:sz="0" w:space="0" w:color="auto"/>
          </w:divBdr>
          <w:divsChild>
            <w:div w:id="217714584">
              <w:marLeft w:val="0"/>
              <w:marRight w:val="0"/>
              <w:marTop w:val="0"/>
              <w:marBottom w:val="0"/>
              <w:divBdr>
                <w:top w:val="none" w:sz="0" w:space="0" w:color="auto"/>
                <w:left w:val="none" w:sz="0" w:space="0" w:color="auto"/>
                <w:bottom w:val="none" w:sz="0" w:space="0" w:color="auto"/>
                <w:right w:val="none" w:sz="0" w:space="0" w:color="auto"/>
              </w:divBdr>
              <w:divsChild>
                <w:div w:id="1058361403">
                  <w:marLeft w:val="0"/>
                  <w:marRight w:val="0"/>
                  <w:marTop w:val="0"/>
                  <w:marBottom w:val="0"/>
                  <w:divBdr>
                    <w:top w:val="none" w:sz="0" w:space="0" w:color="auto"/>
                    <w:left w:val="none" w:sz="0" w:space="0" w:color="auto"/>
                    <w:bottom w:val="none" w:sz="0" w:space="0" w:color="auto"/>
                    <w:right w:val="none" w:sz="0" w:space="0" w:color="auto"/>
                  </w:divBdr>
                  <w:divsChild>
                    <w:div w:id="405537540">
                      <w:marLeft w:val="0"/>
                      <w:marRight w:val="0"/>
                      <w:marTop w:val="0"/>
                      <w:marBottom w:val="0"/>
                      <w:divBdr>
                        <w:top w:val="none" w:sz="0" w:space="0" w:color="auto"/>
                        <w:left w:val="none" w:sz="0" w:space="0" w:color="auto"/>
                        <w:bottom w:val="none" w:sz="0" w:space="0" w:color="auto"/>
                        <w:right w:val="none" w:sz="0" w:space="0" w:color="auto"/>
                      </w:divBdr>
                      <w:divsChild>
                        <w:div w:id="2050182764">
                          <w:marLeft w:val="0"/>
                          <w:marRight w:val="0"/>
                          <w:marTop w:val="0"/>
                          <w:marBottom w:val="0"/>
                          <w:divBdr>
                            <w:top w:val="none" w:sz="0" w:space="0" w:color="auto"/>
                            <w:left w:val="none" w:sz="0" w:space="0" w:color="auto"/>
                            <w:bottom w:val="none" w:sz="0" w:space="0" w:color="auto"/>
                            <w:right w:val="none" w:sz="0" w:space="0" w:color="auto"/>
                          </w:divBdr>
                          <w:divsChild>
                            <w:div w:id="12615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03459">
      <w:bodyDiv w:val="1"/>
      <w:marLeft w:val="0"/>
      <w:marRight w:val="0"/>
      <w:marTop w:val="0"/>
      <w:marBottom w:val="0"/>
      <w:divBdr>
        <w:top w:val="none" w:sz="0" w:space="0" w:color="auto"/>
        <w:left w:val="none" w:sz="0" w:space="0" w:color="auto"/>
        <w:bottom w:val="none" w:sz="0" w:space="0" w:color="auto"/>
        <w:right w:val="none" w:sz="0" w:space="0" w:color="auto"/>
      </w:divBdr>
      <w:divsChild>
        <w:div w:id="129113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D6FF-30FB-424E-B18D-DEE7DE3A6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29C3B1-4D7F-419C-AA70-8FADEF94AD45}">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D36AB85-7CB3-4707-A53B-A167C67FB19E}">
  <ds:schemaRefs>
    <ds:schemaRef ds:uri="http://schemas.microsoft.com/sharepoint/v3/contenttype/forms"/>
  </ds:schemaRefs>
</ds:datastoreItem>
</file>

<file path=customXml/itemProps4.xml><?xml version="1.0" encoding="utf-8"?>
<ds:datastoreItem xmlns:ds="http://schemas.openxmlformats.org/officeDocument/2006/customXml" ds:itemID="{E3941AB9-9384-461E-A0F4-9224919F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4090</Words>
  <Characters>23316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Einig Jones, Tracey</dc:creator>
  <cp:lastModifiedBy>Denny, Carl</cp:lastModifiedBy>
  <cp:revision>2</cp:revision>
  <cp:lastPrinted>2015-03-05T15:05:00Z</cp:lastPrinted>
  <dcterms:created xsi:type="dcterms:W3CDTF">2020-02-24T15:04:00Z</dcterms:created>
  <dcterms:modified xsi:type="dcterms:W3CDTF">2020-02-24T15:04:00Z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y fmtid="{D5CDD505-2E9C-101B-9397-08002B2CF9AE}" pid="3" name="Order">
    <vt:r8>86200</vt:r8>
  </property>
  <property fmtid="{D5CDD505-2E9C-101B-9397-08002B2CF9AE}" pid="4" name="xd_ProgID">
    <vt:lpwstr/>
  </property>
  <property fmtid="{D5CDD505-2E9C-101B-9397-08002B2CF9AE}" pid="5" name="TemplateUrl">
    <vt:lpwstr/>
  </property>
</Properties>
</file>